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4F11" w:rsidRPr="00144F11" w:rsidTr="000E3CBA">
        <w:tc>
          <w:tcPr>
            <w:tcW w:w="4513" w:type="dxa"/>
            <w:tcBorders>
              <w:bottom w:val="single" w:sz="4" w:space="0" w:color="auto"/>
            </w:tcBorders>
            <w:tcMar>
              <w:bottom w:w="170" w:type="dxa"/>
            </w:tcMar>
          </w:tcPr>
          <w:p w:rsidR="005C1BD0" w:rsidRPr="00144F11" w:rsidRDefault="005C1BD0" w:rsidP="000E3CBA">
            <w:pPr>
              <w:rPr>
                <w:lang w:val="fr-FR"/>
              </w:rPr>
            </w:pPr>
            <w:bookmarkStart w:id="0" w:name="TitleOfDoc"/>
            <w:bookmarkEnd w:id="0"/>
          </w:p>
        </w:tc>
        <w:tc>
          <w:tcPr>
            <w:tcW w:w="4337" w:type="dxa"/>
            <w:tcBorders>
              <w:bottom w:val="single" w:sz="4" w:space="0" w:color="auto"/>
            </w:tcBorders>
            <w:tcMar>
              <w:left w:w="0" w:type="dxa"/>
              <w:right w:w="0" w:type="dxa"/>
            </w:tcMar>
          </w:tcPr>
          <w:p w:rsidR="005C1BD0" w:rsidRPr="00144F11" w:rsidRDefault="005C1BD0" w:rsidP="000E3CBA">
            <w:pPr>
              <w:rPr>
                <w:lang w:val="fr-FR"/>
              </w:rPr>
            </w:pPr>
            <w:r w:rsidRPr="00144F11">
              <w:rPr>
                <w:noProof/>
                <w:lang w:eastAsia="en-US"/>
              </w:rPr>
              <w:drawing>
                <wp:inline distT="0" distB="0" distL="0" distR="0" wp14:anchorId="0C0FF9C7" wp14:editId="5BEDED35">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C1BD0" w:rsidRPr="00144F11" w:rsidRDefault="005C1BD0" w:rsidP="000E3CBA">
            <w:pPr>
              <w:jc w:val="right"/>
              <w:rPr>
                <w:lang w:val="fr-FR"/>
              </w:rPr>
            </w:pPr>
            <w:r w:rsidRPr="00144F11">
              <w:rPr>
                <w:b/>
                <w:sz w:val="40"/>
                <w:szCs w:val="40"/>
                <w:lang w:val="fr-FR"/>
              </w:rPr>
              <w:t>F</w:t>
            </w:r>
          </w:p>
        </w:tc>
      </w:tr>
      <w:tr w:rsidR="00144F11" w:rsidRPr="00144F11" w:rsidTr="000E3CBA">
        <w:trPr>
          <w:trHeight w:hRule="exact" w:val="340"/>
        </w:trPr>
        <w:tc>
          <w:tcPr>
            <w:tcW w:w="9356" w:type="dxa"/>
            <w:gridSpan w:val="3"/>
            <w:tcBorders>
              <w:top w:val="single" w:sz="4" w:space="0" w:color="auto"/>
            </w:tcBorders>
            <w:tcMar>
              <w:top w:w="170" w:type="dxa"/>
              <w:left w:w="0" w:type="dxa"/>
              <w:right w:w="0" w:type="dxa"/>
            </w:tcMar>
            <w:vAlign w:val="bottom"/>
          </w:tcPr>
          <w:p w:rsidR="005C1BD0" w:rsidRPr="00144F11" w:rsidRDefault="005C1BD0" w:rsidP="00B65163">
            <w:pPr>
              <w:jc w:val="right"/>
              <w:rPr>
                <w:rFonts w:ascii="Arial Black" w:hAnsi="Arial Black"/>
                <w:caps/>
                <w:sz w:val="15"/>
                <w:lang w:val="fr-FR"/>
              </w:rPr>
            </w:pPr>
            <w:r w:rsidRPr="00144F11">
              <w:rPr>
                <w:rFonts w:ascii="Arial Black" w:hAnsi="Arial Black"/>
                <w:caps/>
                <w:sz w:val="15"/>
                <w:lang w:val="fr-FR"/>
              </w:rPr>
              <w:t>MM/LD/WG/14/</w:t>
            </w:r>
            <w:bookmarkStart w:id="1" w:name="Code"/>
            <w:bookmarkEnd w:id="1"/>
            <w:r w:rsidR="00B65163">
              <w:rPr>
                <w:rFonts w:ascii="Arial Black" w:hAnsi="Arial Black"/>
                <w:caps/>
                <w:sz w:val="15"/>
                <w:lang w:val="fr-FR"/>
              </w:rPr>
              <w:t>3 REV.</w:t>
            </w:r>
          </w:p>
        </w:tc>
      </w:tr>
      <w:tr w:rsidR="00144F11" w:rsidRPr="00144F11" w:rsidTr="000E3CBA">
        <w:trPr>
          <w:trHeight w:hRule="exact" w:val="170"/>
        </w:trPr>
        <w:tc>
          <w:tcPr>
            <w:tcW w:w="9356" w:type="dxa"/>
            <w:gridSpan w:val="3"/>
            <w:noWrap/>
            <w:tcMar>
              <w:left w:w="0" w:type="dxa"/>
              <w:right w:w="0" w:type="dxa"/>
            </w:tcMar>
            <w:vAlign w:val="bottom"/>
          </w:tcPr>
          <w:p w:rsidR="005C1BD0" w:rsidRPr="00144F11" w:rsidRDefault="005C1BD0" w:rsidP="000E3CBA">
            <w:pPr>
              <w:jc w:val="right"/>
              <w:rPr>
                <w:rFonts w:ascii="Arial Black" w:hAnsi="Arial Black"/>
                <w:caps/>
                <w:sz w:val="15"/>
                <w:lang w:val="fr-FR"/>
              </w:rPr>
            </w:pPr>
            <w:r w:rsidRPr="00144F11">
              <w:rPr>
                <w:rFonts w:ascii="Arial Black" w:hAnsi="Arial Black"/>
                <w:caps/>
                <w:sz w:val="15"/>
                <w:lang w:val="fr-FR"/>
              </w:rPr>
              <w:t xml:space="preserve">ORIGINAL : </w:t>
            </w:r>
            <w:bookmarkStart w:id="2" w:name="Original"/>
            <w:bookmarkEnd w:id="2"/>
            <w:r w:rsidRPr="00144F11">
              <w:rPr>
                <w:rFonts w:ascii="Arial Black" w:hAnsi="Arial Black"/>
                <w:caps/>
                <w:sz w:val="15"/>
                <w:lang w:val="fr-FR"/>
              </w:rPr>
              <w:t>anglais</w:t>
            </w:r>
          </w:p>
        </w:tc>
      </w:tr>
      <w:tr w:rsidR="005C1BD0" w:rsidRPr="00144F11" w:rsidTr="000E3CBA">
        <w:trPr>
          <w:trHeight w:hRule="exact" w:val="198"/>
        </w:trPr>
        <w:tc>
          <w:tcPr>
            <w:tcW w:w="9356" w:type="dxa"/>
            <w:gridSpan w:val="3"/>
            <w:tcMar>
              <w:left w:w="0" w:type="dxa"/>
              <w:right w:w="0" w:type="dxa"/>
            </w:tcMar>
            <w:vAlign w:val="bottom"/>
          </w:tcPr>
          <w:p w:rsidR="005C1BD0" w:rsidRPr="00144F11" w:rsidRDefault="005C1BD0" w:rsidP="00B65163">
            <w:pPr>
              <w:jc w:val="right"/>
              <w:rPr>
                <w:rFonts w:ascii="Arial Black" w:hAnsi="Arial Black"/>
                <w:caps/>
                <w:sz w:val="15"/>
                <w:lang w:val="fr-FR"/>
              </w:rPr>
            </w:pPr>
            <w:r w:rsidRPr="00144F11">
              <w:rPr>
                <w:rFonts w:ascii="Arial Black" w:hAnsi="Arial Black"/>
                <w:caps/>
                <w:sz w:val="15"/>
                <w:lang w:val="fr-FR"/>
              </w:rPr>
              <w:t xml:space="preserve">DATE : </w:t>
            </w:r>
            <w:bookmarkStart w:id="3" w:name="Date"/>
            <w:bookmarkEnd w:id="3"/>
            <w:r w:rsidR="00B65163">
              <w:rPr>
                <w:rFonts w:ascii="Arial Black" w:hAnsi="Arial Black"/>
                <w:caps/>
                <w:sz w:val="15"/>
                <w:lang w:val="fr-FR"/>
              </w:rPr>
              <w:t>25 avril</w:t>
            </w:r>
            <w:r w:rsidRPr="00144F11">
              <w:rPr>
                <w:rFonts w:ascii="Arial Black" w:hAnsi="Arial Black"/>
                <w:caps/>
                <w:sz w:val="15"/>
                <w:lang w:val="fr-FR"/>
              </w:rPr>
              <w:t> 2016</w:t>
            </w:r>
          </w:p>
        </w:tc>
      </w:tr>
    </w:tbl>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b/>
          <w:sz w:val="28"/>
          <w:szCs w:val="28"/>
          <w:lang w:val="fr-FR"/>
        </w:rPr>
      </w:pPr>
      <w:r w:rsidRPr="00144F11">
        <w:rPr>
          <w:b/>
          <w:sz w:val="28"/>
          <w:szCs w:val="28"/>
          <w:lang w:val="fr-FR"/>
        </w:rPr>
        <w:t>Groupe de travail sur le développement juridique du système de Madrid concernant l</w:t>
      </w:r>
      <w:r w:rsidR="00132F3C" w:rsidRPr="00144F11">
        <w:rPr>
          <w:b/>
          <w:sz w:val="28"/>
          <w:szCs w:val="28"/>
          <w:lang w:val="fr-FR"/>
        </w:rPr>
        <w:t>’</w:t>
      </w:r>
      <w:r w:rsidRPr="00144F11">
        <w:rPr>
          <w:b/>
          <w:sz w:val="28"/>
          <w:szCs w:val="28"/>
          <w:lang w:val="fr-FR"/>
        </w:rPr>
        <w:t>enregistrement international des marques</w:t>
      </w:r>
    </w:p>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b/>
          <w:sz w:val="24"/>
          <w:szCs w:val="24"/>
          <w:lang w:val="fr-FR"/>
        </w:rPr>
      </w:pPr>
      <w:r w:rsidRPr="00144F11">
        <w:rPr>
          <w:b/>
          <w:sz w:val="24"/>
          <w:szCs w:val="24"/>
          <w:lang w:val="fr-FR"/>
        </w:rPr>
        <w:t>Quatorzième session</w:t>
      </w:r>
    </w:p>
    <w:p w:rsidR="005C1BD0" w:rsidRPr="00144F11" w:rsidRDefault="005C1BD0" w:rsidP="005C1BD0">
      <w:pPr>
        <w:rPr>
          <w:b/>
          <w:sz w:val="24"/>
          <w:szCs w:val="24"/>
          <w:lang w:val="fr-FR"/>
        </w:rPr>
      </w:pPr>
      <w:r w:rsidRPr="00144F11">
        <w:rPr>
          <w:b/>
          <w:sz w:val="24"/>
          <w:szCs w:val="24"/>
          <w:lang w:val="fr-FR"/>
        </w:rPr>
        <w:t>Genève, 13 – 17 juin 201</w:t>
      </w:r>
      <w:r w:rsidR="009E1FED">
        <w:rPr>
          <w:b/>
          <w:sz w:val="24"/>
          <w:szCs w:val="24"/>
          <w:lang w:val="fr-FR"/>
        </w:rPr>
        <w:t>6</w:t>
      </w:r>
    </w:p>
    <w:p w:rsidR="005C1BD0" w:rsidRPr="00144F11" w:rsidRDefault="005C1BD0" w:rsidP="005C1BD0">
      <w:pPr>
        <w:rPr>
          <w:lang w:val="fr-FR"/>
        </w:rPr>
      </w:pPr>
    </w:p>
    <w:p w:rsidR="005C1BD0" w:rsidRPr="00144F11" w:rsidRDefault="005C1BD0" w:rsidP="005C1BD0">
      <w:pPr>
        <w:rPr>
          <w:lang w:val="fr-FR"/>
        </w:rPr>
      </w:pPr>
    </w:p>
    <w:p w:rsidR="005C1BD0" w:rsidRPr="00144F11" w:rsidRDefault="005C1BD0" w:rsidP="005C1BD0">
      <w:pPr>
        <w:rPr>
          <w:lang w:val="fr-FR"/>
        </w:rPr>
      </w:pPr>
    </w:p>
    <w:p w:rsidR="00CF0813" w:rsidRPr="00144F11" w:rsidRDefault="006E0C14" w:rsidP="006E0C14">
      <w:pPr>
        <w:rPr>
          <w:caps/>
          <w:sz w:val="24"/>
          <w:lang w:val="fr-FR"/>
        </w:rPr>
      </w:pPr>
      <w:r w:rsidRPr="00144F11">
        <w:rPr>
          <w:caps/>
          <w:sz w:val="24"/>
          <w:lang w:val="fr-FR"/>
        </w:rPr>
        <w:t>PROPOSITION RELATIVE À L</w:t>
      </w:r>
      <w:r w:rsidR="00132F3C" w:rsidRPr="00144F11">
        <w:rPr>
          <w:caps/>
          <w:sz w:val="24"/>
          <w:lang w:val="fr-FR"/>
        </w:rPr>
        <w:t>’</w:t>
      </w:r>
      <w:r w:rsidRPr="00144F11">
        <w:rPr>
          <w:caps/>
          <w:sz w:val="24"/>
          <w:lang w:val="fr-FR"/>
        </w:rPr>
        <w:t>INTRODUCTION DE L</w:t>
      </w:r>
      <w:r w:rsidR="00132F3C" w:rsidRPr="00144F11">
        <w:rPr>
          <w:caps/>
          <w:sz w:val="24"/>
          <w:lang w:val="fr-FR"/>
        </w:rPr>
        <w:t>’</w:t>
      </w:r>
      <w:r w:rsidRPr="00144F11">
        <w:rPr>
          <w:caps/>
          <w:sz w:val="24"/>
          <w:lang w:val="fr-FR"/>
        </w:rPr>
        <w:t>INSCRIPTION DE LA DIVISION et DE LA FUSION concernant un ENREGISTREMENT INTERNATIONAL</w:t>
      </w:r>
    </w:p>
    <w:p w:rsidR="00CF0813" w:rsidRPr="00144F11" w:rsidRDefault="00CF0813" w:rsidP="008B2CC1">
      <w:pPr>
        <w:rPr>
          <w:lang w:val="fr-FR"/>
        </w:rPr>
      </w:pPr>
    </w:p>
    <w:p w:rsidR="00CF0813" w:rsidRPr="00144F11" w:rsidRDefault="006E0C14" w:rsidP="006E0C14">
      <w:pPr>
        <w:rPr>
          <w:i/>
          <w:lang w:val="fr-FR"/>
        </w:rPr>
      </w:pPr>
      <w:bookmarkStart w:id="4" w:name="Prepared"/>
      <w:bookmarkEnd w:id="4"/>
      <w:r w:rsidRPr="00144F11">
        <w:rPr>
          <w:i/>
          <w:lang w:val="fr-FR"/>
        </w:rPr>
        <w:t>Document établi par le Bureau international</w:t>
      </w:r>
    </w:p>
    <w:p w:rsidR="00CF0813" w:rsidRPr="00144F11" w:rsidRDefault="00CF0813">
      <w:pPr>
        <w:rPr>
          <w:lang w:val="fr-FR"/>
        </w:rPr>
      </w:pPr>
    </w:p>
    <w:p w:rsidR="00CF0813" w:rsidRPr="00144F11" w:rsidRDefault="00CF0813">
      <w:pPr>
        <w:rPr>
          <w:lang w:val="fr-FR"/>
        </w:rPr>
      </w:pPr>
    </w:p>
    <w:p w:rsidR="00CF0813" w:rsidRPr="00144F11" w:rsidRDefault="00CF0813" w:rsidP="0053057A">
      <w:pPr>
        <w:rPr>
          <w:lang w:val="fr-FR"/>
        </w:rPr>
      </w:pPr>
    </w:p>
    <w:p w:rsidR="00CF0813" w:rsidRPr="00144F11" w:rsidRDefault="00E76713" w:rsidP="00E76713">
      <w:pPr>
        <w:pStyle w:val="Heading1"/>
        <w:rPr>
          <w:lang w:val="fr-FR"/>
        </w:rPr>
      </w:pPr>
      <w:r w:rsidRPr="00144F11">
        <w:rPr>
          <w:lang w:val="fr-FR"/>
        </w:rPr>
        <w:t>Introduction</w:t>
      </w:r>
    </w:p>
    <w:p w:rsidR="00CF0813" w:rsidRPr="00144F11" w:rsidRDefault="00CF0813" w:rsidP="006A2750">
      <w:pPr>
        <w:rPr>
          <w:lang w:val="fr-FR"/>
        </w:rPr>
      </w:pPr>
    </w:p>
    <w:p w:rsidR="00E76713" w:rsidRPr="00144F11" w:rsidRDefault="006E0C14" w:rsidP="00E76713">
      <w:pPr>
        <w:pStyle w:val="ONUMFS"/>
        <w:rPr>
          <w:lang w:val="fr-FR"/>
        </w:rPr>
      </w:pPr>
      <w:r w:rsidRPr="00144F11">
        <w:rPr>
          <w:lang w:val="fr-FR"/>
        </w:rPr>
        <w:t>Le présent document contient une proposition relative à l</w:t>
      </w:r>
      <w:r w:rsidR="00132F3C" w:rsidRPr="00144F11">
        <w:rPr>
          <w:lang w:val="fr-FR"/>
        </w:rPr>
        <w:t>’</w:t>
      </w:r>
      <w:r w:rsidRPr="00144F11">
        <w:rPr>
          <w:lang w:val="fr-FR"/>
        </w:rPr>
        <w:t>introduction de l</w:t>
      </w:r>
      <w:r w:rsidR="00132F3C" w:rsidRPr="00144F11">
        <w:rPr>
          <w:lang w:val="fr-FR"/>
        </w:rPr>
        <w:t>’</w:t>
      </w:r>
      <w:r w:rsidRPr="00144F11">
        <w:rPr>
          <w:lang w:val="fr-FR"/>
        </w:rPr>
        <w:t xml:space="preserve">inscription de la division et de la fusion des enregistrements internationaux </w:t>
      </w:r>
      <w:r w:rsidR="00250C64" w:rsidRPr="00144F11">
        <w:rPr>
          <w:lang w:val="fr-FR"/>
        </w:rPr>
        <w:t>résultant</w:t>
      </w:r>
      <w:r w:rsidRPr="00144F11">
        <w:rPr>
          <w:lang w:val="fr-FR"/>
        </w:rPr>
        <w:t xml:space="preserve"> d</w:t>
      </w:r>
      <w:r w:rsidR="00132F3C" w:rsidRPr="00144F11">
        <w:rPr>
          <w:lang w:val="fr-FR"/>
        </w:rPr>
        <w:t>’</w:t>
      </w:r>
      <w:r w:rsidRPr="00144F11">
        <w:rPr>
          <w:lang w:val="fr-FR"/>
        </w:rPr>
        <w:t>une division, établie par le Bureau international à la demande du Groupe de travail sur le développement juridique du système de Madrid concernant l</w:t>
      </w:r>
      <w:r w:rsidR="00132F3C" w:rsidRPr="00144F11">
        <w:rPr>
          <w:lang w:val="fr-FR"/>
        </w:rPr>
        <w:t>’</w:t>
      </w:r>
      <w:r w:rsidRPr="00144F11">
        <w:rPr>
          <w:lang w:val="fr-FR"/>
        </w:rPr>
        <w:t>enregistrement international des marques</w:t>
      </w:r>
      <w:r w:rsidR="004F7A10" w:rsidRPr="00144F11">
        <w:rPr>
          <w:lang w:val="fr-FR"/>
        </w:rPr>
        <w:t xml:space="preserve"> (ci</w:t>
      </w:r>
      <w:r w:rsidR="00CD261E" w:rsidRPr="00144F11">
        <w:rPr>
          <w:lang w:val="fr-FR"/>
        </w:rPr>
        <w:noBreakHyphen/>
      </w:r>
      <w:r w:rsidR="004F7A10" w:rsidRPr="00144F11">
        <w:rPr>
          <w:lang w:val="fr-FR"/>
        </w:rPr>
        <w:t xml:space="preserve">après dénommé </w:t>
      </w:r>
      <w:r w:rsidR="004F1240" w:rsidRPr="00144F11">
        <w:rPr>
          <w:lang w:val="fr-FR"/>
        </w:rPr>
        <w:t>“</w:t>
      </w:r>
      <w:r w:rsidR="004F7A10" w:rsidRPr="00144F11">
        <w:rPr>
          <w:lang w:val="fr-FR"/>
        </w:rPr>
        <w:t>g</w:t>
      </w:r>
      <w:r w:rsidRPr="00144F11">
        <w:rPr>
          <w:lang w:val="fr-FR"/>
        </w:rPr>
        <w:t>roupe de travail</w:t>
      </w:r>
      <w:r w:rsidR="004F1240" w:rsidRPr="00144F11">
        <w:rPr>
          <w:lang w:val="fr-FR"/>
        </w:rPr>
        <w:t>”</w:t>
      </w:r>
      <w:r w:rsidRPr="00144F11">
        <w:rPr>
          <w:lang w:val="fr-FR"/>
        </w:rPr>
        <w:t>).</w:t>
      </w:r>
    </w:p>
    <w:p w:rsidR="00E76713" w:rsidRPr="00144F11" w:rsidRDefault="00B604D5" w:rsidP="00E76713">
      <w:pPr>
        <w:pStyle w:val="ONUMFS"/>
        <w:rPr>
          <w:lang w:val="fr-FR"/>
        </w:rPr>
      </w:pPr>
      <w:r w:rsidRPr="00144F11">
        <w:rPr>
          <w:lang w:val="fr-FR"/>
        </w:rPr>
        <w:t xml:space="preserve">Il est rappelé que le </w:t>
      </w:r>
      <w:r w:rsidR="004F7A10" w:rsidRPr="00144F11">
        <w:rPr>
          <w:lang w:val="fr-FR"/>
        </w:rPr>
        <w:t>g</w:t>
      </w:r>
      <w:r w:rsidRPr="00144F11">
        <w:rPr>
          <w:lang w:val="fr-FR"/>
        </w:rPr>
        <w:t>roupe de travail, à sa treizième</w:t>
      </w:r>
      <w:r w:rsidR="004F1240" w:rsidRPr="00144F11">
        <w:rPr>
          <w:lang w:val="fr-FR"/>
        </w:rPr>
        <w:t> </w:t>
      </w:r>
      <w:r w:rsidRPr="00144F11">
        <w:rPr>
          <w:lang w:val="fr-FR"/>
        </w:rPr>
        <w:t>session, a examiné un document qui contenait une proposition relative à l</w:t>
      </w:r>
      <w:r w:rsidR="00132F3C" w:rsidRPr="00144F11">
        <w:rPr>
          <w:lang w:val="fr-FR"/>
        </w:rPr>
        <w:t>’</w:t>
      </w:r>
      <w:r w:rsidRPr="00144F11">
        <w:rPr>
          <w:lang w:val="fr-FR"/>
        </w:rPr>
        <w:t>introduction de l</w:t>
      </w:r>
      <w:r w:rsidR="00132F3C" w:rsidRPr="00144F11">
        <w:rPr>
          <w:lang w:val="fr-FR"/>
        </w:rPr>
        <w:t>’</w:t>
      </w:r>
      <w:r w:rsidRPr="00144F11">
        <w:rPr>
          <w:lang w:val="fr-FR"/>
        </w:rPr>
        <w:t>inscription de la division et de la fusion des enregistrements internationaux</w:t>
      </w:r>
      <w:r w:rsidRPr="00144F11">
        <w:rPr>
          <w:rStyle w:val="FootnoteReference"/>
          <w:lang w:val="fr-FR"/>
        </w:rPr>
        <w:footnoteReference w:id="2"/>
      </w:r>
      <w:r w:rsidRPr="00144F11">
        <w:rPr>
          <w:lang w:val="fr-FR"/>
        </w:rPr>
        <w:t>.</w:t>
      </w:r>
      <w:r w:rsidR="00A51617" w:rsidRPr="00144F11">
        <w:rPr>
          <w:lang w:val="fr-FR"/>
        </w:rPr>
        <w:t xml:space="preserve">  </w:t>
      </w:r>
      <w:r w:rsidRPr="00144F11">
        <w:rPr>
          <w:lang w:val="fr-FR"/>
        </w:rPr>
        <w:t>Comme indiqué dans le résumé présenté par le président</w:t>
      </w:r>
      <w:r w:rsidRPr="00144F11">
        <w:rPr>
          <w:rStyle w:val="FootnoteReference"/>
          <w:lang w:val="fr-FR"/>
        </w:rPr>
        <w:footnoteReference w:id="3"/>
      </w:r>
      <w:r w:rsidR="004F7A10" w:rsidRPr="00144F11">
        <w:rPr>
          <w:lang w:val="fr-FR"/>
        </w:rPr>
        <w:t>, le g</w:t>
      </w:r>
      <w:r w:rsidRPr="00144F11">
        <w:rPr>
          <w:lang w:val="fr-FR"/>
        </w:rPr>
        <w:t>roupe de travail a prié le Bureau international d</w:t>
      </w:r>
      <w:r w:rsidR="00132F3C" w:rsidRPr="00144F11">
        <w:rPr>
          <w:lang w:val="fr-FR"/>
        </w:rPr>
        <w:t>’</w:t>
      </w:r>
      <w:r w:rsidRPr="00144F11">
        <w:rPr>
          <w:lang w:val="fr-FR"/>
        </w:rPr>
        <w:t>élaborer, sur la base de la proposition figurant dans ce document, une nouvelle proposition traitant toutes les questions soulevées à sa treizième</w:t>
      </w:r>
      <w:r w:rsidR="004F1240" w:rsidRPr="00144F11">
        <w:rPr>
          <w:lang w:val="fr-FR"/>
        </w:rPr>
        <w:t> </w:t>
      </w:r>
      <w:r w:rsidRPr="00144F11">
        <w:rPr>
          <w:lang w:val="fr-FR"/>
        </w:rPr>
        <w:t>session.</w:t>
      </w:r>
    </w:p>
    <w:p w:rsidR="00E76713" w:rsidRPr="00144F11" w:rsidRDefault="004F7A10" w:rsidP="00E76713">
      <w:pPr>
        <w:pStyle w:val="ONUMFS"/>
        <w:rPr>
          <w:lang w:val="fr-FR"/>
        </w:rPr>
      </w:pPr>
      <w:r w:rsidRPr="00144F11">
        <w:rPr>
          <w:lang w:val="fr-FR"/>
        </w:rPr>
        <w:t>En outre, le g</w:t>
      </w:r>
      <w:r w:rsidR="009641AB" w:rsidRPr="00144F11">
        <w:rPr>
          <w:lang w:val="fr-FR"/>
        </w:rPr>
        <w:t xml:space="preserve">roupe de travail </w:t>
      </w:r>
      <w:r w:rsidRPr="00144F11">
        <w:rPr>
          <w:lang w:val="fr-FR"/>
        </w:rPr>
        <w:t>a</w:t>
      </w:r>
      <w:r w:rsidR="009641AB" w:rsidRPr="00144F11">
        <w:rPr>
          <w:lang w:val="fr-FR"/>
        </w:rPr>
        <w:t xml:space="preserve"> indiqué que cette nouvelle proposition devrait prévoir i) la possibilité</w:t>
      </w:r>
      <w:r w:rsidRPr="00144F11">
        <w:rPr>
          <w:lang w:val="fr-FR"/>
        </w:rPr>
        <w:t>,</w:t>
      </w:r>
      <w:r w:rsidR="009641AB" w:rsidRPr="00144F11">
        <w:rPr>
          <w:lang w:val="fr-FR"/>
        </w:rPr>
        <w:t xml:space="preserve"> pour l</w:t>
      </w:r>
      <w:r w:rsidR="00132F3C" w:rsidRPr="00144F11">
        <w:rPr>
          <w:lang w:val="fr-FR"/>
        </w:rPr>
        <w:t>’</w:t>
      </w:r>
      <w:r w:rsidR="009641AB" w:rsidRPr="00144F11">
        <w:rPr>
          <w:lang w:val="fr-FR"/>
        </w:rPr>
        <w:t xml:space="preserve">office qui </w:t>
      </w:r>
      <w:r w:rsidR="0089425D">
        <w:rPr>
          <w:lang w:val="fr-FR"/>
        </w:rPr>
        <w:t>envoie</w:t>
      </w:r>
      <w:r w:rsidR="009641AB" w:rsidRPr="00144F11">
        <w:rPr>
          <w:lang w:val="fr-FR"/>
        </w:rPr>
        <w:t xml:space="preserve"> la demande</w:t>
      </w:r>
      <w:r w:rsidRPr="00144F11">
        <w:rPr>
          <w:lang w:val="fr-FR"/>
        </w:rPr>
        <w:t>,</w:t>
      </w:r>
      <w:r w:rsidR="009641AB" w:rsidRPr="00144F11">
        <w:rPr>
          <w:lang w:val="fr-FR"/>
        </w:rPr>
        <w:t xml:space="preserve"> de vérifier que celle</w:t>
      </w:r>
      <w:r w:rsidR="00CD261E" w:rsidRPr="00144F11">
        <w:rPr>
          <w:lang w:val="fr-FR"/>
        </w:rPr>
        <w:noBreakHyphen/>
      </w:r>
      <w:r w:rsidR="009641AB" w:rsidRPr="00144F11">
        <w:rPr>
          <w:lang w:val="fr-FR"/>
        </w:rPr>
        <w:t xml:space="preserve">ci </w:t>
      </w:r>
      <w:r w:rsidR="00124791" w:rsidRPr="00144F11">
        <w:rPr>
          <w:lang w:val="fr-FR"/>
        </w:rPr>
        <w:t>répond aux exigences de la</w:t>
      </w:r>
      <w:r w:rsidR="009641AB" w:rsidRPr="00144F11">
        <w:rPr>
          <w:lang w:val="fr-FR"/>
        </w:rPr>
        <w:t xml:space="preserve"> législation applicable;  ii)</w:t>
      </w:r>
      <w:r w:rsidR="004F1240" w:rsidRPr="00144F11">
        <w:rPr>
          <w:lang w:val="fr-FR"/>
        </w:rPr>
        <w:t> </w:t>
      </w:r>
      <w:r w:rsidR="009641AB" w:rsidRPr="00144F11">
        <w:rPr>
          <w:lang w:val="fr-FR"/>
        </w:rPr>
        <w:t>la possibilité pour cet office de transmettre les déclarations relatives à la situation de la protection de la marque en même temps que la demande de division;  iii)</w:t>
      </w:r>
      <w:r w:rsidR="004F1240" w:rsidRPr="00144F11">
        <w:rPr>
          <w:lang w:val="fr-FR"/>
        </w:rPr>
        <w:t> </w:t>
      </w:r>
      <w:r w:rsidR="009641AB" w:rsidRPr="00144F11">
        <w:rPr>
          <w:lang w:val="fr-FR"/>
        </w:rPr>
        <w:t xml:space="preserve">une </w:t>
      </w:r>
      <w:r w:rsidR="009641AB" w:rsidRPr="00144F11">
        <w:rPr>
          <w:lang w:val="fr-FR"/>
        </w:rPr>
        <w:lastRenderedPageBreak/>
        <w:t xml:space="preserve">disposition de réserve et une disposition transitoire relative au report de la mise en </w:t>
      </w:r>
      <w:r w:rsidRPr="00144F11">
        <w:rPr>
          <w:lang w:val="fr-FR"/>
        </w:rPr>
        <w:t>œuvre</w:t>
      </w:r>
      <w:r w:rsidR="009641AB" w:rsidRPr="00144F11">
        <w:rPr>
          <w:lang w:val="fr-FR"/>
        </w:rPr>
        <w:t xml:space="preserve"> </w:t>
      </w:r>
      <w:r w:rsidR="00250C64" w:rsidRPr="00144F11">
        <w:rPr>
          <w:lang w:val="fr-FR"/>
        </w:rPr>
        <w:t>dans le cas de</w:t>
      </w:r>
      <w:r w:rsidR="009641AB" w:rsidRPr="00144F11">
        <w:rPr>
          <w:lang w:val="fr-FR"/>
        </w:rPr>
        <w:t xml:space="preserve"> la division;  et iv)</w:t>
      </w:r>
      <w:r w:rsidR="004F1240" w:rsidRPr="00144F11">
        <w:rPr>
          <w:lang w:val="fr-FR"/>
        </w:rPr>
        <w:t> </w:t>
      </w:r>
      <w:r w:rsidR="009641AB" w:rsidRPr="00144F11">
        <w:rPr>
          <w:lang w:val="fr-FR"/>
        </w:rPr>
        <w:t xml:space="preserve">des dispositions de réserve et </w:t>
      </w:r>
      <w:r w:rsidRPr="00144F11">
        <w:rPr>
          <w:lang w:val="fr-FR"/>
        </w:rPr>
        <w:t xml:space="preserve">des dispositions </w:t>
      </w:r>
      <w:r w:rsidR="009641AB" w:rsidRPr="00144F11">
        <w:rPr>
          <w:lang w:val="fr-FR"/>
        </w:rPr>
        <w:t xml:space="preserve">transitoires similaires </w:t>
      </w:r>
      <w:r w:rsidR="00250C64" w:rsidRPr="00144F11">
        <w:rPr>
          <w:lang w:val="fr-FR"/>
        </w:rPr>
        <w:t>en cas de</w:t>
      </w:r>
      <w:r w:rsidR="009641AB" w:rsidRPr="00144F11">
        <w:rPr>
          <w:lang w:val="fr-FR"/>
        </w:rPr>
        <w:t xml:space="preserve"> fusion d</w:t>
      </w:r>
      <w:r w:rsidR="00132F3C" w:rsidRPr="00144F11">
        <w:rPr>
          <w:lang w:val="fr-FR"/>
        </w:rPr>
        <w:t>’</w:t>
      </w:r>
      <w:r w:rsidR="009641AB" w:rsidRPr="00144F11">
        <w:rPr>
          <w:lang w:val="fr-FR"/>
        </w:rPr>
        <w:t xml:space="preserve">enregistrements </w:t>
      </w:r>
      <w:r w:rsidR="007A6374">
        <w:rPr>
          <w:lang w:val="fr-FR"/>
        </w:rPr>
        <w:t>internationaux</w:t>
      </w:r>
      <w:r w:rsidR="007A6374" w:rsidRPr="00144F11">
        <w:rPr>
          <w:lang w:val="fr-FR"/>
        </w:rPr>
        <w:t xml:space="preserve"> </w:t>
      </w:r>
      <w:r w:rsidR="00250C64" w:rsidRPr="00144F11">
        <w:rPr>
          <w:lang w:val="fr-FR"/>
        </w:rPr>
        <w:t>résultant</w:t>
      </w:r>
      <w:r w:rsidR="009641AB" w:rsidRPr="00144F11">
        <w:rPr>
          <w:lang w:val="fr-FR"/>
        </w:rPr>
        <w:t xml:space="preserve"> d</w:t>
      </w:r>
      <w:r w:rsidR="00132F3C" w:rsidRPr="00144F11">
        <w:rPr>
          <w:lang w:val="fr-FR"/>
        </w:rPr>
        <w:t>’</w:t>
      </w:r>
      <w:r w:rsidR="009641AB" w:rsidRPr="00144F11">
        <w:rPr>
          <w:lang w:val="fr-FR"/>
        </w:rPr>
        <w:t>une division.</w:t>
      </w:r>
    </w:p>
    <w:p w:rsidR="00E76713" w:rsidRPr="00144F11" w:rsidRDefault="009641AB" w:rsidP="00E76713">
      <w:pPr>
        <w:pStyle w:val="ONUMFS"/>
        <w:rPr>
          <w:lang w:val="fr-FR"/>
        </w:rPr>
      </w:pPr>
      <w:r w:rsidRPr="00144F11">
        <w:rPr>
          <w:lang w:val="fr-FR"/>
        </w:rPr>
        <w:t xml:space="preserve">Le </w:t>
      </w:r>
      <w:r w:rsidR="004F7A10" w:rsidRPr="00144F11">
        <w:rPr>
          <w:lang w:val="fr-FR"/>
        </w:rPr>
        <w:t>g</w:t>
      </w:r>
      <w:r w:rsidRPr="00144F11">
        <w:rPr>
          <w:lang w:val="fr-FR"/>
        </w:rPr>
        <w:t>roupe de travail a également invité les délégations et les observateurs à adresser d</w:t>
      </w:r>
      <w:r w:rsidR="00132F3C" w:rsidRPr="00144F11">
        <w:rPr>
          <w:lang w:val="fr-FR"/>
        </w:rPr>
        <w:t>’</w:t>
      </w:r>
      <w:r w:rsidRPr="00144F11">
        <w:rPr>
          <w:lang w:val="fr-FR"/>
        </w:rPr>
        <w:t>autres contributions au Bureau international pour développer la nouvelle propositi</w:t>
      </w:r>
      <w:r w:rsidR="00CD261E" w:rsidRPr="00144F11">
        <w:rPr>
          <w:lang w:val="fr-FR"/>
        </w:rPr>
        <w:t>on.  Le</w:t>
      </w:r>
      <w:r w:rsidRPr="00144F11">
        <w:rPr>
          <w:lang w:val="fr-FR"/>
        </w:rPr>
        <w:t xml:space="preserve"> Bureau international a reçu de précieuses contributions de la part de l</w:t>
      </w:r>
      <w:r w:rsidR="00132F3C" w:rsidRPr="00144F11">
        <w:rPr>
          <w:lang w:val="fr-FR"/>
        </w:rPr>
        <w:t>’</w:t>
      </w:r>
      <w:r w:rsidRPr="00144F11">
        <w:rPr>
          <w:lang w:val="fr-FR"/>
        </w:rPr>
        <w:t>Institut fédéral de la propriété intellectuelle (Suisse)</w:t>
      </w:r>
      <w:r w:rsidRPr="00144F11">
        <w:rPr>
          <w:rStyle w:val="FootnoteReference"/>
          <w:lang w:val="fr-FR"/>
        </w:rPr>
        <w:footnoteReference w:id="4"/>
      </w:r>
      <w:r w:rsidRPr="00144F11">
        <w:rPr>
          <w:lang w:val="fr-FR"/>
        </w:rPr>
        <w:t xml:space="preserve"> et de l</w:t>
      </w:r>
      <w:r w:rsidR="00132F3C" w:rsidRPr="00144F11">
        <w:rPr>
          <w:lang w:val="fr-FR"/>
        </w:rPr>
        <w:t>’</w:t>
      </w:r>
      <w:r w:rsidRPr="00144F11">
        <w:rPr>
          <w:lang w:val="fr-FR"/>
        </w:rPr>
        <w:t>Association internationale pour les marques (INTA)</w:t>
      </w:r>
      <w:r w:rsidRPr="00144F11">
        <w:rPr>
          <w:rStyle w:val="FootnoteReference"/>
          <w:lang w:val="fr-FR"/>
        </w:rPr>
        <w:footnoteReference w:id="5"/>
      </w:r>
      <w:r w:rsidRPr="00144F11">
        <w:rPr>
          <w:lang w:val="fr-FR"/>
        </w:rPr>
        <w:t xml:space="preserve">, dont il a tenu compte </w:t>
      </w:r>
      <w:r w:rsidR="00FF2A2E" w:rsidRPr="00144F11">
        <w:rPr>
          <w:lang w:val="fr-FR"/>
        </w:rPr>
        <w:t>lors de</w:t>
      </w:r>
      <w:r w:rsidRPr="00144F11">
        <w:rPr>
          <w:lang w:val="fr-FR"/>
        </w:rPr>
        <w:t xml:space="preserve"> l</w:t>
      </w:r>
      <w:r w:rsidR="00132F3C" w:rsidRPr="00144F11">
        <w:rPr>
          <w:lang w:val="fr-FR"/>
        </w:rPr>
        <w:t>’</w:t>
      </w:r>
      <w:r w:rsidRPr="00144F11">
        <w:rPr>
          <w:lang w:val="fr-FR"/>
        </w:rPr>
        <w:t>élaboration du présent document.</w:t>
      </w:r>
    </w:p>
    <w:p w:rsidR="00A76A03" w:rsidRPr="00144F11" w:rsidRDefault="00394F90" w:rsidP="00E76713">
      <w:pPr>
        <w:pStyle w:val="ONUMFS"/>
        <w:rPr>
          <w:lang w:val="fr-FR"/>
        </w:rPr>
      </w:pPr>
      <w:r w:rsidRPr="00144F11">
        <w:rPr>
          <w:lang w:val="fr-FR"/>
        </w:rPr>
        <w:t xml:space="preserve">La nouvelle proposition qui figure dans le présent document </w:t>
      </w:r>
      <w:r w:rsidR="00152C5C" w:rsidRPr="00144F11">
        <w:rPr>
          <w:lang w:val="fr-FR"/>
        </w:rPr>
        <w:t>impliquerait</w:t>
      </w:r>
      <w:r w:rsidRPr="00144F11">
        <w:rPr>
          <w:lang w:val="fr-FR"/>
        </w:rPr>
        <w:t xml:space="preserve"> </w:t>
      </w:r>
      <w:r w:rsidR="00CD0E0C" w:rsidRPr="00144F11">
        <w:rPr>
          <w:lang w:val="fr-FR"/>
        </w:rPr>
        <w:t>de</w:t>
      </w:r>
      <w:r w:rsidR="00152C5C" w:rsidRPr="00144F11">
        <w:rPr>
          <w:lang w:val="fr-FR"/>
        </w:rPr>
        <w:t>s</w:t>
      </w:r>
      <w:r w:rsidR="00CD0E0C" w:rsidRPr="00144F11">
        <w:rPr>
          <w:lang w:val="fr-FR"/>
        </w:rPr>
        <w:t xml:space="preserve"> modifi</w:t>
      </w:r>
      <w:r w:rsidR="00152C5C" w:rsidRPr="00144F11">
        <w:rPr>
          <w:lang w:val="fr-FR"/>
        </w:rPr>
        <w:t>cations</w:t>
      </w:r>
      <w:r w:rsidR="00CD0E0C" w:rsidRPr="00144F11">
        <w:rPr>
          <w:lang w:val="fr-FR"/>
        </w:rPr>
        <w:t xml:space="preserve"> </w:t>
      </w:r>
      <w:r w:rsidR="00152C5C" w:rsidRPr="00144F11">
        <w:rPr>
          <w:lang w:val="fr-FR"/>
        </w:rPr>
        <w:t>d</w:t>
      </w:r>
      <w:r w:rsidR="00CD0E0C" w:rsidRPr="00144F11">
        <w:rPr>
          <w:lang w:val="fr-FR"/>
        </w:rPr>
        <w:t>es</w:t>
      </w:r>
      <w:r w:rsidRPr="00144F11">
        <w:rPr>
          <w:lang w:val="fr-FR"/>
        </w:rPr>
        <w:t xml:space="preserve"> règles</w:t>
      </w:r>
      <w:r w:rsidR="004F1240" w:rsidRPr="00144F11">
        <w:rPr>
          <w:lang w:val="fr-FR"/>
        </w:rPr>
        <w:t> </w:t>
      </w:r>
      <w:r w:rsidRPr="00144F11">
        <w:rPr>
          <w:lang w:val="fr-FR"/>
        </w:rPr>
        <w:t>22, 27, 32 et</w:t>
      </w:r>
      <w:r w:rsidR="003C7AC6" w:rsidRPr="00144F11">
        <w:rPr>
          <w:lang w:val="fr-FR"/>
        </w:rPr>
        <w:t> </w:t>
      </w:r>
      <w:r w:rsidRPr="00144F11">
        <w:rPr>
          <w:lang w:val="fr-FR"/>
        </w:rPr>
        <w:t xml:space="preserve">40 du </w:t>
      </w:r>
      <w:r w:rsidR="00B65163">
        <w:rPr>
          <w:lang w:val="fr-FR"/>
        </w:rPr>
        <w:t>R</w:t>
      </w:r>
      <w:r w:rsidR="004F1240" w:rsidRPr="00B65163">
        <w:rPr>
          <w:lang w:val="fr-FR"/>
        </w:rPr>
        <w:t>ègle</w:t>
      </w:r>
      <w:r w:rsidRPr="00B65163">
        <w:rPr>
          <w:lang w:val="fr-FR"/>
        </w:rPr>
        <w:t>ment</w:t>
      </w:r>
      <w:r w:rsidRPr="00144F11">
        <w:rPr>
          <w:lang w:val="fr-FR"/>
        </w:rPr>
        <w:t xml:space="preserve"> d</w:t>
      </w:r>
      <w:r w:rsidR="00132F3C" w:rsidRPr="00144F11">
        <w:rPr>
          <w:lang w:val="fr-FR"/>
        </w:rPr>
        <w:t>’</w:t>
      </w:r>
      <w:r w:rsidRPr="00144F11">
        <w:rPr>
          <w:lang w:val="fr-FR"/>
        </w:rPr>
        <w:t>exécution commun à l</w:t>
      </w:r>
      <w:r w:rsidR="00132F3C" w:rsidRPr="00144F11">
        <w:rPr>
          <w:lang w:val="fr-FR"/>
        </w:rPr>
        <w:t>’</w:t>
      </w:r>
      <w:r w:rsidRPr="00144F11">
        <w:rPr>
          <w:lang w:val="fr-FR"/>
        </w:rPr>
        <w:t>Arrangement de Madrid concernant l</w:t>
      </w:r>
      <w:r w:rsidR="00132F3C" w:rsidRPr="00144F11">
        <w:rPr>
          <w:lang w:val="fr-FR"/>
        </w:rPr>
        <w:t>’</w:t>
      </w:r>
      <w:r w:rsidRPr="00144F11">
        <w:rPr>
          <w:lang w:val="fr-FR"/>
        </w:rPr>
        <w:t>enregistrement international des marques et au Protocole relatif à cet Arrangement (ci</w:t>
      </w:r>
      <w:r w:rsidR="00CD261E" w:rsidRPr="00144F11">
        <w:rPr>
          <w:lang w:val="fr-FR"/>
        </w:rPr>
        <w:noBreakHyphen/>
      </w:r>
      <w:r w:rsidRPr="00144F11">
        <w:rPr>
          <w:lang w:val="fr-FR"/>
        </w:rPr>
        <w:t xml:space="preserve">après dénommés, respectivement, </w:t>
      </w:r>
      <w:r w:rsidR="004F1240" w:rsidRPr="00144F11">
        <w:rPr>
          <w:lang w:val="fr-FR"/>
        </w:rPr>
        <w:t>“</w:t>
      </w:r>
      <w:r w:rsidRPr="00144F11">
        <w:rPr>
          <w:lang w:val="fr-FR"/>
        </w:rPr>
        <w:t>règlement d</w:t>
      </w:r>
      <w:r w:rsidR="00132F3C" w:rsidRPr="00144F11">
        <w:rPr>
          <w:lang w:val="fr-FR"/>
        </w:rPr>
        <w:t>’</w:t>
      </w:r>
      <w:r w:rsidRPr="00144F11">
        <w:rPr>
          <w:lang w:val="fr-FR"/>
        </w:rPr>
        <w:t>exécution commun</w:t>
      </w:r>
      <w:r w:rsidR="004F1240" w:rsidRPr="00144F11">
        <w:rPr>
          <w:lang w:val="fr-FR"/>
        </w:rPr>
        <w:t>”</w:t>
      </w:r>
      <w:r w:rsidRPr="00144F11">
        <w:rPr>
          <w:lang w:val="fr-FR"/>
        </w:rPr>
        <w:t xml:space="preserve"> et </w:t>
      </w:r>
      <w:r w:rsidR="004F1240" w:rsidRPr="00144F11">
        <w:rPr>
          <w:lang w:val="fr-FR"/>
        </w:rPr>
        <w:t>“</w:t>
      </w:r>
      <w:r w:rsidRPr="00144F11">
        <w:rPr>
          <w:lang w:val="fr-FR"/>
        </w:rPr>
        <w:t>Protocole</w:t>
      </w:r>
      <w:r w:rsidR="004F1240" w:rsidRPr="00144F11">
        <w:rPr>
          <w:lang w:val="fr-FR"/>
        </w:rPr>
        <w:t>”</w:t>
      </w:r>
      <w:r w:rsidRPr="00144F11">
        <w:rPr>
          <w:lang w:val="fr-FR"/>
        </w:rPr>
        <w:t xml:space="preserve">) et </w:t>
      </w:r>
      <w:r w:rsidR="00152C5C" w:rsidRPr="00144F11">
        <w:rPr>
          <w:lang w:val="fr-FR"/>
        </w:rPr>
        <w:t>des</w:t>
      </w:r>
      <w:r w:rsidRPr="00144F11">
        <w:rPr>
          <w:lang w:val="fr-FR"/>
        </w:rPr>
        <w:t xml:space="preserve"> instructions 16 et 17 des Instructions administratives pour l</w:t>
      </w:r>
      <w:r w:rsidR="00132F3C" w:rsidRPr="00144F11">
        <w:rPr>
          <w:lang w:val="fr-FR"/>
        </w:rPr>
        <w:t>’</w:t>
      </w:r>
      <w:r w:rsidRPr="00144F11">
        <w:rPr>
          <w:lang w:val="fr-FR"/>
        </w:rPr>
        <w:t>application de l</w:t>
      </w:r>
      <w:r w:rsidR="00132F3C" w:rsidRPr="00144F11">
        <w:rPr>
          <w:lang w:val="fr-FR"/>
        </w:rPr>
        <w:t>’</w:t>
      </w:r>
      <w:r w:rsidRPr="00144F11">
        <w:rPr>
          <w:lang w:val="fr-FR"/>
        </w:rPr>
        <w:t>Arrangement de Madrid concernant l</w:t>
      </w:r>
      <w:r w:rsidR="00132F3C" w:rsidRPr="00144F11">
        <w:rPr>
          <w:lang w:val="fr-FR"/>
        </w:rPr>
        <w:t>’</w:t>
      </w:r>
      <w:r w:rsidRPr="00144F11">
        <w:rPr>
          <w:lang w:val="fr-FR"/>
        </w:rPr>
        <w:t>enregistrement international des marques et du Protocole y relatif (ci</w:t>
      </w:r>
      <w:r w:rsidR="00CD261E" w:rsidRPr="00144F11">
        <w:rPr>
          <w:lang w:val="fr-FR"/>
        </w:rPr>
        <w:noBreakHyphen/>
      </w:r>
      <w:r w:rsidRPr="00144F11">
        <w:rPr>
          <w:lang w:val="fr-FR"/>
        </w:rPr>
        <w:t xml:space="preserve">après dénommées </w:t>
      </w:r>
      <w:r w:rsidR="004F1240" w:rsidRPr="00144F11">
        <w:rPr>
          <w:lang w:val="fr-FR"/>
        </w:rPr>
        <w:t>“</w:t>
      </w:r>
      <w:r w:rsidRPr="00144F11">
        <w:rPr>
          <w:lang w:val="fr-FR"/>
        </w:rPr>
        <w:t>instructions administratives</w:t>
      </w:r>
      <w:r w:rsidR="004F1240" w:rsidRPr="00144F11">
        <w:rPr>
          <w:lang w:val="fr-FR"/>
        </w:rPr>
        <w:t>”</w:t>
      </w:r>
      <w:r w:rsidRPr="00144F11">
        <w:rPr>
          <w:lang w:val="fr-FR"/>
        </w:rPr>
        <w:t xml:space="preserve">), </w:t>
      </w:r>
      <w:r w:rsidR="00CD0E0C" w:rsidRPr="00144F11">
        <w:rPr>
          <w:lang w:val="fr-FR"/>
        </w:rPr>
        <w:t xml:space="preserve">et </w:t>
      </w:r>
      <w:r w:rsidR="00152C5C" w:rsidRPr="00144F11">
        <w:rPr>
          <w:lang w:val="fr-FR"/>
        </w:rPr>
        <w:t>l</w:t>
      </w:r>
      <w:r w:rsidR="00132F3C" w:rsidRPr="00144F11">
        <w:rPr>
          <w:lang w:val="fr-FR"/>
        </w:rPr>
        <w:t>’</w:t>
      </w:r>
      <w:r w:rsidR="00CD0E0C" w:rsidRPr="00144F11">
        <w:rPr>
          <w:lang w:val="fr-FR"/>
        </w:rPr>
        <w:t xml:space="preserve">ajout </w:t>
      </w:r>
      <w:r w:rsidR="00152C5C" w:rsidRPr="00144F11">
        <w:rPr>
          <w:lang w:val="fr-FR"/>
        </w:rPr>
        <w:t>d</w:t>
      </w:r>
      <w:r w:rsidRPr="00144F11">
        <w:rPr>
          <w:lang w:val="fr-FR"/>
        </w:rPr>
        <w:t>e nouvelles règles</w:t>
      </w:r>
      <w:r w:rsidR="004F1240" w:rsidRPr="00144F11">
        <w:rPr>
          <w:lang w:val="fr-FR"/>
        </w:rPr>
        <w:t> </w:t>
      </w:r>
      <w:r w:rsidRPr="00144F11">
        <w:rPr>
          <w:lang w:val="fr-FR"/>
        </w:rPr>
        <w:t>27</w:t>
      </w:r>
      <w:r w:rsidRPr="00144F11">
        <w:rPr>
          <w:i/>
          <w:lang w:val="fr-FR"/>
        </w:rPr>
        <w:t xml:space="preserve">bis </w:t>
      </w:r>
      <w:r w:rsidRPr="00144F11">
        <w:rPr>
          <w:lang w:val="fr-FR"/>
        </w:rPr>
        <w:t>et</w:t>
      </w:r>
      <w:r w:rsidR="003C7AC6" w:rsidRPr="00144F11">
        <w:rPr>
          <w:lang w:val="fr-FR"/>
        </w:rPr>
        <w:t> </w:t>
      </w:r>
      <w:r w:rsidRPr="00144F11">
        <w:rPr>
          <w:lang w:val="fr-FR"/>
        </w:rPr>
        <w:t>27</w:t>
      </w:r>
      <w:r w:rsidRPr="00144F11">
        <w:rPr>
          <w:i/>
          <w:lang w:val="fr-FR"/>
        </w:rPr>
        <w:t>ter</w:t>
      </w:r>
      <w:r w:rsidR="00CD0E0C" w:rsidRPr="00144F11">
        <w:rPr>
          <w:lang w:val="fr-FR"/>
        </w:rPr>
        <w:t xml:space="preserve"> et </w:t>
      </w:r>
      <w:r w:rsidR="00152C5C" w:rsidRPr="00144F11">
        <w:rPr>
          <w:lang w:val="fr-FR"/>
        </w:rPr>
        <w:t>d</w:t>
      </w:r>
      <w:r w:rsidR="00132F3C" w:rsidRPr="00144F11">
        <w:rPr>
          <w:lang w:val="fr-FR"/>
        </w:rPr>
        <w:t>’</w:t>
      </w:r>
      <w:r w:rsidRPr="00144F11">
        <w:rPr>
          <w:lang w:val="fr-FR"/>
        </w:rPr>
        <w:t>un nouveau point</w:t>
      </w:r>
      <w:r w:rsidR="004F1240" w:rsidRPr="00144F11">
        <w:rPr>
          <w:lang w:val="fr-FR"/>
        </w:rPr>
        <w:t> </w:t>
      </w:r>
      <w:r w:rsidRPr="00144F11">
        <w:rPr>
          <w:lang w:val="fr-FR"/>
        </w:rPr>
        <w:t>7.7 au barème des émoluments et taxes.</w:t>
      </w:r>
    </w:p>
    <w:p w:rsidR="00CF0813" w:rsidRPr="00144F11" w:rsidRDefault="00E76713" w:rsidP="00E76713">
      <w:pPr>
        <w:pStyle w:val="Heading1"/>
        <w:rPr>
          <w:lang w:val="fr-FR"/>
        </w:rPr>
      </w:pPr>
      <w:r w:rsidRPr="00144F11">
        <w:rPr>
          <w:lang w:val="fr-FR"/>
        </w:rPr>
        <w:t>Principaux aspects de la précédente proposition</w:t>
      </w:r>
    </w:p>
    <w:p w:rsidR="00CF0813" w:rsidRPr="00AA61C5" w:rsidRDefault="00CF0813" w:rsidP="00E76713">
      <w:pPr>
        <w:rPr>
          <w:lang w:val="fr-CH"/>
        </w:rPr>
      </w:pPr>
    </w:p>
    <w:p w:rsidR="00E76713" w:rsidRPr="00144F11" w:rsidRDefault="00821452" w:rsidP="007A6374">
      <w:pPr>
        <w:pStyle w:val="ONUMFS"/>
        <w:rPr>
          <w:lang w:val="fr-FR"/>
        </w:rPr>
      </w:pPr>
      <w:r w:rsidRPr="00144F11">
        <w:rPr>
          <w:lang w:val="fr-FR"/>
        </w:rPr>
        <w:t xml:space="preserve">La proposition </w:t>
      </w:r>
      <w:r w:rsidR="003D5F6A" w:rsidRPr="00144F11">
        <w:rPr>
          <w:lang w:val="fr-FR"/>
        </w:rPr>
        <w:t>contenue</w:t>
      </w:r>
      <w:r w:rsidRPr="00144F11">
        <w:rPr>
          <w:lang w:val="fr-FR"/>
        </w:rPr>
        <w:t xml:space="preserve"> dans le document examiné à la précédente session du groupe de travail </w:t>
      </w:r>
      <w:r w:rsidR="003D5F6A" w:rsidRPr="00144F11">
        <w:rPr>
          <w:lang w:val="fr-FR"/>
        </w:rPr>
        <w:t>exigeait</w:t>
      </w:r>
      <w:r w:rsidRPr="00144F11">
        <w:rPr>
          <w:lang w:val="fr-FR"/>
        </w:rPr>
        <w:t>, dans la nouvelle règle</w:t>
      </w:r>
      <w:r w:rsidR="004F1240" w:rsidRPr="00144F11">
        <w:rPr>
          <w:lang w:val="fr-FR"/>
        </w:rPr>
        <w:t> </w:t>
      </w:r>
      <w:r w:rsidRPr="00144F11">
        <w:rPr>
          <w:lang w:val="fr-FR"/>
        </w:rPr>
        <w:t>27</w:t>
      </w:r>
      <w:r w:rsidRPr="00144F11">
        <w:rPr>
          <w:i/>
          <w:lang w:val="fr-FR"/>
        </w:rPr>
        <w:t>bis</w:t>
      </w:r>
      <w:r w:rsidRPr="00144F11">
        <w:rPr>
          <w:lang w:val="fr-FR"/>
        </w:rPr>
        <w:t>, que la demande de division d</w:t>
      </w:r>
      <w:r w:rsidR="00132F3C" w:rsidRPr="00144F11">
        <w:rPr>
          <w:lang w:val="fr-FR"/>
        </w:rPr>
        <w:t>’</w:t>
      </w:r>
      <w:r w:rsidRPr="00144F11">
        <w:rPr>
          <w:lang w:val="fr-FR"/>
        </w:rPr>
        <w:t xml:space="preserve">un enregistrement international pour une partie des produits et services </w:t>
      </w:r>
      <w:r w:rsidR="00132F3C" w:rsidRPr="00144F11">
        <w:rPr>
          <w:lang w:val="fr-FR"/>
        </w:rPr>
        <w:t>à l’égard</w:t>
      </w:r>
      <w:r w:rsidRPr="00144F11">
        <w:rPr>
          <w:lang w:val="fr-FR"/>
        </w:rPr>
        <w:t xml:space="preserve"> d</w:t>
      </w:r>
      <w:r w:rsidR="00132F3C" w:rsidRPr="00144F11">
        <w:rPr>
          <w:lang w:val="fr-FR"/>
        </w:rPr>
        <w:t>’</w:t>
      </w:r>
      <w:r w:rsidRPr="00144F11">
        <w:rPr>
          <w:lang w:val="fr-FR"/>
        </w:rPr>
        <w:t xml:space="preserve">une partie contractante </w:t>
      </w:r>
      <w:r w:rsidR="003D5F6A" w:rsidRPr="00144F11">
        <w:rPr>
          <w:lang w:val="fr-FR"/>
        </w:rPr>
        <w:t>soit</w:t>
      </w:r>
      <w:r w:rsidRPr="00144F11">
        <w:rPr>
          <w:lang w:val="fr-FR"/>
        </w:rPr>
        <w:t xml:space="preserve"> présentée par</w:t>
      </w:r>
      <w:r w:rsidR="003D5F6A" w:rsidRPr="00144F11">
        <w:rPr>
          <w:lang w:val="fr-FR"/>
        </w:rPr>
        <w:t xml:space="preserve"> l</w:t>
      </w:r>
      <w:r w:rsidR="00132F3C" w:rsidRPr="00144F11">
        <w:rPr>
          <w:lang w:val="fr-FR"/>
        </w:rPr>
        <w:t>’</w:t>
      </w:r>
      <w:r w:rsidR="003D5F6A" w:rsidRPr="00144F11">
        <w:rPr>
          <w:lang w:val="fr-FR"/>
        </w:rPr>
        <w:t>intermédiaire de</w:t>
      </w:r>
      <w:r w:rsidRPr="00144F11">
        <w:rPr>
          <w:lang w:val="fr-FR"/>
        </w:rPr>
        <w:t xml:space="preserve"> l</w:t>
      </w:r>
      <w:r w:rsidR="00132F3C" w:rsidRPr="00144F11">
        <w:rPr>
          <w:lang w:val="fr-FR"/>
        </w:rPr>
        <w:t>’</w:t>
      </w:r>
      <w:r w:rsidRPr="00144F11">
        <w:rPr>
          <w:lang w:val="fr-FR"/>
        </w:rPr>
        <w:t>office de cette partie contractan</w:t>
      </w:r>
      <w:r w:rsidR="00CD261E" w:rsidRPr="00144F11">
        <w:rPr>
          <w:lang w:val="fr-FR"/>
        </w:rPr>
        <w:t>te</w:t>
      </w:r>
      <w:r w:rsidR="007A6374">
        <w:rPr>
          <w:lang w:val="fr-FR"/>
        </w:rPr>
        <w:t xml:space="preserve"> désignée</w:t>
      </w:r>
      <w:r w:rsidR="00CD261E" w:rsidRPr="00144F11">
        <w:rPr>
          <w:lang w:val="fr-FR"/>
        </w:rPr>
        <w:t>.  Ce</w:t>
      </w:r>
      <w:r w:rsidRPr="00144F11">
        <w:rPr>
          <w:lang w:val="fr-FR"/>
        </w:rPr>
        <w:t>tte demande donn</w:t>
      </w:r>
      <w:r w:rsidR="00443699" w:rsidRPr="00144F11">
        <w:rPr>
          <w:lang w:val="fr-FR"/>
        </w:rPr>
        <w:t>er</w:t>
      </w:r>
      <w:r w:rsidRPr="00144F11">
        <w:rPr>
          <w:lang w:val="fr-FR"/>
        </w:rPr>
        <w:t>ait lieu au paiement d</w:t>
      </w:r>
      <w:r w:rsidR="00132F3C" w:rsidRPr="00144F11">
        <w:rPr>
          <w:lang w:val="fr-FR"/>
        </w:rPr>
        <w:t>’</w:t>
      </w:r>
      <w:r w:rsidRPr="00144F11">
        <w:rPr>
          <w:lang w:val="fr-FR"/>
        </w:rPr>
        <w:t>une taxe équivalente à la taxe à acquitter pour une demande d</w:t>
      </w:r>
      <w:r w:rsidR="00132F3C" w:rsidRPr="00144F11">
        <w:rPr>
          <w:lang w:val="fr-FR"/>
        </w:rPr>
        <w:t>’</w:t>
      </w:r>
      <w:r w:rsidRPr="00144F11">
        <w:rPr>
          <w:lang w:val="fr-FR"/>
        </w:rPr>
        <w:t>inscription d</w:t>
      </w:r>
      <w:r w:rsidR="00132F3C" w:rsidRPr="00144F11">
        <w:rPr>
          <w:lang w:val="fr-FR"/>
        </w:rPr>
        <w:t>’</w:t>
      </w:r>
      <w:r w:rsidRPr="00144F11">
        <w:rPr>
          <w:lang w:val="fr-FR"/>
        </w:rPr>
        <w:t>un changement de titulai</w:t>
      </w:r>
      <w:r w:rsidR="00CD261E" w:rsidRPr="00144F11">
        <w:rPr>
          <w:lang w:val="fr-FR"/>
        </w:rPr>
        <w:t>re.  Da</w:t>
      </w:r>
      <w:r w:rsidR="00124791" w:rsidRPr="00144F11">
        <w:rPr>
          <w:lang w:val="fr-FR"/>
        </w:rPr>
        <w:t xml:space="preserve">ns cette proposition, bien que cela ne soit pas indiqué expressément, il était convenu </w:t>
      </w:r>
      <w:r w:rsidR="003D5F6A" w:rsidRPr="00144F11">
        <w:rPr>
          <w:lang w:val="fr-FR"/>
        </w:rPr>
        <w:t>que l</w:t>
      </w:r>
      <w:r w:rsidR="00132F3C" w:rsidRPr="00144F11">
        <w:rPr>
          <w:lang w:val="fr-FR"/>
        </w:rPr>
        <w:t>’</w:t>
      </w:r>
      <w:r w:rsidR="00124791" w:rsidRPr="00144F11">
        <w:rPr>
          <w:lang w:val="fr-FR"/>
        </w:rPr>
        <w:t xml:space="preserve">office qui </w:t>
      </w:r>
      <w:r w:rsidR="007A6374" w:rsidRPr="007A6374">
        <w:rPr>
          <w:lang w:val="fr-FR"/>
        </w:rPr>
        <w:t>envoyait</w:t>
      </w:r>
      <w:r w:rsidR="00124791" w:rsidRPr="00144F11">
        <w:rPr>
          <w:lang w:val="fr-FR"/>
        </w:rPr>
        <w:t xml:space="preserve"> au Bureau international une demande de division devait </w:t>
      </w:r>
      <w:r w:rsidR="003D5F6A" w:rsidRPr="00144F11">
        <w:rPr>
          <w:lang w:val="fr-FR"/>
        </w:rPr>
        <w:t>s</w:t>
      </w:r>
      <w:r w:rsidR="00132F3C" w:rsidRPr="00144F11">
        <w:rPr>
          <w:lang w:val="fr-FR"/>
        </w:rPr>
        <w:t>’</w:t>
      </w:r>
      <w:r w:rsidR="003D5F6A" w:rsidRPr="00144F11">
        <w:rPr>
          <w:lang w:val="fr-FR"/>
        </w:rPr>
        <w:t>assurer</w:t>
      </w:r>
      <w:r w:rsidR="00124791" w:rsidRPr="00144F11">
        <w:rPr>
          <w:lang w:val="fr-FR"/>
        </w:rPr>
        <w:t xml:space="preserve"> que celle</w:t>
      </w:r>
      <w:r w:rsidR="00CD261E" w:rsidRPr="00144F11">
        <w:rPr>
          <w:lang w:val="fr-FR"/>
        </w:rPr>
        <w:noBreakHyphen/>
      </w:r>
      <w:r w:rsidR="00124791" w:rsidRPr="00144F11">
        <w:rPr>
          <w:lang w:val="fr-FR"/>
        </w:rPr>
        <w:t>ci répond</w:t>
      </w:r>
      <w:r w:rsidR="003D5F6A" w:rsidRPr="00144F11">
        <w:rPr>
          <w:lang w:val="fr-FR"/>
        </w:rPr>
        <w:t>e</w:t>
      </w:r>
      <w:r w:rsidR="00124791" w:rsidRPr="00144F11">
        <w:rPr>
          <w:lang w:val="fr-FR"/>
        </w:rPr>
        <w:t xml:space="preserve"> </w:t>
      </w:r>
      <w:r w:rsidR="00443699" w:rsidRPr="00144F11">
        <w:rPr>
          <w:lang w:val="fr-FR"/>
        </w:rPr>
        <w:t xml:space="preserve">également aux exigences </w:t>
      </w:r>
      <w:r w:rsidR="00124791" w:rsidRPr="00144F11">
        <w:rPr>
          <w:lang w:val="fr-FR"/>
        </w:rPr>
        <w:t xml:space="preserve">de </w:t>
      </w:r>
      <w:r w:rsidR="003D5F6A" w:rsidRPr="00144F11">
        <w:rPr>
          <w:lang w:val="fr-FR"/>
        </w:rPr>
        <w:t>sa</w:t>
      </w:r>
      <w:r w:rsidR="00124791" w:rsidRPr="00144F11">
        <w:rPr>
          <w:lang w:val="fr-FR"/>
        </w:rPr>
        <w:t xml:space="preserve"> législation applicable.</w:t>
      </w:r>
    </w:p>
    <w:p w:rsidR="00E76713" w:rsidRPr="00144F11" w:rsidRDefault="004F533E" w:rsidP="00E76713">
      <w:pPr>
        <w:pStyle w:val="ONUMFS"/>
        <w:rPr>
          <w:lang w:val="fr-FR"/>
        </w:rPr>
      </w:pPr>
      <w:r w:rsidRPr="00144F11">
        <w:rPr>
          <w:lang w:val="fr-FR"/>
        </w:rPr>
        <w:t>Le Bureau international vérifierait que la demande répond aux exigences de forme du règlement d</w:t>
      </w:r>
      <w:r w:rsidR="00132F3C" w:rsidRPr="00144F11">
        <w:rPr>
          <w:lang w:val="fr-FR"/>
        </w:rPr>
        <w:t>’</w:t>
      </w:r>
      <w:r w:rsidRPr="00144F11">
        <w:rPr>
          <w:lang w:val="fr-FR"/>
        </w:rPr>
        <w:t xml:space="preserve">exécution </w:t>
      </w:r>
      <w:r w:rsidR="0040721A" w:rsidRPr="00144F11">
        <w:rPr>
          <w:lang w:val="fr-FR"/>
        </w:rPr>
        <w:t>commun</w:t>
      </w:r>
      <w:r w:rsidR="00C56172" w:rsidRPr="00144F11">
        <w:rPr>
          <w:lang w:val="fr-FR"/>
        </w:rPr>
        <w:t xml:space="preserve"> </w:t>
      </w:r>
      <w:r w:rsidRPr="00144F11">
        <w:rPr>
          <w:lang w:val="fr-FR"/>
        </w:rPr>
        <w:t xml:space="preserve">et, le cas échéant, inscrirait la division </w:t>
      </w:r>
      <w:r w:rsidR="00C56172" w:rsidRPr="00144F11">
        <w:rPr>
          <w:lang w:val="fr-FR"/>
        </w:rPr>
        <w:t>sous</w:t>
      </w:r>
      <w:r w:rsidRPr="00144F11">
        <w:rPr>
          <w:lang w:val="fr-FR"/>
        </w:rPr>
        <w:t xml:space="preserve"> l</w:t>
      </w:r>
      <w:r w:rsidR="00132F3C" w:rsidRPr="00144F11">
        <w:rPr>
          <w:lang w:val="fr-FR"/>
        </w:rPr>
        <w:t>’</w:t>
      </w:r>
      <w:r w:rsidRPr="00144F11">
        <w:rPr>
          <w:lang w:val="fr-FR"/>
        </w:rPr>
        <w:t xml:space="preserve">enregistrement international principal et créerait un enregistrement divisionnaire, selon les mêmes principes et procédures </w:t>
      </w:r>
      <w:r w:rsidR="00C56172" w:rsidRPr="00144F11">
        <w:rPr>
          <w:lang w:val="fr-FR"/>
        </w:rPr>
        <w:t>que ceux qui s</w:t>
      </w:r>
      <w:r w:rsidR="00132F3C" w:rsidRPr="00144F11">
        <w:rPr>
          <w:lang w:val="fr-FR"/>
        </w:rPr>
        <w:t>’</w:t>
      </w:r>
      <w:r w:rsidR="00C56172" w:rsidRPr="00144F11">
        <w:rPr>
          <w:lang w:val="fr-FR"/>
        </w:rPr>
        <w:t xml:space="preserve">appliquent </w:t>
      </w:r>
      <w:r w:rsidRPr="00144F11">
        <w:rPr>
          <w:lang w:val="fr-FR"/>
        </w:rPr>
        <w:t>à l</w:t>
      </w:r>
      <w:r w:rsidR="00132F3C" w:rsidRPr="00144F11">
        <w:rPr>
          <w:lang w:val="fr-FR"/>
        </w:rPr>
        <w:t>’</w:t>
      </w:r>
      <w:r w:rsidRPr="00144F11">
        <w:rPr>
          <w:lang w:val="fr-FR"/>
        </w:rPr>
        <w:t>inscription d</w:t>
      </w:r>
      <w:r w:rsidR="00132F3C" w:rsidRPr="00144F11">
        <w:rPr>
          <w:lang w:val="fr-FR"/>
        </w:rPr>
        <w:t>’</w:t>
      </w:r>
      <w:r w:rsidRPr="00144F11">
        <w:rPr>
          <w:lang w:val="fr-FR"/>
        </w:rPr>
        <w:t>un changement partiel de titulaire (c</w:t>
      </w:r>
      <w:r w:rsidR="00132F3C" w:rsidRPr="00144F11">
        <w:rPr>
          <w:lang w:val="fr-FR"/>
        </w:rPr>
        <w:t>’</w:t>
      </w:r>
      <w:r w:rsidRPr="00144F11">
        <w:rPr>
          <w:lang w:val="fr-FR"/>
        </w:rPr>
        <w:t>est</w:t>
      </w:r>
      <w:r w:rsidR="00CD261E" w:rsidRPr="00144F11">
        <w:rPr>
          <w:lang w:val="fr-FR"/>
        </w:rPr>
        <w:noBreakHyphen/>
      </w:r>
      <w:r w:rsidRPr="00144F11">
        <w:rPr>
          <w:lang w:val="fr-FR"/>
        </w:rPr>
        <w:t>à</w:t>
      </w:r>
      <w:r w:rsidR="00CD261E" w:rsidRPr="00144F11">
        <w:rPr>
          <w:lang w:val="fr-FR"/>
        </w:rPr>
        <w:noBreakHyphen/>
      </w:r>
      <w:r w:rsidRPr="00144F11">
        <w:rPr>
          <w:lang w:val="fr-FR"/>
        </w:rPr>
        <w:t xml:space="preserve">dire </w:t>
      </w:r>
      <w:r w:rsidR="00C56172" w:rsidRPr="00144F11">
        <w:rPr>
          <w:lang w:val="fr-FR"/>
        </w:rPr>
        <w:t xml:space="preserve">avec </w:t>
      </w:r>
      <w:r w:rsidRPr="00144F11">
        <w:rPr>
          <w:lang w:val="fr-FR"/>
        </w:rPr>
        <w:t>le même numéro d</w:t>
      </w:r>
      <w:r w:rsidR="00132F3C" w:rsidRPr="00144F11">
        <w:rPr>
          <w:lang w:val="fr-FR"/>
        </w:rPr>
        <w:t>’</w:t>
      </w:r>
      <w:r w:rsidRPr="00144F11">
        <w:rPr>
          <w:lang w:val="fr-FR"/>
        </w:rPr>
        <w:t>enregistrement international, suivi d</w:t>
      </w:r>
      <w:r w:rsidR="00132F3C" w:rsidRPr="00144F11">
        <w:rPr>
          <w:lang w:val="fr-FR"/>
        </w:rPr>
        <w:t>’</w:t>
      </w:r>
      <w:r w:rsidRPr="00144F11">
        <w:rPr>
          <w:lang w:val="fr-FR"/>
        </w:rPr>
        <w:t>une lett</w:t>
      </w:r>
      <w:r w:rsidR="00CD261E" w:rsidRPr="00144F11">
        <w:rPr>
          <w:lang w:val="fr-FR"/>
        </w:rPr>
        <w:t>re).  Ap</w:t>
      </w:r>
      <w:r w:rsidRPr="00144F11">
        <w:rPr>
          <w:lang w:val="fr-FR"/>
        </w:rPr>
        <w:t>rès l</w:t>
      </w:r>
      <w:r w:rsidR="00132F3C" w:rsidRPr="00144F11">
        <w:rPr>
          <w:lang w:val="fr-FR"/>
        </w:rPr>
        <w:t>’</w:t>
      </w:r>
      <w:r w:rsidRPr="00144F11">
        <w:rPr>
          <w:lang w:val="fr-FR"/>
        </w:rPr>
        <w:t>inscription de la division, l</w:t>
      </w:r>
      <w:r w:rsidR="00132F3C" w:rsidRPr="00144F11">
        <w:rPr>
          <w:lang w:val="fr-FR"/>
        </w:rPr>
        <w:t>’</w:t>
      </w:r>
      <w:r w:rsidRPr="00144F11">
        <w:rPr>
          <w:lang w:val="fr-FR"/>
        </w:rPr>
        <w:t xml:space="preserve">office </w:t>
      </w:r>
      <w:r w:rsidR="0011712E" w:rsidRPr="00144F11">
        <w:rPr>
          <w:lang w:val="fr-FR"/>
        </w:rPr>
        <w:t>concerné</w:t>
      </w:r>
      <w:r w:rsidRPr="00144F11">
        <w:rPr>
          <w:lang w:val="fr-FR"/>
        </w:rPr>
        <w:t xml:space="preserve"> pourrait transmettre au Bureau international les déclarations correspondantes </w:t>
      </w:r>
      <w:r w:rsidR="00C56172" w:rsidRPr="00144F11">
        <w:rPr>
          <w:lang w:val="fr-FR"/>
        </w:rPr>
        <w:t>concernant</w:t>
      </w:r>
      <w:r w:rsidRPr="00144F11">
        <w:rPr>
          <w:lang w:val="fr-FR"/>
        </w:rPr>
        <w:t xml:space="preserve"> la situation de la protection de la marque </w:t>
      </w:r>
      <w:r w:rsidR="00C56172" w:rsidRPr="00144F11">
        <w:rPr>
          <w:lang w:val="fr-FR"/>
        </w:rPr>
        <w:t>pour</w:t>
      </w:r>
      <w:r w:rsidRPr="00144F11">
        <w:rPr>
          <w:lang w:val="fr-FR"/>
        </w:rPr>
        <w:t xml:space="preserve"> l</w:t>
      </w:r>
      <w:r w:rsidR="00132F3C" w:rsidRPr="00144F11">
        <w:rPr>
          <w:lang w:val="fr-FR"/>
        </w:rPr>
        <w:t>’</w:t>
      </w:r>
      <w:r w:rsidRPr="00144F11">
        <w:rPr>
          <w:lang w:val="fr-FR"/>
        </w:rPr>
        <w:t>enregistrement principal et l</w:t>
      </w:r>
      <w:r w:rsidR="00132F3C" w:rsidRPr="00144F11">
        <w:rPr>
          <w:lang w:val="fr-FR"/>
        </w:rPr>
        <w:t>’</w:t>
      </w:r>
      <w:r w:rsidRPr="00144F11">
        <w:rPr>
          <w:lang w:val="fr-FR"/>
        </w:rPr>
        <w:t>enregistrement divisionnaire.</w:t>
      </w:r>
    </w:p>
    <w:p w:rsidR="00E76713" w:rsidRPr="00144F11" w:rsidRDefault="00CD0E0C" w:rsidP="00E76713">
      <w:pPr>
        <w:pStyle w:val="ONUMFS"/>
        <w:rPr>
          <w:lang w:val="fr-FR"/>
        </w:rPr>
      </w:pPr>
      <w:r w:rsidRPr="00144F11">
        <w:rPr>
          <w:lang w:val="fr-FR"/>
        </w:rPr>
        <w:t xml:space="preserve">Cette proposition prévoyait également </w:t>
      </w:r>
      <w:r w:rsidR="00C56172" w:rsidRPr="00144F11">
        <w:rPr>
          <w:lang w:val="fr-FR"/>
        </w:rPr>
        <w:t>l</w:t>
      </w:r>
      <w:r w:rsidR="00132F3C" w:rsidRPr="00144F11">
        <w:rPr>
          <w:lang w:val="fr-FR"/>
        </w:rPr>
        <w:t>’</w:t>
      </w:r>
      <w:r w:rsidRPr="00144F11">
        <w:rPr>
          <w:lang w:val="fr-FR"/>
        </w:rPr>
        <w:t>a</w:t>
      </w:r>
      <w:r w:rsidR="00C56172" w:rsidRPr="00144F11">
        <w:rPr>
          <w:lang w:val="fr-FR"/>
        </w:rPr>
        <w:t>jout</w:t>
      </w:r>
      <w:r w:rsidRPr="00144F11">
        <w:rPr>
          <w:lang w:val="fr-FR"/>
        </w:rPr>
        <w:t xml:space="preserve"> </w:t>
      </w:r>
      <w:r w:rsidR="00C56172" w:rsidRPr="00144F11">
        <w:rPr>
          <w:lang w:val="fr-FR"/>
        </w:rPr>
        <w:t>d</w:t>
      </w:r>
      <w:r w:rsidR="00132F3C" w:rsidRPr="00144F11">
        <w:rPr>
          <w:lang w:val="fr-FR"/>
        </w:rPr>
        <w:t>’</w:t>
      </w:r>
      <w:r w:rsidRPr="00144F11">
        <w:rPr>
          <w:lang w:val="fr-FR"/>
        </w:rPr>
        <w:t>une nouvelle règle</w:t>
      </w:r>
      <w:r w:rsidR="004F1240" w:rsidRPr="00144F11">
        <w:rPr>
          <w:lang w:val="fr-FR"/>
        </w:rPr>
        <w:t> </w:t>
      </w:r>
      <w:r w:rsidRPr="00144F11">
        <w:rPr>
          <w:lang w:val="fr-FR"/>
        </w:rPr>
        <w:t>27</w:t>
      </w:r>
      <w:r w:rsidRPr="00144F11">
        <w:rPr>
          <w:i/>
          <w:lang w:val="fr-FR"/>
        </w:rPr>
        <w:t>ter</w:t>
      </w:r>
      <w:r w:rsidRPr="00144F11">
        <w:rPr>
          <w:lang w:val="fr-FR"/>
        </w:rPr>
        <w:t xml:space="preserve"> traitant de la fusion d</w:t>
      </w:r>
      <w:r w:rsidR="00132F3C" w:rsidRPr="00144F11">
        <w:rPr>
          <w:lang w:val="fr-FR"/>
        </w:rPr>
        <w:t>’</w:t>
      </w:r>
      <w:r w:rsidRPr="00144F11">
        <w:rPr>
          <w:lang w:val="fr-FR"/>
        </w:rPr>
        <w:t xml:space="preserve">enregistrements internationaux, </w:t>
      </w:r>
      <w:r w:rsidR="00C56172" w:rsidRPr="00144F11">
        <w:rPr>
          <w:lang w:val="fr-FR"/>
        </w:rPr>
        <w:t>mais reprenan</w:t>
      </w:r>
      <w:r w:rsidRPr="00144F11">
        <w:rPr>
          <w:lang w:val="fr-FR"/>
        </w:rPr>
        <w:t>t les principales caractéristiques de la règle</w:t>
      </w:r>
      <w:r w:rsidR="004F1240" w:rsidRPr="00144F11">
        <w:rPr>
          <w:lang w:val="fr-FR"/>
        </w:rPr>
        <w:t> </w:t>
      </w:r>
      <w:r w:rsidRPr="00144F11">
        <w:rPr>
          <w:lang w:val="fr-FR"/>
        </w:rPr>
        <w:t xml:space="preserve">27.3), </w:t>
      </w:r>
      <w:r w:rsidR="00132F3C" w:rsidRPr="00144F11">
        <w:rPr>
          <w:lang w:val="fr-FR"/>
        </w:rPr>
        <w:t>à savoir</w:t>
      </w:r>
      <w:r w:rsidRPr="00144F11">
        <w:rPr>
          <w:lang w:val="fr-FR"/>
        </w:rPr>
        <w:t xml:space="preserve"> </w:t>
      </w:r>
      <w:r w:rsidR="00C56172" w:rsidRPr="00144F11">
        <w:rPr>
          <w:lang w:val="fr-FR"/>
        </w:rPr>
        <w:t>qu</w:t>
      </w:r>
      <w:r w:rsidR="00132F3C" w:rsidRPr="00144F11">
        <w:rPr>
          <w:lang w:val="fr-FR"/>
        </w:rPr>
        <w:t>’</w:t>
      </w:r>
      <w:r w:rsidR="00C56172" w:rsidRPr="00144F11">
        <w:rPr>
          <w:lang w:val="fr-FR"/>
        </w:rPr>
        <w:t>une</w:t>
      </w:r>
      <w:r w:rsidRPr="00144F11">
        <w:rPr>
          <w:lang w:val="fr-FR"/>
        </w:rPr>
        <w:t xml:space="preserve"> demande de fusion d</w:t>
      </w:r>
      <w:r w:rsidR="00132F3C" w:rsidRPr="00144F11">
        <w:rPr>
          <w:lang w:val="fr-FR"/>
        </w:rPr>
        <w:t>’</w:t>
      </w:r>
      <w:r w:rsidRPr="00144F11">
        <w:rPr>
          <w:lang w:val="fr-FR"/>
        </w:rPr>
        <w:t>enregistrements internationaux pou</w:t>
      </w:r>
      <w:r w:rsidR="00C56172" w:rsidRPr="00144F11">
        <w:rPr>
          <w:lang w:val="fr-FR"/>
        </w:rPr>
        <w:t>rr</w:t>
      </w:r>
      <w:r w:rsidRPr="00144F11">
        <w:rPr>
          <w:lang w:val="fr-FR"/>
        </w:rPr>
        <w:t>ait être présentée au Bureau international directement par le titulaire</w:t>
      </w:r>
      <w:r w:rsidR="00C56172" w:rsidRPr="00144F11">
        <w:rPr>
          <w:lang w:val="fr-FR"/>
        </w:rPr>
        <w:t>,</w:t>
      </w:r>
      <w:r w:rsidRPr="00144F11">
        <w:rPr>
          <w:lang w:val="fr-FR"/>
        </w:rPr>
        <w:t xml:space="preserve"> sans que la demande doive répondre à d</w:t>
      </w:r>
      <w:r w:rsidR="00132F3C" w:rsidRPr="00144F11">
        <w:rPr>
          <w:lang w:val="fr-FR"/>
        </w:rPr>
        <w:t>’</w:t>
      </w:r>
      <w:r w:rsidRPr="00144F11">
        <w:rPr>
          <w:lang w:val="fr-FR"/>
        </w:rPr>
        <w:t>autres exigences de for</w:t>
      </w:r>
      <w:r w:rsidR="00CD261E" w:rsidRPr="00144F11">
        <w:rPr>
          <w:lang w:val="fr-FR"/>
        </w:rPr>
        <w:t>me.  Ce</w:t>
      </w:r>
      <w:r w:rsidRPr="00144F11">
        <w:rPr>
          <w:lang w:val="fr-FR"/>
        </w:rPr>
        <w:t xml:space="preserve">tte proposition prévoyait aussi </w:t>
      </w:r>
      <w:r w:rsidR="00C56172" w:rsidRPr="00144F11">
        <w:rPr>
          <w:lang w:val="fr-FR"/>
        </w:rPr>
        <w:t>en conséquence des</w:t>
      </w:r>
      <w:r w:rsidRPr="00144F11">
        <w:rPr>
          <w:lang w:val="fr-FR"/>
        </w:rPr>
        <w:t xml:space="preserve"> modi</w:t>
      </w:r>
      <w:r w:rsidR="00C56172" w:rsidRPr="00144F11">
        <w:rPr>
          <w:lang w:val="fr-FR"/>
        </w:rPr>
        <w:t>fications d</w:t>
      </w:r>
      <w:r w:rsidRPr="00144F11">
        <w:rPr>
          <w:lang w:val="fr-FR"/>
        </w:rPr>
        <w:t>es règles</w:t>
      </w:r>
      <w:r w:rsidR="004F1240" w:rsidRPr="00144F11">
        <w:rPr>
          <w:lang w:val="fr-FR"/>
        </w:rPr>
        <w:t> </w:t>
      </w:r>
      <w:r w:rsidRPr="00144F11">
        <w:rPr>
          <w:lang w:val="fr-FR"/>
        </w:rPr>
        <w:t>27 et</w:t>
      </w:r>
      <w:r w:rsidR="003C7AC6" w:rsidRPr="00144F11">
        <w:rPr>
          <w:lang w:val="fr-FR"/>
        </w:rPr>
        <w:t> </w:t>
      </w:r>
      <w:r w:rsidRPr="00144F11">
        <w:rPr>
          <w:lang w:val="fr-FR"/>
        </w:rPr>
        <w:t>32 du règlement d</w:t>
      </w:r>
      <w:r w:rsidR="00132F3C" w:rsidRPr="00144F11">
        <w:rPr>
          <w:lang w:val="fr-FR"/>
        </w:rPr>
        <w:t>’</w:t>
      </w:r>
      <w:r w:rsidRPr="00144F11">
        <w:rPr>
          <w:lang w:val="fr-FR"/>
        </w:rPr>
        <w:t xml:space="preserve">exécution commun, </w:t>
      </w:r>
      <w:r w:rsidR="00C56172" w:rsidRPr="00144F11">
        <w:rPr>
          <w:lang w:val="fr-FR"/>
        </w:rPr>
        <w:t>du</w:t>
      </w:r>
      <w:r w:rsidRPr="00144F11">
        <w:rPr>
          <w:lang w:val="fr-FR"/>
        </w:rPr>
        <w:t xml:space="preserve"> barème des </w:t>
      </w:r>
      <w:r w:rsidR="007F53C1" w:rsidRPr="00144F11">
        <w:rPr>
          <w:lang w:val="fr-FR"/>
        </w:rPr>
        <w:t xml:space="preserve">émoluments et </w:t>
      </w:r>
      <w:r w:rsidRPr="00144F11">
        <w:rPr>
          <w:lang w:val="fr-FR"/>
        </w:rPr>
        <w:t xml:space="preserve">taxes et </w:t>
      </w:r>
      <w:r w:rsidR="00C56172" w:rsidRPr="00144F11">
        <w:rPr>
          <w:lang w:val="fr-FR"/>
        </w:rPr>
        <w:t>des</w:t>
      </w:r>
      <w:r w:rsidRPr="00144F11">
        <w:rPr>
          <w:lang w:val="fr-FR"/>
        </w:rPr>
        <w:t xml:space="preserve"> instructions administratives.</w:t>
      </w:r>
    </w:p>
    <w:p w:rsidR="00CF0813" w:rsidRPr="00144F11" w:rsidRDefault="007E4E0A" w:rsidP="00E76713">
      <w:pPr>
        <w:pStyle w:val="ONUMFS"/>
        <w:rPr>
          <w:lang w:val="fr-FR"/>
        </w:rPr>
      </w:pPr>
      <w:r w:rsidRPr="00144F11">
        <w:rPr>
          <w:lang w:val="fr-FR"/>
        </w:rPr>
        <w:t xml:space="preserve">Comme demandé par le groupe de travail à sa précédente session, la nouvelle proposition </w:t>
      </w:r>
      <w:r w:rsidR="00615C3A" w:rsidRPr="00144F11">
        <w:rPr>
          <w:lang w:val="fr-FR"/>
        </w:rPr>
        <w:t>contenue</w:t>
      </w:r>
      <w:r w:rsidRPr="00144F11">
        <w:rPr>
          <w:lang w:val="fr-FR"/>
        </w:rPr>
        <w:t xml:space="preserve"> dans le </w:t>
      </w:r>
      <w:r w:rsidR="001C3964" w:rsidRPr="00144F11">
        <w:rPr>
          <w:lang w:val="fr-FR"/>
        </w:rPr>
        <w:t>présent</w:t>
      </w:r>
      <w:r w:rsidRPr="00144F11">
        <w:rPr>
          <w:lang w:val="fr-FR"/>
        </w:rPr>
        <w:t xml:space="preserve"> document </w:t>
      </w:r>
      <w:r w:rsidR="00615C3A" w:rsidRPr="00144F11">
        <w:rPr>
          <w:lang w:val="fr-FR"/>
        </w:rPr>
        <w:t>reprend l</w:t>
      </w:r>
      <w:r w:rsidRPr="00144F11">
        <w:rPr>
          <w:lang w:val="fr-FR"/>
        </w:rPr>
        <w:t xml:space="preserve">es principaux </w:t>
      </w:r>
      <w:r w:rsidR="00615C3A" w:rsidRPr="00144F11">
        <w:rPr>
          <w:lang w:val="fr-FR"/>
        </w:rPr>
        <w:t>aspects de</w:t>
      </w:r>
      <w:r w:rsidRPr="00144F11">
        <w:rPr>
          <w:lang w:val="fr-FR"/>
        </w:rPr>
        <w:t xml:space="preserve"> la précédente </w:t>
      </w:r>
      <w:r w:rsidR="0018248F" w:rsidRPr="00144F11">
        <w:rPr>
          <w:lang w:val="fr-FR"/>
        </w:rPr>
        <w:t xml:space="preserve">proposition, auxquels ont été apportées les modifications nécessaires </w:t>
      </w:r>
      <w:r w:rsidRPr="00144F11">
        <w:rPr>
          <w:lang w:val="fr-FR"/>
        </w:rPr>
        <w:t xml:space="preserve">afin de </w:t>
      </w:r>
      <w:r w:rsidR="0018248F" w:rsidRPr="00144F11">
        <w:rPr>
          <w:lang w:val="fr-FR"/>
        </w:rPr>
        <w:t>tenir</w:t>
      </w:r>
      <w:r w:rsidR="001E44D3" w:rsidRPr="00144F11">
        <w:rPr>
          <w:lang w:val="fr-FR"/>
        </w:rPr>
        <w:t xml:space="preserve"> </w:t>
      </w:r>
      <w:r w:rsidR="0018248F" w:rsidRPr="00144F11">
        <w:rPr>
          <w:lang w:val="fr-FR"/>
        </w:rPr>
        <w:t>compte des</w:t>
      </w:r>
      <w:r w:rsidRPr="00144F11">
        <w:rPr>
          <w:lang w:val="fr-FR"/>
        </w:rPr>
        <w:t xml:space="preserve"> questions soulevées </w:t>
      </w:r>
      <w:r w:rsidR="00615C3A" w:rsidRPr="00144F11">
        <w:rPr>
          <w:lang w:val="fr-FR"/>
        </w:rPr>
        <w:t>durant cette</w:t>
      </w:r>
      <w:r w:rsidRPr="00144F11">
        <w:rPr>
          <w:lang w:val="fr-FR"/>
        </w:rPr>
        <w:t xml:space="preserve"> session</w:t>
      </w:r>
      <w:r w:rsidR="00053102" w:rsidRPr="00144F11">
        <w:rPr>
          <w:lang w:val="fr-FR"/>
        </w:rPr>
        <w:t>.</w:t>
      </w:r>
    </w:p>
    <w:p w:rsidR="00A76A03" w:rsidRPr="00144F11" w:rsidRDefault="00E76713" w:rsidP="00E76713">
      <w:pPr>
        <w:pStyle w:val="Heading1"/>
        <w:rPr>
          <w:lang w:val="fr-FR"/>
        </w:rPr>
      </w:pPr>
      <w:r w:rsidRPr="00144F11">
        <w:rPr>
          <w:lang w:val="fr-FR"/>
        </w:rPr>
        <w:t xml:space="preserve">Questions soulevées au cours des précédentes sessions </w:t>
      </w:r>
      <w:r w:rsidR="00DE1D3E" w:rsidRPr="00DE1D3E">
        <w:rPr>
          <w:lang w:val="fr-FR"/>
        </w:rPr>
        <w:t xml:space="preserve">QUI SONT </w:t>
      </w:r>
      <w:r w:rsidRPr="00144F11">
        <w:rPr>
          <w:lang w:val="fr-FR"/>
        </w:rPr>
        <w:t>traitées dans la nouvelle proposition</w:t>
      </w:r>
    </w:p>
    <w:p w:rsidR="00CF0813" w:rsidRPr="00144F11" w:rsidRDefault="00E76713" w:rsidP="00E76713">
      <w:pPr>
        <w:pStyle w:val="Heading2"/>
        <w:rPr>
          <w:lang w:val="fr-FR"/>
        </w:rPr>
      </w:pPr>
      <w:r w:rsidRPr="00144F11">
        <w:rPr>
          <w:lang w:val="fr-FR"/>
        </w:rPr>
        <w:t>Cessation des effets de la marque de base</w:t>
      </w:r>
    </w:p>
    <w:p w:rsidR="00CF0813" w:rsidRPr="00144F11" w:rsidRDefault="00CF0813" w:rsidP="00C77315">
      <w:pPr>
        <w:pStyle w:val="ONUME"/>
        <w:numPr>
          <w:ilvl w:val="0"/>
          <w:numId w:val="0"/>
        </w:numPr>
        <w:tabs>
          <w:tab w:val="left" w:pos="0"/>
        </w:tabs>
        <w:spacing w:after="0"/>
        <w:rPr>
          <w:lang w:val="fr-FR"/>
        </w:rPr>
      </w:pPr>
    </w:p>
    <w:p w:rsidR="00A76A03" w:rsidRPr="00144F11" w:rsidRDefault="004D172B" w:rsidP="00E76713">
      <w:pPr>
        <w:pStyle w:val="ONUMFS"/>
        <w:rPr>
          <w:lang w:val="fr-FR"/>
        </w:rPr>
      </w:pPr>
      <w:r w:rsidRPr="00144F11">
        <w:rPr>
          <w:lang w:val="fr-FR"/>
        </w:rPr>
        <w:t>La délégation du Japon a demandé que le règlement d</w:t>
      </w:r>
      <w:r w:rsidR="00132F3C" w:rsidRPr="00144F11">
        <w:rPr>
          <w:lang w:val="fr-FR"/>
        </w:rPr>
        <w:t>’</w:t>
      </w:r>
      <w:r w:rsidRPr="00144F11">
        <w:rPr>
          <w:lang w:val="fr-FR"/>
        </w:rPr>
        <w:t xml:space="preserve">exécution commun </w:t>
      </w:r>
      <w:r w:rsidR="00153C59" w:rsidRPr="00144F11">
        <w:rPr>
          <w:lang w:val="fr-FR"/>
        </w:rPr>
        <w:t xml:space="preserve">mentionne expressément </w:t>
      </w:r>
      <w:r w:rsidRPr="00144F11">
        <w:rPr>
          <w:lang w:val="fr-FR"/>
        </w:rPr>
        <w:t>que l</w:t>
      </w:r>
      <w:r w:rsidR="00132F3C" w:rsidRPr="00144F11">
        <w:rPr>
          <w:lang w:val="fr-FR"/>
        </w:rPr>
        <w:t>’</w:t>
      </w:r>
      <w:r w:rsidRPr="00144F11">
        <w:rPr>
          <w:lang w:val="fr-FR"/>
        </w:rPr>
        <w:t>enregistrement divisionnaire serait radié après que le Bureau international a reçu une notification envoyée en vertu de la règle</w:t>
      </w:r>
      <w:r w:rsidR="004F1240" w:rsidRPr="00144F11">
        <w:rPr>
          <w:lang w:val="fr-FR"/>
        </w:rPr>
        <w:t> </w:t>
      </w:r>
      <w:r w:rsidRPr="00144F11">
        <w:rPr>
          <w:lang w:val="fr-FR"/>
        </w:rPr>
        <w:t>22 du règlement d</w:t>
      </w:r>
      <w:r w:rsidR="00132F3C" w:rsidRPr="00144F11">
        <w:rPr>
          <w:lang w:val="fr-FR"/>
        </w:rPr>
        <w:t>’</w:t>
      </w:r>
      <w:r w:rsidRPr="00144F11">
        <w:rPr>
          <w:lang w:val="fr-FR"/>
        </w:rPr>
        <w:t>exécution commun demandant la radiation de l</w:t>
      </w:r>
      <w:r w:rsidR="00132F3C" w:rsidRPr="00144F11">
        <w:rPr>
          <w:lang w:val="fr-FR"/>
        </w:rPr>
        <w:t>’</w:t>
      </w:r>
      <w:r w:rsidRPr="00144F11">
        <w:rPr>
          <w:lang w:val="fr-FR"/>
        </w:rPr>
        <w:t>enregistrement principal pour cause de cessation des effets de la marque de base.</w:t>
      </w:r>
    </w:p>
    <w:p w:rsidR="00A76A03" w:rsidRPr="00144F11" w:rsidRDefault="004D172B" w:rsidP="00E76713">
      <w:pPr>
        <w:pStyle w:val="ONUMFS"/>
        <w:rPr>
          <w:lang w:val="fr-FR"/>
        </w:rPr>
      </w:pPr>
      <w:r w:rsidRPr="00144F11">
        <w:rPr>
          <w:lang w:val="fr-FR"/>
        </w:rPr>
        <w:t>Outre la proposition de modification de l</w:t>
      </w:r>
      <w:r w:rsidR="00132F3C" w:rsidRPr="00144F11">
        <w:rPr>
          <w:lang w:val="fr-FR"/>
        </w:rPr>
        <w:t>’</w:t>
      </w:r>
      <w:r w:rsidRPr="00144F11">
        <w:rPr>
          <w:lang w:val="fr-FR"/>
        </w:rPr>
        <w:t>alinéa</w:t>
      </w:r>
      <w:r w:rsidR="004F1240" w:rsidRPr="00144F11">
        <w:rPr>
          <w:lang w:val="fr-FR"/>
        </w:rPr>
        <w:t> </w:t>
      </w:r>
      <w:r w:rsidRPr="00144F11">
        <w:rPr>
          <w:lang w:val="fr-FR"/>
        </w:rPr>
        <w:t>2)b) de la règle</w:t>
      </w:r>
      <w:r w:rsidR="004F1240" w:rsidRPr="00144F11">
        <w:rPr>
          <w:lang w:val="fr-FR"/>
        </w:rPr>
        <w:t> </w:t>
      </w:r>
      <w:r w:rsidRPr="00144F11">
        <w:rPr>
          <w:lang w:val="fr-FR"/>
        </w:rPr>
        <w:t xml:space="preserve">22, qui figure dans le document MM/LD/WG/14/2, cet alinéa devrait également être modifié </w:t>
      </w:r>
      <w:r w:rsidR="000A2757" w:rsidRPr="00144F11">
        <w:rPr>
          <w:lang w:val="fr-FR"/>
        </w:rPr>
        <w:t>de manière à</w:t>
      </w:r>
      <w:r w:rsidRPr="00144F11">
        <w:rPr>
          <w:lang w:val="fr-FR"/>
        </w:rPr>
        <w:t xml:space="preserve"> prévoir la radiation des enregistrements internationaux </w:t>
      </w:r>
      <w:r w:rsidR="000A2757" w:rsidRPr="00144F11">
        <w:rPr>
          <w:lang w:val="fr-FR"/>
        </w:rPr>
        <w:t>résultant d</w:t>
      </w:r>
      <w:r w:rsidR="00132F3C" w:rsidRPr="00144F11">
        <w:rPr>
          <w:lang w:val="fr-FR"/>
        </w:rPr>
        <w:t>’</w:t>
      </w:r>
      <w:r w:rsidR="000A2757" w:rsidRPr="00144F11">
        <w:rPr>
          <w:lang w:val="fr-FR"/>
        </w:rPr>
        <w:t>une</w:t>
      </w:r>
      <w:r w:rsidRPr="00144F11">
        <w:rPr>
          <w:lang w:val="fr-FR"/>
        </w:rPr>
        <w:t xml:space="preserve"> division inscrite sous l</w:t>
      </w:r>
      <w:r w:rsidR="00132F3C" w:rsidRPr="00144F11">
        <w:rPr>
          <w:lang w:val="fr-FR"/>
        </w:rPr>
        <w:t>’</w:t>
      </w:r>
      <w:r w:rsidRPr="00144F11">
        <w:rPr>
          <w:lang w:val="fr-FR"/>
        </w:rPr>
        <w:t>enregistrement international radié.</w:t>
      </w:r>
    </w:p>
    <w:p w:rsidR="00CF0813" w:rsidRPr="00144F11" w:rsidRDefault="00E76713" w:rsidP="00E76713">
      <w:pPr>
        <w:pStyle w:val="Heading2"/>
        <w:rPr>
          <w:lang w:val="fr-FR"/>
        </w:rPr>
      </w:pPr>
      <w:r w:rsidRPr="00144F11">
        <w:rPr>
          <w:lang w:val="fr-FR"/>
        </w:rPr>
        <w:t xml:space="preserve">Office où la demande </w:t>
      </w:r>
      <w:r w:rsidR="006F7482" w:rsidRPr="006F7482">
        <w:rPr>
          <w:lang w:val="fr-FR"/>
        </w:rPr>
        <w:t>DOIT</w:t>
      </w:r>
      <w:r w:rsidRPr="00144F11">
        <w:rPr>
          <w:lang w:val="fr-FR"/>
        </w:rPr>
        <w:t xml:space="preserve"> produire ses effets</w:t>
      </w:r>
    </w:p>
    <w:p w:rsidR="00CF0813" w:rsidRPr="00144F11" w:rsidRDefault="00CF0813" w:rsidP="009C3672">
      <w:pPr>
        <w:pStyle w:val="ONUME"/>
        <w:numPr>
          <w:ilvl w:val="0"/>
          <w:numId w:val="0"/>
        </w:numPr>
        <w:tabs>
          <w:tab w:val="left" w:pos="0"/>
        </w:tabs>
        <w:spacing w:after="0"/>
        <w:rPr>
          <w:lang w:val="fr-FR"/>
        </w:rPr>
      </w:pPr>
    </w:p>
    <w:p w:rsidR="00A76A03" w:rsidRPr="00144F11" w:rsidRDefault="00F0151F" w:rsidP="00C02448">
      <w:pPr>
        <w:pStyle w:val="ONUMFS"/>
        <w:rPr>
          <w:lang w:val="fr-FR"/>
        </w:rPr>
      </w:pPr>
      <w:r w:rsidRPr="00144F11">
        <w:rPr>
          <w:lang w:val="fr-FR"/>
        </w:rPr>
        <w:t>La délégation de l</w:t>
      </w:r>
      <w:r w:rsidR="00132F3C" w:rsidRPr="00144F11">
        <w:rPr>
          <w:lang w:val="fr-FR"/>
        </w:rPr>
        <w:t>’</w:t>
      </w:r>
      <w:r w:rsidRPr="00144F11">
        <w:rPr>
          <w:lang w:val="fr-FR"/>
        </w:rPr>
        <w:t xml:space="preserve">Inde a demandé que la nouvelle proposition indique </w:t>
      </w:r>
      <w:r w:rsidR="000A2757" w:rsidRPr="00144F11">
        <w:rPr>
          <w:lang w:val="fr-FR"/>
        </w:rPr>
        <w:t>expressément</w:t>
      </w:r>
      <w:r w:rsidRPr="00144F11">
        <w:rPr>
          <w:lang w:val="fr-FR"/>
        </w:rPr>
        <w:t xml:space="preserve"> que la demande </w:t>
      </w:r>
      <w:r w:rsidR="00077D90">
        <w:rPr>
          <w:lang w:val="fr-FR"/>
        </w:rPr>
        <w:t>d’inscription</w:t>
      </w:r>
      <w:r w:rsidR="00077D90" w:rsidRPr="00144F11">
        <w:rPr>
          <w:lang w:val="fr-FR"/>
        </w:rPr>
        <w:t xml:space="preserve"> </w:t>
      </w:r>
      <w:r w:rsidRPr="00144F11">
        <w:rPr>
          <w:lang w:val="fr-FR"/>
        </w:rPr>
        <w:t>d</w:t>
      </w:r>
      <w:r w:rsidR="00077D90">
        <w:rPr>
          <w:lang w:val="fr-FR"/>
        </w:rPr>
        <w:t>’un</w:t>
      </w:r>
      <w:r w:rsidRPr="00144F11">
        <w:rPr>
          <w:lang w:val="fr-FR"/>
        </w:rPr>
        <w:t xml:space="preserve">e division doit être </w:t>
      </w:r>
      <w:r w:rsidR="001C3964" w:rsidRPr="00144F11">
        <w:rPr>
          <w:lang w:val="fr-FR"/>
        </w:rPr>
        <w:t>déposée</w:t>
      </w:r>
      <w:r w:rsidRPr="00144F11">
        <w:rPr>
          <w:lang w:val="fr-FR"/>
        </w:rPr>
        <w:t xml:space="preserve"> auprès de l</w:t>
      </w:r>
      <w:r w:rsidR="00132F3C" w:rsidRPr="00144F11">
        <w:rPr>
          <w:lang w:val="fr-FR"/>
        </w:rPr>
        <w:t>’</w:t>
      </w:r>
      <w:r w:rsidRPr="00144F11">
        <w:rPr>
          <w:lang w:val="fr-FR"/>
        </w:rPr>
        <w:t xml:space="preserve">office de la partie contractante désignée </w:t>
      </w:r>
      <w:r w:rsidR="0011712E" w:rsidRPr="00144F11">
        <w:rPr>
          <w:lang w:val="fr-FR"/>
        </w:rPr>
        <w:t>où</w:t>
      </w:r>
      <w:r w:rsidR="008B2665" w:rsidRPr="00144F11">
        <w:rPr>
          <w:lang w:val="fr-FR"/>
        </w:rPr>
        <w:t xml:space="preserve"> </w:t>
      </w:r>
      <w:r w:rsidR="0011712E" w:rsidRPr="00144F11">
        <w:rPr>
          <w:lang w:val="fr-FR"/>
        </w:rPr>
        <w:t>la demande</w:t>
      </w:r>
      <w:r w:rsidR="00FB1FCA" w:rsidRPr="00144F11">
        <w:rPr>
          <w:lang w:val="fr-FR"/>
        </w:rPr>
        <w:t xml:space="preserve"> </w:t>
      </w:r>
      <w:r w:rsidR="00C02448" w:rsidRPr="00C02448">
        <w:rPr>
          <w:lang w:val="fr-FR"/>
        </w:rPr>
        <w:t>doit</w:t>
      </w:r>
      <w:r w:rsidR="00FB1FCA" w:rsidRPr="00144F11">
        <w:rPr>
          <w:lang w:val="fr-FR"/>
        </w:rPr>
        <w:t xml:space="preserve"> </w:t>
      </w:r>
      <w:r w:rsidR="00B14D0D" w:rsidRPr="00144F11">
        <w:rPr>
          <w:lang w:val="fr-FR"/>
        </w:rPr>
        <w:t>produire ses effe</w:t>
      </w:r>
      <w:r w:rsidR="00CD261E" w:rsidRPr="00144F11">
        <w:rPr>
          <w:lang w:val="fr-FR"/>
        </w:rPr>
        <w:t>ts.  En</w:t>
      </w:r>
      <w:r w:rsidR="001700C9" w:rsidRPr="00144F11">
        <w:rPr>
          <w:lang w:val="fr-FR"/>
        </w:rPr>
        <w:t xml:space="preserve"> conséquen</w:t>
      </w:r>
      <w:r w:rsidR="000A2757" w:rsidRPr="00144F11">
        <w:rPr>
          <w:lang w:val="fr-FR"/>
        </w:rPr>
        <w:t>ce</w:t>
      </w:r>
      <w:r w:rsidR="0011712E" w:rsidRPr="00144F11">
        <w:rPr>
          <w:lang w:val="fr-FR"/>
        </w:rPr>
        <w:t>, l</w:t>
      </w:r>
      <w:r w:rsidR="00132F3C" w:rsidRPr="00144F11">
        <w:rPr>
          <w:lang w:val="fr-FR"/>
        </w:rPr>
        <w:t>’</w:t>
      </w:r>
      <w:r w:rsidR="0011712E" w:rsidRPr="00144F11">
        <w:rPr>
          <w:lang w:val="fr-FR"/>
        </w:rPr>
        <w:t>al</w:t>
      </w:r>
      <w:r w:rsidR="000A2757" w:rsidRPr="00144F11">
        <w:rPr>
          <w:lang w:val="fr-FR"/>
        </w:rPr>
        <w:t>inéa</w:t>
      </w:r>
      <w:r w:rsidR="004F1240" w:rsidRPr="00144F11">
        <w:rPr>
          <w:lang w:val="fr-FR"/>
        </w:rPr>
        <w:t> </w:t>
      </w:r>
      <w:r w:rsidR="000A2757" w:rsidRPr="00144F11">
        <w:rPr>
          <w:lang w:val="fr-FR"/>
        </w:rPr>
        <w:t>a) de la nouvelle règle</w:t>
      </w:r>
      <w:r w:rsidR="004F1240" w:rsidRPr="00144F11">
        <w:rPr>
          <w:lang w:val="fr-FR"/>
        </w:rPr>
        <w:t> </w:t>
      </w:r>
      <w:r w:rsidR="000A2757" w:rsidRPr="00144F11">
        <w:rPr>
          <w:lang w:val="fr-FR"/>
        </w:rPr>
        <w:t>27</w:t>
      </w:r>
      <w:r w:rsidR="0011712E" w:rsidRPr="00144F11">
        <w:rPr>
          <w:i/>
          <w:lang w:val="fr-FR"/>
        </w:rPr>
        <w:t>bis</w:t>
      </w:r>
      <w:r w:rsidR="0011712E" w:rsidRPr="00144F11">
        <w:rPr>
          <w:lang w:val="fr-FR"/>
        </w:rPr>
        <w:t xml:space="preserve"> proposée a été modifié </w:t>
      </w:r>
      <w:r w:rsidR="000A2757" w:rsidRPr="00144F11">
        <w:rPr>
          <w:lang w:val="fr-FR"/>
        </w:rPr>
        <w:t>de manière à</w:t>
      </w:r>
      <w:r w:rsidR="0011712E" w:rsidRPr="00144F11">
        <w:rPr>
          <w:lang w:val="fr-FR"/>
        </w:rPr>
        <w:t xml:space="preserve"> préciser que la demande de division d</w:t>
      </w:r>
      <w:r w:rsidR="00132F3C" w:rsidRPr="00144F11">
        <w:rPr>
          <w:lang w:val="fr-FR"/>
        </w:rPr>
        <w:t>’</w:t>
      </w:r>
      <w:r w:rsidR="0011712E" w:rsidRPr="00144F11">
        <w:rPr>
          <w:lang w:val="fr-FR"/>
        </w:rPr>
        <w:t xml:space="preserve">un enregistrement international, par un titulaire, </w:t>
      </w:r>
      <w:r w:rsidR="00132F3C" w:rsidRPr="00144F11">
        <w:rPr>
          <w:lang w:val="fr-FR"/>
        </w:rPr>
        <w:t>à l’égard</w:t>
      </w:r>
      <w:r w:rsidR="0011712E" w:rsidRPr="00144F11">
        <w:rPr>
          <w:lang w:val="fr-FR"/>
        </w:rPr>
        <w:t xml:space="preserve"> d</w:t>
      </w:r>
      <w:r w:rsidR="00132F3C" w:rsidRPr="00144F11">
        <w:rPr>
          <w:lang w:val="fr-FR"/>
        </w:rPr>
        <w:t>’</w:t>
      </w:r>
      <w:r w:rsidR="0011712E" w:rsidRPr="00144F11">
        <w:rPr>
          <w:lang w:val="fr-FR"/>
        </w:rPr>
        <w:t>une partie contractante désignée, doit être présentée par l</w:t>
      </w:r>
      <w:r w:rsidR="00132F3C" w:rsidRPr="00144F11">
        <w:rPr>
          <w:lang w:val="fr-FR"/>
        </w:rPr>
        <w:t>’</w:t>
      </w:r>
      <w:r w:rsidR="0011712E" w:rsidRPr="00144F11">
        <w:rPr>
          <w:lang w:val="fr-FR"/>
        </w:rPr>
        <w:t>office de cette partie contractante</w:t>
      </w:r>
      <w:r w:rsidR="00911D9D" w:rsidRPr="00144F11">
        <w:rPr>
          <w:lang w:val="fr-FR"/>
        </w:rPr>
        <w:t>.</w:t>
      </w:r>
    </w:p>
    <w:p w:rsidR="00CF0813" w:rsidRPr="00144F11" w:rsidRDefault="00E76713" w:rsidP="00E76713">
      <w:pPr>
        <w:pStyle w:val="Heading2"/>
        <w:rPr>
          <w:lang w:val="fr-FR"/>
        </w:rPr>
      </w:pPr>
      <w:r w:rsidRPr="00144F11">
        <w:rPr>
          <w:lang w:val="fr-FR"/>
        </w:rPr>
        <w:t>Exigences de la législation applicable</w:t>
      </w:r>
    </w:p>
    <w:p w:rsidR="00CF0813" w:rsidRPr="00144F11" w:rsidRDefault="00CF0813" w:rsidP="009C3672">
      <w:pPr>
        <w:pStyle w:val="ONUME"/>
        <w:numPr>
          <w:ilvl w:val="0"/>
          <w:numId w:val="0"/>
        </w:numPr>
        <w:tabs>
          <w:tab w:val="left" w:pos="0"/>
        </w:tabs>
        <w:spacing w:after="0"/>
        <w:rPr>
          <w:lang w:val="fr-FR"/>
        </w:rPr>
      </w:pPr>
    </w:p>
    <w:p w:rsidR="00A76A03" w:rsidRPr="00144F11" w:rsidRDefault="003252B3" w:rsidP="00E76713">
      <w:pPr>
        <w:pStyle w:val="ONUMFS"/>
        <w:rPr>
          <w:lang w:val="fr-FR"/>
        </w:rPr>
      </w:pPr>
      <w:r w:rsidRPr="00144F11">
        <w:rPr>
          <w:lang w:val="fr-FR"/>
        </w:rPr>
        <w:t>La délégation de l</w:t>
      </w:r>
      <w:r w:rsidR="00132F3C" w:rsidRPr="00144F11">
        <w:rPr>
          <w:lang w:val="fr-FR"/>
        </w:rPr>
        <w:t>’</w:t>
      </w:r>
      <w:r w:rsidRPr="00144F11">
        <w:rPr>
          <w:lang w:val="fr-FR"/>
        </w:rPr>
        <w:t xml:space="preserve">Allemagne a demandé que la proposition indique </w:t>
      </w:r>
      <w:r w:rsidR="000A2757" w:rsidRPr="00144F11">
        <w:rPr>
          <w:lang w:val="fr-FR"/>
        </w:rPr>
        <w:t>expressément</w:t>
      </w:r>
      <w:r w:rsidRPr="00144F11">
        <w:rPr>
          <w:lang w:val="fr-FR"/>
        </w:rPr>
        <w:t xml:space="preserve"> que la demande de division d</w:t>
      </w:r>
      <w:r w:rsidR="00132F3C" w:rsidRPr="00144F11">
        <w:rPr>
          <w:lang w:val="fr-FR"/>
        </w:rPr>
        <w:t>’</w:t>
      </w:r>
      <w:r w:rsidRPr="00144F11">
        <w:rPr>
          <w:lang w:val="fr-FR"/>
        </w:rPr>
        <w:t>un enregistrement international devrait répondre aux exigences du règlement d</w:t>
      </w:r>
      <w:r w:rsidR="00132F3C" w:rsidRPr="00144F11">
        <w:rPr>
          <w:lang w:val="fr-FR"/>
        </w:rPr>
        <w:t>’</w:t>
      </w:r>
      <w:r w:rsidRPr="00144F11">
        <w:rPr>
          <w:lang w:val="fr-FR"/>
        </w:rPr>
        <w:t xml:space="preserve">exécution commun, mais également aux exigences de la législation applicable de la partie contractante désignée concernée, </w:t>
      </w:r>
      <w:r w:rsidR="00132F3C" w:rsidRPr="00144F11">
        <w:rPr>
          <w:lang w:val="fr-FR"/>
        </w:rPr>
        <w:t>y compris</w:t>
      </w:r>
      <w:r w:rsidR="000A2757" w:rsidRPr="00144F11">
        <w:rPr>
          <w:lang w:val="fr-FR"/>
        </w:rPr>
        <w:t xml:space="preserve"> celles qui ont trait au paiement de la taxe correspondante</w:t>
      </w:r>
      <w:r w:rsidRPr="00144F11">
        <w:rPr>
          <w:lang w:val="fr-FR"/>
        </w:rPr>
        <w:t>.</w:t>
      </w:r>
    </w:p>
    <w:p w:rsidR="00A76A03" w:rsidRPr="00144F11" w:rsidRDefault="00CB0EFA" w:rsidP="003F40D2">
      <w:pPr>
        <w:pStyle w:val="ONUMFS"/>
        <w:rPr>
          <w:lang w:val="fr-FR"/>
        </w:rPr>
      </w:pPr>
      <w:r w:rsidRPr="00144F11">
        <w:rPr>
          <w:lang w:val="fr-FR"/>
        </w:rPr>
        <w:t>Par</w:t>
      </w:r>
      <w:r w:rsidR="003813F2" w:rsidRPr="00144F11">
        <w:rPr>
          <w:lang w:val="fr-FR"/>
        </w:rPr>
        <w:t xml:space="preserve"> conséquen</w:t>
      </w:r>
      <w:r w:rsidRPr="00144F11">
        <w:rPr>
          <w:lang w:val="fr-FR"/>
        </w:rPr>
        <w:t>t</w:t>
      </w:r>
      <w:r w:rsidR="003813F2" w:rsidRPr="00144F11">
        <w:rPr>
          <w:lang w:val="fr-FR"/>
        </w:rPr>
        <w:t>, l</w:t>
      </w:r>
      <w:r w:rsidR="00132F3C" w:rsidRPr="00144F11">
        <w:rPr>
          <w:lang w:val="fr-FR"/>
        </w:rPr>
        <w:t>’</w:t>
      </w:r>
      <w:r w:rsidR="003813F2" w:rsidRPr="00144F11">
        <w:rPr>
          <w:lang w:val="fr-FR"/>
        </w:rPr>
        <w:t>alinéa</w:t>
      </w:r>
      <w:r w:rsidR="004F1240" w:rsidRPr="00144F11">
        <w:rPr>
          <w:lang w:val="fr-FR"/>
        </w:rPr>
        <w:t> </w:t>
      </w:r>
      <w:r w:rsidR="003813F2" w:rsidRPr="00144F11">
        <w:rPr>
          <w:lang w:val="fr-FR"/>
        </w:rPr>
        <w:t>1)a) de la nouvelle règle</w:t>
      </w:r>
      <w:r w:rsidR="004F1240" w:rsidRPr="00144F11">
        <w:rPr>
          <w:lang w:val="fr-FR"/>
        </w:rPr>
        <w:t> </w:t>
      </w:r>
      <w:r w:rsidR="003813F2" w:rsidRPr="00144F11">
        <w:rPr>
          <w:lang w:val="fr-FR"/>
        </w:rPr>
        <w:t>27</w:t>
      </w:r>
      <w:r w:rsidR="003813F2" w:rsidRPr="00144F11">
        <w:rPr>
          <w:i/>
          <w:lang w:val="fr-FR"/>
        </w:rPr>
        <w:t>bis</w:t>
      </w:r>
      <w:r w:rsidR="003813F2" w:rsidRPr="00144F11">
        <w:rPr>
          <w:lang w:val="fr-FR"/>
        </w:rPr>
        <w:t xml:space="preserve"> proposé</w:t>
      </w:r>
      <w:r w:rsidRPr="00144F11">
        <w:rPr>
          <w:lang w:val="fr-FR"/>
        </w:rPr>
        <w:t>e</w:t>
      </w:r>
      <w:r w:rsidR="003813F2" w:rsidRPr="00144F11">
        <w:rPr>
          <w:lang w:val="fr-FR"/>
        </w:rPr>
        <w:t xml:space="preserve"> indique </w:t>
      </w:r>
      <w:r w:rsidRPr="00144F11">
        <w:rPr>
          <w:lang w:val="fr-FR"/>
        </w:rPr>
        <w:t>expressément</w:t>
      </w:r>
      <w:r w:rsidR="003813F2" w:rsidRPr="00144F11">
        <w:rPr>
          <w:lang w:val="fr-FR"/>
        </w:rPr>
        <w:t xml:space="preserve"> que, pour transmettre la demande, l</w:t>
      </w:r>
      <w:r w:rsidR="00132F3C" w:rsidRPr="00144F11">
        <w:rPr>
          <w:lang w:val="fr-FR"/>
        </w:rPr>
        <w:t>’</w:t>
      </w:r>
      <w:r w:rsidR="003813F2" w:rsidRPr="00144F11">
        <w:rPr>
          <w:lang w:val="fr-FR"/>
        </w:rPr>
        <w:t>office concerné doit s</w:t>
      </w:r>
      <w:r w:rsidR="00132F3C" w:rsidRPr="00144F11">
        <w:rPr>
          <w:lang w:val="fr-FR"/>
        </w:rPr>
        <w:t>’</w:t>
      </w:r>
      <w:r w:rsidR="003813F2" w:rsidRPr="00144F11">
        <w:rPr>
          <w:lang w:val="fr-FR"/>
        </w:rPr>
        <w:t>assurer que la demande répond</w:t>
      </w:r>
      <w:r w:rsidRPr="00144F11">
        <w:rPr>
          <w:lang w:val="fr-FR"/>
        </w:rPr>
        <w:t>e</w:t>
      </w:r>
      <w:r w:rsidR="003813F2" w:rsidRPr="00144F11">
        <w:rPr>
          <w:lang w:val="fr-FR"/>
        </w:rPr>
        <w:t xml:space="preserve"> également aux exigences pertinentes de sa législation applicable, notamment en ce qui concerne le paiement de la taxe </w:t>
      </w:r>
      <w:r w:rsidR="003F40D2" w:rsidRPr="003F40D2">
        <w:rPr>
          <w:lang w:val="fr-FR"/>
        </w:rPr>
        <w:t>audit office</w:t>
      </w:r>
      <w:r w:rsidR="00CD261E" w:rsidRPr="00144F11">
        <w:rPr>
          <w:lang w:val="fr-FR"/>
        </w:rPr>
        <w:t>.  Le</w:t>
      </w:r>
      <w:r w:rsidR="0040721A" w:rsidRPr="00144F11">
        <w:rPr>
          <w:lang w:val="fr-FR"/>
        </w:rPr>
        <w:t>s exigences qui s</w:t>
      </w:r>
      <w:r w:rsidR="00132F3C" w:rsidRPr="00144F11">
        <w:rPr>
          <w:lang w:val="fr-FR"/>
        </w:rPr>
        <w:t>’</w:t>
      </w:r>
      <w:r w:rsidR="0040721A" w:rsidRPr="00144F11">
        <w:rPr>
          <w:lang w:val="fr-FR"/>
        </w:rPr>
        <w:t>appliquent à une demande de division d</w:t>
      </w:r>
      <w:r w:rsidR="00132F3C" w:rsidRPr="00144F11">
        <w:rPr>
          <w:lang w:val="fr-FR"/>
        </w:rPr>
        <w:t>’</w:t>
      </w:r>
      <w:r w:rsidR="0040721A" w:rsidRPr="00144F11">
        <w:rPr>
          <w:lang w:val="fr-FR"/>
        </w:rPr>
        <w:t>enregistrement</w:t>
      </w:r>
      <w:r w:rsidRPr="00144F11">
        <w:rPr>
          <w:lang w:val="fr-FR"/>
        </w:rPr>
        <w:t>s</w:t>
      </w:r>
      <w:r w:rsidR="0040721A" w:rsidRPr="00144F11">
        <w:rPr>
          <w:lang w:val="fr-FR"/>
        </w:rPr>
        <w:t xml:space="preserve"> internationa</w:t>
      </w:r>
      <w:r w:rsidRPr="00144F11">
        <w:rPr>
          <w:lang w:val="fr-FR"/>
        </w:rPr>
        <w:t>ux</w:t>
      </w:r>
      <w:r w:rsidR="0040721A" w:rsidRPr="00144F11">
        <w:rPr>
          <w:lang w:val="fr-FR"/>
        </w:rPr>
        <w:t xml:space="preserve"> ne sauraient en aucun cas </w:t>
      </w:r>
      <w:r w:rsidRPr="00144F11">
        <w:rPr>
          <w:lang w:val="fr-FR"/>
        </w:rPr>
        <w:t xml:space="preserve">être supérieures à </w:t>
      </w:r>
      <w:r w:rsidR="0040721A" w:rsidRPr="00144F11">
        <w:rPr>
          <w:lang w:val="fr-FR"/>
        </w:rPr>
        <w:t>celles qui s</w:t>
      </w:r>
      <w:r w:rsidR="00132F3C" w:rsidRPr="00144F11">
        <w:rPr>
          <w:lang w:val="fr-FR"/>
        </w:rPr>
        <w:t>’</w:t>
      </w:r>
      <w:r w:rsidR="0040721A" w:rsidRPr="00144F11">
        <w:rPr>
          <w:lang w:val="fr-FR"/>
        </w:rPr>
        <w:t xml:space="preserve">appliquent </w:t>
      </w:r>
      <w:r w:rsidR="0055212A" w:rsidRPr="00144F11">
        <w:rPr>
          <w:lang w:val="fr-FR"/>
        </w:rPr>
        <w:t>à une demande de</w:t>
      </w:r>
      <w:r w:rsidR="0040721A" w:rsidRPr="00144F11">
        <w:rPr>
          <w:lang w:val="fr-FR"/>
        </w:rPr>
        <w:t xml:space="preserve"> division </w:t>
      </w:r>
      <w:r w:rsidR="004C1C5C" w:rsidRPr="00144F11">
        <w:rPr>
          <w:lang w:val="fr-FR"/>
        </w:rPr>
        <w:t>d</w:t>
      </w:r>
      <w:r w:rsidR="00132F3C" w:rsidRPr="00144F11">
        <w:rPr>
          <w:lang w:val="fr-FR"/>
        </w:rPr>
        <w:t>’</w:t>
      </w:r>
      <w:r w:rsidR="004C1C5C" w:rsidRPr="00144F11">
        <w:rPr>
          <w:lang w:val="fr-FR"/>
        </w:rPr>
        <w:t>une demande ou d</w:t>
      </w:r>
      <w:r w:rsidR="00132F3C" w:rsidRPr="00144F11">
        <w:rPr>
          <w:lang w:val="fr-FR"/>
        </w:rPr>
        <w:t>’</w:t>
      </w:r>
      <w:r w:rsidR="004C1C5C" w:rsidRPr="00144F11">
        <w:rPr>
          <w:lang w:val="fr-FR"/>
        </w:rPr>
        <w:t xml:space="preserve">un </w:t>
      </w:r>
      <w:r w:rsidRPr="00144F11">
        <w:rPr>
          <w:lang w:val="fr-FR"/>
        </w:rPr>
        <w:t>enregistrement déposée</w:t>
      </w:r>
      <w:r w:rsidR="0040721A" w:rsidRPr="00144F11">
        <w:rPr>
          <w:lang w:val="fr-FR"/>
        </w:rPr>
        <w:t xml:space="preserve"> directement auprès de l</w:t>
      </w:r>
      <w:r w:rsidR="00132F3C" w:rsidRPr="00144F11">
        <w:rPr>
          <w:lang w:val="fr-FR"/>
        </w:rPr>
        <w:t>’</w:t>
      </w:r>
      <w:r w:rsidR="0040721A" w:rsidRPr="00144F11">
        <w:rPr>
          <w:lang w:val="fr-FR"/>
        </w:rPr>
        <w:t>office.</w:t>
      </w:r>
    </w:p>
    <w:p w:rsidR="00CF0813" w:rsidRPr="00144F11" w:rsidRDefault="00E76713" w:rsidP="00E76713">
      <w:pPr>
        <w:pStyle w:val="Heading2"/>
        <w:rPr>
          <w:lang w:val="fr-FR"/>
        </w:rPr>
      </w:pPr>
      <w:r w:rsidRPr="00144F11">
        <w:rPr>
          <w:lang w:val="fr-FR"/>
        </w:rPr>
        <w:t>Date d</w:t>
      </w:r>
      <w:r w:rsidR="00132F3C" w:rsidRPr="00144F11">
        <w:rPr>
          <w:lang w:val="fr-FR"/>
        </w:rPr>
        <w:t>’</w:t>
      </w:r>
      <w:r w:rsidRPr="00144F11">
        <w:rPr>
          <w:lang w:val="fr-FR"/>
        </w:rPr>
        <w:t>effet de la division</w:t>
      </w:r>
    </w:p>
    <w:p w:rsidR="00CF0813" w:rsidRPr="00144F11" w:rsidRDefault="00CF0813" w:rsidP="00D10CF7">
      <w:pPr>
        <w:pStyle w:val="ONUME"/>
        <w:numPr>
          <w:ilvl w:val="0"/>
          <w:numId w:val="0"/>
        </w:numPr>
        <w:tabs>
          <w:tab w:val="left" w:pos="0"/>
        </w:tabs>
        <w:spacing w:after="0"/>
        <w:rPr>
          <w:lang w:val="fr-FR"/>
        </w:rPr>
      </w:pPr>
    </w:p>
    <w:p w:rsidR="00BD0A73" w:rsidRDefault="0040721A" w:rsidP="008D5736">
      <w:pPr>
        <w:pStyle w:val="ONUMFS"/>
        <w:rPr>
          <w:lang w:val="fr-FR"/>
        </w:rPr>
      </w:pPr>
      <w:r w:rsidRPr="00144F11">
        <w:rPr>
          <w:lang w:val="fr-FR"/>
        </w:rPr>
        <w:t>Les délégations de l</w:t>
      </w:r>
      <w:r w:rsidR="00132F3C" w:rsidRPr="00144F11">
        <w:rPr>
          <w:lang w:val="fr-FR"/>
        </w:rPr>
        <w:t>’</w:t>
      </w:r>
      <w:r w:rsidRPr="00144F11">
        <w:rPr>
          <w:lang w:val="fr-FR"/>
        </w:rPr>
        <w:t>Allemagne et de Cuba ont indiqué que la date proposée pour l</w:t>
      </w:r>
      <w:r w:rsidR="00132F3C" w:rsidRPr="00144F11">
        <w:rPr>
          <w:lang w:val="fr-FR"/>
        </w:rPr>
        <w:t>’</w:t>
      </w:r>
      <w:r w:rsidRPr="00144F11">
        <w:rPr>
          <w:lang w:val="fr-FR"/>
        </w:rPr>
        <w:t xml:space="preserve">inscription de la division au registre international, qui </w:t>
      </w:r>
      <w:r w:rsidR="008D5736" w:rsidRPr="008D5736">
        <w:rPr>
          <w:lang w:val="fr-FR"/>
        </w:rPr>
        <w:t>serait</w:t>
      </w:r>
      <w:r w:rsidRPr="00144F11">
        <w:rPr>
          <w:lang w:val="fr-FR"/>
        </w:rPr>
        <w:t xml:space="preserve"> la date à laquelle le Bureau international reçoit une demande qui répond à toutes les exigences du règlement d</w:t>
      </w:r>
      <w:r w:rsidR="00132F3C" w:rsidRPr="00144F11">
        <w:rPr>
          <w:lang w:val="fr-FR"/>
        </w:rPr>
        <w:t>’</w:t>
      </w:r>
      <w:r w:rsidRPr="00144F11">
        <w:rPr>
          <w:lang w:val="fr-FR"/>
        </w:rPr>
        <w:t>exécution commun, pourrait ne pas être une date pertinente selon la législation de la partie contractante concern</w:t>
      </w:r>
      <w:r w:rsidR="00CD261E" w:rsidRPr="00144F11">
        <w:rPr>
          <w:lang w:val="fr-FR"/>
        </w:rPr>
        <w:t>ée.  Ce</w:t>
      </w:r>
      <w:r w:rsidR="00FB1FCA" w:rsidRPr="00144F11">
        <w:rPr>
          <w:lang w:val="fr-FR"/>
        </w:rPr>
        <w:t>s délégations ont demandé que d</w:t>
      </w:r>
      <w:r w:rsidR="00132F3C" w:rsidRPr="00144F11">
        <w:rPr>
          <w:lang w:val="fr-FR"/>
        </w:rPr>
        <w:t>’</w:t>
      </w:r>
      <w:r w:rsidR="00FB1FCA" w:rsidRPr="00144F11">
        <w:rPr>
          <w:lang w:val="fr-FR"/>
        </w:rPr>
        <w:t xml:space="preserve">autres dates soient </w:t>
      </w:r>
      <w:r w:rsidR="00CB0EFA" w:rsidRPr="00144F11">
        <w:rPr>
          <w:lang w:val="fr-FR"/>
        </w:rPr>
        <w:t>prises en considération</w:t>
      </w:r>
      <w:r w:rsidR="00FB1FCA" w:rsidRPr="00144F11">
        <w:rPr>
          <w:lang w:val="fr-FR"/>
        </w:rPr>
        <w:t xml:space="preserve"> en ce qui concerne l</w:t>
      </w:r>
      <w:r w:rsidR="00132F3C" w:rsidRPr="00144F11">
        <w:rPr>
          <w:lang w:val="fr-FR"/>
        </w:rPr>
        <w:t>’</w:t>
      </w:r>
      <w:r w:rsidR="00FB1FCA" w:rsidRPr="00144F11">
        <w:rPr>
          <w:lang w:val="fr-FR"/>
        </w:rPr>
        <w:t>inscription de la division, telles que la date à laquelle l</w:t>
      </w:r>
      <w:r w:rsidR="00132F3C" w:rsidRPr="00144F11">
        <w:rPr>
          <w:lang w:val="fr-FR"/>
        </w:rPr>
        <w:t>’</w:t>
      </w:r>
      <w:r w:rsidR="00FB1FCA" w:rsidRPr="00144F11">
        <w:rPr>
          <w:lang w:val="fr-FR"/>
        </w:rPr>
        <w:t xml:space="preserve">office de la partie contractante désignée a reçu la demande </w:t>
      </w:r>
      <w:r w:rsidR="00C45794" w:rsidRPr="00144F11">
        <w:rPr>
          <w:lang w:val="fr-FR"/>
        </w:rPr>
        <w:t xml:space="preserve">de la part du </w:t>
      </w:r>
      <w:r w:rsidR="00FB1FCA" w:rsidRPr="00144F11">
        <w:rPr>
          <w:lang w:val="fr-FR"/>
        </w:rPr>
        <w:t xml:space="preserve">titulaire ou la date à laquelle la division </w:t>
      </w:r>
      <w:r w:rsidR="004C1C5C" w:rsidRPr="00144F11">
        <w:rPr>
          <w:lang w:val="fr-FR"/>
        </w:rPr>
        <w:t>produirait</w:t>
      </w:r>
      <w:r w:rsidR="00FD5BEF" w:rsidRPr="00144F11">
        <w:rPr>
          <w:lang w:val="fr-FR"/>
        </w:rPr>
        <w:t xml:space="preserve"> ses</w:t>
      </w:r>
      <w:r w:rsidR="00CC5299" w:rsidRPr="00144F11">
        <w:rPr>
          <w:lang w:val="fr-FR"/>
        </w:rPr>
        <w:t xml:space="preserve"> effet</w:t>
      </w:r>
      <w:r w:rsidR="00FD5BEF" w:rsidRPr="00144F11">
        <w:rPr>
          <w:lang w:val="fr-FR"/>
        </w:rPr>
        <w:t>s</w:t>
      </w:r>
      <w:r w:rsidR="00FB1FCA" w:rsidRPr="00144F11">
        <w:rPr>
          <w:lang w:val="fr-FR"/>
        </w:rPr>
        <w:t xml:space="preserve"> dans cette partie contractante.</w:t>
      </w:r>
      <w:r w:rsidR="00BD0A73">
        <w:rPr>
          <w:lang w:val="fr-FR"/>
        </w:rPr>
        <w:br w:type="page"/>
      </w:r>
    </w:p>
    <w:p w:rsidR="00A76A03" w:rsidRPr="00144F11" w:rsidRDefault="00CB0EFA" w:rsidP="00E76713">
      <w:pPr>
        <w:pStyle w:val="ONUMFS"/>
        <w:rPr>
          <w:lang w:val="fr-FR"/>
        </w:rPr>
      </w:pPr>
      <w:r w:rsidRPr="00144F11">
        <w:rPr>
          <w:lang w:val="fr-FR"/>
        </w:rPr>
        <w:t>Par</w:t>
      </w:r>
      <w:r w:rsidR="00CC5299" w:rsidRPr="00144F11">
        <w:rPr>
          <w:lang w:val="fr-FR"/>
        </w:rPr>
        <w:t xml:space="preserve"> conséquen</w:t>
      </w:r>
      <w:r w:rsidRPr="00144F11">
        <w:rPr>
          <w:lang w:val="fr-FR"/>
        </w:rPr>
        <w:t>t</w:t>
      </w:r>
      <w:r w:rsidR="00CC5299" w:rsidRPr="00144F11">
        <w:rPr>
          <w:lang w:val="fr-FR"/>
        </w:rPr>
        <w:t>, l</w:t>
      </w:r>
      <w:r w:rsidR="00132F3C" w:rsidRPr="00144F11">
        <w:rPr>
          <w:lang w:val="fr-FR"/>
        </w:rPr>
        <w:t>’</w:t>
      </w:r>
      <w:r w:rsidR="00CC5299" w:rsidRPr="00144F11">
        <w:rPr>
          <w:lang w:val="fr-FR"/>
        </w:rPr>
        <w:t>alinéa</w:t>
      </w:r>
      <w:r w:rsidR="004F1240" w:rsidRPr="00144F11">
        <w:rPr>
          <w:lang w:val="fr-FR"/>
        </w:rPr>
        <w:t> </w:t>
      </w:r>
      <w:r w:rsidR="00CC5299" w:rsidRPr="00144F11">
        <w:rPr>
          <w:lang w:val="fr-FR"/>
        </w:rPr>
        <w:t>1)b) de la nouvelle règle</w:t>
      </w:r>
      <w:r w:rsidR="004F1240" w:rsidRPr="00144F11">
        <w:rPr>
          <w:lang w:val="fr-FR"/>
        </w:rPr>
        <w:t> </w:t>
      </w:r>
      <w:r w:rsidR="00CC5299" w:rsidRPr="00144F11">
        <w:rPr>
          <w:lang w:val="fr-FR"/>
        </w:rPr>
        <w:t>27</w:t>
      </w:r>
      <w:r w:rsidR="00CC5299" w:rsidRPr="00144F11">
        <w:rPr>
          <w:i/>
          <w:lang w:val="fr-FR"/>
        </w:rPr>
        <w:t xml:space="preserve">bis </w:t>
      </w:r>
      <w:r w:rsidR="00CC5299" w:rsidRPr="00144F11">
        <w:rPr>
          <w:lang w:val="fr-FR"/>
        </w:rPr>
        <w:t xml:space="preserve">proposée exige désormais que la demande </w:t>
      </w:r>
      <w:r w:rsidRPr="00144F11">
        <w:rPr>
          <w:lang w:val="fr-FR"/>
        </w:rPr>
        <w:t>d</w:t>
      </w:r>
      <w:r w:rsidR="00132F3C" w:rsidRPr="00144F11">
        <w:rPr>
          <w:lang w:val="fr-FR"/>
        </w:rPr>
        <w:t>’</w:t>
      </w:r>
      <w:r w:rsidRPr="00144F11">
        <w:rPr>
          <w:lang w:val="fr-FR"/>
        </w:rPr>
        <w:t>inscription d</w:t>
      </w:r>
      <w:r w:rsidR="00132F3C" w:rsidRPr="00144F11">
        <w:rPr>
          <w:lang w:val="fr-FR"/>
        </w:rPr>
        <w:t>’</w:t>
      </w:r>
      <w:r w:rsidRPr="00144F11">
        <w:rPr>
          <w:lang w:val="fr-FR"/>
        </w:rPr>
        <w:t>une</w:t>
      </w:r>
      <w:r w:rsidR="00CC5299" w:rsidRPr="00144F11">
        <w:rPr>
          <w:lang w:val="fr-FR"/>
        </w:rPr>
        <w:t xml:space="preserve"> division présentée par l</w:t>
      </w:r>
      <w:r w:rsidR="00132F3C" w:rsidRPr="00144F11">
        <w:rPr>
          <w:lang w:val="fr-FR"/>
        </w:rPr>
        <w:t>’</w:t>
      </w:r>
      <w:r w:rsidR="00CC5299" w:rsidRPr="00144F11">
        <w:rPr>
          <w:lang w:val="fr-FR"/>
        </w:rPr>
        <w:t>office indique la date à laquelle l</w:t>
      </w:r>
      <w:r w:rsidR="00132F3C" w:rsidRPr="00144F11">
        <w:rPr>
          <w:lang w:val="fr-FR"/>
        </w:rPr>
        <w:t>’</w:t>
      </w:r>
      <w:r w:rsidR="00CC5299" w:rsidRPr="00144F11">
        <w:rPr>
          <w:lang w:val="fr-FR"/>
        </w:rPr>
        <w:t xml:space="preserve">office a reçu la demande </w:t>
      </w:r>
      <w:r w:rsidR="00C45794" w:rsidRPr="00144F11">
        <w:rPr>
          <w:lang w:val="fr-FR"/>
        </w:rPr>
        <w:t>de la part du</w:t>
      </w:r>
      <w:r w:rsidR="00CC5299" w:rsidRPr="00144F11">
        <w:rPr>
          <w:lang w:val="fr-FR"/>
        </w:rPr>
        <w:t xml:space="preserve"> titulaire et, le cas échéant, la date à laquelle la division </w:t>
      </w:r>
      <w:r w:rsidR="00B14D0D" w:rsidRPr="00144F11">
        <w:rPr>
          <w:lang w:val="fr-FR"/>
        </w:rPr>
        <w:t>produirait ses effets</w:t>
      </w:r>
      <w:r w:rsidR="00CC5299" w:rsidRPr="00144F11">
        <w:rPr>
          <w:lang w:val="fr-FR"/>
        </w:rPr>
        <w:t xml:space="preserve"> dans la partie contractante concern</w:t>
      </w:r>
      <w:r w:rsidR="00CD261E" w:rsidRPr="00144F11">
        <w:rPr>
          <w:lang w:val="fr-FR"/>
        </w:rPr>
        <w:t>ée.  Ce</w:t>
      </w:r>
      <w:r w:rsidR="00C52DE5" w:rsidRPr="00144F11">
        <w:rPr>
          <w:lang w:val="fr-FR"/>
        </w:rPr>
        <w:t>s informations seraient inscrites, publiées et notifiées.</w:t>
      </w:r>
    </w:p>
    <w:p w:rsidR="00A76A03" w:rsidRPr="00144F11" w:rsidRDefault="00C52DE5" w:rsidP="00E76713">
      <w:pPr>
        <w:pStyle w:val="ONUMFS"/>
        <w:rPr>
          <w:lang w:val="fr-FR"/>
        </w:rPr>
      </w:pPr>
      <w:r w:rsidRPr="00144F11">
        <w:rPr>
          <w:lang w:val="fr-FR"/>
        </w:rPr>
        <w:t>Les dates indiquées par l</w:t>
      </w:r>
      <w:r w:rsidR="00132F3C" w:rsidRPr="00144F11">
        <w:rPr>
          <w:lang w:val="fr-FR"/>
        </w:rPr>
        <w:t>’</w:t>
      </w:r>
      <w:r w:rsidRPr="00144F11">
        <w:rPr>
          <w:lang w:val="fr-FR"/>
        </w:rPr>
        <w:t>office, selon l</w:t>
      </w:r>
      <w:r w:rsidR="00132F3C" w:rsidRPr="00144F11">
        <w:rPr>
          <w:lang w:val="fr-FR"/>
        </w:rPr>
        <w:t>’</w:t>
      </w:r>
      <w:r w:rsidRPr="00144F11">
        <w:rPr>
          <w:lang w:val="fr-FR"/>
        </w:rPr>
        <w:t>alinéa</w:t>
      </w:r>
      <w:r w:rsidR="004F1240" w:rsidRPr="00144F11">
        <w:rPr>
          <w:lang w:val="fr-FR"/>
        </w:rPr>
        <w:t> </w:t>
      </w:r>
      <w:r w:rsidRPr="00144F11">
        <w:rPr>
          <w:lang w:val="fr-FR"/>
        </w:rPr>
        <w:t>1)b) de la nouvelle règle</w:t>
      </w:r>
      <w:r w:rsidR="004F1240" w:rsidRPr="00144F11">
        <w:rPr>
          <w:lang w:val="fr-FR"/>
        </w:rPr>
        <w:t> </w:t>
      </w:r>
      <w:r w:rsidRPr="00144F11">
        <w:rPr>
          <w:lang w:val="fr-FR"/>
        </w:rPr>
        <w:t>27</w:t>
      </w:r>
      <w:r w:rsidRPr="00144F11">
        <w:rPr>
          <w:i/>
          <w:lang w:val="fr-FR"/>
        </w:rPr>
        <w:t xml:space="preserve">bis </w:t>
      </w:r>
      <w:r w:rsidRPr="00144F11">
        <w:rPr>
          <w:lang w:val="fr-FR"/>
        </w:rPr>
        <w:t>proposée, ne modifieraient pas la date à laquelle l</w:t>
      </w:r>
      <w:r w:rsidR="00132F3C" w:rsidRPr="00144F11">
        <w:rPr>
          <w:lang w:val="fr-FR"/>
        </w:rPr>
        <w:t>’</w:t>
      </w:r>
      <w:r w:rsidRPr="00144F11">
        <w:rPr>
          <w:lang w:val="fr-FR"/>
        </w:rPr>
        <w:t xml:space="preserve">enregistrement divisionnaire </w:t>
      </w:r>
      <w:r w:rsidR="00FD5BEF" w:rsidRPr="00144F11">
        <w:rPr>
          <w:lang w:val="fr-FR"/>
        </w:rPr>
        <w:t>produit ses</w:t>
      </w:r>
      <w:r w:rsidRPr="00144F11">
        <w:rPr>
          <w:lang w:val="fr-FR"/>
        </w:rPr>
        <w:t xml:space="preserve"> effe</w:t>
      </w:r>
      <w:r w:rsidR="00CD261E" w:rsidRPr="00144F11">
        <w:rPr>
          <w:lang w:val="fr-FR"/>
        </w:rPr>
        <w:t>ts.  Co</w:t>
      </w:r>
      <w:r w:rsidR="00FD5BEF" w:rsidRPr="00144F11">
        <w:rPr>
          <w:lang w:val="fr-FR"/>
        </w:rPr>
        <w:t>mme indiqué au paragraphe</w:t>
      </w:r>
      <w:r w:rsidR="004F1240" w:rsidRPr="00144F11">
        <w:rPr>
          <w:lang w:val="fr-FR"/>
        </w:rPr>
        <w:t> </w:t>
      </w:r>
      <w:r w:rsidR="00FD5BEF" w:rsidRPr="00144F11">
        <w:rPr>
          <w:lang w:val="fr-FR"/>
        </w:rPr>
        <w:t>19 ci</w:t>
      </w:r>
      <w:r w:rsidR="00CD261E" w:rsidRPr="00144F11">
        <w:rPr>
          <w:lang w:val="fr-FR"/>
        </w:rPr>
        <w:noBreakHyphen/>
      </w:r>
      <w:r w:rsidR="00FD5BEF" w:rsidRPr="00144F11">
        <w:rPr>
          <w:lang w:val="fr-FR"/>
        </w:rPr>
        <w:t>dessous, la date à laquelle un enregistrement divisionnaire produit ses effets serait la date à laquelle l</w:t>
      </w:r>
      <w:r w:rsidR="00132F3C" w:rsidRPr="00144F11">
        <w:rPr>
          <w:lang w:val="fr-FR"/>
        </w:rPr>
        <w:t>’</w:t>
      </w:r>
      <w:r w:rsidR="00FD5BEF" w:rsidRPr="00144F11">
        <w:rPr>
          <w:lang w:val="fr-FR"/>
        </w:rPr>
        <w:t>enregistrement principal produit ses effets, conformément à l</w:t>
      </w:r>
      <w:r w:rsidR="00132F3C" w:rsidRPr="00144F11">
        <w:rPr>
          <w:lang w:val="fr-FR"/>
        </w:rPr>
        <w:t>’</w:t>
      </w:r>
      <w:r w:rsidR="00FD5BEF" w:rsidRPr="00144F11">
        <w:rPr>
          <w:lang w:val="fr-FR"/>
        </w:rPr>
        <w:t>article</w:t>
      </w:r>
      <w:r w:rsidR="004F1240" w:rsidRPr="00144F11">
        <w:rPr>
          <w:lang w:val="fr-FR"/>
        </w:rPr>
        <w:t> </w:t>
      </w:r>
      <w:r w:rsidR="00FD5BEF" w:rsidRPr="00144F11">
        <w:rPr>
          <w:lang w:val="fr-FR"/>
        </w:rPr>
        <w:t>4 du Protocole.</w:t>
      </w:r>
    </w:p>
    <w:p w:rsidR="00CF0813" w:rsidRPr="00144F11" w:rsidRDefault="00E76713" w:rsidP="00E76713">
      <w:pPr>
        <w:pStyle w:val="Heading2"/>
        <w:rPr>
          <w:lang w:val="fr-FR"/>
        </w:rPr>
      </w:pPr>
      <w:r w:rsidRPr="00144F11">
        <w:rPr>
          <w:lang w:val="fr-FR"/>
        </w:rPr>
        <w:t>Effets de l</w:t>
      </w:r>
      <w:r w:rsidR="00132F3C" w:rsidRPr="00144F11">
        <w:rPr>
          <w:lang w:val="fr-FR"/>
        </w:rPr>
        <w:t>’</w:t>
      </w:r>
      <w:r w:rsidRPr="00144F11">
        <w:rPr>
          <w:lang w:val="fr-FR"/>
        </w:rPr>
        <w:t>enregistrement divisionnaire</w:t>
      </w:r>
    </w:p>
    <w:p w:rsidR="00CF0813" w:rsidRPr="00144F11" w:rsidRDefault="00CF0813" w:rsidP="001B5055">
      <w:pPr>
        <w:rPr>
          <w:lang w:val="fr-FR"/>
        </w:rPr>
      </w:pPr>
    </w:p>
    <w:p w:rsidR="00E76713" w:rsidRPr="00144F11" w:rsidRDefault="00A56B5B" w:rsidP="003F147E">
      <w:pPr>
        <w:pStyle w:val="ONUMFS"/>
        <w:rPr>
          <w:lang w:val="fr-FR"/>
        </w:rPr>
      </w:pPr>
      <w:r w:rsidRPr="00144F11">
        <w:rPr>
          <w:lang w:val="fr-FR"/>
        </w:rPr>
        <w:t>La délégation du Japon a demandé des précisions sur les effets de l</w:t>
      </w:r>
      <w:r w:rsidR="00132F3C" w:rsidRPr="00144F11">
        <w:rPr>
          <w:lang w:val="fr-FR"/>
        </w:rPr>
        <w:t>’</w:t>
      </w:r>
      <w:r w:rsidRPr="00144F11">
        <w:rPr>
          <w:lang w:val="fr-FR"/>
        </w:rPr>
        <w:t xml:space="preserve">enregistrement divisionnaire, </w:t>
      </w:r>
      <w:r w:rsidR="006A2704" w:rsidRPr="00144F11">
        <w:rPr>
          <w:lang w:val="fr-FR"/>
        </w:rPr>
        <w:t>notamment</w:t>
      </w:r>
      <w:r w:rsidRPr="00144F11">
        <w:rPr>
          <w:lang w:val="fr-FR"/>
        </w:rPr>
        <w:t xml:space="preserve"> i)</w:t>
      </w:r>
      <w:r w:rsidR="001C3964" w:rsidRPr="00144F11">
        <w:rPr>
          <w:lang w:val="fr-FR"/>
        </w:rPr>
        <w:t> </w:t>
      </w:r>
      <w:r w:rsidR="006A2704" w:rsidRPr="00144F11">
        <w:rPr>
          <w:lang w:val="fr-FR"/>
        </w:rPr>
        <w:t xml:space="preserve">sur </w:t>
      </w:r>
      <w:r w:rsidRPr="00144F11">
        <w:rPr>
          <w:lang w:val="fr-FR"/>
        </w:rPr>
        <w:t>la date à laquelle l</w:t>
      </w:r>
      <w:r w:rsidR="00132F3C" w:rsidRPr="00144F11">
        <w:rPr>
          <w:lang w:val="fr-FR"/>
        </w:rPr>
        <w:t>’</w:t>
      </w:r>
      <w:r w:rsidRPr="00144F11">
        <w:rPr>
          <w:lang w:val="fr-FR"/>
        </w:rPr>
        <w:t>enregistrement divisionnaire produit ses effets dans la partie contractante concernée, ii)</w:t>
      </w:r>
      <w:r w:rsidR="004F1240" w:rsidRPr="00144F11">
        <w:rPr>
          <w:lang w:val="fr-FR"/>
        </w:rPr>
        <w:t> </w:t>
      </w:r>
      <w:r w:rsidR="006A2704" w:rsidRPr="00144F11">
        <w:rPr>
          <w:lang w:val="fr-FR"/>
        </w:rPr>
        <w:t xml:space="preserve">sur </w:t>
      </w:r>
      <w:r w:rsidRPr="00144F11">
        <w:rPr>
          <w:lang w:val="fr-FR"/>
        </w:rPr>
        <w:t xml:space="preserve">la question </w:t>
      </w:r>
      <w:r w:rsidR="006A2704" w:rsidRPr="00144F11">
        <w:rPr>
          <w:lang w:val="fr-FR"/>
        </w:rPr>
        <w:t>du maintien</w:t>
      </w:r>
      <w:r w:rsidRPr="00144F11">
        <w:rPr>
          <w:lang w:val="fr-FR"/>
        </w:rPr>
        <w:t xml:space="preserve"> </w:t>
      </w:r>
      <w:r w:rsidR="006A2704" w:rsidRPr="00144F11">
        <w:rPr>
          <w:lang w:val="fr-FR"/>
        </w:rPr>
        <w:t xml:space="preserve">de </w:t>
      </w:r>
      <w:r w:rsidRPr="00144F11">
        <w:rPr>
          <w:lang w:val="fr-FR"/>
        </w:rPr>
        <w:t>la revendication de priorité et iii)</w:t>
      </w:r>
      <w:r w:rsidR="004F1240" w:rsidRPr="00144F11">
        <w:rPr>
          <w:lang w:val="fr-FR"/>
        </w:rPr>
        <w:t> </w:t>
      </w:r>
      <w:r w:rsidR="006A2704" w:rsidRPr="00144F11">
        <w:rPr>
          <w:lang w:val="fr-FR"/>
        </w:rPr>
        <w:t>sur</w:t>
      </w:r>
      <w:r w:rsidRPr="00144F11">
        <w:rPr>
          <w:lang w:val="fr-FR"/>
        </w:rPr>
        <w:t xml:space="preserve"> les effets des précédentes décisions prises par ledit office.</w:t>
      </w:r>
    </w:p>
    <w:p w:rsidR="00E76713" w:rsidRPr="00144F11" w:rsidRDefault="0058140E" w:rsidP="00B479CF">
      <w:pPr>
        <w:pStyle w:val="ONUMFS"/>
        <w:rPr>
          <w:lang w:val="fr-FR"/>
        </w:rPr>
      </w:pPr>
      <w:r w:rsidRPr="00144F11">
        <w:rPr>
          <w:lang w:val="fr-FR"/>
        </w:rPr>
        <w:t>Les principes qui s</w:t>
      </w:r>
      <w:r w:rsidR="00132F3C" w:rsidRPr="00144F11">
        <w:rPr>
          <w:lang w:val="fr-FR"/>
        </w:rPr>
        <w:t>’</w:t>
      </w:r>
      <w:r w:rsidRPr="00144F11">
        <w:rPr>
          <w:lang w:val="fr-FR"/>
        </w:rPr>
        <w:t>appliquent à la création d</w:t>
      </w:r>
      <w:r w:rsidR="00132F3C" w:rsidRPr="00144F11">
        <w:rPr>
          <w:lang w:val="fr-FR"/>
        </w:rPr>
        <w:t>’</w:t>
      </w:r>
      <w:r w:rsidRPr="00144F11">
        <w:rPr>
          <w:lang w:val="fr-FR"/>
        </w:rPr>
        <w:t>un enregistrement divisionnaire sont les mêmes que ceux qui s</w:t>
      </w:r>
      <w:r w:rsidR="00132F3C" w:rsidRPr="00144F11">
        <w:rPr>
          <w:lang w:val="fr-FR"/>
        </w:rPr>
        <w:t>’</w:t>
      </w:r>
      <w:r w:rsidRPr="00144F11">
        <w:rPr>
          <w:lang w:val="fr-FR"/>
        </w:rPr>
        <w:t>appliquent à la création d</w:t>
      </w:r>
      <w:r w:rsidR="00132F3C" w:rsidRPr="00144F11">
        <w:rPr>
          <w:lang w:val="fr-FR"/>
        </w:rPr>
        <w:t>’</w:t>
      </w:r>
      <w:r w:rsidRPr="00144F11">
        <w:rPr>
          <w:lang w:val="fr-FR"/>
        </w:rPr>
        <w:t xml:space="preserve">un enregistrement international </w:t>
      </w:r>
      <w:r w:rsidR="006A2704" w:rsidRPr="00144F11">
        <w:rPr>
          <w:lang w:val="fr-FR"/>
        </w:rPr>
        <w:t>résultant</w:t>
      </w:r>
      <w:r w:rsidRPr="00144F11">
        <w:rPr>
          <w:lang w:val="fr-FR"/>
        </w:rPr>
        <w:t xml:space="preserve"> de l</w:t>
      </w:r>
      <w:r w:rsidR="00132F3C" w:rsidRPr="00144F11">
        <w:rPr>
          <w:lang w:val="fr-FR"/>
        </w:rPr>
        <w:t>’</w:t>
      </w:r>
      <w:r w:rsidRPr="00144F11">
        <w:rPr>
          <w:lang w:val="fr-FR"/>
        </w:rPr>
        <w:t>inscription d</w:t>
      </w:r>
      <w:r w:rsidR="00132F3C" w:rsidRPr="00144F11">
        <w:rPr>
          <w:lang w:val="fr-FR"/>
        </w:rPr>
        <w:t>’</w:t>
      </w:r>
      <w:r w:rsidRPr="00144F11">
        <w:rPr>
          <w:lang w:val="fr-FR"/>
        </w:rPr>
        <w:t>un changement partiel de titulai</w:t>
      </w:r>
      <w:r w:rsidR="00CD261E" w:rsidRPr="00144F11">
        <w:rPr>
          <w:lang w:val="fr-FR"/>
        </w:rPr>
        <w:t>re.  Un</w:t>
      </w:r>
      <w:r w:rsidRPr="00144F11">
        <w:rPr>
          <w:lang w:val="fr-FR"/>
        </w:rPr>
        <w:t xml:space="preserve"> changement partiel de titulaire concerne certaines </w:t>
      </w:r>
      <w:r w:rsidR="007F0612">
        <w:rPr>
          <w:lang w:val="fr-FR"/>
        </w:rPr>
        <w:t xml:space="preserve">des </w:t>
      </w:r>
      <w:r w:rsidRPr="00144F11">
        <w:rPr>
          <w:lang w:val="fr-FR"/>
        </w:rPr>
        <w:t>parties contractantes désignées</w:t>
      </w:r>
      <w:r w:rsidR="00B479CF">
        <w:rPr>
          <w:lang w:val="fr-FR"/>
        </w:rPr>
        <w:t>,</w:t>
      </w:r>
      <w:r w:rsidRPr="00144F11">
        <w:rPr>
          <w:lang w:val="fr-FR"/>
        </w:rPr>
        <w:t xml:space="preserve"> certains </w:t>
      </w:r>
      <w:r w:rsidR="00E0681F">
        <w:rPr>
          <w:lang w:val="fr-FR"/>
        </w:rPr>
        <w:t xml:space="preserve">des </w:t>
      </w:r>
      <w:r w:rsidRPr="00144F11">
        <w:rPr>
          <w:lang w:val="fr-FR"/>
        </w:rPr>
        <w:t>produits et servi</w:t>
      </w:r>
      <w:r w:rsidR="00CD261E" w:rsidRPr="00144F11">
        <w:rPr>
          <w:lang w:val="fr-FR"/>
        </w:rPr>
        <w:t>ce</w:t>
      </w:r>
      <w:r w:rsidR="001C3964" w:rsidRPr="00144F11">
        <w:rPr>
          <w:lang w:val="fr-FR"/>
        </w:rPr>
        <w:t>s</w:t>
      </w:r>
      <w:r w:rsidR="00B479CF" w:rsidRPr="00AA61C5">
        <w:rPr>
          <w:lang w:val="fr-CH"/>
        </w:rPr>
        <w:t xml:space="preserve"> </w:t>
      </w:r>
      <w:r w:rsidR="00B479CF" w:rsidRPr="00B479CF">
        <w:rPr>
          <w:lang w:val="fr-FR"/>
        </w:rPr>
        <w:t>ou une combinaison des deux</w:t>
      </w:r>
      <w:r w:rsidR="001C3964" w:rsidRPr="00144F11">
        <w:rPr>
          <w:lang w:val="fr-FR"/>
        </w:rPr>
        <w:t>.</w:t>
      </w:r>
      <w:r w:rsidR="00CD261E" w:rsidRPr="00144F11">
        <w:rPr>
          <w:lang w:val="fr-FR"/>
        </w:rPr>
        <w:t xml:space="preserve">  Da</w:t>
      </w:r>
      <w:r w:rsidR="00C416AD" w:rsidRPr="00144F11">
        <w:rPr>
          <w:lang w:val="fr-FR"/>
        </w:rPr>
        <w:t xml:space="preserve">ns </w:t>
      </w:r>
      <w:r w:rsidR="006A2704" w:rsidRPr="00144F11">
        <w:rPr>
          <w:lang w:val="fr-FR"/>
        </w:rPr>
        <w:t>ce</w:t>
      </w:r>
      <w:r w:rsidR="00C416AD" w:rsidRPr="00144F11">
        <w:rPr>
          <w:lang w:val="fr-FR"/>
        </w:rPr>
        <w:t xml:space="preserve"> cas, la partie de l</w:t>
      </w:r>
      <w:r w:rsidR="00132F3C" w:rsidRPr="00144F11">
        <w:rPr>
          <w:lang w:val="fr-FR"/>
        </w:rPr>
        <w:t>’</w:t>
      </w:r>
      <w:r w:rsidR="00C416AD" w:rsidRPr="00144F11">
        <w:rPr>
          <w:lang w:val="fr-FR"/>
        </w:rPr>
        <w:t>enregistrement international qui a été transmise continue de produire les effets visés à l</w:t>
      </w:r>
      <w:r w:rsidR="00132F3C" w:rsidRPr="00144F11">
        <w:rPr>
          <w:lang w:val="fr-FR"/>
        </w:rPr>
        <w:t>’</w:t>
      </w:r>
      <w:r w:rsidR="00C416AD" w:rsidRPr="00144F11">
        <w:rPr>
          <w:lang w:val="fr-FR"/>
        </w:rPr>
        <w:t>article</w:t>
      </w:r>
      <w:r w:rsidR="004F1240" w:rsidRPr="00144F11">
        <w:rPr>
          <w:lang w:val="fr-FR"/>
        </w:rPr>
        <w:t> </w:t>
      </w:r>
      <w:r w:rsidR="00C416AD" w:rsidRPr="00144F11">
        <w:rPr>
          <w:lang w:val="fr-FR"/>
        </w:rPr>
        <w:t xml:space="preserve">4 du Protocole dans les parties contractantes désignées concernées, </w:t>
      </w:r>
      <w:r w:rsidR="00132F3C" w:rsidRPr="00144F11">
        <w:rPr>
          <w:lang w:val="fr-FR"/>
        </w:rPr>
        <w:t>y compris</w:t>
      </w:r>
      <w:r w:rsidR="00C416AD" w:rsidRPr="00144F11">
        <w:rPr>
          <w:lang w:val="fr-FR"/>
        </w:rPr>
        <w:t xml:space="preserve"> en ce qui concerne le droit de priorité.</w:t>
      </w:r>
    </w:p>
    <w:p w:rsidR="00E76713" w:rsidRPr="00144F11" w:rsidRDefault="0026037A" w:rsidP="003F147E">
      <w:pPr>
        <w:pStyle w:val="ONUMFS"/>
        <w:rPr>
          <w:lang w:val="fr-FR"/>
        </w:rPr>
      </w:pPr>
      <w:r w:rsidRPr="00144F11">
        <w:rPr>
          <w:lang w:val="fr-FR"/>
        </w:rPr>
        <w:t>La création d</w:t>
      </w:r>
      <w:r w:rsidR="00132F3C" w:rsidRPr="00144F11">
        <w:rPr>
          <w:lang w:val="fr-FR"/>
        </w:rPr>
        <w:t>’</w:t>
      </w:r>
      <w:r w:rsidRPr="00144F11">
        <w:rPr>
          <w:lang w:val="fr-FR"/>
        </w:rPr>
        <w:t>un nouvel enregistrement international après l</w:t>
      </w:r>
      <w:r w:rsidR="00132F3C" w:rsidRPr="00144F11">
        <w:rPr>
          <w:lang w:val="fr-FR"/>
        </w:rPr>
        <w:t>’</w:t>
      </w:r>
      <w:r w:rsidRPr="00144F11">
        <w:rPr>
          <w:lang w:val="fr-FR"/>
        </w:rPr>
        <w:t>inscription d</w:t>
      </w:r>
      <w:r w:rsidR="00132F3C" w:rsidRPr="00144F11">
        <w:rPr>
          <w:lang w:val="fr-FR"/>
        </w:rPr>
        <w:t>’</w:t>
      </w:r>
      <w:r w:rsidRPr="00144F11">
        <w:rPr>
          <w:lang w:val="fr-FR"/>
        </w:rPr>
        <w:t>un changement partiel de titulaire ne donne pas lieu à une nouvelle date d</w:t>
      </w:r>
      <w:r w:rsidR="00132F3C" w:rsidRPr="00144F11">
        <w:rPr>
          <w:lang w:val="fr-FR"/>
        </w:rPr>
        <w:t>’</w:t>
      </w:r>
      <w:r w:rsidRPr="00144F11">
        <w:rPr>
          <w:lang w:val="fr-FR"/>
        </w:rPr>
        <w:t>effet ou à un nouveau délai de refus et n</w:t>
      </w:r>
      <w:r w:rsidR="00132F3C" w:rsidRPr="00144F11">
        <w:rPr>
          <w:lang w:val="fr-FR"/>
        </w:rPr>
        <w:t>’</w:t>
      </w:r>
      <w:r w:rsidRPr="00144F11">
        <w:rPr>
          <w:lang w:val="fr-FR"/>
        </w:rPr>
        <w:t>a aucune incidence sur d</w:t>
      </w:r>
      <w:r w:rsidR="00132F3C" w:rsidRPr="00144F11">
        <w:rPr>
          <w:lang w:val="fr-FR"/>
        </w:rPr>
        <w:t>’</w:t>
      </w:r>
      <w:r w:rsidRPr="00144F11">
        <w:rPr>
          <w:lang w:val="fr-FR"/>
        </w:rPr>
        <w:t>éventuelles décisions précédemment inscrites concernant la protection de la marque dans les parties contractantes concerné</w:t>
      </w:r>
      <w:r w:rsidR="00CD261E" w:rsidRPr="00144F11">
        <w:rPr>
          <w:lang w:val="fr-FR"/>
        </w:rPr>
        <w:t>es.  Le</w:t>
      </w:r>
      <w:r w:rsidRPr="00144F11">
        <w:rPr>
          <w:lang w:val="fr-FR"/>
        </w:rPr>
        <w:t xml:space="preserve"> nouvel enregistrement international continuerait de produire les mêmes effets que l</w:t>
      </w:r>
      <w:r w:rsidR="00132F3C" w:rsidRPr="00144F11">
        <w:rPr>
          <w:lang w:val="fr-FR"/>
        </w:rPr>
        <w:t>’</w:t>
      </w:r>
      <w:r w:rsidRPr="00144F11">
        <w:rPr>
          <w:lang w:val="fr-FR"/>
        </w:rPr>
        <w:t>enregistrement principal, à compter de la même date (c</w:t>
      </w:r>
      <w:r w:rsidR="00132F3C" w:rsidRPr="00144F11">
        <w:rPr>
          <w:lang w:val="fr-FR"/>
        </w:rPr>
        <w:t>’</w:t>
      </w:r>
      <w:r w:rsidRPr="00144F11">
        <w:rPr>
          <w:lang w:val="fr-FR"/>
        </w:rPr>
        <w:t>est</w:t>
      </w:r>
      <w:r w:rsidR="00CD261E" w:rsidRPr="00144F11">
        <w:rPr>
          <w:lang w:val="fr-FR"/>
        </w:rPr>
        <w:noBreakHyphen/>
      </w:r>
      <w:r w:rsidRPr="00144F11">
        <w:rPr>
          <w:lang w:val="fr-FR"/>
        </w:rPr>
        <w:t>à</w:t>
      </w:r>
      <w:r w:rsidR="00CD261E" w:rsidRPr="00144F11">
        <w:rPr>
          <w:lang w:val="fr-FR"/>
        </w:rPr>
        <w:noBreakHyphen/>
      </w:r>
      <w:r w:rsidRPr="00144F11">
        <w:rPr>
          <w:lang w:val="fr-FR"/>
        </w:rPr>
        <w:t>dire la date de l</w:t>
      </w:r>
      <w:r w:rsidR="00132F3C" w:rsidRPr="00144F11">
        <w:rPr>
          <w:lang w:val="fr-FR"/>
        </w:rPr>
        <w:t>’</w:t>
      </w:r>
      <w:r w:rsidRPr="00144F11">
        <w:rPr>
          <w:lang w:val="fr-FR"/>
        </w:rPr>
        <w:t>enregistrement international ou de la désignation postérieure), et toute revendication de priorité faite dans l</w:t>
      </w:r>
      <w:r w:rsidR="00132F3C" w:rsidRPr="00144F11">
        <w:rPr>
          <w:lang w:val="fr-FR"/>
        </w:rPr>
        <w:t>’</w:t>
      </w:r>
      <w:r w:rsidRPr="00144F11">
        <w:rPr>
          <w:lang w:val="fr-FR"/>
        </w:rPr>
        <w:t>enregistrement principal serait mainten</w:t>
      </w:r>
      <w:r w:rsidR="00CD261E" w:rsidRPr="00144F11">
        <w:rPr>
          <w:lang w:val="fr-FR"/>
        </w:rPr>
        <w:t>ue.  De</w:t>
      </w:r>
      <w:r w:rsidR="006A2704" w:rsidRPr="00144F11">
        <w:rPr>
          <w:lang w:val="fr-FR"/>
        </w:rPr>
        <w:t xml:space="preserve"> plus</w:t>
      </w:r>
      <w:r w:rsidR="004F0029" w:rsidRPr="00144F11">
        <w:rPr>
          <w:lang w:val="fr-FR"/>
        </w:rPr>
        <w:t>, toute décision concernant l</w:t>
      </w:r>
      <w:r w:rsidR="00132F3C" w:rsidRPr="00144F11">
        <w:rPr>
          <w:lang w:val="fr-FR"/>
        </w:rPr>
        <w:t>’</w:t>
      </w:r>
      <w:r w:rsidR="004F0029" w:rsidRPr="00144F11">
        <w:rPr>
          <w:lang w:val="fr-FR"/>
        </w:rPr>
        <w:t>étendue de la protection</w:t>
      </w:r>
      <w:r w:rsidR="006A2704" w:rsidRPr="00144F11">
        <w:rPr>
          <w:lang w:val="fr-FR"/>
        </w:rPr>
        <w:t>,</w:t>
      </w:r>
      <w:r w:rsidR="004F0029" w:rsidRPr="00144F11">
        <w:rPr>
          <w:lang w:val="fr-FR"/>
        </w:rPr>
        <w:t xml:space="preserve"> prise par l</w:t>
      </w:r>
      <w:r w:rsidR="00132F3C" w:rsidRPr="00144F11">
        <w:rPr>
          <w:lang w:val="fr-FR"/>
        </w:rPr>
        <w:t>’</w:t>
      </w:r>
      <w:r w:rsidR="004F0029" w:rsidRPr="00144F11">
        <w:rPr>
          <w:lang w:val="fr-FR"/>
        </w:rPr>
        <w:t xml:space="preserve">office </w:t>
      </w:r>
      <w:r w:rsidR="00132F3C" w:rsidRPr="00144F11">
        <w:rPr>
          <w:lang w:val="fr-FR"/>
        </w:rPr>
        <w:t>à l’égard</w:t>
      </w:r>
      <w:r w:rsidR="004F0029" w:rsidRPr="00144F11">
        <w:rPr>
          <w:lang w:val="fr-FR"/>
        </w:rPr>
        <w:t xml:space="preserve"> de l</w:t>
      </w:r>
      <w:r w:rsidR="00132F3C" w:rsidRPr="00144F11">
        <w:rPr>
          <w:lang w:val="fr-FR"/>
        </w:rPr>
        <w:t>’</w:t>
      </w:r>
      <w:r w:rsidR="004F0029" w:rsidRPr="00144F11">
        <w:rPr>
          <w:lang w:val="fr-FR"/>
        </w:rPr>
        <w:t>enregistrement principal</w:t>
      </w:r>
      <w:r w:rsidR="006A2704" w:rsidRPr="00144F11">
        <w:rPr>
          <w:lang w:val="fr-FR"/>
        </w:rPr>
        <w:t>,</w:t>
      </w:r>
      <w:r w:rsidR="004F0029" w:rsidRPr="00144F11">
        <w:rPr>
          <w:lang w:val="fr-FR"/>
        </w:rPr>
        <w:t xml:space="preserve"> continuerait également de produire ses effets dans le nouvel enregistrement international.</w:t>
      </w:r>
    </w:p>
    <w:p w:rsidR="00E76713" w:rsidRPr="00144F11" w:rsidRDefault="004F0029" w:rsidP="003F147E">
      <w:pPr>
        <w:pStyle w:val="ONUMFS"/>
        <w:rPr>
          <w:lang w:val="fr-FR"/>
        </w:rPr>
      </w:pPr>
      <w:r w:rsidRPr="00144F11">
        <w:rPr>
          <w:lang w:val="fr-FR"/>
        </w:rPr>
        <w:t>Selon le même principe, l</w:t>
      </w:r>
      <w:r w:rsidR="00132F3C" w:rsidRPr="00144F11">
        <w:rPr>
          <w:lang w:val="fr-FR"/>
        </w:rPr>
        <w:t>’</w:t>
      </w:r>
      <w:r w:rsidRPr="00144F11">
        <w:rPr>
          <w:lang w:val="fr-FR"/>
        </w:rPr>
        <w:t>enregistrement divisionnaire continuerait de produire les mêmes effets que l</w:t>
      </w:r>
      <w:r w:rsidR="00132F3C" w:rsidRPr="00144F11">
        <w:rPr>
          <w:lang w:val="fr-FR"/>
        </w:rPr>
        <w:t>’</w:t>
      </w:r>
      <w:r w:rsidRPr="00144F11">
        <w:rPr>
          <w:lang w:val="fr-FR"/>
        </w:rPr>
        <w:t>enregistrement princip</w:t>
      </w:r>
      <w:r w:rsidR="00CD261E" w:rsidRPr="00144F11">
        <w:rPr>
          <w:lang w:val="fr-FR"/>
        </w:rPr>
        <w:t>al.  L’e</w:t>
      </w:r>
      <w:r w:rsidR="00541AA6" w:rsidRPr="00144F11">
        <w:rPr>
          <w:lang w:val="fr-FR"/>
        </w:rPr>
        <w:t>nregistrement divisionnaire contiendrait les mêmes informations pertinentes que celles contenues dans l</w:t>
      </w:r>
      <w:r w:rsidR="00132F3C" w:rsidRPr="00144F11">
        <w:rPr>
          <w:lang w:val="fr-FR"/>
        </w:rPr>
        <w:t>’</w:t>
      </w:r>
      <w:r w:rsidR="00541AA6" w:rsidRPr="00144F11">
        <w:rPr>
          <w:lang w:val="fr-FR"/>
        </w:rPr>
        <w:t xml:space="preserve">enregistrement principal, </w:t>
      </w:r>
      <w:r w:rsidR="00132F3C" w:rsidRPr="00144F11">
        <w:rPr>
          <w:lang w:val="fr-FR"/>
        </w:rPr>
        <w:t>à savoir</w:t>
      </w:r>
      <w:r w:rsidR="00541AA6" w:rsidRPr="00144F11">
        <w:rPr>
          <w:lang w:val="fr-FR"/>
        </w:rPr>
        <w:t xml:space="preserve"> la date de l</w:t>
      </w:r>
      <w:r w:rsidR="00132F3C" w:rsidRPr="00144F11">
        <w:rPr>
          <w:lang w:val="fr-FR"/>
        </w:rPr>
        <w:t>’</w:t>
      </w:r>
      <w:r w:rsidR="00541AA6" w:rsidRPr="00144F11">
        <w:rPr>
          <w:lang w:val="fr-FR"/>
        </w:rPr>
        <w:t>enregistrement international, des informations concernant le titulaire, la demande ou l</w:t>
      </w:r>
      <w:r w:rsidR="00132F3C" w:rsidRPr="00144F11">
        <w:rPr>
          <w:lang w:val="fr-FR"/>
        </w:rPr>
        <w:t>’</w:t>
      </w:r>
      <w:r w:rsidR="00541AA6" w:rsidRPr="00144F11">
        <w:rPr>
          <w:lang w:val="fr-FR"/>
        </w:rPr>
        <w:t xml:space="preserve">enregistrement de base, la marque, </w:t>
      </w:r>
      <w:r w:rsidR="00132F3C" w:rsidRPr="00144F11">
        <w:rPr>
          <w:lang w:val="fr-FR"/>
        </w:rPr>
        <w:t>y compris</w:t>
      </w:r>
      <w:r w:rsidR="00541AA6" w:rsidRPr="00144F11">
        <w:rPr>
          <w:lang w:val="fr-FR"/>
        </w:rPr>
        <w:t xml:space="preserve"> les revendications</w:t>
      </w:r>
      <w:r w:rsidR="006A2704" w:rsidRPr="00144F11">
        <w:rPr>
          <w:lang w:val="fr-FR"/>
        </w:rPr>
        <w:t>, les revendications de non</w:t>
      </w:r>
      <w:r w:rsidR="00CD261E" w:rsidRPr="00144F11">
        <w:rPr>
          <w:lang w:val="fr-FR"/>
        </w:rPr>
        <w:noBreakHyphen/>
      </w:r>
      <w:r w:rsidR="006A2704" w:rsidRPr="00144F11">
        <w:rPr>
          <w:lang w:val="fr-FR"/>
        </w:rPr>
        <w:t xml:space="preserve">protection </w:t>
      </w:r>
      <w:r w:rsidR="00541AA6" w:rsidRPr="00144F11">
        <w:rPr>
          <w:lang w:val="fr-FR"/>
        </w:rPr>
        <w:t>et les indications diverses, ainsi que des informations concernant toute revendication de priorité.</w:t>
      </w:r>
    </w:p>
    <w:p w:rsidR="00E76713" w:rsidRPr="00144F11" w:rsidRDefault="00541AA6" w:rsidP="003F147E">
      <w:pPr>
        <w:pStyle w:val="ONUMFS"/>
        <w:rPr>
          <w:lang w:val="fr-FR"/>
        </w:rPr>
      </w:pPr>
      <w:r w:rsidRPr="00144F11">
        <w:rPr>
          <w:lang w:val="fr-FR"/>
        </w:rPr>
        <w:t>L</w:t>
      </w:r>
      <w:r w:rsidR="00132F3C" w:rsidRPr="00144F11">
        <w:rPr>
          <w:lang w:val="fr-FR"/>
        </w:rPr>
        <w:t>’</w:t>
      </w:r>
      <w:r w:rsidRPr="00144F11">
        <w:rPr>
          <w:lang w:val="fr-FR"/>
        </w:rPr>
        <w:t>enregistrement divisionnaire aurait, comme unique partie contractante désignée, celle de l</w:t>
      </w:r>
      <w:r w:rsidR="00132F3C" w:rsidRPr="00144F11">
        <w:rPr>
          <w:lang w:val="fr-FR"/>
        </w:rPr>
        <w:t>’</w:t>
      </w:r>
      <w:r w:rsidRPr="00144F11">
        <w:rPr>
          <w:lang w:val="fr-FR"/>
        </w:rPr>
        <w:t>office qui a envoyé la deman</w:t>
      </w:r>
      <w:r w:rsidR="00CD261E" w:rsidRPr="00144F11">
        <w:rPr>
          <w:lang w:val="fr-FR"/>
        </w:rPr>
        <w:t>de.  De</w:t>
      </w:r>
      <w:r w:rsidRPr="00144F11">
        <w:rPr>
          <w:lang w:val="fr-FR"/>
        </w:rPr>
        <w:t xml:space="preserve"> plus, seuls les produits et services énumérés dans la demande figureraient dans la liste principale de l</w:t>
      </w:r>
      <w:r w:rsidR="00132F3C" w:rsidRPr="00144F11">
        <w:rPr>
          <w:lang w:val="fr-FR"/>
        </w:rPr>
        <w:t>’</w:t>
      </w:r>
      <w:r w:rsidRPr="00144F11">
        <w:rPr>
          <w:lang w:val="fr-FR"/>
        </w:rPr>
        <w:t>enregistrement divisionnai</w:t>
      </w:r>
      <w:r w:rsidR="00CD261E" w:rsidRPr="00144F11">
        <w:rPr>
          <w:lang w:val="fr-FR"/>
        </w:rPr>
        <w:t>re.  En</w:t>
      </w:r>
      <w:r w:rsidRPr="00144F11">
        <w:rPr>
          <w:lang w:val="fr-FR"/>
        </w:rPr>
        <w:t xml:space="preserve">fin, les inscriptions concernant la partie contractante en question, </w:t>
      </w:r>
      <w:r w:rsidR="006A2704" w:rsidRPr="00144F11">
        <w:rPr>
          <w:lang w:val="fr-FR"/>
        </w:rPr>
        <w:t>telles que les</w:t>
      </w:r>
      <w:r w:rsidRPr="00144F11">
        <w:rPr>
          <w:lang w:val="fr-FR"/>
        </w:rPr>
        <w:t xml:space="preserve"> radiations, </w:t>
      </w:r>
      <w:r w:rsidR="006A2704" w:rsidRPr="00144F11">
        <w:rPr>
          <w:lang w:val="fr-FR"/>
        </w:rPr>
        <w:t>les</w:t>
      </w:r>
      <w:r w:rsidRPr="00144F11">
        <w:rPr>
          <w:lang w:val="fr-FR"/>
        </w:rPr>
        <w:t xml:space="preserve"> limitations, </w:t>
      </w:r>
      <w:r w:rsidR="006A2704" w:rsidRPr="00144F11">
        <w:rPr>
          <w:lang w:val="fr-FR"/>
        </w:rPr>
        <w:t>les</w:t>
      </w:r>
      <w:r w:rsidRPr="00144F11">
        <w:rPr>
          <w:lang w:val="fr-FR"/>
        </w:rPr>
        <w:t xml:space="preserve"> décisions </w:t>
      </w:r>
      <w:r w:rsidR="006A2704" w:rsidRPr="00144F11">
        <w:rPr>
          <w:lang w:val="fr-FR"/>
        </w:rPr>
        <w:t>et</w:t>
      </w:r>
      <w:r w:rsidRPr="00144F11">
        <w:rPr>
          <w:lang w:val="fr-FR"/>
        </w:rPr>
        <w:t xml:space="preserve"> </w:t>
      </w:r>
      <w:r w:rsidR="006A2704" w:rsidRPr="00144F11">
        <w:rPr>
          <w:lang w:val="fr-FR"/>
        </w:rPr>
        <w:t>les</w:t>
      </w:r>
      <w:r w:rsidRPr="00144F11">
        <w:rPr>
          <w:lang w:val="fr-FR"/>
        </w:rPr>
        <w:t xml:space="preserve"> divisions, seraient inscrites sous l</w:t>
      </w:r>
      <w:r w:rsidR="00132F3C" w:rsidRPr="00144F11">
        <w:rPr>
          <w:lang w:val="fr-FR"/>
        </w:rPr>
        <w:t>’</w:t>
      </w:r>
      <w:r w:rsidRPr="00144F11">
        <w:rPr>
          <w:lang w:val="fr-FR"/>
        </w:rPr>
        <w:t>enregistrement divisionnaire.</w:t>
      </w:r>
    </w:p>
    <w:p w:rsidR="00E76713" w:rsidRPr="00144F11" w:rsidRDefault="00570C97" w:rsidP="003F147E">
      <w:pPr>
        <w:pStyle w:val="ONUMFS"/>
        <w:rPr>
          <w:lang w:val="fr-FR"/>
        </w:rPr>
      </w:pPr>
      <w:r w:rsidRPr="00144F11">
        <w:rPr>
          <w:lang w:val="fr-FR"/>
        </w:rPr>
        <w:t>Toute décision prise par l</w:t>
      </w:r>
      <w:r w:rsidR="00132F3C" w:rsidRPr="00144F11">
        <w:rPr>
          <w:lang w:val="fr-FR"/>
        </w:rPr>
        <w:t>’</w:t>
      </w:r>
      <w:r w:rsidRPr="00144F11">
        <w:rPr>
          <w:lang w:val="fr-FR"/>
        </w:rPr>
        <w:t>office concerné et inscrite sous l</w:t>
      </w:r>
      <w:r w:rsidR="00132F3C" w:rsidRPr="00144F11">
        <w:rPr>
          <w:lang w:val="fr-FR"/>
        </w:rPr>
        <w:t>’</w:t>
      </w:r>
      <w:r w:rsidRPr="00144F11">
        <w:rPr>
          <w:lang w:val="fr-FR"/>
        </w:rPr>
        <w:t>enregistrement principal continuerait de produire ses effets dans l</w:t>
      </w:r>
      <w:r w:rsidR="00132F3C" w:rsidRPr="00144F11">
        <w:rPr>
          <w:lang w:val="fr-FR"/>
        </w:rPr>
        <w:t>’</w:t>
      </w:r>
      <w:r w:rsidRPr="00144F11">
        <w:rPr>
          <w:lang w:val="fr-FR"/>
        </w:rPr>
        <w:t>enregistrement divisionnai</w:t>
      </w:r>
      <w:r w:rsidR="00CD261E" w:rsidRPr="00144F11">
        <w:rPr>
          <w:lang w:val="fr-FR"/>
        </w:rPr>
        <w:t>re.  Pa</w:t>
      </w:r>
      <w:r w:rsidRPr="00144F11">
        <w:rPr>
          <w:lang w:val="fr-FR"/>
        </w:rPr>
        <w:t>r exemple, si, après un refus provisoi</w:t>
      </w:r>
      <w:r w:rsidR="006A2704" w:rsidRPr="00144F11">
        <w:rPr>
          <w:lang w:val="fr-FR"/>
        </w:rPr>
        <w:t>re partiel, un titulaire demandait</w:t>
      </w:r>
      <w:r w:rsidRPr="00144F11">
        <w:rPr>
          <w:lang w:val="fr-FR"/>
        </w:rPr>
        <w:t xml:space="preserve"> la division des produits et services qui n</w:t>
      </w:r>
      <w:r w:rsidR="00132F3C" w:rsidRPr="00144F11">
        <w:rPr>
          <w:lang w:val="fr-FR"/>
        </w:rPr>
        <w:t>’</w:t>
      </w:r>
      <w:r w:rsidRPr="00144F11">
        <w:rPr>
          <w:lang w:val="fr-FR"/>
        </w:rPr>
        <w:t xml:space="preserve">ont pas été refusés, le Bureau international créerait un enregistrement divisionnaire et </w:t>
      </w:r>
      <w:r w:rsidR="00AD27EF" w:rsidRPr="00144F11">
        <w:rPr>
          <w:lang w:val="fr-FR"/>
        </w:rPr>
        <w:t>inclurait</w:t>
      </w:r>
      <w:r w:rsidRPr="00144F11">
        <w:rPr>
          <w:lang w:val="fr-FR"/>
        </w:rPr>
        <w:t xml:space="preserve"> le refus provisoire dans son historiq</w:t>
      </w:r>
      <w:r w:rsidR="00CD261E" w:rsidRPr="00144F11">
        <w:rPr>
          <w:lang w:val="fr-FR"/>
        </w:rPr>
        <w:t>ue.  En</w:t>
      </w:r>
      <w:r w:rsidR="00AD27EF" w:rsidRPr="00144F11">
        <w:rPr>
          <w:lang w:val="fr-FR"/>
        </w:rPr>
        <w:t>suite, l</w:t>
      </w:r>
      <w:r w:rsidR="00132F3C" w:rsidRPr="00144F11">
        <w:rPr>
          <w:lang w:val="fr-FR"/>
        </w:rPr>
        <w:t>’</w:t>
      </w:r>
      <w:r w:rsidR="00AD27EF" w:rsidRPr="00144F11">
        <w:rPr>
          <w:lang w:val="fr-FR"/>
        </w:rPr>
        <w:t xml:space="preserve">office concerné pourrait envoyer une décision finale indiquant que la protection est accordée pour les produits et services </w:t>
      </w:r>
      <w:r w:rsidR="006A2704" w:rsidRPr="00144F11">
        <w:rPr>
          <w:lang w:val="fr-FR"/>
        </w:rPr>
        <w:t>figurant</w:t>
      </w:r>
      <w:r w:rsidR="00AD27EF" w:rsidRPr="00144F11">
        <w:rPr>
          <w:lang w:val="fr-FR"/>
        </w:rPr>
        <w:t xml:space="preserve"> dans l</w:t>
      </w:r>
      <w:r w:rsidR="00132F3C" w:rsidRPr="00144F11">
        <w:rPr>
          <w:lang w:val="fr-FR"/>
        </w:rPr>
        <w:t>’</w:t>
      </w:r>
      <w:r w:rsidR="00AD27EF" w:rsidRPr="00144F11">
        <w:rPr>
          <w:lang w:val="fr-FR"/>
        </w:rPr>
        <w:t>enregistrement divisionnaire</w:t>
      </w:r>
      <w:r w:rsidR="00AD27EF" w:rsidRPr="00144F11">
        <w:rPr>
          <w:rStyle w:val="FootnoteReference"/>
          <w:lang w:val="fr-FR"/>
        </w:rPr>
        <w:footnoteReference w:id="6"/>
      </w:r>
      <w:r w:rsidR="00AD27EF" w:rsidRPr="00144F11">
        <w:rPr>
          <w:lang w:val="fr-FR"/>
        </w:rPr>
        <w:t>.</w:t>
      </w:r>
    </w:p>
    <w:p w:rsidR="00CF0813" w:rsidRPr="00144F11" w:rsidRDefault="00AD27EF" w:rsidP="00BB6E5B">
      <w:pPr>
        <w:pStyle w:val="ONUMFS"/>
        <w:rPr>
          <w:lang w:val="fr-FR"/>
        </w:rPr>
      </w:pPr>
      <w:r w:rsidRPr="00144F11">
        <w:rPr>
          <w:lang w:val="fr-FR"/>
        </w:rPr>
        <w:t xml:space="preserve">Dans le cas susmentionné, il importerait que le titulaire reçoive </w:t>
      </w:r>
      <w:r w:rsidR="00BB6E5B" w:rsidRPr="00BB6E5B">
        <w:rPr>
          <w:lang w:val="fr-FR"/>
        </w:rPr>
        <w:t>le plus tôt possible</w:t>
      </w:r>
      <w:r w:rsidRPr="00144F11">
        <w:rPr>
          <w:lang w:val="fr-FR"/>
        </w:rPr>
        <w:t xml:space="preserve"> une décision finale de la part de l</w:t>
      </w:r>
      <w:r w:rsidR="00132F3C" w:rsidRPr="00144F11">
        <w:rPr>
          <w:lang w:val="fr-FR"/>
        </w:rPr>
        <w:t>’</w:t>
      </w:r>
      <w:r w:rsidRPr="00144F11">
        <w:rPr>
          <w:lang w:val="fr-FR"/>
        </w:rPr>
        <w:t xml:space="preserve">office indiquant que la protection est accordée pour les produits et services </w:t>
      </w:r>
      <w:r w:rsidR="00C805E6" w:rsidRPr="00144F11">
        <w:rPr>
          <w:lang w:val="fr-FR"/>
        </w:rPr>
        <w:t>indiqués</w:t>
      </w:r>
      <w:r w:rsidRPr="00144F11">
        <w:rPr>
          <w:lang w:val="fr-FR"/>
        </w:rPr>
        <w:t xml:space="preserve"> dans l</w:t>
      </w:r>
      <w:r w:rsidR="00132F3C" w:rsidRPr="00144F11">
        <w:rPr>
          <w:lang w:val="fr-FR"/>
        </w:rPr>
        <w:t>’</w:t>
      </w:r>
      <w:r w:rsidRPr="00144F11">
        <w:rPr>
          <w:lang w:val="fr-FR"/>
        </w:rPr>
        <w:t>enregistrement divisionnaire.</w:t>
      </w:r>
    </w:p>
    <w:p w:rsidR="00E76713" w:rsidRPr="00144F11" w:rsidRDefault="003F147E" w:rsidP="003F147E">
      <w:pPr>
        <w:pStyle w:val="Heading2"/>
        <w:rPr>
          <w:lang w:val="fr-FR"/>
        </w:rPr>
      </w:pPr>
      <w:r w:rsidRPr="00144F11">
        <w:rPr>
          <w:lang w:val="fr-FR"/>
        </w:rPr>
        <w:t xml:space="preserve">Déclarations </w:t>
      </w:r>
      <w:r w:rsidR="00073EED" w:rsidRPr="00144F11">
        <w:rPr>
          <w:lang w:val="fr-FR"/>
        </w:rPr>
        <w:t>concernant la situation de la protection</w:t>
      </w:r>
    </w:p>
    <w:p w:rsidR="003F147E" w:rsidRPr="00144F11" w:rsidRDefault="003F147E" w:rsidP="003F147E">
      <w:pPr>
        <w:rPr>
          <w:lang w:val="fr-FR"/>
        </w:rPr>
      </w:pPr>
    </w:p>
    <w:p w:rsidR="00E76713" w:rsidRPr="00144F11" w:rsidRDefault="001700C9" w:rsidP="003F147E">
      <w:pPr>
        <w:pStyle w:val="ONUMFS"/>
        <w:rPr>
          <w:lang w:val="fr-FR"/>
        </w:rPr>
      </w:pPr>
      <w:r w:rsidRPr="00144F11">
        <w:rPr>
          <w:lang w:val="fr-FR"/>
        </w:rPr>
        <w:t xml:space="preserve">Le groupe de travail a demandé que, pour </w:t>
      </w:r>
      <w:r w:rsidR="008D672D" w:rsidRPr="00144F11">
        <w:rPr>
          <w:lang w:val="fr-FR"/>
        </w:rPr>
        <w:t>plus de commodité</w:t>
      </w:r>
      <w:r w:rsidRPr="00144F11">
        <w:rPr>
          <w:lang w:val="fr-FR"/>
        </w:rPr>
        <w:t>, la nouvelle proposition prévoie la possibilité d</w:t>
      </w:r>
      <w:r w:rsidR="00132F3C" w:rsidRPr="00144F11">
        <w:rPr>
          <w:lang w:val="fr-FR"/>
        </w:rPr>
        <w:t>’</w:t>
      </w:r>
      <w:r w:rsidRPr="00144F11">
        <w:rPr>
          <w:lang w:val="fr-FR"/>
        </w:rPr>
        <w:t>envoyer, en même temps que la demande, des déclarations concernant la situation de la protection de la marq</w:t>
      </w:r>
      <w:r w:rsidR="00CD261E" w:rsidRPr="00144F11">
        <w:rPr>
          <w:lang w:val="fr-FR"/>
        </w:rPr>
        <w:t>ue.  En</w:t>
      </w:r>
      <w:r w:rsidR="003859F0" w:rsidRPr="00144F11">
        <w:rPr>
          <w:lang w:val="fr-FR"/>
        </w:rPr>
        <w:t xml:space="preserve"> conséquen</w:t>
      </w:r>
      <w:r w:rsidR="00E600FE" w:rsidRPr="00144F11">
        <w:rPr>
          <w:lang w:val="fr-FR"/>
        </w:rPr>
        <w:t>ce</w:t>
      </w:r>
      <w:r w:rsidR="003859F0" w:rsidRPr="00144F11">
        <w:rPr>
          <w:lang w:val="fr-FR"/>
        </w:rPr>
        <w:t>, l</w:t>
      </w:r>
      <w:r w:rsidR="00132F3C" w:rsidRPr="00144F11">
        <w:rPr>
          <w:lang w:val="fr-FR"/>
        </w:rPr>
        <w:t>’</w:t>
      </w:r>
      <w:r w:rsidR="003859F0" w:rsidRPr="00144F11">
        <w:rPr>
          <w:lang w:val="fr-FR"/>
        </w:rPr>
        <w:t>alinéa</w:t>
      </w:r>
      <w:r w:rsidR="004F1240" w:rsidRPr="00144F11">
        <w:rPr>
          <w:lang w:val="fr-FR"/>
        </w:rPr>
        <w:t> </w:t>
      </w:r>
      <w:r w:rsidR="003859F0" w:rsidRPr="00144F11">
        <w:rPr>
          <w:lang w:val="fr-FR"/>
        </w:rPr>
        <w:t>2)d) de la nouvelle règle</w:t>
      </w:r>
      <w:r w:rsidR="004F1240" w:rsidRPr="00144F11">
        <w:rPr>
          <w:lang w:val="fr-FR"/>
        </w:rPr>
        <w:t> </w:t>
      </w:r>
      <w:r w:rsidR="003859F0" w:rsidRPr="00144F11">
        <w:rPr>
          <w:lang w:val="fr-FR"/>
        </w:rPr>
        <w:t>27</w:t>
      </w:r>
      <w:r w:rsidR="003859F0" w:rsidRPr="00144F11">
        <w:rPr>
          <w:i/>
          <w:lang w:val="fr-FR"/>
        </w:rPr>
        <w:t xml:space="preserve">bis </w:t>
      </w:r>
      <w:r w:rsidR="003859F0" w:rsidRPr="00144F11">
        <w:rPr>
          <w:lang w:val="fr-FR"/>
        </w:rPr>
        <w:t>proposée offre cette possibilité à l</w:t>
      </w:r>
      <w:r w:rsidR="00132F3C" w:rsidRPr="00144F11">
        <w:rPr>
          <w:lang w:val="fr-FR"/>
        </w:rPr>
        <w:t>’</w:t>
      </w:r>
      <w:r w:rsidR="003859F0" w:rsidRPr="00144F11">
        <w:rPr>
          <w:lang w:val="fr-FR"/>
        </w:rPr>
        <w:t>office concerné lors de l</w:t>
      </w:r>
      <w:r w:rsidR="00132F3C" w:rsidRPr="00144F11">
        <w:rPr>
          <w:lang w:val="fr-FR"/>
        </w:rPr>
        <w:t>’</w:t>
      </w:r>
      <w:r w:rsidR="003859F0" w:rsidRPr="00144F11">
        <w:rPr>
          <w:lang w:val="fr-FR"/>
        </w:rPr>
        <w:t>envoi d</w:t>
      </w:r>
      <w:r w:rsidR="00132F3C" w:rsidRPr="00144F11">
        <w:rPr>
          <w:lang w:val="fr-FR"/>
        </w:rPr>
        <w:t>’</w:t>
      </w:r>
      <w:r w:rsidR="003859F0" w:rsidRPr="00144F11">
        <w:rPr>
          <w:lang w:val="fr-FR"/>
        </w:rPr>
        <w:t>une demande de divisi</w:t>
      </w:r>
      <w:r w:rsidR="00CD261E" w:rsidRPr="00144F11">
        <w:rPr>
          <w:lang w:val="fr-FR"/>
        </w:rPr>
        <w:t>on.  De</w:t>
      </w:r>
      <w:r w:rsidR="003832EE" w:rsidRPr="00144F11">
        <w:rPr>
          <w:lang w:val="fr-FR"/>
        </w:rPr>
        <w:t>ux</w:t>
      </w:r>
      <w:r w:rsidR="004F1240" w:rsidRPr="00144F11">
        <w:rPr>
          <w:lang w:val="fr-FR"/>
        </w:rPr>
        <w:t> </w:t>
      </w:r>
      <w:r w:rsidR="008D672D" w:rsidRPr="00144F11">
        <w:rPr>
          <w:lang w:val="fr-FR"/>
        </w:rPr>
        <w:t>possibilités</w:t>
      </w:r>
      <w:r w:rsidR="003832EE" w:rsidRPr="00144F11">
        <w:rPr>
          <w:lang w:val="fr-FR"/>
        </w:rPr>
        <w:t xml:space="preserve"> sont </w:t>
      </w:r>
      <w:r w:rsidR="008D672D" w:rsidRPr="00144F11">
        <w:rPr>
          <w:lang w:val="fr-FR"/>
        </w:rPr>
        <w:t>envisagé</w:t>
      </w:r>
      <w:r w:rsidR="00CD261E" w:rsidRPr="00144F11">
        <w:rPr>
          <w:lang w:val="fr-FR"/>
        </w:rPr>
        <w:t>es.  Se</w:t>
      </w:r>
      <w:r w:rsidR="008D672D" w:rsidRPr="00144F11">
        <w:rPr>
          <w:lang w:val="fr-FR"/>
        </w:rPr>
        <w:t>lon la première, la déclaration pourrait être envoyée en même temps</w:t>
      </w:r>
      <w:r w:rsidR="00E600FE" w:rsidRPr="00144F11">
        <w:rPr>
          <w:lang w:val="fr-FR"/>
        </w:rPr>
        <w:t xml:space="preserve"> que la demande</w:t>
      </w:r>
      <w:r w:rsidR="008D672D" w:rsidRPr="00144F11">
        <w:rPr>
          <w:lang w:val="fr-FR"/>
        </w:rPr>
        <w:t>, mais dans un document distin</w:t>
      </w:r>
      <w:r w:rsidR="00CD261E" w:rsidRPr="00144F11">
        <w:rPr>
          <w:lang w:val="fr-FR"/>
        </w:rPr>
        <w:t>ct.  Se</w:t>
      </w:r>
      <w:r w:rsidR="008D672D" w:rsidRPr="00144F11">
        <w:rPr>
          <w:lang w:val="fr-FR"/>
        </w:rPr>
        <w:t>lon la seconde possibilité, la déclaration serait incluse dans la demande et ferait partie du formulaire offici</w:t>
      </w:r>
      <w:r w:rsidR="00CD261E" w:rsidRPr="00144F11">
        <w:rPr>
          <w:lang w:val="fr-FR"/>
        </w:rPr>
        <w:t>el.  Ce</w:t>
      </w:r>
      <w:r w:rsidR="008D672D" w:rsidRPr="00144F11">
        <w:rPr>
          <w:lang w:val="fr-FR"/>
        </w:rPr>
        <w:t>s déclarations seraient inscrites et publiées indiv</w:t>
      </w:r>
      <w:r w:rsidR="00E600FE" w:rsidRPr="00144F11">
        <w:rPr>
          <w:lang w:val="fr-FR"/>
        </w:rPr>
        <w:t>iduellement, qu</w:t>
      </w:r>
      <w:r w:rsidR="00132F3C" w:rsidRPr="00144F11">
        <w:rPr>
          <w:lang w:val="fr-FR"/>
        </w:rPr>
        <w:t>’</w:t>
      </w:r>
      <w:r w:rsidR="00E600FE" w:rsidRPr="00144F11">
        <w:rPr>
          <w:lang w:val="fr-FR"/>
        </w:rPr>
        <w:t xml:space="preserve">elles soient ou non </w:t>
      </w:r>
      <w:r w:rsidR="008D672D" w:rsidRPr="00144F11">
        <w:rPr>
          <w:lang w:val="fr-FR"/>
        </w:rPr>
        <w:t>envoyées dans un document distin</w:t>
      </w:r>
      <w:r w:rsidR="00CD261E" w:rsidRPr="00144F11">
        <w:rPr>
          <w:lang w:val="fr-FR"/>
        </w:rPr>
        <w:t>ct.  Le</w:t>
      </w:r>
      <w:r w:rsidR="008D672D" w:rsidRPr="00144F11">
        <w:rPr>
          <w:lang w:val="fr-FR"/>
        </w:rPr>
        <w:t xml:space="preserve"> groupe de travail est invité à indiquer s</w:t>
      </w:r>
      <w:r w:rsidR="00132F3C" w:rsidRPr="00144F11">
        <w:rPr>
          <w:lang w:val="fr-FR"/>
        </w:rPr>
        <w:t>’</w:t>
      </w:r>
      <w:r w:rsidR="008D672D" w:rsidRPr="00144F11">
        <w:rPr>
          <w:lang w:val="fr-FR"/>
        </w:rPr>
        <w:t>il préférerait que les déclarations soient envoyées dans un document distinct ou qu</w:t>
      </w:r>
      <w:r w:rsidR="00132F3C" w:rsidRPr="00144F11">
        <w:rPr>
          <w:lang w:val="fr-FR"/>
        </w:rPr>
        <w:t>’</w:t>
      </w:r>
      <w:r w:rsidR="008D672D" w:rsidRPr="00144F11">
        <w:rPr>
          <w:lang w:val="fr-FR"/>
        </w:rPr>
        <w:t>elles fassent partie du formulaire officiel.</w:t>
      </w:r>
    </w:p>
    <w:p w:rsidR="00E76713" w:rsidRPr="00144F11" w:rsidRDefault="00634F35" w:rsidP="003F147E">
      <w:pPr>
        <w:pStyle w:val="ONUMFS"/>
        <w:rPr>
          <w:lang w:val="fr-FR"/>
        </w:rPr>
      </w:pPr>
      <w:r w:rsidRPr="00144F11">
        <w:rPr>
          <w:lang w:val="fr-FR"/>
        </w:rPr>
        <w:t>L</w:t>
      </w:r>
      <w:r w:rsidR="00132F3C" w:rsidRPr="00144F11">
        <w:rPr>
          <w:lang w:val="fr-FR"/>
        </w:rPr>
        <w:t>’</w:t>
      </w:r>
      <w:r w:rsidRPr="00144F11">
        <w:rPr>
          <w:lang w:val="fr-FR"/>
        </w:rPr>
        <w:t>alinéa</w:t>
      </w:r>
      <w:r w:rsidR="004F1240" w:rsidRPr="00144F11">
        <w:rPr>
          <w:lang w:val="fr-FR"/>
        </w:rPr>
        <w:t> </w:t>
      </w:r>
      <w:r w:rsidRPr="00144F11">
        <w:rPr>
          <w:lang w:val="fr-FR"/>
        </w:rPr>
        <w:t xml:space="preserve">2)d) prévoit </w:t>
      </w:r>
      <w:r w:rsidR="00E600FE" w:rsidRPr="00144F11">
        <w:rPr>
          <w:lang w:val="fr-FR"/>
        </w:rPr>
        <w:t>expressément</w:t>
      </w:r>
      <w:r w:rsidRPr="00144F11">
        <w:rPr>
          <w:lang w:val="fr-FR"/>
        </w:rPr>
        <w:t xml:space="preserve"> la possibilité d</w:t>
      </w:r>
      <w:r w:rsidR="00132F3C" w:rsidRPr="00144F11">
        <w:rPr>
          <w:lang w:val="fr-FR"/>
        </w:rPr>
        <w:t>’</w:t>
      </w:r>
      <w:r w:rsidRPr="00144F11">
        <w:rPr>
          <w:lang w:val="fr-FR"/>
        </w:rPr>
        <w:t>envoyer des déclarations en vertu des règles</w:t>
      </w:r>
      <w:r w:rsidR="004F1240" w:rsidRPr="00144F11">
        <w:rPr>
          <w:lang w:val="fr-FR"/>
        </w:rPr>
        <w:t> </w:t>
      </w:r>
      <w:r w:rsidRPr="00144F11">
        <w:rPr>
          <w:lang w:val="fr-FR"/>
        </w:rPr>
        <w:t>18</w:t>
      </w:r>
      <w:r w:rsidRPr="00144F11">
        <w:rPr>
          <w:i/>
          <w:lang w:val="fr-FR"/>
        </w:rPr>
        <w:t xml:space="preserve">bis </w:t>
      </w:r>
      <w:r w:rsidRPr="00144F11">
        <w:rPr>
          <w:lang w:val="fr-FR"/>
        </w:rPr>
        <w:t>et</w:t>
      </w:r>
      <w:r w:rsidR="003C7AC6" w:rsidRPr="00144F11">
        <w:rPr>
          <w:lang w:val="fr-FR"/>
        </w:rPr>
        <w:t> </w:t>
      </w:r>
      <w:r w:rsidRPr="00144F11">
        <w:rPr>
          <w:lang w:val="fr-FR"/>
        </w:rPr>
        <w:t>18</w:t>
      </w:r>
      <w:r w:rsidRPr="00144F11">
        <w:rPr>
          <w:i/>
          <w:lang w:val="fr-FR"/>
        </w:rPr>
        <w:t>t</w:t>
      </w:r>
      <w:r w:rsidR="00CD261E" w:rsidRPr="00144F11">
        <w:rPr>
          <w:i/>
          <w:lang w:val="fr-FR"/>
        </w:rPr>
        <w:t xml:space="preserve">er.  </w:t>
      </w:r>
      <w:r w:rsidR="00CD261E" w:rsidRPr="00144F11">
        <w:rPr>
          <w:lang w:val="fr-FR"/>
        </w:rPr>
        <w:t>Il</w:t>
      </w:r>
      <w:r w:rsidR="00E600FE" w:rsidRPr="00144F11">
        <w:rPr>
          <w:lang w:val="fr-FR"/>
        </w:rPr>
        <w:t xml:space="preserve"> appartiendrait à l</w:t>
      </w:r>
      <w:r w:rsidR="00132F3C" w:rsidRPr="00144F11">
        <w:rPr>
          <w:lang w:val="fr-FR"/>
        </w:rPr>
        <w:t>’</w:t>
      </w:r>
      <w:r w:rsidRPr="00144F11">
        <w:rPr>
          <w:lang w:val="fr-FR"/>
        </w:rPr>
        <w:t xml:space="preserve">office concerné </w:t>
      </w:r>
      <w:r w:rsidR="00E600FE" w:rsidRPr="00144F11">
        <w:rPr>
          <w:lang w:val="fr-FR"/>
        </w:rPr>
        <w:t>de</w:t>
      </w:r>
      <w:r w:rsidRPr="00144F11">
        <w:rPr>
          <w:lang w:val="fr-FR"/>
        </w:rPr>
        <w:t xml:space="preserve"> déterminer quelle est la déclaration qui convie</w:t>
      </w:r>
      <w:r w:rsidR="00CD261E" w:rsidRPr="00144F11">
        <w:rPr>
          <w:lang w:val="fr-FR"/>
        </w:rPr>
        <w:t>nt.  Pa</w:t>
      </w:r>
      <w:r w:rsidR="00E62FA7" w:rsidRPr="00144F11">
        <w:rPr>
          <w:lang w:val="fr-FR"/>
        </w:rPr>
        <w:t>r exemple, l</w:t>
      </w:r>
      <w:r w:rsidR="00132F3C" w:rsidRPr="00144F11">
        <w:rPr>
          <w:lang w:val="fr-FR"/>
        </w:rPr>
        <w:t>’</w:t>
      </w:r>
      <w:r w:rsidR="00E62FA7" w:rsidRPr="00144F11">
        <w:rPr>
          <w:lang w:val="fr-FR"/>
        </w:rPr>
        <w:t>office voudra peut</w:t>
      </w:r>
      <w:r w:rsidR="00CD261E" w:rsidRPr="00144F11">
        <w:rPr>
          <w:lang w:val="fr-FR"/>
        </w:rPr>
        <w:noBreakHyphen/>
      </w:r>
      <w:r w:rsidR="00E62FA7" w:rsidRPr="00144F11">
        <w:rPr>
          <w:lang w:val="fr-FR"/>
        </w:rPr>
        <w:t>être envoyer une déclaration en vertu de la règle</w:t>
      </w:r>
      <w:r w:rsidR="004F1240" w:rsidRPr="00144F11">
        <w:rPr>
          <w:lang w:val="fr-FR"/>
        </w:rPr>
        <w:t> </w:t>
      </w:r>
      <w:r w:rsidR="00E62FA7" w:rsidRPr="00144F11">
        <w:rPr>
          <w:lang w:val="fr-FR"/>
        </w:rPr>
        <w:t>18</w:t>
      </w:r>
      <w:r w:rsidR="00E62FA7" w:rsidRPr="00144F11">
        <w:rPr>
          <w:i/>
          <w:lang w:val="fr-FR"/>
        </w:rPr>
        <w:t xml:space="preserve">bis </w:t>
      </w:r>
      <w:r w:rsidR="00E62FA7" w:rsidRPr="00144F11">
        <w:rPr>
          <w:lang w:val="fr-FR"/>
        </w:rPr>
        <w:t>lorsque, après un refus provisoire partiel, une demande de division concerne les produits et services qui n</w:t>
      </w:r>
      <w:r w:rsidR="00132F3C" w:rsidRPr="00144F11">
        <w:rPr>
          <w:lang w:val="fr-FR"/>
        </w:rPr>
        <w:t>’</w:t>
      </w:r>
      <w:r w:rsidR="00E62FA7" w:rsidRPr="00144F11">
        <w:rPr>
          <w:lang w:val="fr-FR"/>
        </w:rPr>
        <w:t>ont pas été refusés mais que le délai d</w:t>
      </w:r>
      <w:r w:rsidR="00132F3C" w:rsidRPr="00144F11">
        <w:rPr>
          <w:lang w:val="fr-FR"/>
        </w:rPr>
        <w:t>’</w:t>
      </w:r>
      <w:r w:rsidR="00E62FA7" w:rsidRPr="00144F11">
        <w:rPr>
          <w:lang w:val="fr-FR"/>
        </w:rPr>
        <w:t>opposition n</w:t>
      </w:r>
      <w:r w:rsidR="00132F3C" w:rsidRPr="00144F11">
        <w:rPr>
          <w:lang w:val="fr-FR"/>
        </w:rPr>
        <w:t>’</w:t>
      </w:r>
      <w:r w:rsidR="00E62FA7" w:rsidRPr="00144F11">
        <w:rPr>
          <w:lang w:val="fr-FR"/>
        </w:rPr>
        <w:t>a pas encore commen</w:t>
      </w:r>
      <w:r w:rsidR="00CD261E" w:rsidRPr="00144F11">
        <w:rPr>
          <w:lang w:val="fr-FR"/>
        </w:rPr>
        <w:t>cé.  Pa</w:t>
      </w:r>
      <w:r w:rsidR="00E62FA7" w:rsidRPr="00144F11">
        <w:rPr>
          <w:lang w:val="fr-FR"/>
        </w:rPr>
        <w:t>r ailleurs, l</w:t>
      </w:r>
      <w:r w:rsidR="00132F3C" w:rsidRPr="00144F11">
        <w:rPr>
          <w:lang w:val="fr-FR"/>
        </w:rPr>
        <w:t>’</w:t>
      </w:r>
      <w:r w:rsidR="00E62FA7" w:rsidRPr="00144F11">
        <w:rPr>
          <w:lang w:val="fr-FR"/>
        </w:rPr>
        <w:t>office voudra peut</w:t>
      </w:r>
      <w:r w:rsidR="00CD261E" w:rsidRPr="00144F11">
        <w:rPr>
          <w:lang w:val="fr-FR"/>
        </w:rPr>
        <w:noBreakHyphen/>
      </w:r>
      <w:r w:rsidR="00E62FA7" w:rsidRPr="00144F11">
        <w:rPr>
          <w:lang w:val="fr-FR"/>
        </w:rPr>
        <w:t>être envoyer une déclaration en vertu de la règle</w:t>
      </w:r>
      <w:r w:rsidR="004F1240" w:rsidRPr="00144F11">
        <w:rPr>
          <w:lang w:val="fr-FR"/>
        </w:rPr>
        <w:t> </w:t>
      </w:r>
      <w:r w:rsidR="00E62FA7" w:rsidRPr="00144F11">
        <w:rPr>
          <w:lang w:val="fr-FR"/>
        </w:rPr>
        <w:t>18</w:t>
      </w:r>
      <w:r w:rsidR="00E62FA7" w:rsidRPr="00144F11">
        <w:rPr>
          <w:i/>
          <w:lang w:val="fr-FR"/>
        </w:rPr>
        <w:t>ter</w:t>
      </w:r>
      <w:r w:rsidR="00E62FA7" w:rsidRPr="00144F11">
        <w:rPr>
          <w:lang w:val="fr-FR"/>
        </w:rPr>
        <w:t>.2) lorsque, après un refus provisoire partiel, la demande de division concerne les produits et services qui n</w:t>
      </w:r>
      <w:r w:rsidR="00132F3C" w:rsidRPr="00144F11">
        <w:rPr>
          <w:lang w:val="fr-FR"/>
        </w:rPr>
        <w:t>’</w:t>
      </w:r>
      <w:r w:rsidR="00E62FA7" w:rsidRPr="00144F11">
        <w:rPr>
          <w:lang w:val="fr-FR"/>
        </w:rPr>
        <w:t xml:space="preserve">ont pas été refusés et que toutes les procédures devant cet office sont achevées </w:t>
      </w:r>
      <w:r w:rsidR="00132F3C" w:rsidRPr="00144F11">
        <w:rPr>
          <w:lang w:val="fr-FR"/>
        </w:rPr>
        <w:t>à l’égard</w:t>
      </w:r>
      <w:r w:rsidR="00E62FA7" w:rsidRPr="00144F11">
        <w:rPr>
          <w:lang w:val="fr-FR"/>
        </w:rPr>
        <w:t xml:space="preserve"> de ces produits et services.</w:t>
      </w:r>
    </w:p>
    <w:p w:rsidR="00E76713" w:rsidRPr="00144F11" w:rsidRDefault="007856C3" w:rsidP="003F147E">
      <w:pPr>
        <w:pStyle w:val="ONUMFS"/>
        <w:rPr>
          <w:lang w:val="fr-FR"/>
        </w:rPr>
      </w:pPr>
      <w:r w:rsidRPr="00144F11">
        <w:rPr>
          <w:lang w:val="fr-FR"/>
        </w:rPr>
        <w:t>Certaines délégations ont indiqué que, dans certaines circonstances, l</w:t>
      </w:r>
      <w:r w:rsidR="00132F3C" w:rsidRPr="00144F11">
        <w:rPr>
          <w:lang w:val="fr-FR"/>
        </w:rPr>
        <w:t>’</w:t>
      </w:r>
      <w:r w:rsidRPr="00144F11">
        <w:rPr>
          <w:lang w:val="fr-FR"/>
        </w:rPr>
        <w:t>office ne serait pas en mesure d</w:t>
      </w:r>
      <w:r w:rsidR="00132F3C" w:rsidRPr="00144F11">
        <w:rPr>
          <w:lang w:val="fr-FR"/>
        </w:rPr>
        <w:t>’</w:t>
      </w:r>
      <w:r w:rsidRPr="00144F11">
        <w:rPr>
          <w:lang w:val="fr-FR"/>
        </w:rPr>
        <w:t>envoyer une déclaration concernant l</w:t>
      </w:r>
      <w:r w:rsidR="00132F3C" w:rsidRPr="00144F11">
        <w:rPr>
          <w:lang w:val="fr-FR"/>
        </w:rPr>
        <w:t>’</w:t>
      </w:r>
      <w:r w:rsidRPr="00144F11">
        <w:rPr>
          <w:lang w:val="fr-FR"/>
        </w:rPr>
        <w:t>enregistrement divisionnaire au moment de l</w:t>
      </w:r>
      <w:r w:rsidR="00132F3C" w:rsidRPr="00144F11">
        <w:rPr>
          <w:lang w:val="fr-FR"/>
        </w:rPr>
        <w:t>’</w:t>
      </w:r>
      <w:r w:rsidRPr="00144F11">
        <w:rPr>
          <w:lang w:val="fr-FR"/>
        </w:rPr>
        <w:t>envoi de la deman</w:t>
      </w:r>
      <w:r w:rsidR="00CD261E" w:rsidRPr="00144F11">
        <w:rPr>
          <w:lang w:val="fr-FR"/>
        </w:rPr>
        <w:t>de.  Ce</w:t>
      </w:r>
      <w:r w:rsidR="00045490" w:rsidRPr="00144F11">
        <w:rPr>
          <w:lang w:val="fr-FR"/>
        </w:rPr>
        <w:t xml:space="preserve">s délégations ont indiqué que tel pourrait être le cas, par exemple, </w:t>
      </w:r>
      <w:r w:rsidR="00E600FE" w:rsidRPr="00144F11">
        <w:rPr>
          <w:lang w:val="fr-FR"/>
        </w:rPr>
        <w:t xml:space="preserve">lorsque </w:t>
      </w:r>
      <w:r w:rsidR="00045490" w:rsidRPr="00144F11">
        <w:rPr>
          <w:lang w:val="fr-FR"/>
        </w:rPr>
        <w:t xml:space="preserve">la demande ne fait pas suite à un refus mais </w:t>
      </w:r>
      <w:r w:rsidR="00E600FE" w:rsidRPr="00144F11">
        <w:rPr>
          <w:lang w:val="fr-FR"/>
        </w:rPr>
        <w:t>qu</w:t>
      </w:r>
      <w:r w:rsidR="00132F3C" w:rsidRPr="00144F11">
        <w:rPr>
          <w:lang w:val="fr-FR"/>
        </w:rPr>
        <w:t>’</w:t>
      </w:r>
      <w:r w:rsidR="00E600FE" w:rsidRPr="00144F11">
        <w:rPr>
          <w:lang w:val="fr-FR"/>
        </w:rPr>
        <w:t xml:space="preserve">elle </w:t>
      </w:r>
      <w:r w:rsidR="00045490" w:rsidRPr="00144F11">
        <w:rPr>
          <w:lang w:val="fr-FR"/>
        </w:rPr>
        <w:t>résult</w:t>
      </w:r>
      <w:r w:rsidR="00E600FE" w:rsidRPr="00144F11">
        <w:rPr>
          <w:lang w:val="fr-FR"/>
        </w:rPr>
        <w:t>e</w:t>
      </w:r>
      <w:r w:rsidR="00045490" w:rsidRPr="00144F11">
        <w:rPr>
          <w:lang w:val="fr-FR"/>
        </w:rPr>
        <w:t xml:space="preserve"> de négociations avec des tiers ou que le délai d</w:t>
      </w:r>
      <w:r w:rsidR="00132F3C" w:rsidRPr="00144F11">
        <w:rPr>
          <w:lang w:val="fr-FR"/>
        </w:rPr>
        <w:t>’</w:t>
      </w:r>
      <w:r w:rsidR="00045490" w:rsidRPr="00144F11">
        <w:rPr>
          <w:lang w:val="fr-FR"/>
        </w:rPr>
        <w:t xml:space="preserve">opposition </w:t>
      </w:r>
      <w:r w:rsidR="00E600FE" w:rsidRPr="00144F11">
        <w:rPr>
          <w:lang w:val="fr-FR"/>
        </w:rPr>
        <w:t>n</w:t>
      </w:r>
      <w:r w:rsidR="00132F3C" w:rsidRPr="00144F11">
        <w:rPr>
          <w:lang w:val="fr-FR"/>
        </w:rPr>
        <w:t>’</w:t>
      </w:r>
      <w:r w:rsidR="00E600FE" w:rsidRPr="00144F11">
        <w:rPr>
          <w:lang w:val="fr-FR"/>
        </w:rPr>
        <w:t>a</w:t>
      </w:r>
      <w:r w:rsidR="00045490" w:rsidRPr="00144F11">
        <w:rPr>
          <w:lang w:val="fr-FR"/>
        </w:rPr>
        <w:t xml:space="preserve"> pas encore commen</w:t>
      </w:r>
      <w:r w:rsidR="00CD261E" w:rsidRPr="00144F11">
        <w:rPr>
          <w:lang w:val="fr-FR"/>
        </w:rPr>
        <w:t>cé.  Le</w:t>
      </w:r>
      <w:r w:rsidR="00A97798" w:rsidRPr="00144F11">
        <w:rPr>
          <w:lang w:val="fr-FR"/>
        </w:rPr>
        <w:t xml:space="preserve"> caractère facultatif de la disposition prévue à l</w:t>
      </w:r>
      <w:r w:rsidR="00132F3C" w:rsidRPr="00144F11">
        <w:rPr>
          <w:lang w:val="fr-FR"/>
        </w:rPr>
        <w:t>’</w:t>
      </w:r>
      <w:r w:rsidR="00A97798" w:rsidRPr="00144F11">
        <w:rPr>
          <w:lang w:val="fr-FR"/>
        </w:rPr>
        <w:t>alinéa</w:t>
      </w:r>
      <w:r w:rsidR="004F1240" w:rsidRPr="00144F11">
        <w:rPr>
          <w:lang w:val="fr-FR"/>
        </w:rPr>
        <w:t> </w:t>
      </w:r>
      <w:r w:rsidR="00A97798" w:rsidRPr="00144F11">
        <w:rPr>
          <w:lang w:val="fr-FR"/>
        </w:rPr>
        <w:t>2)d) est censé régler ces questio</w:t>
      </w:r>
      <w:r w:rsidR="00CD261E" w:rsidRPr="00144F11">
        <w:rPr>
          <w:lang w:val="fr-FR"/>
        </w:rPr>
        <w:t>ns.  Le</w:t>
      </w:r>
      <w:r w:rsidR="00A97798" w:rsidRPr="00144F11">
        <w:rPr>
          <w:lang w:val="fr-FR"/>
        </w:rPr>
        <w:t xml:space="preserve">s offices pourraient simplement transmettre la demande sans devoir envoyer </w:t>
      </w:r>
      <w:r w:rsidR="00E600FE" w:rsidRPr="00144F11">
        <w:rPr>
          <w:lang w:val="fr-FR"/>
        </w:rPr>
        <w:t>de</w:t>
      </w:r>
      <w:r w:rsidR="00A97798" w:rsidRPr="00144F11">
        <w:rPr>
          <w:lang w:val="fr-FR"/>
        </w:rPr>
        <w:t xml:space="preserve"> déclaration à ce moment</w:t>
      </w:r>
      <w:r w:rsidR="00CD261E" w:rsidRPr="00144F11">
        <w:rPr>
          <w:lang w:val="fr-FR"/>
        </w:rPr>
        <w:noBreakHyphen/>
        <w:t>là.  Le</w:t>
      </w:r>
      <w:r w:rsidR="00A97798" w:rsidRPr="00144F11">
        <w:rPr>
          <w:lang w:val="fr-FR"/>
        </w:rPr>
        <w:t>s offices pourraient envoyer la déclaration qui convient, dans une communication distincte, à une date ultérieure.</w:t>
      </w:r>
    </w:p>
    <w:p w:rsidR="00A76A03" w:rsidRPr="00144F11" w:rsidRDefault="00384AE3" w:rsidP="003F147E">
      <w:pPr>
        <w:pStyle w:val="ONUMFS"/>
        <w:rPr>
          <w:lang w:val="fr-FR"/>
        </w:rPr>
      </w:pPr>
      <w:r w:rsidRPr="00144F11">
        <w:rPr>
          <w:lang w:val="fr-FR"/>
        </w:rPr>
        <w:t xml:space="preserve">Certaines délégations et certains observateurs </w:t>
      </w:r>
      <w:r w:rsidR="00E600FE" w:rsidRPr="00144F11">
        <w:rPr>
          <w:lang w:val="fr-FR"/>
        </w:rPr>
        <w:t>estiment</w:t>
      </w:r>
      <w:r w:rsidRPr="00144F11">
        <w:rPr>
          <w:lang w:val="fr-FR"/>
        </w:rPr>
        <w:t xml:space="preserve"> qu</w:t>
      </w:r>
      <w:r w:rsidR="00132F3C" w:rsidRPr="00144F11">
        <w:rPr>
          <w:lang w:val="fr-FR"/>
        </w:rPr>
        <w:t>’</w:t>
      </w:r>
      <w:r w:rsidRPr="00144F11">
        <w:rPr>
          <w:lang w:val="fr-FR"/>
        </w:rPr>
        <w:t>il serait prématuré d</w:t>
      </w:r>
      <w:r w:rsidR="00132F3C" w:rsidRPr="00144F11">
        <w:rPr>
          <w:lang w:val="fr-FR"/>
        </w:rPr>
        <w:t>’</w:t>
      </w:r>
      <w:r w:rsidRPr="00144F11">
        <w:rPr>
          <w:lang w:val="fr-FR"/>
        </w:rPr>
        <w:t>envoyer une décision relative à l</w:t>
      </w:r>
      <w:r w:rsidR="00132F3C" w:rsidRPr="00144F11">
        <w:rPr>
          <w:lang w:val="fr-FR"/>
        </w:rPr>
        <w:t>’</w:t>
      </w:r>
      <w:r w:rsidRPr="00144F11">
        <w:rPr>
          <w:lang w:val="fr-FR"/>
        </w:rPr>
        <w:t>enregistrement international divisionnaire avant l</w:t>
      </w:r>
      <w:r w:rsidR="00132F3C" w:rsidRPr="00144F11">
        <w:rPr>
          <w:lang w:val="fr-FR"/>
        </w:rPr>
        <w:t>’</w:t>
      </w:r>
      <w:r w:rsidRPr="00144F11">
        <w:rPr>
          <w:lang w:val="fr-FR"/>
        </w:rPr>
        <w:t xml:space="preserve">inscription de la division et </w:t>
      </w:r>
      <w:r w:rsidR="00E600FE" w:rsidRPr="00144F11">
        <w:rPr>
          <w:lang w:val="fr-FR"/>
        </w:rPr>
        <w:t>s</w:t>
      </w:r>
      <w:r w:rsidR="00132F3C" w:rsidRPr="00144F11">
        <w:rPr>
          <w:lang w:val="fr-FR"/>
        </w:rPr>
        <w:t>’</w:t>
      </w:r>
      <w:r w:rsidR="00E600FE" w:rsidRPr="00144F11">
        <w:rPr>
          <w:lang w:val="fr-FR"/>
        </w:rPr>
        <w:t>interrogent</w:t>
      </w:r>
      <w:r w:rsidRPr="00144F11">
        <w:rPr>
          <w:lang w:val="fr-FR"/>
        </w:rPr>
        <w:t xml:space="preserve"> sur ce qu</w:t>
      </w:r>
      <w:r w:rsidR="00132F3C" w:rsidRPr="00144F11">
        <w:rPr>
          <w:lang w:val="fr-FR"/>
        </w:rPr>
        <w:t>’</w:t>
      </w:r>
      <w:r w:rsidRPr="00144F11">
        <w:rPr>
          <w:lang w:val="fr-FR"/>
        </w:rPr>
        <w:t>il adviendrait de cette décision si la demande d</w:t>
      </w:r>
      <w:r w:rsidR="00132F3C" w:rsidRPr="00144F11">
        <w:rPr>
          <w:lang w:val="fr-FR"/>
        </w:rPr>
        <w:t>’</w:t>
      </w:r>
      <w:r w:rsidRPr="00144F11">
        <w:rPr>
          <w:lang w:val="fr-FR"/>
        </w:rPr>
        <w:t xml:space="preserve">inscription de la division était </w:t>
      </w:r>
      <w:r w:rsidR="00E600FE" w:rsidRPr="00144F11">
        <w:rPr>
          <w:lang w:val="fr-FR"/>
        </w:rPr>
        <w:t>réputée</w:t>
      </w:r>
      <w:r w:rsidRPr="00144F11">
        <w:rPr>
          <w:lang w:val="fr-FR"/>
        </w:rPr>
        <w:t xml:space="preserve"> abandonn</w:t>
      </w:r>
      <w:r w:rsidR="00CD261E" w:rsidRPr="00144F11">
        <w:rPr>
          <w:lang w:val="fr-FR"/>
        </w:rPr>
        <w:t>ée.  L’o</w:t>
      </w:r>
      <w:r w:rsidRPr="00144F11">
        <w:rPr>
          <w:lang w:val="fr-FR"/>
        </w:rPr>
        <w:t xml:space="preserve">bjet de la disposition proposée est de prévoir la transmission de la demande et de la déclaration correspondante dans une </w:t>
      </w:r>
      <w:r w:rsidR="00E600FE" w:rsidRPr="00144F11">
        <w:rPr>
          <w:lang w:val="fr-FR"/>
        </w:rPr>
        <w:t xml:space="preserve">même </w:t>
      </w:r>
      <w:r w:rsidRPr="00144F11">
        <w:rPr>
          <w:lang w:val="fr-FR"/>
        </w:rPr>
        <w:t>communicati</w:t>
      </w:r>
      <w:r w:rsidR="00CD261E" w:rsidRPr="00144F11">
        <w:rPr>
          <w:lang w:val="fr-FR"/>
        </w:rPr>
        <w:t>on.  Ce</w:t>
      </w:r>
      <w:r w:rsidRPr="00144F11">
        <w:rPr>
          <w:lang w:val="fr-FR"/>
        </w:rPr>
        <w:t>tte déclaration ne serait pas inscrite si la demande d</w:t>
      </w:r>
      <w:r w:rsidR="00132F3C" w:rsidRPr="00144F11">
        <w:rPr>
          <w:lang w:val="fr-FR"/>
        </w:rPr>
        <w:t>’</w:t>
      </w:r>
      <w:r w:rsidRPr="00144F11">
        <w:rPr>
          <w:lang w:val="fr-FR"/>
        </w:rPr>
        <w:t xml:space="preserve">inscription de la division est </w:t>
      </w:r>
      <w:r w:rsidR="002A0F19" w:rsidRPr="00144F11">
        <w:rPr>
          <w:lang w:val="fr-FR"/>
        </w:rPr>
        <w:t>irrégulière</w:t>
      </w:r>
      <w:r w:rsidRPr="00144F11">
        <w:rPr>
          <w:lang w:val="fr-FR"/>
        </w:rPr>
        <w:t xml:space="preserve"> et </w:t>
      </w:r>
      <w:r w:rsidR="00E600FE" w:rsidRPr="00144F11">
        <w:rPr>
          <w:lang w:val="fr-FR"/>
        </w:rPr>
        <w:t>réputée</w:t>
      </w:r>
      <w:r w:rsidRPr="00144F11">
        <w:rPr>
          <w:lang w:val="fr-FR"/>
        </w:rPr>
        <w:t xml:space="preserve"> abandonnée</w:t>
      </w:r>
      <w:r w:rsidR="00E600FE" w:rsidRPr="00144F11">
        <w:rPr>
          <w:lang w:val="fr-FR"/>
        </w:rPr>
        <w:t xml:space="preserve"> par la suite</w:t>
      </w:r>
      <w:r w:rsidRPr="00144F11">
        <w:rPr>
          <w:lang w:val="fr-FR"/>
        </w:rPr>
        <w:t>.</w:t>
      </w:r>
    </w:p>
    <w:p w:rsidR="00BD0A73" w:rsidRDefault="00BD0A73" w:rsidP="003F147E">
      <w:pPr>
        <w:pStyle w:val="Heading2"/>
        <w:rPr>
          <w:lang w:val="fr-FR"/>
        </w:rPr>
      </w:pPr>
      <w:r>
        <w:rPr>
          <w:lang w:val="fr-FR"/>
        </w:rPr>
        <w:br w:type="page"/>
      </w:r>
    </w:p>
    <w:p w:rsidR="00E76713" w:rsidRPr="00144F11" w:rsidRDefault="003F147E" w:rsidP="003F147E">
      <w:pPr>
        <w:pStyle w:val="Heading2"/>
        <w:rPr>
          <w:lang w:val="fr-FR"/>
        </w:rPr>
      </w:pPr>
      <w:r w:rsidRPr="00144F11">
        <w:rPr>
          <w:lang w:val="fr-FR"/>
        </w:rPr>
        <w:t>Disposition de réserve limitée aux parties contractantes qui ne prévoient pas la division dans leur législation</w:t>
      </w:r>
    </w:p>
    <w:p w:rsidR="003F147E" w:rsidRPr="00144F11" w:rsidRDefault="003F147E" w:rsidP="003F147E">
      <w:pPr>
        <w:rPr>
          <w:lang w:val="fr-FR"/>
        </w:rPr>
      </w:pPr>
    </w:p>
    <w:p w:rsidR="00A76A03" w:rsidRPr="00144F11" w:rsidRDefault="000B4523" w:rsidP="003F147E">
      <w:pPr>
        <w:pStyle w:val="ONUMFS"/>
        <w:rPr>
          <w:lang w:val="fr-FR"/>
        </w:rPr>
      </w:pPr>
      <w:r w:rsidRPr="00144F11">
        <w:rPr>
          <w:lang w:val="fr-FR"/>
        </w:rPr>
        <w:t>À la demande du groupe de travail, la proposition actuelle conserve une disposition de réserve à l</w:t>
      </w:r>
      <w:r w:rsidR="00132F3C" w:rsidRPr="00144F11">
        <w:rPr>
          <w:lang w:val="fr-FR"/>
        </w:rPr>
        <w:t>’</w:t>
      </w:r>
      <w:r w:rsidRPr="00144F11">
        <w:rPr>
          <w:lang w:val="fr-FR"/>
        </w:rPr>
        <w:t>alinéa</w:t>
      </w:r>
      <w:r w:rsidR="004F1240" w:rsidRPr="00144F11">
        <w:rPr>
          <w:lang w:val="fr-FR"/>
        </w:rPr>
        <w:t> </w:t>
      </w:r>
      <w:r w:rsidRPr="00144F11">
        <w:rPr>
          <w:lang w:val="fr-FR"/>
        </w:rPr>
        <w:t>6) de la nouvelle règle</w:t>
      </w:r>
      <w:r w:rsidR="004F1240" w:rsidRPr="00144F11">
        <w:rPr>
          <w:lang w:val="fr-FR"/>
        </w:rPr>
        <w:t> </w:t>
      </w:r>
      <w:r w:rsidRPr="00144F11">
        <w:rPr>
          <w:lang w:val="fr-FR"/>
        </w:rPr>
        <w:t>27</w:t>
      </w:r>
      <w:r w:rsidRPr="00144F11">
        <w:rPr>
          <w:i/>
          <w:lang w:val="fr-FR"/>
        </w:rPr>
        <w:t xml:space="preserve">bis </w:t>
      </w:r>
      <w:r w:rsidRPr="00144F11">
        <w:rPr>
          <w:lang w:val="fr-FR"/>
        </w:rPr>
        <w:t>propos</w:t>
      </w:r>
      <w:r w:rsidR="00CD261E" w:rsidRPr="00144F11">
        <w:rPr>
          <w:lang w:val="fr-FR"/>
        </w:rPr>
        <w:t>ée.  Un</w:t>
      </w:r>
      <w:r w:rsidR="00FF0F86" w:rsidRPr="00144F11">
        <w:rPr>
          <w:lang w:val="fr-FR"/>
        </w:rPr>
        <w:t xml:space="preserve"> des principaux objectifs de l</w:t>
      </w:r>
      <w:r w:rsidR="00132F3C" w:rsidRPr="00144F11">
        <w:rPr>
          <w:lang w:val="fr-FR"/>
        </w:rPr>
        <w:t>’</w:t>
      </w:r>
      <w:r w:rsidR="00FF0F86" w:rsidRPr="00144F11">
        <w:rPr>
          <w:lang w:val="fr-FR"/>
        </w:rPr>
        <w:t>introduction de la division, dont il a été débattu au cours de la précédente session du groupe de travail, est d</w:t>
      </w:r>
      <w:r w:rsidR="00132F3C" w:rsidRPr="00144F11">
        <w:rPr>
          <w:lang w:val="fr-FR"/>
        </w:rPr>
        <w:t>’</w:t>
      </w:r>
      <w:r w:rsidR="00FF0F86" w:rsidRPr="00144F11">
        <w:rPr>
          <w:lang w:val="fr-FR"/>
        </w:rPr>
        <w:t>offrir aux titulaires d</w:t>
      </w:r>
      <w:r w:rsidR="00132F3C" w:rsidRPr="00144F11">
        <w:rPr>
          <w:lang w:val="fr-FR"/>
        </w:rPr>
        <w:t>’</w:t>
      </w:r>
      <w:r w:rsidR="00FF0F86" w:rsidRPr="00144F11">
        <w:rPr>
          <w:lang w:val="fr-FR"/>
        </w:rPr>
        <w:t xml:space="preserve">enregistrements internationaux les mêmes </w:t>
      </w:r>
      <w:r w:rsidR="0078442B" w:rsidRPr="00144F11">
        <w:rPr>
          <w:lang w:val="fr-FR"/>
        </w:rPr>
        <w:t>possibilités</w:t>
      </w:r>
      <w:r w:rsidR="00FF0F86" w:rsidRPr="00144F11">
        <w:rPr>
          <w:lang w:val="fr-FR"/>
        </w:rPr>
        <w:t xml:space="preserve"> que celles dont disposent les titulaires d</w:t>
      </w:r>
      <w:r w:rsidR="00132F3C" w:rsidRPr="00144F11">
        <w:rPr>
          <w:lang w:val="fr-FR"/>
        </w:rPr>
        <w:t>’</w:t>
      </w:r>
      <w:r w:rsidR="00FF0F86" w:rsidRPr="00144F11">
        <w:rPr>
          <w:lang w:val="fr-FR"/>
        </w:rPr>
        <w:t>enregistrements nationaux ou régionaux dans les parties contractantes désigné</w:t>
      </w:r>
      <w:r w:rsidR="00CD261E" w:rsidRPr="00144F11">
        <w:rPr>
          <w:lang w:val="fr-FR"/>
        </w:rPr>
        <w:t>es.  En</w:t>
      </w:r>
      <w:r w:rsidR="00FF0F86" w:rsidRPr="00144F11">
        <w:rPr>
          <w:lang w:val="fr-FR"/>
        </w:rPr>
        <w:t xml:space="preserve"> conséquen</w:t>
      </w:r>
      <w:r w:rsidR="0078442B" w:rsidRPr="00144F11">
        <w:rPr>
          <w:lang w:val="fr-FR"/>
        </w:rPr>
        <w:t>ce</w:t>
      </w:r>
      <w:r w:rsidR="00FF0F86" w:rsidRPr="00144F11">
        <w:rPr>
          <w:lang w:val="fr-FR"/>
        </w:rPr>
        <w:t xml:space="preserve">, cette disposition de réserve se limite aux parties contractantes dont la législation ne prévoit pas </w:t>
      </w:r>
      <w:r w:rsidR="009C6DD1" w:rsidRPr="00144F11">
        <w:rPr>
          <w:lang w:val="fr-FR"/>
        </w:rPr>
        <w:t>la</w:t>
      </w:r>
      <w:r w:rsidR="00FF0F86" w:rsidRPr="00144F11">
        <w:rPr>
          <w:lang w:val="fr-FR"/>
        </w:rPr>
        <w:t xml:space="preserve"> divisi</w:t>
      </w:r>
      <w:r w:rsidR="00CD261E" w:rsidRPr="00144F11">
        <w:rPr>
          <w:lang w:val="fr-FR"/>
        </w:rPr>
        <w:t>on.  La</w:t>
      </w:r>
      <w:r w:rsidR="00B03E3D" w:rsidRPr="00144F11">
        <w:rPr>
          <w:lang w:val="fr-FR"/>
        </w:rPr>
        <w:t xml:space="preserve"> déclaration </w:t>
      </w:r>
      <w:r w:rsidR="0078442B" w:rsidRPr="00144F11">
        <w:rPr>
          <w:lang w:val="fr-FR"/>
        </w:rPr>
        <w:t xml:space="preserve">correspondante </w:t>
      </w:r>
      <w:r w:rsidR="00B03E3D" w:rsidRPr="00144F11">
        <w:rPr>
          <w:lang w:val="fr-FR"/>
        </w:rPr>
        <w:t>devrait être notifiée avant l</w:t>
      </w:r>
      <w:r w:rsidR="00132F3C" w:rsidRPr="00144F11">
        <w:rPr>
          <w:lang w:val="fr-FR"/>
        </w:rPr>
        <w:t>’</w:t>
      </w:r>
      <w:r w:rsidR="00B03E3D" w:rsidRPr="00144F11">
        <w:rPr>
          <w:lang w:val="fr-FR"/>
        </w:rPr>
        <w:t xml:space="preserve">entrée en vigueur de la nouvelle disposition et pourrait être retirée </w:t>
      </w:r>
      <w:r w:rsidR="00854876" w:rsidRPr="00144F11">
        <w:rPr>
          <w:lang w:val="fr-FR"/>
        </w:rPr>
        <w:t>en tout temps</w:t>
      </w:r>
      <w:r w:rsidR="00B03E3D" w:rsidRPr="00144F11">
        <w:rPr>
          <w:lang w:val="fr-FR"/>
        </w:rPr>
        <w:t xml:space="preserve"> par la sui</w:t>
      </w:r>
      <w:r w:rsidR="00CD261E" w:rsidRPr="00144F11">
        <w:rPr>
          <w:lang w:val="fr-FR"/>
        </w:rPr>
        <w:t>te.  La</w:t>
      </w:r>
      <w:r w:rsidR="00B03E3D" w:rsidRPr="00144F11">
        <w:rPr>
          <w:lang w:val="fr-FR"/>
        </w:rPr>
        <w:t xml:space="preserve"> notification serait publiée dans la Gazette OMPI des marques internationales (ci</w:t>
      </w:r>
      <w:r w:rsidR="00CD261E" w:rsidRPr="00144F11">
        <w:rPr>
          <w:lang w:val="fr-FR"/>
        </w:rPr>
        <w:noBreakHyphen/>
      </w:r>
      <w:r w:rsidR="00B03E3D" w:rsidRPr="00144F11">
        <w:rPr>
          <w:lang w:val="fr-FR"/>
        </w:rPr>
        <w:t xml:space="preserve">après dénommée </w:t>
      </w:r>
      <w:r w:rsidR="004F1240" w:rsidRPr="00144F11">
        <w:rPr>
          <w:lang w:val="fr-FR"/>
        </w:rPr>
        <w:t>“</w:t>
      </w:r>
      <w:r w:rsidR="00B03E3D" w:rsidRPr="00144F11">
        <w:rPr>
          <w:lang w:val="fr-FR"/>
        </w:rPr>
        <w:t>gazette</w:t>
      </w:r>
      <w:r w:rsidR="004F1240" w:rsidRPr="00144F11">
        <w:rPr>
          <w:lang w:val="fr-FR"/>
        </w:rPr>
        <w:t>”</w:t>
      </w:r>
      <w:r w:rsidR="00B03E3D" w:rsidRPr="00144F11">
        <w:rPr>
          <w:lang w:val="fr-FR"/>
        </w:rPr>
        <w:t xml:space="preserve">), </w:t>
      </w:r>
      <w:r w:rsidR="0078442B" w:rsidRPr="00144F11">
        <w:rPr>
          <w:lang w:val="fr-FR"/>
        </w:rPr>
        <w:t>c</w:t>
      </w:r>
      <w:r w:rsidR="00132F3C" w:rsidRPr="00144F11">
        <w:rPr>
          <w:lang w:val="fr-FR"/>
        </w:rPr>
        <w:t>’</w:t>
      </w:r>
      <w:r w:rsidR="0078442B" w:rsidRPr="00144F11">
        <w:rPr>
          <w:lang w:val="fr-FR"/>
        </w:rPr>
        <w:t>est pourquoi il est</w:t>
      </w:r>
      <w:r w:rsidR="00B03E3D" w:rsidRPr="00144F11">
        <w:rPr>
          <w:lang w:val="fr-FR"/>
        </w:rPr>
        <w:t xml:space="preserve"> proposé de modifier </w:t>
      </w:r>
      <w:r w:rsidR="0078442B" w:rsidRPr="00144F11">
        <w:rPr>
          <w:lang w:val="fr-FR"/>
        </w:rPr>
        <w:t xml:space="preserve">en conséquence </w:t>
      </w:r>
      <w:r w:rsidR="00B03E3D" w:rsidRPr="00144F11">
        <w:rPr>
          <w:lang w:val="fr-FR"/>
        </w:rPr>
        <w:t>la règle</w:t>
      </w:r>
      <w:r w:rsidR="004F1240" w:rsidRPr="00144F11">
        <w:rPr>
          <w:lang w:val="fr-FR"/>
        </w:rPr>
        <w:t> </w:t>
      </w:r>
      <w:r w:rsidR="00B03E3D" w:rsidRPr="00144F11">
        <w:rPr>
          <w:lang w:val="fr-FR"/>
        </w:rPr>
        <w:t>32, et ferait l</w:t>
      </w:r>
      <w:r w:rsidR="00132F3C" w:rsidRPr="00144F11">
        <w:rPr>
          <w:lang w:val="fr-FR"/>
        </w:rPr>
        <w:t>’</w:t>
      </w:r>
      <w:r w:rsidR="00B03E3D" w:rsidRPr="00144F11">
        <w:rPr>
          <w:lang w:val="fr-FR"/>
        </w:rPr>
        <w:t>objet d</w:t>
      </w:r>
      <w:r w:rsidR="00132F3C" w:rsidRPr="00144F11">
        <w:rPr>
          <w:lang w:val="fr-FR"/>
        </w:rPr>
        <w:t>’</w:t>
      </w:r>
      <w:r w:rsidR="00B03E3D" w:rsidRPr="00144F11">
        <w:rPr>
          <w:lang w:val="fr-FR"/>
        </w:rPr>
        <w:t>un avis publié sur le site</w:t>
      </w:r>
      <w:r w:rsidR="004F1240" w:rsidRPr="00144F11">
        <w:rPr>
          <w:lang w:val="fr-FR"/>
        </w:rPr>
        <w:t> </w:t>
      </w:r>
      <w:r w:rsidR="00B03E3D" w:rsidRPr="00144F11">
        <w:rPr>
          <w:lang w:val="fr-FR"/>
        </w:rPr>
        <w:t>Web du système de Madrid.</w:t>
      </w:r>
    </w:p>
    <w:p w:rsidR="00E76713" w:rsidRPr="00144F11" w:rsidRDefault="003F147E" w:rsidP="003F147E">
      <w:pPr>
        <w:pStyle w:val="Heading2"/>
        <w:rPr>
          <w:lang w:val="fr-FR"/>
        </w:rPr>
      </w:pPr>
      <w:r w:rsidRPr="00144F11">
        <w:rPr>
          <w:lang w:val="fr-FR"/>
        </w:rPr>
        <w:t>Report de la mise en œuvre pour les parties contractantes qui prévoient la division dans leur législation</w:t>
      </w:r>
    </w:p>
    <w:p w:rsidR="003F147E" w:rsidRPr="00144F11" w:rsidRDefault="003F147E" w:rsidP="003F147E">
      <w:pPr>
        <w:rPr>
          <w:lang w:val="fr-FR"/>
        </w:rPr>
      </w:pPr>
    </w:p>
    <w:p w:rsidR="00E76713" w:rsidRPr="00144F11" w:rsidRDefault="00AE1811" w:rsidP="003F147E">
      <w:pPr>
        <w:pStyle w:val="ONUMFS"/>
        <w:rPr>
          <w:lang w:val="fr-FR"/>
        </w:rPr>
      </w:pPr>
      <w:r w:rsidRPr="00144F11">
        <w:rPr>
          <w:lang w:val="fr-FR"/>
        </w:rPr>
        <w:t>La délégation de la Suède a indiqué que certaines parties contractantes dont la législation prévoit la division pourraient ne pas être en mesure d</w:t>
      </w:r>
      <w:r w:rsidR="00132F3C" w:rsidRPr="00144F11">
        <w:rPr>
          <w:lang w:val="fr-FR"/>
        </w:rPr>
        <w:t>’</w:t>
      </w:r>
      <w:r w:rsidRPr="00144F11">
        <w:rPr>
          <w:lang w:val="fr-FR"/>
        </w:rPr>
        <w:t>envoyer des demandes en vertu de la nouvelle règle</w:t>
      </w:r>
      <w:r w:rsidR="004F1240" w:rsidRPr="00144F11">
        <w:rPr>
          <w:lang w:val="fr-FR"/>
        </w:rPr>
        <w:t> </w:t>
      </w:r>
      <w:r w:rsidRPr="00144F11">
        <w:rPr>
          <w:lang w:val="fr-FR"/>
        </w:rPr>
        <w:t>27</w:t>
      </w:r>
      <w:r w:rsidRPr="00144F11">
        <w:rPr>
          <w:i/>
          <w:lang w:val="fr-FR"/>
        </w:rPr>
        <w:t>bis</w:t>
      </w:r>
      <w:r w:rsidRPr="00144F11">
        <w:rPr>
          <w:lang w:val="fr-FR"/>
        </w:rPr>
        <w:t xml:space="preserve"> proposée car elles devraient </w:t>
      </w:r>
      <w:r w:rsidR="008B33EE" w:rsidRPr="00144F11">
        <w:rPr>
          <w:lang w:val="fr-FR"/>
        </w:rPr>
        <w:t xml:space="preserve">pour cela </w:t>
      </w:r>
      <w:r w:rsidRPr="00144F11">
        <w:rPr>
          <w:lang w:val="fr-FR"/>
        </w:rPr>
        <w:t>modifier leur législation ou réglementation applicab</w:t>
      </w:r>
      <w:r w:rsidR="00CD261E" w:rsidRPr="00144F11">
        <w:rPr>
          <w:lang w:val="fr-FR"/>
        </w:rPr>
        <w:t xml:space="preserve">le.  À </w:t>
      </w:r>
      <w:r w:rsidR="008B33EE" w:rsidRPr="00144F11">
        <w:rPr>
          <w:lang w:val="fr-FR"/>
        </w:rPr>
        <w:t>cet égard, l</w:t>
      </w:r>
      <w:r w:rsidRPr="00144F11">
        <w:rPr>
          <w:lang w:val="fr-FR"/>
        </w:rPr>
        <w:t>e représentant du Centre d</w:t>
      </w:r>
      <w:r w:rsidR="00132F3C" w:rsidRPr="00144F11">
        <w:rPr>
          <w:lang w:val="fr-FR"/>
        </w:rPr>
        <w:t>’</w:t>
      </w:r>
      <w:r w:rsidRPr="00144F11">
        <w:rPr>
          <w:lang w:val="fr-FR"/>
        </w:rPr>
        <w:t>études internationales de la propriété intellectuelle (CEIPI) a proposé d</w:t>
      </w:r>
      <w:r w:rsidR="00132F3C" w:rsidRPr="00144F11">
        <w:rPr>
          <w:lang w:val="fr-FR"/>
        </w:rPr>
        <w:t>’</w:t>
      </w:r>
      <w:r w:rsidRPr="00144F11">
        <w:rPr>
          <w:lang w:val="fr-FR"/>
        </w:rPr>
        <w:t xml:space="preserve">adopter une mesure transitoire qui </w:t>
      </w:r>
      <w:r w:rsidR="008B33EE" w:rsidRPr="00144F11">
        <w:rPr>
          <w:lang w:val="fr-FR"/>
        </w:rPr>
        <w:t>permettrait de suspendre</w:t>
      </w:r>
      <w:r w:rsidRPr="00144F11">
        <w:rPr>
          <w:lang w:val="fr-FR"/>
        </w:rPr>
        <w:t xml:space="preserve"> l</w:t>
      </w:r>
      <w:r w:rsidR="00132F3C" w:rsidRPr="00144F11">
        <w:rPr>
          <w:lang w:val="fr-FR"/>
        </w:rPr>
        <w:t>’</w:t>
      </w:r>
      <w:r w:rsidRPr="00144F11">
        <w:rPr>
          <w:lang w:val="fr-FR"/>
        </w:rPr>
        <w:t>application de la nouvelle règle proposée dans une partie contractante donnée au motif que celle</w:t>
      </w:r>
      <w:r w:rsidR="00CD261E" w:rsidRPr="00144F11">
        <w:rPr>
          <w:lang w:val="fr-FR"/>
        </w:rPr>
        <w:noBreakHyphen/>
      </w:r>
      <w:r w:rsidRPr="00144F11">
        <w:rPr>
          <w:lang w:val="fr-FR"/>
        </w:rPr>
        <w:t>ci est incompatible avec sa législation applicab</w:t>
      </w:r>
      <w:r w:rsidR="00CD261E" w:rsidRPr="00144F11">
        <w:rPr>
          <w:lang w:val="fr-FR"/>
        </w:rPr>
        <w:t>le.  Le</w:t>
      </w:r>
      <w:r w:rsidRPr="00144F11">
        <w:rPr>
          <w:lang w:val="fr-FR"/>
        </w:rPr>
        <w:t xml:space="preserve"> représentant de</w:t>
      </w:r>
      <w:r w:rsidR="00A76A03" w:rsidRPr="00144F11">
        <w:rPr>
          <w:lang w:val="fr-FR"/>
        </w:rPr>
        <w:t xml:space="preserve"> la CEI</w:t>
      </w:r>
      <w:r w:rsidRPr="00144F11">
        <w:rPr>
          <w:lang w:val="fr-FR"/>
        </w:rPr>
        <w:t xml:space="preserve">PI a rappelé que des mesures similaires avaient été adoptées dans le cadre du </w:t>
      </w:r>
      <w:r w:rsidR="004F1240" w:rsidRPr="00144F11">
        <w:rPr>
          <w:lang w:val="fr-FR"/>
        </w:rPr>
        <w:t>règle</w:t>
      </w:r>
      <w:r w:rsidRPr="00144F11">
        <w:rPr>
          <w:lang w:val="fr-FR"/>
        </w:rPr>
        <w:t>ment d</w:t>
      </w:r>
      <w:r w:rsidR="00132F3C" w:rsidRPr="00144F11">
        <w:rPr>
          <w:lang w:val="fr-FR"/>
        </w:rPr>
        <w:t>’</w:t>
      </w:r>
      <w:r w:rsidRPr="00144F11">
        <w:rPr>
          <w:lang w:val="fr-FR"/>
        </w:rPr>
        <w:t>exécution du Traité de coopération en matière de brevets (PCT).</w:t>
      </w:r>
    </w:p>
    <w:p w:rsidR="00E76713" w:rsidRPr="00144F11" w:rsidRDefault="00AE1811" w:rsidP="003F147E">
      <w:pPr>
        <w:pStyle w:val="ONUMFS"/>
        <w:rPr>
          <w:lang w:val="fr-FR"/>
        </w:rPr>
      </w:pPr>
      <w:r w:rsidRPr="00144F11">
        <w:rPr>
          <w:lang w:val="fr-FR"/>
        </w:rPr>
        <w:t xml:space="preserve">Par conséquent, </w:t>
      </w:r>
      <w:r w:rsidR="008B33EE" w:rsidRPr="00144F11">
        <w:rPr>
          <w:lang w:val="fr-FR"/>
        </w:rPr>
        <w:t>le</w:t>
      </w:r>
      <w:r w:rsidRPr="00144F11">
        <w:rPr>
          <w:lang w:val="fr-FR"/>
        </w:rPr>
        <w:t xml:space="preserve"> nouvel alinéa</w:t>
      </w:r>
      <w:r w:rsidR="004F1240" w:rsidRPr="00144F11">
        <w:rPr>
          <w:lang w:val="fr-FR"/>
        </w:rPr>
        <w:t> </w:t>
      </w:r>
      <w:r w:rsidRPr="00144F11">
        <w:rPr>
          <w:lang w:val="fr-FR"/>
        </w:rPr>
        <w:t>6) proposé à la règle</w:t>
      </w:r>
      <w:r w:rsidR="004F1240" w:rsidRPr="00144F11">
        <w:rPr>
          <w:lang w:val="fr-FR"/>
        </w:rPr>
        <w:t> </w:t>
      </w:r>
      <w:r w:rsidRPr="00144F11">
        <w:rPr>
          <w:lang w:val="fr-FR"/>
        </w:rPr>
        <w:t xml:space="preserve">40 </w:t>
      </w:r>
      <w:r w:rsidR="008B33EE" w:rsidRPr="00144F11">
        <w:rPr>
          <w:lang w:val="fr-FR"/>
        </w:rPr>
        <w:t>permettrait de suspendre</w:t>
      </w:r>
      <w:r w:rsidRPr="00144F11">
        <w:rPr>
          <w:lang w:val="fr-FR"/>
        </w:rPr>
        <w:t xml:space="preserve"> l</w:t>
      </w:r>
      <w:r w:rsidR="00132F3C" w:rsidRPr="00144F11">
        <w:rPr>
          <w:lang w:val="fr-FR"/>
        </w:rPr>
        <w:t>’</w:t>
      </w:r>
      <w:r w:rsidRPr="00144F11">
        <w:rPr>
          <w:lang w:val="fr-FR"/>
        </w:rPr>
        <w:t>application de l</w:t>
      </w:r>
      <w:r w:rsidR="00132F3C" w:rsidRPr="00144F11">
        <w:rPr>
          <w:lang w:val="fr-FR"/>
        </w:rPr>
        <w:t>’</w:t>
      </w:r>
      <w:r w:rsidRPr="00144F11">
        <w:rPr>
          <w:lang w:val="fr-FR"/>
        </w:rPr>
        <w:t>alinéa</w:t>
      </w:r>
      <w:r w:rsidR="004F1240" w:rsidRPr="00144F11">
        <w:rPr>
          <w:lang w:val="fr-FR"/>
        </w:rPr>
        <w:t> </w:t>
      </w:r>
      <w:r w:rsidRPr="00144F11">
        <w:rPr>
          <w:lang w:val="fr-FR"/>
        </w:rPr>
        <w:t>1) de la nouvelle règle</w:t>
      </w:r>
      <w:r w:rsidR="004F1240" w:rsidRPr="00144F11">
        <w:rPr>
          <w:lang w:val="fr-FR"/>
        </w:rPr>
        <w:t> </w:t>
      </w:r>
      <w:r w:rsidRPr="00144F11">
        <w:rPr>
          <w:lang w:val="fr-FR"/>
        </w:rPr>
        <w:t>27</w:t>
      </w:r>
      <w:r w:rsidRPr="00144F11">
        <w:rPr>
          <w:i/>
          <w:lang w:val="fr-FR"/>
        </w:rPr>
        <w:t>bis</w:t>
      </w:r>
      <w:r w:rsidRPr="00144F11">
        <w:rPr>
          <w:lang w:val="fr-FR"/>
        </w:rPr>
        <w:t xml:space="preserve"> proposée dans une partie contractante, au motif que cet alinéa </w:t>
      </w:r>
      <w:r w:rsidR="008B33EE" w:rsidRPr="00144F11">
        <w:rPr>
          <w:lang w:val="fr-FR"/>
        </w:rPr>
        <w:t>n</w:t>
      </w:r>
      <w:r w:rsidR="00132F3C" w:rsidRPr="00144F11">
        <w:rPr>
          <w:lang w:val="fr-FR"/>
        </w:rPr>
        <w:t>’</w:t>
      </w:r>
      <w:r w:rsidR="008B33EE" w:rsidRPr="00144F11">
        <w:rPr>
          <w:lang w:val="fr-FR"/>
        </w:rPr>
        <w:t>est pas compatible</w:t>
      </w:r>
      <w:r w:rsidRPr="00144F11">
        <w:rPr>
          <w:lang w:val="fr-FR"/>
        </w:rPr>
        <w:t xml:space="preserve"> avec sa législation applicable, pour autant que cette partie contractante notifie ce fait au Bureau international avant la date d</w:t>
      </w:r>
      <w:r w:rsidR="00132F3C" w:rsidRPr="00144F11">
        <w:rPr>
          <w:lang w:val="fr-FR"/>
        </w:rPr>
        <w:t>’</w:t>
      </w:r>
      <w:r w:rsidRPr="00144F11">
        <w:rPr>
          <w:lang w:val="fr-FR"/>
        </w:rPr>
        <w:t>entrée en vigueur des nouvelles dispositions proposées.</w:t>
      </w:r>
    </w:p>
    <w:p w:rsidR="00A76A03" w:rsidRPr="00144F11" w:rsidRDefault="008F509A" w:rsidP="003F147E">
      <w:pPr>
        <w:pStyle w:val="ONUMFS"/>
        <w:rPr>
          <w:lang w:val="fr-FR"/>
        </w:rPr>
      </w:pPr>
      <w:r w:rsidRPr="00144F11">
        <w:rPr>
          <w:lang w:val="fr-FR"/>
        </w:rPr>
        <w:t>L</w:t>
      </w:r>
      <w:r w:rsidR="00132F3C" w:rsidRPr="00144F11">
        <w:rPr>
          <w:lang w:val="fr-FR"/>
        </w:rPr>
        <w:t>’</w:t>
      </w:r>
      <w:r w:rsidRPr="00144F11">
        <w:rPr>
          <w:lang w:val="fr-FR"/>
        </w:rPr>
        <w:t>alinéa</w:t>
      </w:r>
      <w:r w:rsidR="004F1240" w:rsidRPr="00144F11">
        <w:rPr>
          <w:lang w:val="fr-FR"/>
        </w:rPr>
        <w:t> </w:t>
      </w:r>
      <w:r w:rsidRPr="00144F11">
        <w:rPr>
          <w:lang w:val="fr-FR"/>
        </w:rPr>
        <w:t>1) de la nouvelle règle</w:t>
      </w:r>
      <w:r w:rsidR="004F1240" w:rsidRPr="00144F11">
        <w:rPr>
          <w:lang w:val="fr-FR"/>
        </w:rPr>
        <w:t> </w:t>
      </w:r>
      <w:r w:rsidRPr="00144F11">
        <w:rPr>
          <w:lang w:val="fr-FR"/>
        </w:rPr>
        <w:t>27</w:t>
      </w:r>
      <w:r w:rsidRPr="00144F11">
        <w:rPr>
          <w:i/>
          <w:lang w:val="fr-FR"/>
        </w:rPr>
        <w:t>bis</w:t>
      </w:r>
      <w:r w:rsidRPr="00144F11">
        <w:rPr>
          <w:lang w:val="fr-FR"/>
        </w:rPr>
        <w:t xml:space="preserve"> proposée ne s</w:t>
      </w:r>
      <w:r w:rsidR="00132F3C" w:rsidRPr="00144F11">
        <w:rPr>
          <w:lang w:val="fr-FR"/>
        </w:rPr>
        <w:t>’</w:t>
      </w:r>
      <w:r w:rsidRPr="00144F11">
        <w:rPr>
          <w:lang w:val="fr-FR"/>
        </w:rPr>
        <w:t xml:space="preserve">appliquerait pas à la partie contractante qui a fait </w:t>
      </w:r>
      <w:r w:rsidR="008B33EE" w:rsidRPr="00144F11">
        <w:rPr>
          <w:lang w:val="fr-FR"/>
        </w:rPr>
        <w:t>la</w:t>
      </w:r>
      <w:r w:rsidRPr="00144F11">
        <w:rPr>
          <w:lang w:val="fr-FR"/>
        </w:rPr>
        <w:t xml:space="preserve"> déclaration </w:t>
      </w:r>
      <w:r w:rsidR="008B33EE" w:rsidRPr="00144F11">
        <w:rPr>
          <w:lang w:val="fr-FR"/>
        </w:rPr>
        <w:t>correspondante aussi longtemps que cet alinéa continue d</w:t>
      </w:r>
      <w:r w:rsidR="00132F3C" w:rsidRPr="00144F11">
        <w:rPr>
          <w:lang w:val="fr-FR"/>
        </w:rPr>
        <w:t>’</w:t>
      </w:r>
      <w:r w:rsidR="008B33EE" w:rsidRPr="00144F11">
        <w:rPr>
          <w:lang w:val="fr-FR"/>
        </w:rPr>
        <w:t xml:space="preserve">être incompatible </w:t>
      </w:r>
      <w:r w:rsidRPr="00144F11">
        <w:rPr>
          <w:lang w:val="fr-FR"/>
        </w:rPr>
        <w:t>avec sa législati</w:t>
      </w:r>
      <w:r w:rsidR="00CD261E" w:rsidRPr="00144F11">
        <w:rPr>
          <w:lang w:val="fr-FR"/>
        </w:rPr>
        <w:t>on.  Né</w:t>
      </w:r>
      <w:r w:rsidRPr="00144F11">
        <w:rPr>
          <w:lang w:val="fr-FR"/>
        </w:rPr>
        <w:t>anmoins, dans un souci de transparence, cette partie contractante devrait retirer sa notification dès que l</w:t>
      </w:r>
      <w:r w:rsidR="00132F3C" w:rsidRPr="00144F11">
        <w:rPr>
          <w:lang w:val="fr-FR"/>
        </w:rPr>
        <w:t>’</w:t>
      </w:r>
      <w:r w:rsidRPr="00144F11">
        <w:rPr>
          <w:lang w:val="fr-FR"/>
        </w:rPr>
        <w:t>incompatibilité serait résol</w:t>
      </w:r>
      <w:r w:rsidR="00CD261E" w:rsidRPr="00144F11">
        <w:rPr>
          <w:lang w:val="fr-FR"/>
        </w:rPr>
        <w:t>ue.  La</w:t>
      </w:r>
      <w:r w:rsidRPr="00144F11">
        <w:rPr>
          <w:lang w:val="fr-FR"/>
        </w:rPr>
        <w:t xml:space="preserve"> notification serait </w:t>
      </w:r>
      <w:proofErr w:type="gramStart"/>
      <w:r w:rsidRPr="00144F11">
        <w:rPr>
          <w:lang w:val="fr-FR"/>
        </w:rPr>
        <w:t>publiée</w:t>
      </w:r>
      <w:proofErr w:type="gramEnd"/>
      <w:r w:rsidRPr="00144F11">
        <w:rPr>
          <w:lang w:val="fr-FR"/>
        </w:rPr>
        <w:t xml:space="preserve"> dans la gazette, </w:t>
      </w:r>
      <w:r w:rsidR="008B33EE" w:rsidRPr="00144F11">
        <w:rPr>
          <w:lang w:val="fr-FR"/>
        </w:rPr>
        <w:t>c</w:t>
      </w:r>
      <w:r w:rsidR="00132F3C" w:rsidRPr="00144F11">
        <w:rPr>
          <w:lang w:val="fr-FR"/>
        </w:rPr>
        <w:t>’</w:t>
      </w:r>
      <w:r w:rsidR="008B33EE" w:rsidRPr="00144F11">
        <w:rPr>
          <w:lang w:val="fr-FR"/>
        </w:rPr>
        <w:t xml:space="preserve">est pourquoi </w:t>
      </w:r>
      <w:r w:rsidRPr="00144F11">
        <w:rPr>
          <w:lang w:val="fr-FR"/>
        </w:rPr>
        <w:t xml:space="preserve">il est proposé de modifier </w:t>
      </w:r>
      <w:r w:rsidR="008B33EE" w:rsidRPr="00144F11">
        <w:rPr>
          <w:lang w:val="fr-FR"/>
        </w:rPr>
        <w:t xml:space="preserve">en conséquence </w:t>
      </w:r>
      <w:r w:rsidRPr="00144F11">
        <w:rPr>
          <w:lang w:val="fr-FR"/>
        </w:rPr>
        <w:t>la règle</w:t>
      </w:r>
      <w:r w:rsidR="004F1240" w:rsidRPr="00144F11">
        <w:rPr>
          <w:lang w:val="fr-FR"/>
        </w:rPr>
        <w:t> </w:t>
      </w:r>
      <w:r w:rsidRPr="00144F11">
        <w:rPr>
          <w:lang w:val="fr-FR"/>
        </w:rPr>
        <w:t>32, et ferait l</w:t>
      </w:r>
      <w:r w:rsidR="00132F3C" w:rsidRPr="00144F11">
        <w:rPr>
          <w:lang w:val="fr-FR"/>
        </w:rPr>
        <w:t>’</w:t>
      </w:r>
      <w:r w:rsidRPr="00144F11">
        <w:rPr>
          <w:lang w:val="fr-FR"/>
        </w:rPr>
        <w:t>objet d</w:t>
      </w:r>
      <w:r w:rsidR="00132F3C" w:rsidRPr="00144F11">
        <w:rPr>
          <w:lang w:val="fr-FR"/>
        </w:rPr>
        <w:t>’</w:t>
      </w:r>
      <w:r w:rsidRPr="00144F11">
        <w:rPr>
          <w:lang w:val="fr-FR"/>
        </w:rPr>
        <w:t>un avis publié sur le site</w:t>
      </w:r>
      <w:r w:rsidR="004F1240" w:rsidRPr="00144F11">
        <w:rPr>
          <w:lang w:val="fr-FR"/>
        </w:rPr>
        <w:t> </w:t>
      </w:r>
      <w:r w:rsidRPr="00144F11">
        <w:rPr>
          <w:lang w:val="fr-FR"/>
        </w:rPr>
        <w:t>Web du système de Madrid.</w:t>
      </w:r>
    </w:p>
    <w:p w:rsidR="00E76713" w:rsidRPr="00144F11" w:rsidRDefault="003F147E" w:rsidP="003F147E">
      <w:pPr>
        <w:pStyle w:val="Heading2"/>
        <w:rPr>
          <w:lang w:val="fr-FR"/>
        </w:rPr>
      </w:pPr>
      <w:r w:rsidRPr="00144F11">
        <w:rPr>
          <w:lang w:val="fr-FR"/>
        </w:rPr>
        <w:t>Fusion d</w:t>
      </w:r>
      <w:r w:rsidR="00132F3C" w:rsidRPr="00144F11">
        <w:rPr>
          <w:lang w:val="fr-FR"/>
        </w:rPr>
        <w:t>’</w:t>
      </w:r>
      <w:r w:rsidRPr="00144F11">
        <w:rPr>
          <w:lang w:val="fr-FR"/>
        </w:rPr>
        <w:t>enregistrements internationaux</w:t>
      </w:r>
    </w:p>
    <w:p w:rsidR="003F147E" w:rsidRPr="00144F11" w:rsidRDefault="003F147E" w:rsidP="003F147E">
      <w:pPr>
        <w:rPr>
          <w:lang w:val="fr-FR"/>
        </w:rPr>
      </w:pPr>
    </w:p>
    <w:p w:rsidR="00E76713" w:rsidRPr="00144F11" w:rsidRDefault="007D287B" w:rsidP="003F147E">
      <w:pPr>
        <w:pStyle w:val="ONUMFS"/>
        <w:rPr>
          <w:lang w:val="fr-FR"/>
        </w:rPr>
      </w:pPr>
      <w:r w:rsidRPr="00144F11">
        <w:rPr>
          <w:lang w:val="fr-FR"/>
        </w:rPr>
        <w:t xml:space="preserve">La proposition actuelle </w:t>
      </w:r>
      <w:r w:rsidR="005E5795" w:rsidRPr="00144F11">
        <w:rPr>
          <w:lang w:val="fr-FR"/>
        </w:rPr>
        <w:t>maintient</w:t>
      </w:r>
      <w:r w:rsidRPr="00144F11">
        <w:rPr>
          <w:lang w:val="fr-FR"/>
        </w:rPr>
        <w:t xml:space="preserve"> la suppression de l</w:t>
      </w:r>
      <w:r w:rsidR="00132F3C" w:rsidRPr="00144F11">
        <w:rPr>
          <w:lang w:val="fr-FR"/>
        </w:rPr>
        <w:t>’</w:t>
      </w:r>
      <w:r w:rsidRPr="00144F11">
        <w:rPr>
          <w:lang w:val="fr-FR"/>
        </w:rPr>
        <w:t>alinéa</w:t>
      </w:r>
      <w:r w:rsidR="004F1240" w:rsidRPr="00144F11">
        <w:rPr>
          <w:lang w:val="fr-FR"/>
        </w:rPr>
        <w:t> </w:t>
      </w:r>
      <w:r w:rsidRPr="00144F11">
        <w:rPr>
          <w:lang w:val="fr-FR"/>
        </w:rPr>
        <w:t>3) de la règle</w:t>
      </w:r>
      <w:r w:rsidR="004F1240" w:rsidRPr="00144F11">
        <w:rPr>
          <w:lang w:val="fr-FR"/>
        </w:rPr>
        <w:t> </w:t>
      </w:r>
      <w:r w:rsidRPr="00144F11">
        <w:rPr>
          <w:lang w:val="fr-FR"/>
        </w:rPr>
        <w:t>27 et l</w:t>
      </w:r>
      <w:r w:rsidR="00132F3C" w:rsidRPr="00144F11">
        <w:rPr>
          <w:lang w:val="fr-FR"/>
        </w:rPr>
        <w:t>’</w:t>
      </w:r>
      <w:r w:rsidRPr="00144F11">
        <w:rPr>
          <w:lang w:val="fr-FR"/>
        </w:rPr>
        <w:t xml:space="preserve">adoption </w:t>
      </w:r>
      <w:r w:rsidR="005E5795" w:rsidRPr="00144F11">
        <w:rPr>
          <w:lang w:val="fr-FR"/>
        </w:rPr>
        <w:t>d</w:t>
      </w:r>
      <w:r w:rsidR="00132F3C" w:rsidRPr="00144F11">
        <w:rPr>
          <w:lang w:val="fr-FR"/>
        </w:rPr>
        <w:t>’</w:t>
      </w:r>
      <w:r w:rsidR="005E5795" w:rsidRPr="00144F11">
        <w:rPr>
          <w:lang w:val="fr-FR"/>
        </w:rPr>
        <w:t>une</w:t>
      </w:r>
      <w:r w:rsidRPr="00144F11">
        <w:rPr>
          <w:lang w:val="fr-FR"/>
        </w:rPr>
        <w:t xml:space="preserve"> nouvelle règle</w:t>
      </w:r>
      <w:r w:rsidR="004F1240" w:rsidRPr="00144F11">
        <w:rPr>
          <w:lang w:val="fr-FR"/>
        </w:rPr>
        <w:t> </w:t>
      </w:r>
      <w:r w:rsidRPr="00144F11">
        <w:rPr>
          <w:lang w:val="fr-FR"/>
        </w:rPr>
        <w:t>27</w:t>
      </w:r>
      <w:r w:rsidRPr="00144F11">
        <w:rPr>
          <w:i/>
          <w:lang w:val="fr-FR"/>
        </w:rPr>
        <w:t xml:space="preserve">ter </w:t>
      </w:r>
      <w:r w:rsidRPr="00144F11">
        <w:rPr>
          <w:lang w:val="fr-FR"/>
        </w:rPr>
        <w:t>qui traite de manière globale la question de la fusion d</w:t>
      </w:r>
      <w:r w:rsidR="00132F3C" w:rsidRPr="00144F11">
        <w:rPr>
          <w:lang w:val="fr-FR"/>
        </w:rPr>
        <w:t>’</w:t>
      </w:r>
      <w:r w:rsidRPr="00144F11">
        <w:rPr>
          <w:lang w:val="fr-FR"/>
        </w:rPr>
        <w:t>enregistrements internationaux.</w:t>
      </w:r>
    </w:p>
    <w:p w:rsidR="00E76713" w:rsidRPr="00144F11" w:rsidRDefault="007D287B" w:rsidP="003F147E">
      <w:pPr>
        <w:pStyle w:val="ONUMFS"/>
        <w:rPr>
          <w:lang w:val="fr-FR"/>
        </w:rPr>
      </w:pPr>
      <w:r w:rsidRPr="00144F11">
        <w:rPr>
          <w:lang w:val="fr-FR"/>
        </w:rPr>
        <w:t>L</w:t>
      </w:r>
      <w:r w:rsidR="00132F3C" w:rsidRPr="00144F11">
        <w:rPr>
          <w:lang w:val="fr-FR"/>
        </w:rPr>
        <w:t>’</w:t>
      </w:r>
      <w:r w:rsidRPr="00144F11">
        <w:rPr>
          <w:lang w:val="fr-FR"/>
        </w:rPr>
        <w:t>alinéa</w:t>
      </w:r>
      <w:r w:rsidR="004F1240" w:rsidRPr="00144F11">
        <w:rPr>
          <w:lang w:val="fr-FR"/>
        </w:rPr>
        <w:t> </w:t>
      </w:r>
      <w:r w:rsidRPr="00144F11">
        <w:rPr>
          <w:lang w:val="fr-FR"/>
        </w:rPr>
        <w:t>1) de la nouvelle règle</w:t>
      </w:r>
      <w:r w:rsidR="004F1240" w:rsidRPr="00144F11">
        <w:rPr>
          <w:lang w:val="fr-FR"/>
        </w:rPr>
        <w:t> </w:t>
      </w:r>
      <w:r w:rsidRPr="00144F11">
        <w:rPr>
          <w:lang w:val="fr-FR"/>
        </w:rPr>
        <w:t>27</w:t>
      </w:r>
      <w:r w:rsidRPr="00144F11">
        <w:rPr>
          <w:i/>
          <w:lang w:val="fr-FR"/>
        </w:rPr>
        <w:t>ter</w:t>
      </w:r>
      <w:r w:rsidRPr="00144F11">
        <w:rPr>
          <w:lang w:val="fr-FR"/>
        </w:rPr>
        <w:t xml:space="preserve"> proposée traiterait de la fusion d</w:t>
      </w:r>
      <w:r w:rsidR="00132F3C" w:rsidRPr="00144F11">
        <w:rPr>
          <w:lang w:val="fr-FR"/>
        </w:rPr>
        <w:t>’</w:t>
      </w:r>
      <w:r w:rsidRPr="00144F11">
        <w:rPr>
          <w:lang w:val="fr-FR"/>
        </w:rPr>
        <w:t>enregistrements internationaux résultant de l</w:t>
      </w:r>
      <w:r w:rsidR="00132F3C" w:rsidRPr="00144F11">
        <w:rPr>
          <w:lang w:val="fr-FR"/>
        </w:rPr>
        <w:t>’</w:t>
      </w:r>
      <w:r w:rsidRPr="00144F11">
        <w:rPr>
          <w:lang w:val="fr-FR"/>
        </w:rPr>
        <w:t>inscription d</w:t>
      </w:r>
      <w:r w:rsidR="00132F3C" w:rsidRPr="00144F11">
        <w:rPr>
          <w:lang w:val="fr-FR"/>
        </w:rPr>
        <w:t>’</w:t>
      </w:r>
      <w:r w:rsidRPr="00144F11">
        <w:rPr>
          <w:lang w:val="fr-FR"/>
        </w:rPr>
        <w:t>un changement partiel de titulai</w:t>
      </w:r>
      <w:r w:rsidR="00CD261E" w:rsidRPr="00144F11">
        <w:rPr>
          <w:lang w:val="fr-FR"/>
        </w:rPr>
        <w:t>re.  Bi</w:t>
      </w:r>
      <w:r w:rsidR="00A0504D" w:rsidRPr="00144F11">
        <w:rPr>
          <w:lang w:val="fr-FR"/>
        </w:rPr>
        <w:t>en que ce nouvel alinéa reprenne l</w:t>
      </w:r>
      <w:r w:rsidR="00132F3C" w:rsidRPr="00144F11">
        <w:rPr>
          <w:lang w:val="fr-FR"/>
        </w:rPr>
        <w:t>’</w:t>
      </w:r>
      <w:r w:rsidR="00A0504D" w:rsidRPr="00144F11">
        <w:rPr>
          <w:lang w:val="fr-FR"/>
        </w:rPr>
        <w:t>actuel alinéa</w:t>
      </w:r>
      <w:r w:rsidR="004F1240" w:rsidRPr="00144F11">
        <w:rPr>
          <w:lang w:val="fr-FR"/>
        </w:rPr>
        <w:t> </w:t>
      </w:r>
      <w:r w:rsidR="00A0504D" w:rsidRPr="00144F11">
        <w:rPr>
          <w:lang w:val="fr-FR"/>
        </w:rPr>
        <w:t>3) de la règle</w:t>
      </w:r>
      <w:r w:rsidR="004F1240" w:rsidRPr="00144F11">
        <w:rPr>
          <w:lang w:val="fr-FR"/>
        </w:rPr>
        <w:t> </w:t>
      </w:r>
      <w:r w:rsidR="00A0504D" w:rsidRPr="00144F11">
        <w:rPr>
          <w:lang w:val="fr-FR"/>
        </w:rPr>
        <w:t xml:space="preserve">27, il introduirait une exigence selon laquelle la demande doit être présentée </w:t>
      </w:r>
      <w:r w:rsidR="00A025EF" w:rsidRPr="00144F11">
        <w:rPr>
          <w:lang w:val="fr-FR"/>
        </w:rPr>
        <w:t>sur</w:t>
      </w:r>
      <w:r w:rsidR="00A0504D" w:rsidRPr="00144F11">
        <w:rPr>
          <w:lang w:val="fr-FR"/>
        </w:rPr>
        <w:t xml:space="preserve"> un formulaire offici</w:t>
      </w:r>
      <w:r w:rsidR="00CD261E" w:rsidRPr="00144F11">
        <w:rPr>
          <w:lang w:val="fr-FR"/>
        </w:rPr>
        <w:t>el.  L’u</w:t>
      </w:r>
      <w:r w:rsidR="00A0504D" w:rsidRPr="00144F11">
        <w:rPr>
          <w:lang w:val="fr-FR"/>
        </w:rPr>
        <w:t>tilisation d</w:t>
      </w:r>
      <w:r w:rsidR="00132F3C" w:rsidRPr="00144F11">
        <w:rPr>
          <w:lang w:val="fr-FR"/>
        </w:rPr>
        <w:t>’</w:t>
      </w:r>
      <w:r w:rsidR="00A0504D" w:rsidRPr="00144F11">
        <w:rPr>
          <w:lang w:val="fr-FR"/>
        </w:rPr>
        <w:t>un formulaire officiel pour demander la fusion d</w:t>
      </w:r>
      <w:r w:rsidR="00132F3C" w:rsidRPr="00144F11">
        <w:rPr>
          <w:lang w:val="fr-FR"/>
        </w:rPr>
        <w:t>’</w:t>
      </w:r>
      <w:r w:rsidR="00A0504D" w:rsidRPr="00144F11">
        <w:rPr>
          <w:lang w:val="fr-FR"/>
        </w:rPr>
        <w:t>enregistrements internationaux assurerait que la demande est traitée de manière appropriée.</w:t>
      </w:r>
    </w:p>
    <w:p w:rsidR="00E76713" w:rsidRPr="00144F11" w:rsidRDefault="00A0504D" w:rsidP="003F147E">
      <w:pPr>
        <w:pStyle w:val="ONUMFS"/>
        <w:rPr>
          <w:lang w:val="fr-FR"/>
        </w:rPr>
      </w:pPr>
      <w:r w:rsidRPr="00144F11">
        <w:rPr>
          <w:lang w:val="fr-FR"/>
        </w:rPr>
        <w:t>L</w:t>
      </w:r>
      <w:r w:rsidR="00132F3C" w:rsidRPr="00144F11">
        <w:rPr>
          <w:lang w:val="fr-FR"/>
        </w:rPr>
        <w:t>’</w:t>
      </w:r>
      <w:r w:rsidRPr="00144F11">
        <w:rPr>
          <w:lang w:val="fr-FR"/>
        </w:rPr>
        <w:t>alinéa</w:t>
      </w:r>
      <w:r w:rsidR="004F1240" w:rsidRPr="00144F11">
        <w:rPr>
          <w:lang w:val="fr-FR"/>
        </w:rPr>
        <w:t> </w:t>
      </w:r>
      <w:r w:rsidRPr="00144F11">
        <w:rPr>
          <w:lang w:val="fr-FR"/>
        </w:rPr>
        <w:t>2)a) de la nouvelle règle</w:t>
      </w:r>
      <w:r w:rsidR="004F1240" w:rsidRPr="00144F11">
        <w:rPr>
          <w:lang w:val="fr-FR"/>
        </w:rPr>
        <w:t> </w:t>
      </w:r>
      <w:r w:rsidRPr="00144F11">
        <w:rPr>
          <w:lang w:val="fr-FR"/>
        </w:rPr>
        <w:t>27</w:t>
      </w:r>
      <w:r w:rsidRPr="00144F11">
        <w:rPr>
          <w:i/>
          <w:lang w:val="fr-FR"/>
        </w:rPr>
        <w:t>ter</w:t>
      </w:r>
      <w:r w:rsidRPr="00144F11">
        <w:rPr>
          <w:lang w:val="fr-FR"/>
        </w:rPr>
        <w:t xml:space="preserve"> proposée traiterait de la fusion d</w:t>
      </w:r>
      <w:r w:rsidR="00132F3C" w:rsidRPr="00144F11">
        <w:rPr>
          <w:lang w:val="fr-FR"/>
        </w:rPr>
        <w:t>’</w:t>
      </w:r>
      <w:r w:rsidRPr="00144F11">
        <w:rPr>
          <w:lang w:val="fr-FR"/>
        </w:rPr>
        <w:t>enregistrements divisionnaires avec leur enregistrement principa</w:t>
      </w:r>
      <w:r w:rsidR="00A90E21">
        <w:rPr>
          <w:lang w:val="fr-FR"/>
        </w:rPr>
        <w:t>l</w:t>
      </w:r>
      <w:r w:rsidRPr="00144F11">
        <w:rPr>
          <w:lang w:val="fr-FR"/>
        </w:rPr>
        <w:t xml:space="preserve"> uniqueme</w:t>
      </w:r>
      <w:r w:rsidR="00CD261E" w:rsidRPr="00144F11">
        <w:rPr>
          <w:lang w:val="fr-FR"/>
        </w:rPr>
        <w:t>nt.  Da</w:t>
      </w:r>
      <w:r w:rsidRPr="00144F11">
        <w:rPr>
          <w:lang w:val="fr-FR"/>
        </w:rPr>
        <w:t xml:space="preserve">ns ce cas, la demande devrait être présentée par le titulaire, </w:t>
      </w:r>
      <w:r w:rsidR="00A025EF" w:rsidRPr="00144F11">
        <w:rPr>
          <w:lang w:val="fr-FR"/>
        </w:rPr>
        <w:t>sur</w:t>
      </w:r>
      <w:r w:rsidRPr="00144F11">
        <w:rPr>
          <w:lang w:val="fr-FR"/>
        </w:rPr>
        <w:t xml:space="preserve"> le formulaire officiel, par l</w:t>
      </w:r>
      <w:r w:rsidR="00132F3C" w:rsidRPr="00144F11">
        <w:rPr>
          <w:lang w:val="fr-FR"/>
        </w:rPr>
        <w:t>’</w:t>
      </w:r>
      <w:r w:rsidRPr="00144F11">
        <w:rPr>
          <w:lang w:val="fr-FR"/>
        </w:rPr>
        <w:t>intermédiaire de l</w:t>
      </w:r>
      <w:r w:rsidR="00132F3C" w:rsidRPr="00144F11">
        <w:rPr>
          <w:lang w:val="fr-FR"/>
        </w:rPr>
        <w:t>’</w:t>
      </w:r>
      <w:r w:rsidRPr="00144F11">
        <w:rPr>
          <w:lang w:val="fr-FR"/>
        </w:rPr>
        <w:t>office désigné qui a présenté la demande de divisi</w:t>
      </w:r>
      <w:r w:rsidR="00CD261E" w:rsidRPr="00144F11">
        <w:rPr>
          <w:lang w:val="fr-FR"/>
        </w:rPr>
        <w:t>on.  L’o</w:t>
      </w:r>
      <w:r w:rsidRPr="00144F11">
        <w:rPr>
          <w:lang w:val="fr-FR"/>
        </w:rPr>
        <w:t xml:space="preserve">ffice pourrait ainsi vérifier que la demande répond aux exigences de sa législation applicable, </w:t>
      </w:r>
      <w:r w:rsidR="00132F3C" w:rsidRPr="00144F11">
        <w:rPr>
          <w:lang w:val="fr-FR"/>
        </w:rPr>
        <w:t>y compris</w:t>
      </w:r>
      <w:r w:rsidRPr="00144F11">
        <w:rPr>
          <w:lang w:val="fr-FR"/>
        </w:rPr>
        <w:t xml:space="preserve"> celles qui ont trait aux taxes, avant d</w:t>
      </w:r>
      <w:r w:rsidR="00132F3C" w:rsidRPr="00144F11">
        <w:rPr>
          <w:lang w:val="fr-FR"/>
        </w:rPr>
        <w:t>’</w:t>
      </w:r>
      <w:r w:rsidRPr="00144F11">
        <w:rPr>
          <w:lang w:val="fr-FR"/>
        </w:rPr>
        <w:t>envoyer la demande au Bureau international.</w:t>
      </w:r>
    </w:p>
    <w:p w:rsidR="00E76713" w:rsidRPr="00144F11" w:rsidRDefault="00A0504D" w:rsidP="003F147E">
      <w:pPr>
        <w:pStyle w:val="ONUMFS"/>
        <w:rPr>
          <w:lang w:val="fr-FR"/>
        </w:rPr>
      </w:pPr>
      <w:r w:rsidRPr="00144F11">
        <w:rPr>
          <w:lang w:val="fr-FR"/>
        </w:rPr>
        <w:t>L</w:t>
      </w:r>
      <w:r w:rsidR="00132F3C" w:rsidRPr="00144F11">
        <w:rPr>
          <w:lang w:val="fr-FR"/>
        </w:rPr>
        <w:t>’</w:t>
      </w:r>
      <w:r w:rsidRPr="00144F11">
        <w:rPr>
          <w:lang w:val="fr-FR"/>
        </w:rPr>
        <w:t>alinéa</w:t>
      </w:r>
      <w:r w:rsidR="004F1240" w:rsidRPr="00144F11">
        <w:rPr>
          <w:lang w:val="fr-FR"/>
        </w:rPr>
        <w:t> </w:t>
      </w:r>
      <w:r w:rsidRPr="00144F11">
        <w:rPr>
          <w:lang w:val="fr-FR"/>
        </w:rPr>
        <w:t>2)b) prévoir</w:t>
      </w:r>
      <w:r w:rsidR="00FB2D7F">
        <w:rPr>
          <w:lang w:val="fr-FR"/>
        </w:rPr>
        <w:t>ait</w:t>
      </w:r>
      <w:r w:rsidRPr="00144F11">
        <w:rPr>
          <w:lang w:val="fr-FR"/>
        </w:rPr>
        <w:t xml:space="preserve"> une déclaration de réserve </w:t>
      </w:r>
      <w:r w:rsidR="005E5795" w:rsidRPr="00144F11">
        <w:rPr>
          <w:lang w:val="fr-FR"/>
        </w:rPr>
        <w:t>se limitant</w:t>
      </w:r>
      <w:r w:rsidRPr="00144F11">
        <w:rPr>
          <w:lang w:val="fr-FR"/>
        </w:rPr>
        <w:t xml:space="preserve"> aux parties contractantes qui ne prévoient pas la fusion d</w:t>
      </w:r>
      <w:r w:rsidR="00132F3C" w:rsidRPr="00144F11">
        <w:rPr>
          <w:lang w:val="fr-FR"/>
        </w:rPr>
        <w:t>’</w:t>
      </w:r>
      <w:r w:rsidRPr="00144F11">
        <w:rPr>
          <w:lang w:val="fr-FR"/>
        </w:rPr>
        <w:t>enregistrements divisionnaires dans leur législation, semblable à la déclaration visée à l</w:t>
      </w:r>
      <w:r w:rsidR="00132F3C" w:rsidRPr="00144F11">
        <w:rPr>
          <w:lang w:val="fr-FR"/>
        </w:rPr>
        <w:t>’</w:t>
      </w:r>
      <w:r w:rsidRPr="00144F11">
        <w:rPr>
          <w:lang w:val="fr-FR"/>
        </w:rPr>
        <w:t>alinéa</w:t>
      </w:r>
      <w:r w:rsidR="004F1240" w:rsidRPr="00144F11">
        <w:rPr>
          <w:lang w:val="fr-FR"/>
        </w:rPr>
        <w:t> </w:t>
      </w:r>
      <w:r w:rsidRPr="00144F11">
        <w:rPr>
          <w:lang w:val="fr-FR"/>
        </w:rPr>
        <w:t>6) de la nouvelle règle</w:t>
      </w:r>
      <w:r w:rsidR="004F1240" w:rsidRPr="00144F11">
        <w:rPr>
          <w:lang w:val="fr-FR"/>
        </w:rPr>
        <w:t> </w:t>
      </w:r>
      <w:r w:rsidRPr="00144F11">
        <w:rPr>
          <w:lang w:val="fr-FR"/>
        </w:rPr>
        <w:t>27</w:t>
      </w:r>
      <w:r w:rsidRPr="00144F11">
        <w:rPr>
          <w:i/>
          <w:lang w:val="fr-FR"/>
        </w:rPr>
        <w:t xml:space="preserve">bis </w:t>
      </w:r>
      <w:r w:rsidRPr="00144F11">
        <w:rPr>
          <w:lang w:val="fr-FR"/>
        </w:rPr>
        <w:t>propos</w:t>
      </w:r>
      <w:r w:rsidR="00CD261E" w:rsidRPr="00144F11">
        <w:rPr>
          <w:lang w:val="fr-FR"/>
        </w:rPr>
        <w:t>ée.  To</w:t>
      </w:r>
      <w:r w:rsidRPr="00144F11">
        <w:rPr>
          <w:lang w:val="fr-FR"/>
        </w:rPr>
        <w:t>utefois, ces déclarations sont indépendant</w:t>
      </w:r>
      <w:r w:rsidR="00CD261E" w:rsidRPr="00144F11">
        <w:rPr>
          <w:lang w:val="fr-FR"/>
        </w:rPr>
        <w:t>es.  Un</w:t>
      </w:r>
      <w:r w:rsidRPr="00144F11">
        <w:rPr>
          <w:lang w:val="fr-FR"/>
        </w:rPr>
        <w:t>e partie contractante prévoyant la division mais pas la fusion dans sa législation pourrait faire une déclaration en vertu de la nouvelle règle</w:t>
      </w:r>
      <w:r w:rsidR="004F1240" w:rsidRPr="00144F11">
        <w:rPr>
          <w:lang w:val="fr-FR"/>
        </w:rPr>
        <w:t> </w:t>
      </w:r>
      <w:r w:rsidRPr="00144F11">
        <w:rPr>
          <w:lang w:val="fr-FR"/>
        </w:rPr>
        <w:t>27</w:t>
      </w:r>
      <w:r w:rsidRPr="00144F11">
        <w:rPr>
          <w:i/>
          <w:lang w:val="fr-FR"/>
        </w:rPr>
        <w:t>ter</w:t>
      </w:r>
      <w:r w:rsidRPr="00144F11">
        <w:rPr>
          <w:lang w:val="fr-FR"/>
        </w:rPr>
        <w:t>.2)b), mais ne serait pas en mesure de faire une déclaration en vertu de la nouvelle règle</w:t>
      </w:r>
      <w:r w:rsidR="004F1240" w:rsidRPr="00144F11">
        <w:rPr>
          <w:lang w:val="fr-FR"/>
        </w:rPr>
        <w:t> </w:t>
      </w:r>
      <w:r w:rsidRPr="00144F11">
        <w:rPr>
          <w:lang w:val="fr-FR"/>
        </w:rPr>
        <w:t>27</w:t>
      </w:r>
      <w:r w:rsidRPr="00144F11">
        <w:rPr>
          <w:i/>
          <w:lang w:val="fr-FR"/>
        </w:rPr>
        <w:t>bis</w:t>
      </w:r>
      <w:r w:rsidRPr="00144F11">
        <w:rPr>
          <w:lang w:val="fr-FR"/>
        </w:rPr>
        <w:t>.6).</w:t>
      </w:r>
    </w:p>
    <w:p w:rsidR="00A76A03" w:rsidRPr="00144F11" w:rsidRDefault="00A0504D" w:rsidP="003F147E">
      <w:pPr>
        <w:pStyle w:val="ONUMFS"/>
        <w:rPr>
          <w:lang w:val="fr-FR"/>
        </w:rPr>
      </w:pPr>
      <w:r w:rsidRPr="00144F11">
        <w:rPr>
          <w:lang w:val="fr-FR"/>
        </w:rPr>
        <w:t>Enfin, la déclaration d</w:t>
      </w:r>
      <w:r w:rsidR="00132F3C" w:rsidRPr="00144F11">
        <w:rPr>
          <w:lang w:val="fr-FR"/>
        </w:rPr>
        <w:t>’</w:t>
      </w:r>
      <w:r w:rsidRPr="00144F11">
        <w:rPr>
          <w:lang w:val="fr-FR"/>
        </w:rPr>
        <w:t>incompatibilité avec la législation applicable prévue dans le nouvel alinéa</w:t>
      </w:r>
      <w:r w:rsidR="004F1240" w:rsidRPr="00144F11">
        <w:rPr>
          <w:lang w:val="fr-FR"/>
        </w:rPr>
        <w:t> </w:t>
      </w:r>
      <w:r w:rsidRPr="00144F11">
        <w:rPr>
          <w:lang w:val="fr-FR"/>
        </w:rPr>
        <w:t>6) de la règle</w:t>
      </w:r>
      <w:r w:rsidR="004F1240" w:rsidRPr="00144F11">
        <w:rPr>
          <w:lang w:val="fr-FR"/>
        </w:rPr>
        <w:t> </w:t>
      </w:r>
      <w:r w:rsidRPr="00144F11">
        <w:rPr>
          <w:lang w:val="fr-FR"/>
        </w:rPr>
        <w:t>40 concernerait également, le cas échéant, l</w:t>
      </w:r>
      <w:r w:rsidR="00132F3C" w:rsidRPr="00144F11">
        <w:rPr>
          <w:lang w:val="fr-FR"/>
        </w:rPr>
        <w:t>’</w:t>
      </w:r>
      <w:r w:rsidRPr="00144F11">
        <w:rPr>
          <w:lang w:val="fr-FR"/>
        </w:rPr>
        <w:t>alinéa</w:t>
      </w:r>
      <w:r w:rsidR="004F1240" w:rsidRPr="00144F11">
        <w:rPr>
          <w:lang w:val="fr-FR"/>
        </w:rPr>
        <w:t> </w:t>
      </w:r>
      <w:r w:rsidRPr="00144F11">
        <w:rPr>
          <w:lang w:val="fr-FR"/>
        </w:rPr>
        <w:t>2)a) de la règle</w:t>
      </w:r>
      <w:r w:rsidR="004F1240" w:rsidRPr="00144F11">
        <w:rPr>
          <w:lang w:val="fr-FR"/>
        </w:rPr>
        <w:t> </w:t>
      </w:r>
      <w:r w:rsidRPr="00144F11">
        <w:rPr>
          <w:lang w:val="fr-FR"/>
        </w:rPr>
        <w:t>27</w:t>
      </w:r>
      <w:r w:rsidRPr="00144F11">
        <w:rPr>
          <w:i/>
          <w:lang w:val="fr-FR"/>
        </w:rPr>
        <w:t>ter</w:t>
      </w:r>
      <w:r w:rsidRPr="00144F11">
        <w:rPr>
          <w:lang w:val="fr-FR"/>
        </w:rPr>
        <w:t xml:space="preserve"> propos</w:t>
      </w:r>
      <w:r w:rsidR="00CD261E" w:rsidRPr="00144F11">
        <w:rPr>
          <w:lang w:val="fr-FR"/>
        </w:rPr>
        <w:t>ée.  Un</w:t>
      </w:r>
      <w:r w:rsidR="0077074F" w:rsidRPr="00144F11">
        <w:rPr>
          <w:lang w:val="fr-FR"/>
        </w:rPr>
        <w:t>e partie contractante pourrait envoyer une notification en vertu du nouvel alinéa</w:t>
      </w:r>
      <w:r w:rsidR="004F1240" w:rsidRPr="00144F11">
        <w:rPr>
          <w:lang w:val="fr-FR"/>
        </w:rPr>
        <w:t> </w:t>
      </w:r>
      <w:r w:rsidR="0077074F" w:rsidRPr="00144F11">
        <w:rPr>
          <w:lang w:val="fr-FR"/>
        </w:rPr>
        <w:t>6) proposé de la règle</w:t>
      </w:r>
      <w:r w:rsidR="004F1240" w:rsidRPr="00144F11">
        <w:rPr>
          <w:lang w:val="fr-FR"/>
        </w:rPr>
        <w:t> </w:t>
      </w:r>
      <w:r w:rsidR="0077074F" w:rsidRPr="00144F11">
        <w:rPr>
          <w:lang w:val="fr-FR"/>
        </w:rPr>
        <w:t>40 dans le cas d</w:t>
      </w:r>
      <w:r w:rsidR="00132F3C" w:rsidRPr="00144F11">
        <w:rPr>
          <w:lang w:val="fr-FR"/>
        </w:rPr>
        <w:t>’</w:t>
      </w:r>
      <w:r w:rsidR="0077074F" w:rsidRPr="00144F11">
        <w:rPr>
          <w:lang w:val="fr-FR"/>
        </w:rPr>
        <w:t xml:space="preserve">une division, </w:t>
      </w:r>
      <w:r w:rsidR="005E5795" w:rsidRPr="00144F11">
        <w:rPr>
          <w:lang w:val="fr-FR"/>
        </w:rPr>
        <w:t xml:space="preserve">dans le cas </w:t>
      </w:r>
      <w:r w:rsidR="0077074F" w:rsidRPr="00144F11">
        <w:rPr>
          <w:lang w:val="fr-FR"/>
        </w:rPr>
        <w:t>d</w:t>
      </w:r>
      <w:r w:rsidR="00132F3C" w:rsidRPr="00144F11">
        <w:rPr>
          <w:lang w:val="fr-FR"/>
        </w:rPr>
        <w:t>’</w:t>
      </w:r>
      <w:r w:rsidR="0077074F" w:rsidRPr="00144F11">
        <w:rPr>
          <w:lang w:val="fr-FR"/>
        </w:rPr>
        <w:t>une fusion ou dans les deux</w:t>
      </w:r>
      <w:r w:rsidR="004F1240" w:rsidRPr="00144F11">
        <w:rPr>
          <w:lang w:val="fr-FR"/>
        </w:rPr>
        <w:t> </w:t>
      </w:r>
      <w:r w:rsidR="0077074F" w:rsidRPr="00144F11">
        <w:rPr>
          <w:lang w:val="fr-FR"/>
        </w:rPr>
        <w:t>cas.</w:t>
      </w:r>
    </w:p>
    <w:p w:rsidR="00E76713" w:rsidRPr="00144F11" w:rsidRDefault="003F147E" w:rsidP="003F147E">
      <w:pPr>
        <w:pStyle w:val="Heading2"/>
        <w:rPr>
          <w:lang w:val="fr-FR"/>
        </w:rPr>
      </w:pPr>
      <w:r w:rsidRPr="00144F11">
        <w:rPr>
          <w:lang w:val="fr-FR"/>
        </w:rPr>
        <w:t>Numérotation des enregistrements résultant d</w:t>
      </w:r>
      <w:r w:rsidR="00132F3C" w:rsidRPr="00144F11">
        <w:rPr>
          <w:lang w:val="fr-FR"/>
        </w:rPr>
        <w:t>’</w:t>
      </w:r>
      <w:r w:rsidRPr="00144F11">
        <w:rPr>
          <w:lang w:val="fr-FR"/>
        </w:rPr>
        <w:t>une division ou d</w:t>
      </w:r>
      <w:r w:rsidR="00132F3C" w:rsidRPr="00144F11">
        <w:rPr>
          <w:lang w:val="fr-FR"/>
        </w:rPr>
        <w:t>’</w:t>
      </w:r>
      <w:r w:rsidRPr="00144F11">
        <w:rPr>
          <w:lang w:val="fr-FR"/>
        </w:rPr>
        <w:t>une fusion</w:t>
      </w:r>
    </w:p>
    <w:p w:rsidR="003F147E" w:rsidRPr="00144F11" w:rsidRDefault="003F147E" w:rsidP="003F147E">
      <w:pPr>
        <w:rPr>
          <w:lang w:val="fr-FR"/>
        </w:rPr>
      </w:pPr>
    </w:p>
    <w:p w:rsidR="00E76713" w:rsidRPr="00144F11" w:rsidRDefault="00177EA5" w:rsidP="003F147E">
      <w:pPr>
        <w:pStyle w:val="ONUMFS"/>
        <w:rPr>
          <w:lang w:val="fr-FR"/>
        </w:rPr>
      </w:pPr>
      <w:r w:rsidRPr="00144F11">
        <w:rPr>
          <w:lang w:val="fr-FR"/>
        </w:rPr>
        <w:t>Le document MM/LD/WG/14/2 contient des propositions de</w:t>
      </w:r>
      <w:r w:rsidR="0077074F" w:rsidRPr="00144F11">
        <w:rPr>
          <w:lang w:val="fr-FR"/>
        </w:rPr>
        <w:t xml:space="preserve"> modification de la règle</w:t>
      </w:r>
      <w:r w:rsidR="004F1240" w:rsidRPr="00144F11">
        <w:rPr>
          <w:lang w:val="fr-FR"/>
        </w:rPr>
        <w:t> </w:t>
      </w:r>
      <w:r w:rsidRPr="00144F11">
        <w:rPr>
          <w:lang w:val="fr-FR"/>
        </w:rPr>
        <w:t>27</w:t>
      </w:r>
      <w:r w:rsidR="0077074F" w:rsidRPr="00144F11">
        <w:rPr>
          <w:lang w:val="fr-FR"/>
        </w:rPr>
        <w:t xml:space="preserve"> du règlement d</w:t>
      </w:r>
      <w:r w:rsidR="00132F3C" w:rsidRPr="00144F11">
        <w:rPr>
          <w:lang w:val="fr-FR"/>
        </w:rPr>
        <w:t>’</w:t>
      </w:r>
      <w:r w:rsidR="0077074F" w:rsidRPr="00144F11">
        <w:rPr>
          <w:lang w:val="fr-FR"/>
        </w:rPr>
        <w:t>exécution commun et de l</w:t>
      </w:r>
      <w:r w:rsidR="00132F3C" w:rsidRPr="00144F11">
        <w:rPr>
          <w:lang w:val="fr-FR"/>
        </w:rPr>
        <w:t>’</w:t>
      </w:r>
      <w:r w:rsidR="0077074F" w:rsidRPr="00144F11">
        <w:rPr>
          <w:lang w:val="fr-FR"/>
        </w:rPr>
        <w:t>instruction 16 des instructions administratives, visant à remédier à certaines incohérences d</w:t>
      </w:r>
      <w:r w:rsidR="00132F3C" w:rsidRPr="00144F11">
        <w:rPr>
          <w:lang w:val="fr-FR"/>
        </w:rPr>
        <w:t>’</w:t>
      </w:r>
      <w:r w:rsidRPr="00144F11">
        <w:rPr>
          <w:lang w:val="fr-FR"/>
        </w:rPr>
        <w:t>ordre juridiq</w:t>
      </w:r>
      <w:r w:rsidR="00CD261E" w:rsidRPr="00144F11">
        <w:rPr>
          <w:lang w:val="fr-FR"/>
        </w:rPr>
        <w:t>ue.  Av</w:t>
      </w:r>
      <w:r w:rsidR="0077074F" w:rsidRPr="00144F11">
        <w:rPr>
          <w:lang w:val="fr-FR"/>
        </w:rPr>
        <w:t xml:space="preserve">ec ces modifications, seule la </w:t>
      </w:r>
      <w:r w:rsidRPr="00144F11">
        <w:rPr>
          <w:lang w:val="fr-FR"/>
        </w:rPr>
        <w:t xml:space="preserve">question de la </w:t>
      </w:r>
      <w:r w:rsidR="0077074F" w:rsidRPr="00144F11">
        <w:rPr>
          <w:lang w:val="fr-FR"/>
        </w:rPr>
        <w:t>numérotation des enregistrements internationaux serait traitée dans les instructions administratives.</w:t>
      </w:r>
    </w:p>
    <w:p w:rsidR="00A76A03" w:rsidRPr="00144F11" w:rsidRDefault="00177EA5" w:rsidP="003F147E">
      <w:pPr>
        <w:pStyle w:val="ONUMFS"/>
        <w:rPr>
          <w:lang w:val="fr-FR"/>
        </w:rPr>
      </w:pPr>
      <w:r w:rsidRPr="00144F11">
        <w:rPr>
          <w:lang w:val="fr-FR"/>
        </w:rPr>
        <w:t>Des</w:t>
      </w:r>
      <w:r w:rsidR="00CF0813" w:rsidRPr="00144F11">
        <w:rPr>
          <w:lang w:val="fr-FR"/>
        </w:rPr>
        <w:t xml:space="preserve"> modifications </w:t>
      </w:r>
      <w:r w:rsidRPr="00144F11">
        <w:rPr>
          <w:lang w:val="fr-FR"/>
        </w:rPr>
        <w:t>seraient donc</w:t>
      </w:r>
      <w:r w:rsidR="00CF0813" w:rsidRPr="00144F11">
        <w:rPr>
          <w:lang w:val="fr-FR"/>
        </w:rPr>
        <w:t xml:space="preserve"> apportées en conséquence aux instructions 16 et 17 des instructions administratives pour traiter la question de la numérotation des enregistrements internationaux résultant d</w:t>
      </w:r>
      <w:r w:rsidR="00132F3C" w:rsidRPr="00144F11">
        <w:rPr>
          <w:lang w:val="fr-FR"/>
        </w:rPr>
        <w:t>’</w:t>
      </w:r>
      <w:r w:rsidR="00CF0813" w:rsidRPr="00144F11">
        <w:rPr>
          <w:lang w:val="fr-FR"/>
        </w:rPr>
        <w:t xml:space="preserve">une division ou </w:t>
      </w:r>
      <w:r w:rsidRPr="00144F11">
        <w:rPr>
          <w:lang w:val="fr-FR"/>
        </w:rPr>
        <w:t>d</w:t>
      </w:r>
      <w:r w:rsidR="00132F3C" w:rsidRPr="00144F11">
        <w:rPr>
          <w:lang w:val="fr-FR"/>
        </w:rPr>
        <w:t>’</w:t>
      </w:r>
      <w:r w:rsidRPr="00144F11">
        <w:rPr>
          <w:lang w:val="fr-FR"/>
        </w:rPr>
        <w:t>une fusi</w:t>
      </w:r>
      <w:r w:rsidR="00CD261E" w:rsidRPr="00144F11">
        <w:rPr>
          <w:lang w:val="fr-FR"/>
        </w:rPr>
        <w:t>on.  Ce</w:t>
      </w:r>
      <w:r w:rsidR="00AC40A6" w:rsidRPr="00144F11">
        <w:rPr>
          <w:lang w:val="fr-FR"/>
        </w:rPr>
        <w:t>s mod</w:t>
      </w:r>
      <w:r w:rsidR="00CF0813" w:rsidRPr="00144F11">
        <w:rPr>
          <w:lang w:val="fr-FR"/>
        </w:rPr>
        <w:t>i</w:t>
      </w:r>
      <w:r w:rsidR="00AC40A6" w:rsidRPr="00144F11">
        <w:rPr>
          <w:lang w:val="fr-FR"/>
        </w:rPr>
        <w:t>f</w:t>
      </w:r>
      <w:r w:rsidR="00CF0813" w:rsidRPr="00144F11">
        <w:rPr>
          <w:lang w:val="fr-FR"/>
        </w:rPr>
        <w:t xml:space="preserve">ications sont présentées </w:t>
      </w:r>
      <w:r w:rsidR="000E10CB">
        <w:rPr>
          <w:lang w:val="fr-FR"/>
        </w:rPr>
        <w:t>dans</w:t>
      </w:r>
      <w:r w:rsidR="00CF0813" w:rsidRPr="00144F11">
        <w:rPr>
          <w:lang w:val="fr-FR"/>
        </w:rPr>
        <w:t xml:space="preserve"> l</w:t>
      </w:r>
      <w:r w:rsidR="00132F3C" w:rsidRPr="00144F11">
        <w:rPr>
          <w:lang w:val="fr-FR"/>
        </w:rPr>
        <w:t>’</w:t>
      </w:r>
      <w:r w:rsidR="00CF0813" w:rsidRPr="00144F11">
        <w:rPr>
          <w:lang w:val="fr-FR"/>
        </w:rPr>
        <w:t>annexe du présent document.</w:t>
      </w:r>
    </w:p>
    <w:p w:rsidR="00E76713" w:rsidRPr="00144F11" w:rsidRDefault="003F147E" w:rsidP="003F147E">
      <w:pPr>
        <w:pStyle w:val="Heading2"/>
        <w:rPr>
          <w:lang w:val="fr-FR"/>
        </w:rPr>
      </w:pPr>
      <w:r w:rsidRPr="00144F11">
        <w:rPr>
          <w:lang w:val="fr-FR"/>
        </w:rPr>
        <w:t>Date d</w:t>
      </w:r>
      <w:r w:rsidR="00132F3C" w:rsidRPr="00144F11">
        <w:rPr>
          <w:lang w:val="fr-FR"/>
        </w:rPr>
        <w:t>’</w:t>
      </w:r>
      <w:r w:rsidRPr="00144F11">
        <w:rPr>
          <w:lang w:val="fr-FR"/>
        </w:rPr>
        <w:t>entrée en vigueur</w:t>
      </w:r>
    </w:p>
    <w:p w:rsidR="003F147E" w:rsidRPr="00144F11" w:rsidRDefault="003F147E" w:rsidP="003F147E">
      <w:pPr>
        <w:rPr>
          <w:lang w:val="fr-FR"/>
        </w:rPr>
      </w:pPr>
    </w:p>
    <w:p w:rsidR="00E76713" w:rsidRPr="00144F11" w:rsidRDefault="00CF0813" w:rsidP="003F147E">
      <w:pPr>
        <w:pStyle w:val="ONUMFS"/>
        <w:rPr>
          <w:lang w:val="fr-FR"/>
        </w:rPr>
      </w:pPr>
      <w:r w:rsidRPr="00144F11">
        <w:rPr>
          <w:lang w:val="fr-FR"/>
        </w:rPr>
        <w:t>P</w:t>
      </w:r>
      <w:r w:rsidR="00AC40A6" w:rsidRPr="00144F11">
        <w:rPr>
          <w:lang w:val="fr-FR"/>
        </w:rPr>
        <w:t xml:space="preserve">lusieurs délégations ont estimé que </w:t>
      </w:r>
      <w:r w:rsidRPr="00144F11">
        <w:rPr>
          <w:lang w:val="fr-FR"/>
        </w:rPr>
        <w:t>l</w:t>
      </w:r>
      <w:r w:rsidR="00132F3C" w:rsidRPr="00144F11">
        <w:rPr>
          <w:lang w:val="fr-FR"/>
        </w:rPr>
        <w:t>’</w:t>
      </w:r>
      <w:r w:rsidRPr="00144F11">
        <w:rPr>
          <w:lang w:val="fr-FR"/>
        </w:rPr>
        <w:t>introduction de la division et de la fusion</w:t>
      </w:r>
      <w:r w:rsidR="00AC40A6" w:rsidRPr="00144F11">
        <w:rPr>
          <w:lang w:val="fr-FR"/>
        </w:rPr>
        <w:t xml:space="preserve"> prendrait du temps compte tenu des </w:t>
      </w:r>
      <w:r w:rsidRPr="00144F11">
        <w:rPr>
          <w:lang w:val="fr-FR"/>
        </w:rPr>
        <w:t xml:space="preserve">changements </w:t>
      </w:r>
      <w:r w:rsidR="00AC40A6" w:rsidRPr="00144F11">
        <w:rPr>
          <w:lang w:val="fr-FR"/>
        </w:rPr>
        <w:t>nécessaires</w:t>
      </w:r>
      <w:r w:rsidRPr="00144F11">
        <w:rPr>
          <w:lang w:val="fr-FR"/>
        </w:rPr>
        <w:t xml:space="preserve"> </w:t>
      </w:r>
      <w:r w:rsidR="00AC40A6" w:rsidRPr="00144F11">
        <w:rPr>
          <w:lang w:val="fr-FR"/>
        </w:rPr>
        <w:t>non seulement au</w:t>
      </w:r>
      <w:r w:rsidRPr="00144F11">
        <w:rPr>
          <w:lang w:val="fr-FR"/>
        </w:rPr>
        <w:t xml:space="preserve"> niveau des lois et de la réglementation des parties contractantes, </w:t>
      </w:r>
      <w:r w:rsidR="00AC40A6" w:rsidRPr="00144F11">
        <w:rPr>
          <w:lang w:val="fr-FR"/>
        </w:rPr>
        <w:t xml:space="preserve">mais également </w:t>
      </w:r>
      <w:r w:rsidRPr="00144F11">
        <w:rPr>
          <w:lang w:val="fr-FR"/>
        </w:rPr>
        <w:t>des systèmes d</w:t>
      </w:r>
      <w:r w:rsidR="00132F3C" w:rsidRPr="00144F11">
        <w:rPr>
          <w:lang w:val="fr-FR"/>
        </w:rPr>
        <w:t>’</w:t>
      </w:r>
      <w:r w:rsidRPr="00144F11">
        <w:rPr>
          <w:lang w:val="fr-FR"/>
        </w:rPr>
        <w:t>administration, d</w:t>
      </w:r>
      <w:r w:rsidR="00132F3C" w:rsidRPr="00144F11">
        <w:rPr>
          <w:lang w:val="fr-FR"/>
        </w:rPr>
        <w:t>’</w:t>
      </w:r>
      <w:r w:rsidRPr="00144F11">
        <w:rPr>
          <w:lang w:val="fr-FR"/>
        </w:rPr>
        <w:t>information et de communication et des procédures suivies par les offices et par le Bur</w:t>
      </w:r>
      <w:r w:rsidR="00AC40A6" w:rsidRPr="00144F11">
        <w:rPr>
          <w:lang w:val="fr-FR"/>
        </w:rPr>
        <w:t>e</w:t>
      </w:r>
      <w:r w:rsidRPr="00144F11">
        <w:rPr>
          <w:lang w:val="fr-FR"/>
        </w:rPr>
        <w:t>au internation</w:t>
      </w:r>
      <w:r w:rsidR="00CD261E" w:rsidRPr="00144F11">
        <w:rPr>
          <w:lang w:val="fr-FR"/>
        </w:rPr>
        <w:t>al.  Pa</w:t>
      </w:r>
      <w:r w:rsidRPr="00144F11">
        <w:rPr>
          <w:lang w:val="fr-FR"/>
        </w:rPr>
        <w:t>r conséquent, elles ont suggéré que le Bureau international propose une date réaliste pour l</w:t>
      </w:r>
      <w:r w:rsidR="00132F3C" w:rsidRPr="00144F11">
        <w:rPr>
          <w:lang w:val="fr-FR"/>
        </w:rPr>
        <w:t>’</w:t>
      </w:r>
      <w:r w:rsidRPr="00144F11">
        <w:rPr>
          <w:lang w:val="fr-FR"/>
        </w:rPr>
        <w:t>entrée en vigueur des modifications proposé</w:t>
      </w:r>
      <w:r w:rsidR="00CD261E" w:rsidRPr="00144F11">
        <w:rPr>
          <w:lang w:val="fr-FR"/>
        </w:rPr>
        <w:t>es.  Le</w:t>
      </w:r>
      <w:r w:rsidRPr="00144F11">
        <w:rPr>
          <w:lang w:val="fr-FR"/>
        </w:rPr>
        <w:t xml:space="preserve"> Bureau international </w:t>
      </w:r>
      <w:r w:rsidR="00177EA5" w:rsidRPr="00144F11">
        <w:rPr>
          <w:lang w:val="fr-FR"/>
        </w:rPr>
        <w:t>propose donc</w:t>
      </w:r>
      <w:r w:rsidRPr="00144F11">
        <w:rPr>
          <w:lang w:val="fr-FR"/>
        </w:rPr>
        <w:t xml:space="preserve"> le</w:t>
      </w:r>
      <w:r w:rsidR="00132F3C" w:rsidRPr="00144F11">
        <w:rPr>
          <w:lang w:val="fr-FR"/>
        </w:rPr>
        <w:t xml:space="preserve"> 1</w:t>
      </w:r>
      <w:r w:rsidR="00132F3C" w:rsidRPr="00144F11">
        <w:rPr>
          <w:vertAlign w:val="superscript"/>
          <w:lang w:val="fr-FR"/>
        </w:rPr>
        <w:t>er</w:t>
      </w:r>
      <w:r w:rsidR="00132F3C" w:rsidRPr="00144F11">
        <w:rPr>
          <w:lang w:val="fr-FR"/>
        </w:rPr>
        <w:t> </w:t>
      </w:r>
      <w:r w:rsidR="00A76A03" w:rsidRPr="00144F11">
        <w:rPr>
          <w:lang w:val="fr-FR"/>
        </w:rPr>
        <w:t>avril 20</w:t>
      </w:r>
      <w:r w:rsidRPr="00144F11">
        <w:rPr>
          <w:lang w:val="fr-FR"/>
        </w:rPr>
        <w:t>18 comme date la plus proche pour l</w:t>
      </w:r>
      <w:r w:rsidR="00132F3C" w:rsidRPr="00144F11">
        <w:rPr>
          <w:lang w:val="fr-FR"/>
        </w:rPr>
        <w:t>’</w:t>
      </w:r>
      <w:r w:rsidRPr="00144F11">
        <w:rPr>
          <w:lang w:val="fr-FR"/>
        </w:rPr>
        <w:t>entrée en vigueur des modifications proposées.</w:t>
      </w:r>
    </w:p>
    <w:p w:rsidR="00BD0A73" w:rsidRDefault="007247A8" w:rsidP="002F1D0F">
      <w:pPr>
        <w:pStyle w:val="ONUMFS"/>
        <w:rPr>
          <w:lang w:val="fr-FR"/>
        </w:rPr>
      </w:pPr>
      <w:r w:rsidRPr="00144F11">
        <w:rPr>
          <w:lang w:val="fr-FR"/>
        </w:rPr>
        <w:t>Néanmoins, avant cette date, les offices pourraient indiquer s</w:t>
      </w:r>
      <w:r w:rsidR="00132F3C" w:rsidRPr="00144F11">
        <w:rPr>
          <w:lang w:val="fr-FR"/>
        </w:rPr>
        <w:t>’</w:t>
      </w:r>
      <w:r w:rsidRPr="00144F11">
        <w:rPr>
          <w:lang w:val="fr-FR"/>
        </w:rPr>
        <w:t>ils prévoient de faire des déclarations de réserve ou d</w:t>
      </w:r>
      <w:r w:rsidR="00132F3C" w:rsidRPr="00144F11">
        <w:rPr>
          <w:lang w:val="fr-FR"/>
        </w:rPr>
        <w:t>’</w:t>
      </w:r>
      <w:r w:rsidRPr="00144F11">
        <w:rPr>
          <w:lang w:val="fr-FR"/>
        </w:rPr>
        <w:t>envoyer des notifications relatives au report de la mise en œuvre en ce qui concerne la division ou la fusion et, dans ce dernier cas, indiquer la date à laquelle ils estiment que les nouvelles dispositions proposées seraient compatibles avec leur législation applicab</w:t>
      </w:r>
      <w:r w:rsidR="00CD261E" w:rsidRPr="00144F11">
        <w:rPr>
          <w:lang w:val="fr-FR"/>
        </w:rPr>
        <w:t>le.  Pa</w:t>
      </w:r>
      <w:r w:rsidRPr="00144F11">
        <w:rPr>
          <w:lang w:val="fr-FR"/>
        </w:rPr>
        <w:t>r conséquent, le Directeur général de l</w:t>
      </w:r>
      <w:r w:rsidR="00132F3C" w:rsidRPr="00144F11">
        <w:rPr>
          <w:lang w:val="fr-FR"/>
        </w:rPr>
        <w:t>’</w:t>
      </w:r>
      <w:r w:rsidRPr="00144F11">
        <w:rPr>
          <w:lang w:val="fr-FR"/>
        </w:rPr>
        <w:t>OMPI pourrait inviter les offices à envoyer ces informations avant la date d</w:t>
      </w:r>
      <w:r w:rsidR="00132F3C" w:rsidRPr="00144F11">
        <w:rPr>
          <w:lang w:val="fr-FR"/>
        </w:rPr>
        <w:t>’</w:t>
      </w:r>
      <w:r w:rsidRPr="00144F11">
        <w:rPr>
          <w:lang w:val="fr-FR"/>
        </w:rPr>
        <w:t>entrée en vigueur de la disposition propos</w:t>
      </w:r>
      <w:r w:rsidR="00CD261E" w:rsidRPr="00144F11">
        <w:rPr>
          <w:lang w:val="fr-FR"/>
        </w:rPr>
        <w:t>ée.  Ce</w:t>
      </w:r>
      <w:r w:rsidRPr="00144F11">
        <w:rPr>
          <w:lang w:val="fr-FR"/>
        </w:rPr>
        <w:t>s informations seraient compilées et publiées par le Bureau international sur le site</w:t>
      </w:r>
      <w:r w:rsidR="004F1240" w:rsidRPr="00144F11">
        <w:rPr>
          <w:lang w:val="fr-FR"/>
        </w:rPr>
        <w:t> </w:t>
      </w:r>
      <w:r w:rsidRPr="00144F11">
        <w:rPr>
          <w:lang w:val="fr-FR"/>
        </w:rPr>
        <w:t>Web de l</w:t>
      </w:r>
      <w:r w:rsidR="00132F3C" w:rsidRPr="00144F11">
        <w:rPr>
          <w:lang w:val="fr-FR"/>
        </w:rPr>
        <w:t>’</w:t>
      </w:r>
      <w:r w:rsidRPr="00144F11">
        <w:rPr>
          <w:lang w:val="fr-FR"/>
        </w:rPr>
        <w:t>OMPI</w:t>
      </w:r>
      <w:r w:rsidR="0077360A" w:rsidRPr="00144F11">
        <w:rPr>
          <w:lang w:val="fr-FR"/>
        </w:rPr>
        <w:t>.</w:t>
      </w:r>
      <w:r w:rsidR="00BD0A73">
        <w:rPr>
          <w:lang w:val="fr-FR"/>
        </w:rPr>
        <w:br w:type="page"/>
      </w:r>
    </w:p>
    <w:p w:rsidR="00E76713" w:rsidRPr="00144F11" w:rsidRDefault="00D723C1" w:rsidP="003F147E">
      <w:pPr>
        <w:pStyle w:val="ONUMFS"/>
        <w:tabs>
          <w:tab w:val="left" w:pos="6237"/>
        </w:tabs>
        <w:ind w:left="5533"/>
        <w:rPr>
          <w:i/>
          <w:lang w:val="fr-FR"/>
        </w:rPr>
      </w:pPr>
      <w:r w:rsidRPr="00144F11">
        <w:rPr>
          <w:i/>
          <w:lang w:val="fr-FR"/>
        </w:rPr>
        <w:t>Le groupe de travail est invité</w:t>
      </w:r>
    </w:p>
    <w:p w:rsidR="00E76713" w:rsidRPr="00144F11" w:rsidRDefault="00D723C1" w:rsidP="00BD0A73">
      <w:pPr>
        <w:pStyle w:val="ONUMFS"/>
        <w:numPr>
          <w:ilvl w:val="2"/>
          <w:numId w:val="6"/>
        </w:numPr>
        <w:tabs>
          <w:tab w:val="left" w:pos="6237"/>
        </w:tabs>
        <w:ind w:left="6237"/>
        <w:rPr>
          <w:i/>
          <w:lang w:val="fr-FR"/>
        </w:rPr>
      </w:pPr>
      <w:r w:rsidRPr="00144F11">
        <w:rPr>
          <w:i/>
          <w:lang w:val="fr-FR"/>
        </w:rPr>
        <w:t>à examiner les propositions contenues dans le présent document;</w:t>
      </w:r>
    </w:p>
    <w:p w:rsidR="00E76713" w:rsidRPr="00144F11" w:rsidRDefault="00D723C1" w:rsidP="00BD0A73">
      <w:pPr>
        <w:pStyle w:val="ONUMFS"/>
        <w:numPr>
          <w:ilvl w:val="2"/>
          <w:numId w:val="6"/>
        </w:numPr>
        <w:tabs>
          <w:tab w:val="left" w:pos="6237"/>
        </w:tabs>
        <w:ind w:left="6237"/>
        <w:rPr>
          <w:i/>
          <w:lang w:val="fr-FR"/>
        </w:rPr>
      </w:pPr>
      <w:r w:rsidRPr="00144F11">
        <w:rPr>
          <w:i/>
          <w:lang w:val="fr-FR"/>
        </w:rPr>
        <w:t>à indiquer s</w:t>
      </w:r>
      <w:r w:rsidR="00132F3C" w:rsidRPr="00144F11">
        <w:rPr>
          <w:i/>
          <w:lang w:val="fr-FR"/>
        </w:rPr>
        <w:t>’</w:t>
      </w:r>
      <w:r w:rsidRPr="00144F11">
        <w:rPr>
          <w:i/>
          <w:lang w:val="fr-FR"/>
        </w:rPr>
        <w:t>il recommandera à l</w:t>
      </w:r>
      <w:r w:rsidR="00132F3C" w:rsidRPr="00144F11">
        <w:rPr>
          <w:i/>
          <w:lang w:val="fr-FR"/>
        </w:rPr>
        <w:t>’</w:t>
      </w:r>
      <w:r w:rsidRPr="00144F11">
        <w:rPr>
          <w:i/>
          <w:lang w:val="fr-FR"/>
        </w:rPr>
        <w:t>Assemblée de l</w:t>
      </w:r>
      <w:r w:rsidR="00132F3C" w:rsidRPr="00144F11">
        <w:rPr>
          <w:i/>
          <w:lang w:val="fr-FR"/>
        </w:rPr>
        <w:t>’</w:t>
      </w:r>
      <w:r w:rsidRPr="00144F11">
        <w:rPr>
          <w:i/>
          <w:lang w:val="fr-FR"/>
        </w:rPr>
        <w:t>Union de Madrid d</w:t>
      </w:r>
      <w:r w:rsidR="00132F3C" w:rsidRPr="00144F11">
        <w:rPr>
          <w:i/>
          <w:lang w:val="fr-FR"/>
        </w:rPr>
        <w:t>’</w:t>
      </w:r>
      <w:r w:rsidRPr="00144F11">
        <w:rPr>
          <w:i/>
          <w:lang w:val="fr-FR"/>
        </w:rPr>
        <w:t xml:space="preserve">adopter les modifications correspondantes </w:t>
      </w:r>
      <w:r w:rsidR="009E627B" w:rsidRPr="00144F11">
        <w:rPr>
          <w:i/>
          <w:lang w:val="fr-FR"/>
        </w:rPr>
        <w:t>du règlement d</w:t>
      </w:r>
      <w:r w:rsidR="00132F3C" w:rsidRPr="00144F11">
        <w:rPr>
          <w:i/>
          <w:lang w:val="fr-FR"/>
        </w:rPr>
        <w:t>’</w:t>
      </w:r>
      <w:r w:rsidR="009E627B" w:rsidRPr="00144F11">
        <w:rPr>
          <w:i/>
          <w:lang w:val="fr-FR"/>
        </w:rPr>
        <w:t>exécution commun et du barème des</w:t>
      </w:r>
      <w:r w:rsidR="00B9307C" w:rsidRPr="00144F11">
        <w:rPr>
          <w:i/>
          <w:lang w:val="fr-FR"/>
        </w:rPr>
        <w:t xml:space="preserve"> émoluments et</w:t>
      </w:r>
      <w:r w:rsidR="009E627B" w:rsidRPr="00144F11">
        <w:rPr>
          <w:i/>
          <w:lang w:val="fr-FR"/>
        </w:rPr>
        <w:t xml:space="preserve"> taxes,</w:t>
      </w:r>
      <w:r w:rsidR="006D3834" w:rsidRPr="00144F11">
        <w:rPr>
          <w:i/>
          <w:lang w:val="fr-FR"/>
        </w:rPr>
        <w:t xml:space="preserve"> </w:t>
      </w:r>
      <w:r w:rsidR="009E627B" w:rsidRPr="00144F11">
        <w:rPr>
          <w:i/>
          <w:lang w:val="fr-FR"/>
        </w:rPr>
        <w:t>telles qu</w:t>
      </w:r>
      <w:r w:rsidR="00132F3C" w:rsidRPr="00144F11">
        <w:rPr>
          <w:i/>
          <w:lang w:val="fr-FR"/>
        </w:rPr>
        <w:t>’</w:t>
      </w:r>
      <w:r w:rsidR="009E627B" w:rsidRPr="00144F11">
        <w:rPr>
          <w:i/>
          <w:lang w:val="fr-FR"/>
        </w:rPr>
        <w:t>elles sont présentées dans l</w:t>
      </w:r>
      <w:r w:rsidR="00132F3C" w:rsidRPr="00144F11">
        <w:rPr>
          <w:i/>
          <w:lang w:val="fr-FR"/>
        </w:rPr>
        <w:t>’</w:t>
      </w:r>
      <w:r w:rsidR="009E627B" w:rsidRPr="00144F11">
        <w:rPr>
          <w:i/>
          <w:lang w:val="fr-FR"/>
        </w:rPr>
        <w:t xml:space="preserve">annexe du présent document ou </w:t>
      </w:r>
      <w:r w:rsidR="00177EA5" w:rsidRPr="00144F11">
        <w:rPr>
          <w:i/>
          <w:lang w:val="fr-FR"/>
        </w:rPr>
        <w:t xml:space="preserve">sous une forme </w:t>
      </w:r>
      <w:r w:rsidR="009E627B" w:rsidRPr="00144F11">
        <w:rPr>
          <w:i/>
          <w:lang w:val="fr-FR"/>
        </w:rPr>
        <w:t>modifiée</w:t>
      </w:r>
      <w:r w:rsidR="006D3834" w:rsidRPr="00144F11">
        <w:rPr>
          <w:i/>
          <w:lang w:val="fr-FR"/>
        </w:rPr>
        <w:t xml:space="preserve">, </w:t>
      </w:r>
      <w:r w:rsidR="009E627B" w:rsidRPr="00144F11">
        <w:rPr>
          <w:i/>
          <w:lang w:val="fr-FR"/>
        </w:rPr>
        <w:t>et à suggérer une date pour leur entrée en vigueur</w:t>
      </w:r>
      <w:r w:rsidR="004060D0" w:rsidRPr="00144F11">
        <w:rPr>
          <w:i/>
          <w:lang w:val="fr-FR"/>
        </w:rPr>
        <w:t xml:space="preserve">; </w:t>
      </w:r>
      <w:r w:rsidR="00776908" w:rsidRPr="00144F11">
        <w:rPr>
          <w:i/>
          <w:lang w:val="fr-FR"/>
        </w:rPr>
        <w:t xml:space="preserve"> </w:t>
      </w:r>
      <w:r w:rsidRPr="00144F11">
        <w:rPr>
          <w:i/>
          <w:lang w:val="fr-FR"/>
        </w:rPr>
        <w:t>et</w:t>
      </w:r>
    </w:p>
    <w:p w:rsidR="00E76713" w:rsidRPr="00144F11" w:rsidRDefault="009E627B" w:rsidP="00BD0A73">
      <w:pPr>
        <w:pStyle w:val="ONUMFS"/>
        <w:numPr>
          <w:ilvl w:val="2"/>
          <w:numId w:val="6"/>
        </w:numPr>
        <w:tabs>
          <w:tab w:val="left" w:pos="6237"/>
        </w:tabs>
        <w:ind w:left="6237"/>
        <w:rPr>
          <w:i/>
          <w:lang w:val="fr-FR"/>
        </w:rPr>
      </w:pPr>
      <w:r w:rsidRPr="00144F11">
        <w:rPr>
          <w:i/>
          <w:lang w:val="fr-FR"/>
        </w:rPr>
        <w:t>à indiquer</w:t>
      </w:r>
      <w:r w:rsidR="00D60543" w:rsidRPr="00144F11">
        <w:rPr>
          <w:i/>
          <w:lang w:val="fr-FR"/>
        </w:rPr>
        <w:t xml:space="preserve">, </w:t>
      </w:r>
      <w:r w:rsidRPr="00144F11">
        <w:rPr>
          <w:i/>
          <w:lang w:val="fr-FR"/>
        </w:rPr>
        <w:t>comme suggéré au paragraphe</w:t>
      </w:r>
      <w:r w:rsidR="004F1240" w:rsidRPr="00144F11">
        <w:rPr>
          <w:i/>
          <w:lang w:val="fr-FR"/>
        </w:rPr>
        <w:t> </w:t>
      </w:r>
      <w:r w:rsidRPr="00144F11">
        <w:rPr>
          <w:i/>
          <w:lang w:val="fr-FR"/>
        </w:rPr>
        <w:t xml:space="preserve">41, </w:t>
      </w:r>
      <w:r w:rsidR="00177EA5" w:rsidRPr="00144F11">
        <w:rPr>
          <w:i/>
          <w:lang w:val="fr-FR"/>
        </w:rPr>
        <w:t>s</w:t>
      </w:r>
      <w:r w:rsidR="00132F3C" w:rsidRPr="00144F11">
        <w:rPr>
          <w:i/>
          <w:lang w:val="fr-FR"/>
        </w:rPr>
        <w:t>’</w:t>
      </w:r>
      <w:r w:rsidR="00177EA5" w:rsidRPr="00144F11">
        <w:rPr>
          <w:i/>
          <w:lang w:val="fr-FR"/>
        </w:rPr>
        <w:t>il</w:t>
      </w:r>
      <w:r w:rsidRPr="00144F11">
        <w:rPr>
          <w:i/>
          <w:lang w:val="fr-FR"/>
        </w:rPr>
        <w:t xml:space="preserve"> demandera au Directeur général de l</w:t>
      </w:r>
      <w:r w:rsidR="00132F3C" w:rsidRPr="00144F11">
        <w:rPr>
          <w:i/>
          <w:lang w:val="fr-FR"/>
        </w:rPr>
        <w:t>’</w:t>
      </w:r>
      <w:r w:rsidRPr="00144F11">
        <w:rPr>
          <w:i/>
          <w:lang w:val="fr-FR"/>
        </w:rPr>
        <w:t>OMPI d</w:t>
      </w:r>
      <w:r w:rsidR="00132F3C" w:rsidRPr="00144F11">
        <w:rPr>
          <w:i/>
          <w:lang w:val="fr-FR"/>
        </w:rPr>
        <w:t>’</w:t>
      </w:r>
      <w:r w:rsidRPr="00144F11">
        <w:rPr>
          <w:i/>
          <w:lang w:val="fr-FR"/>
        </w:rPr>
        <w:t>inviter les offices à envoyer des informations concernant d</w:t>
      </w:r>
      <w:r w:rsidR="00132F3C" w:rsidRPr="00144F11">
        <w:rPr>
          <w:i/>
          <w:lang w:val="fr-FR"/>
        </w:rPr>
        <w:t>’</w:t>
      </w:r>
      <w:r w:rsidRPr="00144F11">
        <w:rPr>
          <w:i/>
          <w:lang w:val="fr-FR"/>
        </w:rPr>
        <w:t>éventuelles déclarations de réserve ou notifications relatives au report de la mise en œuvre</w:t>
      </w:r>
      <w:r w:rsidR="004060D0" w:rsidRPr="00144F11">
        <w:rPr>
          <w:i/>
          <w:lang w:val="fr-FR"/>
        </w:rPr>
        <w:t>.</w:t>
      </w:r>
    </w:p>
    <w:p w:rsidR="00CF0813" w:rsidRPr="00144F11" w:rsidRDefault="00CF0813" w:rsidP="003F147E">
      <w:pPr>
        <w:rPr>
          <w:lang w:val="fr-FR"/>
        </w:rPr>
      </w:pPr>
    </w:p>
    <w:p w:rsidR="003F147E" w:rsidRPr="00144F11" w:rsidRDefault="003F147E" w:rsidP="003F147E">
      <w:pPr>
        <w:rPr>
          <w:lang w:val="fr-FR"/>
        </w:rPr>
      </w:pPr>
    </w:p>
    <w:p w:rsidR="00A76A03" w:rsidRPr="00144F11" w:rsidRDefault="000E1F30" w:rsidP="00241E64">
      <w:pPr>
        <w:pStyle w:val="ONUME"/>
        <w:numPr>
          <w:ilvl w:val="0"/>
          <w:numId w:val="0"/>
        </w:numPr>
        <w:tabs>
          <w:tab w:val="left" w:pos="0"/>
        </w:tabs>
        <w:spacing w:after="0"/>
        <w:ind w:left="5533" w:hanging="4"/>
        <w:rPr>
          <w:lang w:val="fr-FR"/>
        </w:rPr>
      </w:pPr>
      <w:r w:rsidRPr="00144F11">
        <w:rPr>
          <w:lang w:val="fr-FR"/>
        </w:rPr>
        <w:t>[</w:t>
      </w:r>
      <w:r w:rsidR="00D723C1" w:rsidRPr="00144F11">
        <w:rPr>
          <w:lang w:val="fr-FR"/>
        </w:rPr>
        <w:t>L</w:t>
      </w:r>
      <w:r w:rsidR="00132F3C" w:rsidRPr="00144F11">
        <w:rPr>
          <w:lang w:val="fr-FR"/>
        </w:rPr>
        <w:t>’</w:t>
      </w:r>
      <w:r w:rsidR="00D723C1" w:rsidRPr="00144F11">
        <w:rPr>
          <w:lang w:val="fr-FR"/>
        </w:rPr>
        <w:t>annexe suit</w:t>
      </w:r>
      <w:r w:rsidRPr="00144F11">
        <w:rPr>
          <w:lang w:val="fr-FR"/>
        </w:rPr>
        <w:t>]</w:t>
      </w:r>
    </w:p>
    <w:p w:rsidR="003F147E" w:rsidRPr="00AA61C5" w:rsidRDefault="003F147E" w:rsidP="003F147E">
      <w:pPr>
        <w:rPr>
          <w:lang w:val="fr-CH"/>
        </w:rPr>
      </w:pPr>
    </w:p>
    <w:p w:rsidR="00241E64" w:rsidRPr="00AA61C5" w:rsidRDefault="00241E64" w:rsidP="00241E64">
      <w:pPr>
        <w:pStyle w:val="ONUME"/>
        <w:numPr>
          <w:ilvl w:val="0"/>
          <w:numId w:val="0"/>
        </w:numPr>
        <w:tabs>
          <w:tab w:val="left" w:pos="0"/>
        </w:tabs>
        <w:spacing w:after="0"/>
        <w:ind w:left="5533" w:hanging="4"/>
        <w:rPr>
          <w:lang w:val="fr-CH"/>
        </w:rPr>
        <w:sectPr w:rsidR="00241E64" w:rsidRPr="00AA61C5" w:rsidSect="00A76A03">
          <w:headerReference w:type="default" r:id="rId10"/>
          <w:endnotePr>
            <w:numFmt w:val="decimal"/>
          </w:endnotePr>
          <w:pgSz w:w="11907" w:h="16840" w:code="9"/>
          <w:pgMar w:top="567" w:right="1134" w:bottom="1417" w:left="1417" w:header="510" w:footer="1020" w:gutter="0"/>
          <w:cols w:space="720"/>
          <w:titlePg/>
          <w:docGrid w:linePitch="299"/>
        </w:sectPr>
      </w:pPr>
    </w:p>
    <w:p w:rsidR="00CD261E" w:rsidRPr="00106D48" w:rsidRDefault="00CD261E" w:rsidP="00CD261E">
      <w:pPr>
        <w:pStyle w:val="Heading1"/>
        <w:rPr>
          <w:lang w:val="fr-FR" w:eastAsia="en-US"/>
        </w:rPr>
      </w:pPr>
      <w:r w:rsidRPr="00106D48">
        <w:rPr>
          <w:lang w:val="fr-FR" w:eastAsia="en-US"/>
        </w:rPr>
        <w:t>PROPOSITIONS DE MODIFICATION DU RÈGLEMENT D’EXÉCUTION COMMUN À L’ARRANGEMENT DE MADRID CONCERNANT L’ENREGISTREMENT INTERNATIONAL DES MARQUES ET AU PROTOCOLE RELATIF À CET ARRANGEMENT</w:t>
      </w:r>
    </w:p>
    <w:p w:rsidR="00CD261E" w:rsidRPr="00106D48" w:rsidRDefault="00CD261E" w:rsidP="00CD261E">
      <w:pPr>
        <w:rPr>
          <w:lang w:val="fr-FR" w:eastAsia="en-US"/>
        </w:rPr>
      </w:pPr>
    </w:p>
    <w:p w:rsidR="00CD261E" w:rsidRPr="00106D48" w:rsidRDefault="00CD261E" w:rsidP="00CD261E">
      <w:pPr>
        <w:rPr>
          <w:lang w:val="fr-FR" w:eastAsia="en-US"/>
        </w:rPr>
      </w:pPr>
    </w:p>
    <w:p w:rsidR="00CD261E" w:rsidRPr="00106D48" w:rsidRDefault="00CD261E" w:rsidP="00CD261E">
      <w:pPr>
        <w:jc w:val="center"/>
        <w:rPr>
          <w:lang w:val="fr-FR" w:eastAsia="en-US"/>
        </w:rPr>
      </w:pPr>
      <w:r w:rsidRPr="00106D48">
        <w:rPr>
          <w:b/>
          <w:bCs/>
          <w:lang w:val="fr-FR" w:eastAsia="en-US"/>
        </w:rPr>
        <w:t>Règlement d’exécution commun à l’Arrangement de Madrid concernant l’enregistrement international des marques et au Protocole relatif à cet Arrangement</w:t>
      </w:r>
      <w:r w:rsidRPr="00106D48">
        <w:rPr>
          <w:b/>
          <w:lang w:val="fr-FR" w:eastAsia="en-US"/>
        </w:rPr>
        <w:br/>
      </w:r>
    </w:p>
    <w:p w:rsidR="00CD261E" w:rsidRPr="00106D48" w:rsidRDefault="00CD261E" w:rsidP="00CD261E">
      <w:pPr>
        <w:jc w:val="center"/>
        <w:rPr>
          <w:lang w:val="fr-FR" w:eastAsia="en-US"/>
        </w:rPr>
      </w:pPr>
      <w:r w:rsidRPr="00106D48">
        <w:rPr>
          <w:lang w:val="fr-FR" w:eastAsia="en-US"/>
        </w:rPr>
        <w:t>(</w:t>
      </w:r>
      <w:r>
        <w:rPr>
          <w:lang w:val="fr-CH" w:eastAsia="en-US"/>
        </w:rPr>
        <w:t xml:space="preserve">texte </w:t>
      </w:r>
      <w:r w:rsidRPr="00DD48EF">
        <w:rPr>
          <w:lang w:val="fr-CH" w:eastAsia="en-US"/>
        </w:rPr>
        <w:t xml:space="preserve">en vigueur </w:t>
      </w:r>
      <w:proofErr w:type="gramStart"/>
      <w:r w:rsidRPr="00DD48EF">
        <w:rPr>
          <w:lang w:val="fr-CH" w:eastAsia="en-US"/>
        </w:rPr>
        <w:t>le</w:t>
      </w:r>
      <w:r>
        <w:rPr>
          <w:lang w:val="fr-CH" w:eastAsia="en-US"/>
        </w:rPr>
        <w:t xml:space="preserve"> </w:t>
      </w:r>
      <w:proofErr w:type="gramEnd"/>
      <w:del w:id="11" w:author="Madrid Registry" w:date="2016-05-18T11:05:00Z">
        <w:r w:rsidDel="00BD0A73">
          <w:rPr>
            <w:lang w:val="fr-CH" w:eastAsia="en-US"/>
          </w:rPr>
          <w:delText>1</w:delText>
        </w:r>
        <w:r w:rsidRPr="00E533EA" w:rsidDel="00BD0A73">
          <w:rPr>
            <w:vertAlign w:val="superscript"/>
            <w:lang w:val="fr-CH" w:eastAsia="en-US"/>
          </w:rPr>
          <w:delText>er</w:delText>
        </w:r>
        <w:r w:rsidDel="00BD0A73">
          <w:rPr>
            <w:lang w:val="fr-CH" w:eastAsia="en-US"/>
          </w:rPr>
          <w:delText xml:space="preserve"> janvier 201</w:delText>
        </w:r>
        <w:r w:rsidR="00BD0A73" w:rsidDel="00BD0A73">
          <w:rPr>
            <w:lang w:val="fr-CH" w:eastAsia="en-US"/>
          </w:rPr>
          <w:delText>6</w:delText>
        </w:r>
      </w:del>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DD48EF" w:rsidRDefault="00CD261E" w:rsidP="00CD261E">
      <w:pPr>
        <w:jc w:val="center"/>
        <w:rPr>
          <w:b/>
          <w:lang w:val="fr-CH" w:eastAsia="en-US"/>
        </w:rPr>
      </w:pPr>
      <w:r w:rsidRPr="00DD48EF">
        <w:rPr>
          <w:b/>
          <w:lang w:val="fr-CH" w:eastAsia="en-US"/>
        </w:rPr>
        <w:t>Chapitre 4</w:t>
      </w:r>
    </w:p>
    <w:p w:rsidR="00CD261E" w:rsidRPr="00DD48EF" w:rsidRDefault="00CD261E" w:rsidP="00CD261E">
      <w:pPr>
        <w:jc w:val="center"/>
        <w:rPr>
          <w:b/>
          <w:lang w:val="fr-CH" w:eastAsia="en-US"/>
        </w:rPr>
      </w:pPr>
      <w:r w:rsidRPr="00DD48EF">
        <w:rPr>
          <w:b/>
          <w:lang w:val="fr-CH" w:eastAsia="en-US"/>
        </w:rPr>
        <w:t>Faits survenant dans les parties contractantes</w:t>
      </w:r>
    </w:p>
    <w:p w:rsidR="00CD261E" w:rsidRPr="00DD48EF" w:rsidRDefault="00CD261E" w:rsidP="00CD261E">
      <w:pPr>
        <w:jc w:val="center"/>
        <w:rPr>
          <w:b/>
          <w:lang w:val="fr-CH" w:eastAsia="en-US"/>
        </w:rPr>
      </w:pPr>
      <w:proofErr w:type="gramStart"/>
      <w:r w:rsidRPr="00DD48EF">
        <w:rPr>
          <w:b/>
          <w:lang w:val="fr-CH" w:eastAsia="en-US"/>
        </w:rPr>
        <w:t>et</w:t>
      </w:r>
      <w:proofErr w:type="gramEnd"/>
      <w:r w:rsidRPr="00DD48EF">
        <w:rPr>
          <w:b/>
          <w:lang w:val="fr-CH" w:eastAsia="en-US"/>
        </w:rPr>
        <w:t xml:space="preserve"> ayant une incidence sur les enregistrements internationaux</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i/>
          <w:szCs w:val="30"/>
          <w:lang w:val="fr-FR"/>
        </w:rPr>
      </w:pPr>
      <w:r>
        <w:rPr>
          <w:i/>
          <w:szCs w:val="30"/>
          <w:lang w:val="fr-FR"/>
        </w:rPr>
        <w:t>Règle</w:t>
      </w:r>
      <w:r w:rsidRPr="00106D48">
        <w:rPr>
          <w:i/>
          <w:szCs w:val="30"/>
          <w:lang w:val="fr-FR"/>
        </w:rPr>
        <w:t xml:space="preserve"> 22</w:t>
      </w:r>
    </w:p>
    <w:p w:rsidR="00CD261E" w:rsidRPr="00106D48" w:rsidRDefault="00CD261E" w:rsidP="00CD261E">
      <w:pPr>
        <w:jc w:val="center"/>
        <w:rPr>
          <w:szCs w:val="30"/>
          <w:lang w:val="fr-FR"/>
        </w:rPr>
      </w:pPr>
      <w:r>
        <w:rPr>
          <w:i/>
          <w:szCs w:val="30"/>
          <w:lang w:val="fr-FR"/>
        </w:rPr>
        <w:t>Cessation des effets de la demande de base</w:t>
      </w:r>
      <w:proofErr w:type="gramStart"/>
      <w:r>
        <w:rPr>
          <w:i/>
          <w:szCs w:val="30"/>
          <w:lang w:val="fr-FR"/>
        </w:rPr>
        <w:t>,</w:t>
      </w:r>
      <w:proofErr w:type="gramEnd"/>
      <w:r>
        <w:rPr>
          <w:i/>
          <w:szCs w:val="30"/>
          <w:lang w:val="fr-FR"/>
        </w:rPr>
        <w:br/>
        <w:t>de l’enregistrement qui en est issu ou de l’enregistrement de base</w:t>
      </w:r>
    </w:p>
    <w:p w:rsidR="00CD261E" w:rsidRPr="00106D48" w:rsidRDefault="00CD261E" w:rsidP="00CD261E">
      <w:pPr>
        <w:jc w:val="center"/>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rPr>
          <w:szCs w:val="30"/>
          <w:lang w:val="fr-FR"/>
        </w:rPr>
      </w:pPr>
    </w:p>
    <w:p w:rsidR="00CD261E" w:rsidRPr="00106D48" w:rsidRDefault="00CD261E" w:rsidP="00CD261E">
      <w:pPr>
        <w:ind w:firstLine="567"/>
        <w:rPr>
          <w:szCs w:val="30"/>
          <w:lang w:val="fr-FR"/>
        </w:rPr>
      </w:pPr>
      <w:r w:rsidRPr="00106D48">
        <w:rPr>
          <w:lang w:val="fr-FR"/>
        </w:rPr>
        <w:t>2)</w:t>
      </w:r>
      <w:r w:rsidRPr="00106D48">
        <w:rPr>
          <w:lang w:val="fr-FR"/>
        </w:rPr>
        <w:tab/>
      </w:r>
      <w:r w:rsidRPr="00106D48">
        <w:rPr>
          <w:i/>
          <w:lang w:val="fr-FR"/>
        </w:rPr>
        <w:t>[</w:t>
      </w:r>
      <w:r w:rsidRPr="00837EA3">
        <w:rPr>
          <w:i/>
          <w:iCs/>
          <w:lang w:val="fr-FR"/>
        </w:rPr>
        <w:t xml:space="preserve">Inscription et transmission de la notification; </w:t>
      </w:r>
      <w:r>
        <w:rPr>
          <w:i/>
          <w:iCs/>
          <w:lang w:val="fr-FR"/>
        </w:rPr>
        <w:t xml:space="preserve"> </w:t>
      </w:r>
      <w:r w:rsidRPr="00837EA3">
        <w:rPr>
          <w:i/>
          <w:iCs/>
          <w:lang w:val="fr-FR"/>
        </w:rPr>
        <w:t>radiation de l’enregistrement international</w:t>
      </w:r>
      <w:r w:rsidRPr="00106D48">
        <w:rPr>
          <w:i/>
          <w:lang w:val="fr-FR"/>
        </w:rPr>
        <w:t>]</w:t>
      </w:r>
      <w:r w:rsidRPr="00106D48">
        <w:rPr>
          <w:lang w:val="fr-FR"/>
        </w:rPr>
        <w:t> </w:t>
      </w:r>
    </w:p>
    <w:p w:rsidR="00CD261E" w:rsidRPr="00106D48" w:rsidRDefault="00CD261E" w:rsidP="00CD261E">
      <w:pPr>
        <w:jc w:val="both"/>
        <w:rPr>
          <w:lang w:val="fr-FR" w:eastAsia="en-US"/>
        </w:rPr>
      </w:pPr>
      <w:r w:rsidRPr="00106D48">
        <w:rPr>
          <w:lang w:val="fr-FR" w:eastAsia="en-US"/>
        </w:rPr>
        <w:tab/>
      </w:r>
      <w:r w:rsidRPr="00106D48">
        <w:rPr>
          <w:lang w:val="fr-FR" w:eastAsia="en-US"/>
        </w:rPr>
        <w:tab/>
        <w:t>[…]</w:t>
      </w:r>
    </w:p>
    <w:p w:rsidR="00CD261E" w:rsidRPr="00106D48" w:rsidRDefault="00CD261E" w:rsidP="00CD261E">
      <w:pPr>
        <w:ind w:firstLine="1134"/>
        <w:jc w:val="both"/>
        <w:rPr>
          <w:lang w:val="fr-FR" w:eastAsia="en-US"/>
        </w:rPr>
      </w:pPr>
      <w:r w:rsidRPr="00121C1B">
        <w:rPr>
          <w:lang w:val="fr-FR" w:eastAsia="en-US"/>
        </w:rPr>
        <w:t>b)</w:t>
      </w:r>
      <w:r w:rsidRPr="00121C1B">
        <w:rPr>
          <w:lang w:val="fr-FR" w:eastAsia="en-US"/>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w:t>
      </w:r>
      <w:ins w:id="12" w:author="PLUMLEY Mauricio" w:date="2016-04-01T14:28:00Z">
        <w:r w:rsidRPr="00121C1B">
          <w:rPr>
            <w:lang w:val="fr-FR" w:eastAsia="en-US"/>
          </w:rPr>
          <w:t>Le Bureau international radie</w:t>
        </w:r>
      </w:ins>
      <w:ins w:id="13" w:author="DOUAY Marie-Laure" w:date="2016-04-27T16:38:00Z">
        <w:r w:rsidR="004738EA" w:rsidRPr="00121C1B">
          <w:rPr>
            <w:lang w:val="fr-FR" w:eastAsia="en-US"/>
          </w:rPr>
          <w:t xml:space="preserve"> également</w:t>
        </w:r>
      </w:ins>
      <w:ins w:id="14" w:author="PLUMLEY Mauricio" w:date="2016-04-01T14:28:00Z">
        <w:r w:rsidRPr="00121C1B">
          <w:rPr>
            <w:lang w:val="fr-FR" w:eastAsia="en-US"/>
          </w:rPr>
          <w:t xml:space="preserve">, </w:t>
        </w:r>
      </w:ins>
      <w:ins w:id="15" w:author="DOUAY Marie-Laure" w:date="2016-04-27T16:37:00Z">
        <w:r w:rsidR="00BB6941" w:rsidRPr="00121C1B">
          <w:rPr>
            <w:lang w:val="fr-FR" w:eastAsia="en-US"/>
          </w:rPr>
          <w:t>dans la</w:t>
        </w:r>
      </w:ins>
      <w:ins w:id="16" w:author="PLUMLEY Mauricio" w:date="2016-04-01T14:32:00Z">
        <w:r w:rsidRPr="00121C1B">
          <w:rPr>
            <w:lang w:val="fr-FR" w:eastAsia="en-US"/>
          </w:rPr>
          <w:t xml:space="preserve"> même</w:t>
        </w:r>
      </w:ins>
      <w:ins w:id="17" w:author="DOUAY Marie-Laure" w:date="2016-04-27T16:37:00Z">
        <w:r w:rsidR="00BB6941" w:rsidRPr="00121C1B">
          <w:rPr>
            <w:lang w:val="fr-FR" w:eastAsia="en-US"/>
          </w:rPr>
          <w:t xml:space="preserve"> mesure</w:t>
        </w:r>
      </w:ins>
      <w:ins w:id="18" w:author="PLUMLEY Mauricio" w:date="2016-04-01T14:29:00Z">
        <w:r w:rsidRPr="00121C1B">
          <w:rPr>
            <w:lang w:val="fr-FR" w:eastAsia="en-US"/>
          </w:rPr>
          <w:t xml:space="preserve">, les enregistrements internationaux </w:t>
        </w:r>
      </w:ins>
      <w:ins w:id="19" w:author="PLUMLEY Mauricio" w:date="2016-04-01T14:30:00Z">
        <w:r w:rsidRPr="00121C1B">
          <w:rPr>
            <w:lang w:val="fr-FR" w:eastAsia="en-US"/>
          </w:rPr>
          <w:t>issus d’un changement partiel de titulaire ou d’une division inscrit</w:t>
        </w:r>
      </w:ins>
      <w:ins w:id="20" w:author="PLUMLEY Mauricio" w:date="2016-04-04T14:25:00Z">
        <w:r w:rsidRPr="00121C1B">
          <w:rPr>
            <w:lang w:val="fr-FR" w:eastAsia="en-US"/>
          </w:rPr>
          <w:t>s</w:t>
        </w:r>
      </w:ins>
      <w:ins w:id="21" w:author="PLUMLEY Mauricio" w:date="2016-04-01T14:30:00Z">
        <w:r w:rsidRPr="00121C1B">
          <w:rPr>
            <w:lang w:val="fr-FR" w:eastAsia="en-US"/>
          </w:rPr>
          <w:t xml:space="preserve"> sous l’enregistrement int</w:t>
        </w:r>
      </w:ins>
      <w:ins w:id="22" w:author="PLUMLEY Mauricio" w:date="2016-04-01T14:32:00Z">
        <w:r w:rsidRPr="00121C1B">
          <w:rPr>
            <w:lang w:val="fr-FR" w:eastAsia="en-US"/>
          </w:rPr>
          <w:t>e</w:t>
        </w:r>
      </w:ins>
      <w:ins w:id="23" w:author="PLUMLEY Mauricio" w:date="2016-04-01T14:30:00Z">
        <w:r w:rsidRPr="00121C1B">
          <w:rPr>
            <w:lang w:val="fr-FR" w:eastAsia="en-US"/>
          </w:rPr>
          <w:t>rnational</w:t>
        </w:r>
      </w:ins>
      <w:ins w:id="24" w:author="DOUAY Marie-Laure" w:date="2016-04-27T16:40:00Z">
        <w:r w:rsidR="00F41BF9" w:rsidRPr="00121C1B">
          <w:rPr>
            <w:lang w:val="fr-FR" w:eastAsia="en-US"/>
          </w:rPr>
          <w:t xml:space="preserve"> </w:t>
        </w:r>
      </w:ins>
      <w:ins w:id="25" w:author="DOUAY Marie-Laure" w:date="2016-04-27T16:39:00Z">
        <w:r w:rsidR="00F41BF9" w:rsidRPr="00121C1B">
          <w:rPr>
            <w:lang w:val="fr-FR" w:eastAsia="en-US"/>
          </w:rPr>
          <w:t>qui a été radié</w:t>
        </w:r>
      </w:ins>
      <w:ins w:id="26" w:author="THIOYE Seynabou" w:date="2016-04-26T10:41:00Z">
        <w:r w:rsidR="009061B0" w:rsidRPr="00121C1B">
          <w:rPr>
            <w:lang w:val="fr-FR" w:eastAsia="en-US"/>
          </w:rPr>
          <w:t>, à la suite de la notification susmentionnée</w:t>
        </w:r>
      </w:ins>
      <w:ins w:id="27" w:author="THIOYE Seynabou" w:date="2016-04-26T10:42:00Z">
        <w:r w:rsidR="009061B0" w:rsidRPr="00121C1B">
          <w:rPr>
            <w:lang w:val="fr-FR" w:eastAsia="en-US"/>
          </w:rPr>
          <w:t xml:space="preserve">, </w:t>
        </w:r>
      </w:ins>
      <w:ins w:id="28" w:author="DOUAY Marie-Laure" w:date="2016-04-28T14:55:00Z">
        <w:r w:rsidR="00B7113A" w:rsidRPr="00121C1B">
          <w:rPr>
            <w:lang w:val="fr-FR" w:eastAsia="en-US"/>
          </w:rPr>
          <w:t>et</w:t>
        </w:r>
      </w:ins>
      <w:ins w:id="29" w:author="THIOYE Seynabou" w:date="2016-04-26T10:42:00Z">
        <w:r w:rsidR="009061B0" w:rsidRPr="00121C1B">
          <w:rPr>
            <w:lang w:val="fr-FR" w:eastAsia="en-US"/>
          </w:rPr>
          <w:t xml:space="preserve"> ceux </w:t>
        </w:r>
      </w:ins>
      <w:ins w:id="30" w:author="THIOYE Seynabou" w:date="2016-04-26T10:59:00Z">
        <w:r w:rsidR="000E10CB" w:rsidRPr="00121C1B">
          <w:rPr>
            <w:lang w:val="fr-FR" w:eastAsia="en-US"/>
          </w:rPr>
          <w:t>issus</w:t>
        </w:r>
      </w:ins>
      <w:ins w:id="31" w:author="THIOYE Seynabou" w:date="2016-04-26T10:44:00Z">
        <w:r w:rsidR="009061B0" w:rsidRPr="00121C1B">
          <w:rPr>
            <w:lang w:val="fr-FR" w:eastAsia="en-US"/>
          </w:rPr>
          <w:t xml:space="preserve"> </w:t>
        </w:r>
      </w:ins>
      <w:ins w:id="32" w:author="THIOYE Seynabou" w:date="2016-04-26T10:46:00Z">
        <w:r w:rsidR="009061B0" w:rsidRPr="00121C1B">
          <w:rPr>
            <w:lang w:val="fr-FR" w:eastAsia="en-US"/>
          </w:rPr>
          <w:t>de</w:t>
        </w:r>
      </w:ins>
      <w:ins w:id="33" w:author="THIOYE Seynabou" w:date="2016-04-26T10:45:00Z">
        <w:r w:rsidR="009061B0" w:rsidRPr="00121C1B">
          <w:rPr>
            <w:lang w:val="fr-FR" w:eastAsia="en-US"/>
          </w:rPr>
          <w:t xml:space="preserve"> </w:t>
        </w:r>
      </w:ins>
      <w:ins w:id="34" w:author="DOUAY Marie-Laure" w:date="2016-04-28T14:55:00Z">
        <w:r w:rsidR="00B7113A" w:rsidRPr="00121C1B">
          <w:rPr>
            <w:lang w:val="fr-FR" w:eastAsia="en-US"/>
          </w:rPr>
          <w:t xml:space="preserve">leur </w:t>
        </w:r>
      </w:ins>
      <w:ins w:id="35" w:author="THIOYE Seynabou" w:date="2016-04-26T10:45:00Z">
        <w:r w:rsidR="009061B0" w:rsidRPr="00121C1B">
          <w:rPr>
            <w:lang w:val="fr-FR" w:eastAsia="en-US"/>
          </w:rPr>
          <w:t>fusion</w:t>
        </w:r>
      </w:ins>
      <w:ins w:id="36" w:author="RODRIGUEZ Juan" w:date="2016-01-29T11:46:00Z">
        <w:r w:rsidRPr="00121C1B">
          <w:rPr>
            <w:lang w:val="fr-FR" w:eastAsia="en-US"/>
          </w:rPr>
          <w:t>.</w:t>
        </w:r>
        <w:r w:rsidRPr="00106D48">
          <w:rPr>
            <w:lang w:val="fr-FR" w:eastAsia="en-US"/>
          </w:rPr>
          <w:t xml:space="preserve">  </w:t>
        </w:r>
      </w:ins>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p>
    <w:p w:rsidR="00CD261E" w:rsidRPr="00106D48" w:rsidRDefault="00CD261E" w:rsidP="00CD261E">
      <w:pPr>
        <w:rPr>
          <w:b/>
          <w:lang w:val="fr-FR" w:eastAsia="en-US"/>
        </w:rPr>
      </w:pPr>
      <w:r w:rsidRPr="00106D48">
        <w:rPr>
          <w:b/>
          <w:lang w:val="fr-FR" w:eastAsia="en-US"/>
        </w:rPr>
        <w:br w:type="page"/>
      </w:r>
    </w:p>
    <w:p w:rsidR="00CD261E" w:rsidRPr="00E533EA" w:rsidRDefault="00CD261E" w:rsidP="00CD261E">
      <w:pPr>
        <w:jc w:val="center"/>
        <w:rPr>
          <w:b/>
          <w:lang w:val="fr-CH" w:eastAsia="en-US"/>
          <w:rPrChange w:id="37" w:author="DOUAY Marie-Laure" w:date="2015-07-28T12:29:00Z">
            <w:rPr>
              <w:b/>
              <w:szCs w:val="22"/>
            </w:rPr>
          </w:rPrChange>
        </w:rPr>
      </w:pPr>
      <w:r w:rsidRPr="00E533EA">
        <w:rPr>
          <w:b/>
          <w:lang w:val="fr-CH" w:eastAsia="en-US"/>
          <w:rPrChange w:id="38" w:author="DOUAY Marie-Laure" w:date="2015-07-28T12:29:00Z">
            <w:rPr>
              <w:b/>
              <w:szCs w:val="22"/>
            </w:rPr>
          </w:rPrChange>
        </w:rPr>
        <w:t>Chapitre 5</w:t>
      </w:r>
    </w:p>
    <w:p w:rsidR="00CD261E" w:rsidRPr="00E533EA" w:rsidRDefault="00CD261E" w:rsidP="00CD261E">
      <w:pPr>
        <w:jc w:val="center"/>
        <w:rPr>
          <w:b/>
          <w:lang w:val="fr-CH" w:eastAsia="en-US"/>
          <w:rPrChange w:id="39" w:author="DOUAY Marie-Laure" w:date="2015-07-28T12:29:00Z">
            <w:rPr>
              <w:b/>
              <w:szCs w:val="22"/>
            </w:rPr>
          </w:rPrChange>
        </w:rPr>
      </w:pPr>
      <w:r w:rsidRPr="00E533EA">
        <w:rPr>
          <w:b/>
          <w:lang w:val="fr-CH" w:eastAsia="en-US"/>
          <w:rPrChange w:id="40" w:author="DOUAY Marie-Laure" w:date="2015-07-28T12:29:00Z">
            <w:rPr>
              <w:b/>
              <w:szCs w:val="22"/>
            </w:rPr>
          </w:rPrChange>
        </w:rPr>
        <w:t>Désignations postérieures;  modifications</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i/>
          <w:lang w:val="fr-FR" w:eastAsia="en-US"/>
        </w:rPr>
      </w:pPr>
      <w:r w:rsidRPr="00106D48">
        <w:rPr>
          <w:i/>
          <w:lang w:val="fr-FR" w:eastAsia="en-US"/>
        </w:rPr>
        <w:t>R</w:t>
      </w:r>
      <w:r>
        <w:rPr>
          <w:i/>
          <w:lang w:val="fr-FR" w:eastAsia="en-US"/>
        </w:rPr>
        <w:t>ègle</w:t>
      </w:r>
      <w:r w:rsidRPr="00106D48">
        <w:rPr>
          <w:i/>
          <w:lang w:val="fr-FR" w:eastAsia="en-US"/>
        </w:rPr>
        <w:t xml:space="preserve"> 27</w:t>
      </w:r>
    </w:p>
    <w:p w:rsidR="00CD261E" w:rsidRPr="00106D48" w:rsidRDefault="00CD261E" w:rsidP="00CD261E">
      <w:pPr>
        <w:jc w:val="center"/>
        <w:rPr>
          <w:i/>
          <w:lang w:val="fr-FR" w:eastAsia="en-US"/>
        </w:rPr>
      </w:pPr>
      <w:r>
        <w:rPr>
          <w:i/>
          <w:lang w:val="fr-FR" w:eastAsia="en-US"/>
        </w:rPr>
        <w:t>Inscription et notification d’une modification ou d’une radiation</w:t>
      </w:r>
      <w:r w:rsidRPr="00106D48">
        <w:rPr>
          <w:i/>
          <w:lang w:val="fr-FR" w:eastAsia="en-US"/>
        </w:rPr>
        <w:t xml:space="preserve">;  </w:t>
      </w:r>
      <w:del w:id="41" w:author="PLUMLEY Mauricio" w:date="2016-04-01T13:43:00Z">
        <w:r w:rsidRPr="00E533EA" w:rsidDel="00E533EA">
          <w:rPr>
            <w:i/>
            <w:lang w:val="fr-FR" w:eastAsia="en-US"/>
          </w:rPr>
          <w:delText xml:space="preserve">fusion </w:delText>
        </w:r>
        <w:r w:rsidDel="00E533EA">
          <w:rPr>
            <w:i/>
            <w:lang w:val="fr-FR" w:eastAsia="en-US"/>
          </w:rPr>
          <w:br/>
        </w:r>
        <w:r w:rsidRPr="00E533EA" w:rsidDel="00E533EA">
          <w:rPr>
            <w:i/>
            <w:lang w:val="fr-FR" w:eastAsia="en-US"/>
          </w:rPr>
          <w:delText>d’enregistrements internationaux;</w:delText>
        </w:r>
        <w:r w:rsidDel="00E533EA">
          <w:rPr>
            <w:i/>
            <w:lang w:val="fr-FR" w:eastAsia="en-US"/>
          </w:rPr>
          <w:delText xml:space="preserve">  </w:delText>
        </w:r>
      </w:del>
      <w:r w:rsidRPr="00E533EA">
        <w:rPr>
          <w:i/>
          <w:lang w:val="fr-FR" w:eastAsia="en-US"/>
        </w:rPr>
        <w:t>déclaration selon laquelle</w:t>
      </w:r>
      <w:r>
        <w:rPr>
          <w:i/>
          <w:lang w:val="fr-FR" w:eastAsia="en-US"/>
        </w:rPr>
        <w:br/>
      </w:r>
      <w:r w:rsidRPr="00E533EA">
        <w:rPr>
          <w:i/>
          <w:lang w:val="fr-FR" w:eastAsia="en-US"/>
        </w:rPr>
        <w:t>un changement de titulaire ou une limitation est sans effet</w:t>
      </w:r>
    </w:p>
    <w:p w:rsidR="00CD261E" w:rsidRPr="00106D48" w:rsidRDefault="00CD261E" w:rsidP="00CD261E">
      <w:pPr>
        <w:jc w:val="center"/>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both"/>
        <w:rPr>
          <w:ins w:id="42" w:author="RODRIGUEZ Juan" w:date="2016-01-29T13:49:00Z"/>
          <w:lang w:val="fr-FR" w:eastAsia="en-US"/>
        </w:rPr>
      </w:pPr>
      <w:r w:rsidRPr="00106D48">
        <w:rPr>
          <w:lang w:val="fr-FR" w:eastAsia="en-US"/>
        </w:rPr>
        <w:tab/>
        <w:t>2)</w:t>
      </w:r>
      <w:r w:rsidRPr="00106D48">
        <w:rPr>
          <w:lang w:val="fr-FR" w:eastAsia="en-US"/>
        </w:rPr>
        <w:tab/>
      </w:r>
      <w:del w:id="43" w:author="PLUMLEY Mauricio" w:date="2016-04-01T13:46:00Z">
        <w:r w:rsidDel="00A229C4">
          <w:rPr>
            <w:lang w:val="fr-FR" w:eastAsia="en-US"/>
          </w:rPr>
          <w:delText xml:space="preserve">[Supprimé] </w:delText>
        </w:r>
      </w:del>
      <w:r>
        <w:rPr>
          <w:lang w:val="fr-FR" w:eastAsia="en-US"/>
        </w:rPr>
        <w:t xml:space="preserve"> </w:t>
      </w:r>
      <w:ins w:id="44" w:author="RODRIGUEZ Juan" w:date="2016-01-29T13:47:00Z">
        <w:r w:rsidRPr="00106D48">
          <w:rPr>
            <w:i/>
            <w:lang w:val="fr-FR" w:eastAsia="en-US"/>
          </w:rPr>
          <w:t>[</w:t>
        </w:r>
      </w:ins>
      <w:ins w:id="45" w:author="PLUMLEY Mauricio" w:date="2016-04-01T14:35:00Z">
        <w:r>
          <w:rPr>
            <w:i/>
            <w:lang w:val="fr-FR" w:eastAsia="en-US"/>
          </w:rPr>
          <w:t>Inscription d’un changement partiel de titulaire</w:t>
        </w:r>
      </w:ins>
      <w:ins w:id="46" w:author="RODRIGUEZ Juan" w:date="2016-01-29T13:47:00Z">
        <w:r w:rsidRPr="00106D48">
          <w:rPr>
            <w:i/>
            <w:lang w:val="fr-FR" w:eastAsia="en-US"/>
          </w:rPr>
          <w:t>]</w:t>
        </w:r>
      </w:ins>
      <w:ins w:id="47" w:author="DIAZ Natacha" w:date="2016-03-15T18:12:00Z">
        <w:r w:rsidRPr="00106D48">
          <w:rPr>
            <w:i/>
            <w:lang w:val="fr-FR" w:eastAsia="en-US"/>
          </w:rPr>
          <w:t>  </w:t>
        </w:r>
      </w:ins>
      <w:ins w:id="48" w:author="RODRIGUEZ Juan" w:date="2016-01-29T13:49:00Z">
        <w:r w:rsidRPr="00106D48">
          <w:rPr>
            <w:lang w:val="fr-FR" w:eastAsia="en-US"/>
          </w:rPr>
          <w:t>a)</w:t>
        </w:r>
      </w:ins>
      <w:ins w:id="49" w:author="DIAZ Natacha" w:date="2016-03-15T18:12:00Z">
        <w:r w:rsidRPr="00106D48">
          <w:rPr>
            <w:lang w:val="fr-FR" w:eastAsia="en-US"/>
          </w:rPr>
          <w:t>  </w:t>
        </w:r>
      </w:ins>
      <w:ins w:id="50" w:author="PLUMLEY Mauricio" w:date="2016-04-01T14:38:00Z">
        <w:r>
          <w:rPr>
            <w:lang w:val="fr-FR" w:eastAsia="en-US"/>
          </w:rPr>
          <w:t>L</w:t>
        </w:r>
        <w:r w:rsidRPr="00FA6647">
          <w:rPr>
            <w:lang w:val="fr-FR" w:eastAsia="en-US"/>
          </w:rPr>
          <w:t>a cession ou toute autre transmission de l</w:t>
        </w:r>
      </w:ins>
      <w:ins w:id="51" w:author="COUTURE Sébastien" w:date="2016-04-05T11:40:00Z">
        <w:r w:rsidR="00144F11">
          <w:rPr>
            <w:lang w:val="fr-FR" w:eastAsia="en-US"/>
          </w:rPr>
          <w:t>’</w:t>
        </w:r>
      </w:ins>
      <w:ins w:id="52" w:author="PLUMLEY Mauricio" w:date="2016-04-01T14:38:00Z">
        <w:r w:rsidRPr="00FA6647">
          <w:rPr>
            <w:lang w:val="fr-FR" w:eastAsia="en-US"/>
          </w:rPr>
          <w:t>enregistrement international pour une partie seulement des produits et services ou pour certaines seulement des parties contractantes désignées est inscrite au registre international sous le numéro de l</w:t>
        </w:r>
      </w:ins>
      <w:ins w:id="53" w:author="COUTURE Sébastien" w:date="2016-04-05T11:40:00Z">
        <w:r w:rsidR="00144F11">
          <w:rPr>
            <w:lang w:val="fr-FR" w:eastAsia="en-US"/>
          </w:rPr>
          <w:t>’</w:t>
        </w:r>
      </w:ins>
      <w:ins w:id="54" w:author="PLUMLEY Mauricio" w:date="2016-04-01T14:38:00Z">
        <w:r w:rsidRPr="00FA6647">
          <w:rPr>
            <w:lang w:val="fr-FR" w:eastAsia="en-US"/>
          </w:rPr>
          <w:t>enregistrement international dont une partie a été cédée ou transmise.</w:t>
        </w:r>
      </w:ins>
    </w:p>
    <w:p w:rsidR="00CD261E" w:rsidRPr="00106D48" w:rsidRDefault="00CD261E" w:rsidP="00CD261E">
      <w:pPr>
        <w:ind w:firstLine="1134"/>
        <w:jc w:val="both"/>
        <w:rPr>
          <w:lang w:val="fr-FR" w:eastAsia="en-US"/>
        </w:rPr>
      </w:pPr>
      <w:ins w:id="55" w:author="RODRIGUEZ Juan" w:date="2016-01-29T13:49:00Z">
        <w:r w:rsidRPr="00106D48">
          <w:rPr>
            <w:lang w:val="fr-FR" w:eastAsia="en-US"/>
          </w:rPr>
          <w:t>b)</w:t>
        </w:r>
      </w:ins>
      <w:ins w:id="56" w:author="DIAZ Natacha" w:date="2016-03-15T18:12:00Z">
        <w:r w:rsidRPr="00106D48">
          <w:rPr>
            <w:lang w:val="fr-FR" w:eastAsia="en-US"/>
          </w:rPr>
          <w:tab/>
        </w:r>
      </w:ins>
      <w:ins w:id="57" w:author="PLUMLEY Mauricio" w:date="2016-04-01T14:39:00Z">
        <w:r w:rsidRPr="00FA6647">
          <w:rPr>
            <w:lang w:val="fr-FR" w:eastAsia="en-US"/>
          </w:rPr>
          <w:t>Toute partie cédée ou transmise est supprimée de l</w:t>
        </w:r>
      </w:ins>
      <w:ins w:id="58" w:author="COUTURE Sébastien" w:date="2016-04-05T11:40:00Z">
        <w:r w:rsidR="00144F11">
          <w:rPr>
            <w:lang w:val="fr-FR" w:eastAsia="en-US"/>
          </w:rPr>
          <w:t>’</w:t>
        </w:r>
      </w:ins>
      <w:ins w:id="59" w:author="PLUMLEY Mauricio" w:date="2016-04-01T14:39:00Z">
        <w:r w:rsidRPr="00FA6647">
          <w:rPr>
            <w:lang w:val="fr-FR" w:eastAsia="en-US"/>
          </w:rPr>
          <w:t>inscription de l</w:t>
        </w:r>
      </w:ins>
      <w:ins w:id="60" w:author="COUTURE Sébastien" w:date="2016-04-05T11:40:00Z">
        <w:r w:rsidR="00144F11">
          <w:rPr>
            <w:lang w:val="fr-FR" w:eastAsia="en-US"/>
          </w:rPr>
          <w:t>’</w:t>
        </w:r>
      </w:ins>
      <w:ins w:id="61" w:author="PLUMLEY Mauricio" w:date="2016-04-01T14:39:00Z">
        <w:r w:rsidRPr="00FA6647">
          <w:rPr>
            <w:lang w:val="fr-FR" w:eastAsia="en-US"/>
          </w:rPr>
          <w:t>enregistrement international concerné et fait l</w:t>
        </w:r>
      </w:ins>
      <w:ins w:id="62" w:author="COUTURE Sébastien" w:date="2016-04-05T11:40:00Z">
        <w:r w:rsidR="00144F11">
          <w:rPr>
            <w:lang w:val="fr-FR" w:eastAsia="en-US"/>
          </w:rPr>
          <w:t>’</w:t>
        </w:r>
      </w:ins>
      <w:ins w:id="63" w:author="PLUMLEY Mauricio" w:date="2016-04-01T14:39:00Z">
        <w:r w:rsidRPr="00FA6647">
          <w:rPr>
            <w:lang w:val="fr-FR" w:eastAsia="en-US"/>
          </w:rPr>
          <w:t>objet d</w:t>
        </w:r>
      </w:ins>
      <w:ins w:id="64" w:author="COUTURE Sébastien" w:date="2016-04-05T11:41:00Z">
        <w:r w:rsidR="00144F11">
          <w:rPr>
            <w:lang w:val="fr-FR" w:eastAsia="en-US"/>
          </w:rPr>
          <w:t>’</w:t>
        </w:r>
      </w:ins>
      <w:ins w:id="65" w:author="PLUMLEY Mauricio" w:date="2016-04-01T14:39:00Z">
        <w:r w:rsidRPr="00FA6647">
          <w:rPr>
            <w:lang w:val="fr-FR" w:eastAsia="en-US"/>
          </w:rPr>
          <w:t>un enregistrement international distinct.</w:t>
        </w:r>
      </w:ins>
      <w:r w:rsidRPr="00106D48">
        <w:rPr>
          <w:lang w:val="fr-FR" w:eastAsia="en-US"/>
        </w:rPr>
        <w:t xml:space="preserve"> </w:t>
      </w:r>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t>3)</w:t>
      </w:r>
      <w:r w:rsidRPr="00106D48">
        <w:rPr>
          <w:lang w:val="fr-FR" w:eastAsia="en-US"/>
        </w:rPr>
        <w:tab/>
      </w:r>
      <w:ins w:id="66" w:author="DIAZ Natacha" w:date="2016-03-15T18:13:00Z">
        <w:r w:rsidRPr="00106D48">
          <w:rPr>
            <w:szCs w:val="22"/>
            <w:lang w:val="fr-FR" w:eastAsia="en-US"/>
            <w:rPrChange w:id="67" w:author="DIAZ Natacha" w:date="2016-03-15T18:13:00Z">
              <w:rPr>
                <w:sz w:val="20"/>
                <w:lang w:eastAsia="en-US"/>
              </w:rPr>
            </w:rPrChange>
          </w:rPr>
          <w:t>[</w:t>
        </w:r>
      </w:ins>
      <w:ins w:id="68" w:author="COUTURE Sébastien" w:date="2016-04-04T16:11:00Z">
        <w:r w:rsidR="00EE2B47">
          <w:rPr>
            <w:szCs w:val="22"/>
            <w:lang w:val="fr-FR" w:eastAsia="en-US"/>
          </w:rPr>
          <w:t>Supprimé</w:t>
        </w:r>
      </w:ins>
      <w:ins w:id="69" w:author="DIAZ Natacha" w:date="2015-06-26T14:50:00Z">
        <w:r w:rsidRPr="00106D48">
          <w:rPr>
            <w:lang w:val="fr-FR" w:eastAsia="en-US"/>
          </w:rPr>
          <w:t xml:space="preserve">] </w:t>
        </w:r>
      </w:ins>
      <w:del w:id="70" w:author="PLUMLEY Mauricio" w:date="2016-04-01T13:47:00Z">
        <w:r w:rsidRPr="00A229C4" w:rsidDel="00A229C4">
          <w:rPr>
            <w:i/>
            <w:iCs/>
            <w:lang w:val="fr-FR" w:eastAsia="en-US"/>
          </w:rPr>
          <w:delText xml:space="preserve">[Inscription de la fusion d’enregistrements internationaux] </w:delText>
        </w:r>
        <w:r w:rsidRPr="00A229C4" w:rsidDel="00A229C4">
          <w:rPr>
            <w:lang w:val="fr-FR" w:eastAsia="en-US"/>
          </w:rPr>
          <w:delText xml:space="preserve">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 </w:delText>
        </w:r>
      </w:del>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center"/>
        <w:rPr>
          <w:ins w:id="71" w:author="DIAZ Natacha" w:date="2015-06-26T15:11:00Z"/>
          <w:i/>
          <w:lang w:val="fr-FR" w:eastAsia="en-US"/>
        </w:rPr>
      </w:pPr>
      <w:ins w:id="72" w:author="DIAZ Natacha" w:date="2015-06-26T15:11:00Z">
        <w:r w:rsidRPr="00106D48">
          <w:rPr>
            <w:i/>
            <w:lang w:val="fr-FR" w:eastAsia="en-US"/>
          </w:rPr>
          <w:t>R</w:t>
        </w:r>
      </w:ins>
      <w:ins w:id="73" w:author="PLUMLEY Mauricio" w:date="2016-04-01T14:40:00Z">
        <w:r>
          <w:rPr>
            <w:i/>
            <w:lang w:val="fr-FR" w:eastAsia="en-US"/>
          </w:rPr>
          <w:t>ègle</w:t>
        </w:r>
      </w:ins>
      <w:ins w:id="74" w:author="DIAZ Natacha" w:date="2015-06-26T15:11:00Z">
        <w:r w:rsidRPr="00106D48">
          <w:rPr>
            <w:i/>
            <w:lang w:val="fr-FR" w:eastAsia="en-US"/>
          </w:rPr>
          <w:t xml:space="preserve"> 27bis</w:t>
        </w:r>
      </w:ins>
    </w:p>
    <w:p w:rsidR="00CD261E" w:rsidRPr="00106D48" w:rsidRDefault="00CD261E" w:rsidP="00CD261E">
      <w:pPr>
        <w:jc w:val="center"/>
        <w:rPr>
          <w:ins w:id="75" w:author="DIAZ Natacha" w:date="2015-06-26T15:11:00Z"/>
          <w:i/>
          <w:lang w:val="fr-FR" w:eastAsia="en-US"/>
        </w:rPr>
      </w:pPr>
      <w:ins w:id="76" w:author="DIAZ Natacha" w:date="2015-06-26T15:11:00Z">
        <w:r w:rsidRPr="00106D48">
          <w:rPr>
            <w:i/>
            <w:lang w:val="fr-FR" w:eastAsia="en-US"/>
          </w:rPr>
          <w:t xml:space="preserve">Division </w:t>
        </w:r>
      </w:ins>
      <w:ins w:id="77" w:author="PLUMLEY Mauricio" w:date="2016-04-01T14:40:00Z">
        <w:r>
          <w:rPr>
            <w:i/>
            <w:lang w:val="fr-FR" w:eastAsia="en-US"/>
          </w:rPr>
          <w:t>d’un enregistrement international</w:t>
        </w:r>
      </w:ins>
    </w:p>
    <w:p w:rsidR="00CD261E" w:rsidRPr="00106D48" w:rsidRDefault="00CD261E" w:rsidP="00CD261E">
      <w:pPr>
        <w:jc w:val="both"/>
        <w:rPr>
          <w:ins w:id="78" w:author="DIAZ Natacha" w:date="2015-06-26T15:11:00Z"/>
          <w:lang w:val="fr-FR" w:eastAsia="en-US"/>
        </w:rPr>
      </w:pPr>
    </w:p>
    <w:p w:rsidR="00CD261E" w:rsidRPr="00106D48" w:rsidRDefault="00CD261E" w:rsidP="00CD261E">
      <w:pPr>
        <w:jc w:val="both"/>
        <w:rPr>
          <w:ins w:id="79" w:author="DIAZ Natacha" w:date="2015-06-26T15:11:00Z"/>
          <w:lang w:val="fr-FR" w:eastAsia="en-US"/>
        </w:rPr>
      </w:pPr>
      <w:r w:rsidRPr="00106D48">
        <w:rPr>
          <w:lang w:val="fr-FR" w:eastAsia="en-US"/>
        </w:rPr>
        <w:tab/>
      </w:r>
      <w:ins w:id="80" w:author="DIAZ Natacha" w:date="2015-06-26T15:11:00Z">
        <w:r w:rsidRPr="00106D48">
          <w:rPr>
            <w:lang w:val="fr-FR" w:eastAsia="en-US"/>
          </w:rPr>
          <w:t>1)</w:t>
        </w:r>
        <w:r w:rsidRPr="00106D48">
          <w:rPr>
            <w:lang w:val="fr-FR" w:eastAsia="en-US"/>
          </w:rPr>
          <w:tab/>
        </w:r>
        <w:r w:rsidRPr="00106D48">
          <w:rPr>
            <w:i/>
            <w:lang w:val="fr-FR" w:eastAsia="en-US"/>
          </w:rPr>
          <w:t>[</w:t>
        </w:r>
      </w:ins>
      <w:ins w:id="81" w:author="PLUMLEY Mauricio" w:date="2016-04-01T14:43:00Z">
        <w:r w:rsidRPr="008B2FE4">
          <w:rPr>
            <w:i/>
            <w:lang w:val="fr-FR" w:eastAsia="en-US"/>
          </w:rPr>
          <w:t>Demande de division d</w:t>
        </w:r>
      </w:ins>
      <w:ins w:id="82" w:author="COUTURE Sébastien" w:date="2016-04-05T11:41:00Z">
        <w:r w:rsidR="00144F11">
          <w:rPr>
            <w:i/>
            <w:lang w:val="fr-FR" w:eastAsia="en-US"/>
          </w:rPr>
          <w:t>’</w:t>
        </w:r>
      </w:ins>
      <w:ins w:id="83" w:author="PLUMLEY Mauricio" w:date="2016-04-01T14:43:00Z">
        <w:r w:rsidRPr="008B2FE4">
          <w:rPr>
            <w:i/>
            <w:lang w:val="fr-FR" w:eastAsia="en-US"/>
          </w:rPr>
          <w:t>un enregistrement international</w:t>
        </w:r>
      </w:ins>
      <w:ins w:id="84" w:author="DIAZ Natacha" w:date="2015-06-26T15:11:00Z">
        <w:r w:rsidRPr="00106D48">
          <w:rPr>
            <w:i/>
            <w:lang w:val="fr-FR" w:eastAsia="en-US"/>
          </w:rPr>
          <w:t>]</w:t>
        </w:r>
        <w:r w:rsidRPr="00106D48">
          <w:rPr>
            <w:lang w:val="fr-FR" w:eastAsia="en-US"/>
          </w:rPr>
          <w:t>  a)  </w:t>
        </w:r>
      </w:ins>
      <w:ins w:id="85" w:author="PLUMLEY Mauricio" w:date="2016-04-01T14:44:00Z">
        <w:r w:rsidRPr="008B2FE4">
          <w:rPr>
            <w:lang w:val="fr-FR" w:eastAsia="en-US"/>
          </w:rPr>
          <w:t>La demande de division d</w:t>
        </w:r>
      </w:ins>
      <w:ins w:id="86" w:author="COUTURE Sébastien" w:date="2016-04-05T11:41:00Z">
        <w:r w:rsidR="00144F11">
          <w:rPr>
            <w:lang w:val="fr-FR" w:eastAsia="en-US"/>
          </w:rPr>
          <w:t>’</w:t>
        </w:r>
      </w:ins>
      <w:ins w:id="87" w:author="PLUMLEY Mauricio" w:date="2016-04-01T14:44:00Z">
        <w:r w:rsidRPr="008B2FE4">
          <w:rPr>
            <w:lang w:val="fr-FR" w:eastAsia="en-US"/>
          </w:rPr>
          <w:t xml:space="preserve">un enregistrement international, par un titulaire, pour une partie seulement des produits et </w:t>
        </w:r>
        <w:r w:rsidRPr="00121C1B">
          <w:rPr>
            <w:lang w:val="fr-FR" w:eastAsia="en-US"/>
          </w:rPr>
          <w:t>services à l</w:t>
        </w:r>
      </w:ins>
      <w:ins w:id="88" w:author="COUTURE Sébastien" w:date="2016-04-05T11:41:00Z">
        <w:r w:rsidR="00144F11" w:rsidRPr="00121C1B">
          <w:rPr>
            <w:lang w:val="fr-FR" w:eastAsia="en-US"/>
          </w:rPr>
          <w:t>’</w:t>
        </w:r>
      </w:ins>
      <w:ins w:id="89" w:author="PLUMLEY Mauricio" w:date="2016-04-01T14:44:00Z">
        <w:r w:rsidRPr="00121C1B">
          <w:rPr>
            <w:lang w:val="fr-FR" w:eastAsia="en-US"/>
          </w:rPr>
          <w:t>égard d</w:t>
        </w:r>
      </w:ins>
      <w:ins w:id="90" w:author="COUTURE Sébastien" w:date="2016-04-05T11:41:00Z">
        <w:r w:rsidR="00144F11" w:rsidRPr="00121C1B">
          <w:rPr>
            <w:lang w:val="fr-FR" w:eastAsia="en-US"/>
          </w:rPr>
          <w:t>’</w:t>
        </w:r>
      </w:ins>
      <w:ins w:id="91" w:author="PLUMLEY Mauricio" w:date="2016-04-01T14:44:00Z">
        <w:r w:rsidRPr="00121C1B">
          <w:rPr>
            <w:lang w:val="fr-FR" w:eastAsia="en-US"/>
          </w:rPr>
          <w:t>une partie contractante désignée, doit être présentée au Bureau international sur le formulaire officiel prévu à cet effet par l</w:t>
        </w:r>
      </w:ins>
      <w:ins w:id="92" w:author="COUTURE Sébastien" w:date="2016-04-05T11:41:00Z">
        <w:r w:rsidR="00144F11" w:rsidRPr="00121C1B">
          <w:rPr>
            <w:lang w:val="fr-FR" w:eastAsia="en-US"/>
          </w:rPr>
          <w:t>’</w:t>
        </w:r>
      </w:ins>
      <w:ins w:id="93" w:author="PLUMLEY Mauricio" w:date="2016-04-01T14:44:00Z">
        <w:r w:rsidRPr="00121C1B">
          <w:rPr>
            <w:lang w:val="fr-FR" w:eastAsia="en-US"/>
          </w:rPr>
          <w:t>Office de cette partie contractante</w:t>
        </w:r>
      </w:ins>
      <w:ins w:id="94" w:author="DOUAY Marie-Laure" w:date="2016-04-27T16:42:00Z">
        <w:r w:rsidR="000D3E75" w:rsidRPr="00121C1B">
          <w:rPr>
            <w:lang w:val="fr-FR" w:eastAsia="en-US"/>
          </w:rPr>
          <w:t xml:space="preserve"> désignée</w:t>
        </w:r>
      </w:ins>
      <w:ins w:id="95" w:author="RODRIGUEZ Juan" w:date="2016-01-29T14:11:00Z">
        <w:r w:rsidRPr="00121C1B">
          <w:rPr>
            <w:lang w:val="fr-FR" w:eastAsia="en-US"/>
          </w:rPr>
          <w:t xml:space="preserve">, </w:t>
        </w:r>
      </w:ins>
      <w:ins w:id="96" w:author="PLUMLEY Mauricio" w:date="2016-04-01T14:47:00Z">
        <w:r w:rsidRPr="00121C1B">
          <w:rPr>
            <w:lang w:val="fr-FR" w:eastAsia="en-US"/>
          </w:rPr>
          <w:t xml:space="preserve">dès que ce dernier s’est assuré que la division dont l’inscription est demandée </w:t>
        </w:r>
      </w:ins>
      <w:ins w:id="97" w:author="PLUMLEY Mauricio" w:date="2016-04-01T14:46:00Z">
        <w:r w:rsidRPr="00121C1B">
          <w:rPr>
            <w:lang w:val="fr-FR" w:eastAsia="en-US"/>
          </w:rPr>
          <w:t xml:space="preserve">répond </w:t>
        </w:r>
      </w:ins>
      <w:ins w:id="98" w:author="DOUAY Marie-Laure" w:date="2016-04-27T16:41:00Z">
        <w:r w:rsidR="000D3E75" w:rsidRPr="00121C1B">
          <w:rPr>
            <w:lang w:val="fr-FR" w:eastAsia="en-US"/>
          </w:rPr>
          <w:t>aux</w:t>
        </w:r>
      </w:ins>
      <w:ins w:id="99" w:author="PLUMLEY Mauricio" w:date="2016-04-01T14:46:00Z">
        <w:r w:rsidRPr="00121C1B">
          <w:rPr>
            <w:lang w:val="fr-FR" w:eastAsia="en-US"/>
          </w:rPr>
          <w:t xml:space="preserve"> exigences de sa législation applicable, y compris celles qui ont trait aux taxes</w:t>
        </w:r>
      </w:ins>
      <w:ins w:id="100" w:author="DIAZ Natacha" w:date="2015-06-26T15:11:00Z">
        <w:r w:rsidRPr="00121C1B">
          <w:rPr>
            <w:lang w:val="fr-FR" w:eastAsia="en-US"/>
          </w:rPr>
          <w:t>.</w:t>
        </w:r>
        <w:r w:rsidRPr="00106D48">
          <w:rPr>
            <w:lang w:val="fr-FR" w:eastAsia="en-US"/>
          </w:rPr>
          <w:t xml:space="preserve">  </w:t>
        </w:r>
      </w:ins>
    </w:p>
    <w:p w:rsidR="00CD261E" w:rsidRPr="00106D48" w:rsidRDefault="00CD261E" w:rsidP="00CD261E">
      <w:pPr>
        <w:jc w:val="both"/>
        <w:rPr>
          <w:ins w:id="101" w:author="DIAZ Natacha" w:date="2015-06-26T15:11:00Z"/>
          <w:lang w:val="fr-FR" w:eastAsia="en-US"/>
        </w:rPr>
      </w:pPr>
      <w:r w:rsidRPr="00106D48">
        <w:rPr>
          <w:lang w:val="fr-FR" w:eastAsia="en-US"/>
        </w:rPr>
        <w:tab/>
      </w:r>
      <w:r w:rsidRPr="00106D48">
        <w:rPr>
          <w:lang w:val="fr-FR" w:eastAsia="en-US"/>
        </w:rPr>
        <w:tab/>
      </w:r>
      <w:ins w:id="102" w:author="DIAZ Natacha" w:date="2015-06-26T15:11:00Z">
        <w:r w:rsidRPr="00106D48">
          <w:rPr>
            <w:lang w:val="fr-FR" w:eastAsia="en-US"/>
          </w:rPr>
          <w:t>b)</w:t>
        </w:r>
        <w:r w:rsidRPr="00106D48">
          <w:rPr>
            <w:lang w:val="fr-FR" w:eastAsia="en-US"/>
          </w:rPr>
          <w:tab/>
        </w:r>
      </w:ins>
      <w:ins w:id="103" w:author="PLUMLEY Mauricio" w:date="2016-04-01T14:48:00Z">
        <w:r>
          <w:rPr>
            <w:lang w:val="fr-FR" w:eastAsia="en-US"/>
          </w:rPr>
          <w:t>La demande doit indiquer</w:t>
        </w:r>
      </w:ins>
    </w:p>
    <w:p w:rsidR="00CD261E" w:rsidRPr="00106D48" w:rsidRDefault="00CD261E" w:rsidP="00CD261E">
      <w:pPr>
        <w:jc w:val="both"/>
        <w:rPr>
          <w:ins w:id="104" w:author="DIAZ Natacha" w:date="2015-06-26T15:11:00Z"/>
          <w:lang w:val="fr-FR" w:eastAsia="en-US"/>
        </w:rPr>
      </w:pPr>
      <w:r w:rsidRPr="00106D48">
        <w:rPr>
          <w:lang w:val="fr-FR" w:eastAsia="en-US"/>
        </w:rPr>
        <w:tab/>
      </w:r>
      <w:r w:rsidRPr="00106D48">
        <w:rPr>
          <w:lang w:val="fr-FR" w:eastAsia="en-US"/>
        </w:rPr>
        <w:tab/>
      </w:r>
      <w:r w:rsidRPr="00106D48">
        <w:rPr>
          <w:lang w:val="fr-FR" w:eastAsia="en-US"/>
        </w:rPr>
        <w:tab/>
      </w:r>
      <w:ins w:id="105" w:author="DIAZ Natacha" w:date="2015-06-26T15:11:00Z">
        <w:r w:rsidRPr="00106D48">
          <w:rPr>
            <w:lang w:val="fr-FR" w:eastAsia="en-US"/>
          </w:rPr>
          <w:t>i)</w:t>
        </w:r>
        <w:r w:rsidRPr="00106D48">
          <w:rPr>
            <w:lang w:val="fr-FR" w:eastAsia="en-US"/>
          </w:rPr>
          <w:tab/>
        </w:r>
      </w:ins>
      <w:ins w:id="106" w:author="PLUMLEY Mauricio" w:date="2016-04-01T14:48:00Z">
        <w:r>
          <w:rPr>
            <w:lang w:val="fr-FR" w:eastAsia="en-US"/>
          </w:rPr>
          <w:t>la partie contractante de l’Office qui présente la demande</w:t>
        </w:r>
      </w:ins>
      <w:ins w:id="107" w:author="DIAZ Natacha" w:date="2015-06-26T15:11:00Z">
        <w:r w:rsidRPr="00106D48">
          <w:rPr>
            <w:lang w:val="fr-FR" w:eastAsia="en-US"/>
          </w:rPr>
          <w:t xml:space="preserve">, </w:t>
        </w:r>
      </w:ins>
    </w:p>
    <w:p w:rsidR="00CD261E" w:rsidRPr="00106D48" w:rsidRDefault="00CD261E" w:rsidP="00CD261E">
      <w:pPr>
        <w:jc w:val="both"/>
        <w:rPr>
          <w:ins w:id="108" w:author="DIAZ Natacha" w:date="2015-06-26T15:11:00Z"/>
          <w:lang w:val="fr-FR" w:eastAsia="en-US"/>
        </w:rPr>
      </w:pPr>
      <w:r w:rsidRPr="00106D48">
        <w:rPr>
          <w:lang w:val="fr-FR" w:eastAsia="en-US"/>
        </w:rPr>
        <w:tab/>
      </w:r>
      <w:r w:rsidRPr="00106D48">
        <w:rPr>
          <w:lang w:val="fr-FR" w:eastAsia="en-US"/>
        </w:rPr>
        <w:tab/>
      </w:r>
      <w:r w:rsidRPr="00106D48">
        <w:rPr>
          <w:lang w:val="fr-FR" w:eastAsia="en-US"/>
        </w:rPr>
        <w:tab/>
      </w:r>
      <w:ins w:id="109" w:author="DIAZ Natacha" w:date="2015-06-26T15:11:00Z">
        <w:r w:rsidRPr="00106D48">
          <w:rPr>
            <w:lang w:val="fr-FR" w:eastAsia="en-US"/>
          </w:rPr>
          <w:t>i)</w:t>
        </w:r>
        <w:r w:rsidRPr="00106D48">
          <w:rPr>
            <w:lang w:val="fr-FR" w:eastAsia="en-US"/>
          </w:rPr>
          <w:tab/>
        </w:r>
      </w:ins>
      <w:ins w:id="110" w:author="PLUMLEY Mauricio" w:date="2016-04-01T14:48:00Z">
        <w:r>
          <w:rPr>
            <w:lang w:val="fr-FR" w:eastAsia="en-US"/>
          </w:rPr>
          <w:t>le nom de l’Office qui présente la demande</w:t>
        </w:r>
      </w:ins>
      <w:ins w:id="111" w:author="DIAZ Natacha" w:date="2016-03-15T18:14:00Z">
        <w:r w:rsidRPr="00106D48">
          <w:rPr>
            <w:lang w:val="fr-FR" w:eastAsia="en-US"/>
          </w:rPr>
          <w:t>,</w:t>
        </w:r>
      </w:ins>
    </w:p>
    <w:p w:rsidR="00CD261E" w:rsidRPr="00106D48" w:rsidRDefault="00CD261E" w:rsidP="00CD261E">
      <w:pPr>
        <w:jc w:val="both"/>
        <w:rPr>
          <w:ins w:id="112" w:author="DIAZ Natacha" w:date="2015-06-26T15:11:00Z"/>
          <w:lang w:val="fr-FR" w:eastAsia="en-US"/>
        </w:rPr>
      </w:pPr>
      <w:r w:rsidRPr="00106D48">
        <w:rPr>
          <w:lang w:val="fr-FR" w:eastAsia="en-US"/>
        </w:rPr>
        <w:tab/>
      </w:r>
      <w:r w:rsidRPr="00106D48">
        <w:rPr>
          <w:lang w:val="fr-FR" w:eastAsia="en-US"/>
        </w:rPr>
        <w:tab/>
      </w:r>
      <w:r w:rsidRPr="00106D48">
        <w:rPr>
          <w:lang w:val="fr-FR" w:eastAsia="en-US"/>
        </w:rPr>
        <w:tab/>
      </w:r>
      <w:ins w:id="113" w:author="DIAZ Natacha" w:date="2015-06-26T15:11:00Z">
        <w:r w:rsidRPr="00106D48">
          <w:rPr>
            <w:lang w:val="fr-FR" w:eastAsia="en-US"/>
          </w:rPr>
          <w:t>iii)</w:t>
        </w:r>
        <w:r w:rsidRPr="00106D48">
          <w:rPr>
            <w:lang w:val="fr-FR" w:eastAsia="en-US"/>
          </w:rPr>
          <w:tab/>
        </w:r>
      </w:ins>
      <w:ins w:id="114" w:author="PLUMLEY Mauricio" w:date="2016-04-01T14:49:00Z">
        <w:r>
          <w:rPr>
            <w:lang w:val="fr-FR" w:eastAsia="en-US"/>
          </w:rPr>
          <w:t>le numéro de l’enregistrement international</w:t>
        </w:r>
      </w:ins>
      <w:ins w:id="115" w:author="DIAZ Natacha" w:date="2015-06-26T15:11:00Z">
        <w:r w:rsidRPr="00106D48">
          <w:rPr>
            <w:lang w:val="fr-FR" w:eastAsia="en-US"/>
          </w:rPr>
          <w:t>,</w:t>
        </w:r>
      </w:ins>
    </w:p>
    <w:p w:rsidR="00CD261E" w:rsidRPr="00106D48" w:rsidRDefault="00CD261E" w:rsidP="00CD261E">
      <w:pPr>
        <w:jc w:val="both"/>
        <w:rPr>
          <w:ins w:id="116" w:author="DIAZ Natacha" w:date="2015-06-26T15:11:00Z"/>
          <w:lang w:val="fr-FR" w:eastAsia="en-US"/>
        </w:rPr>
      </w:pPr>
      <w:r w:rsidRPr="00106D48">
        <w:rPr>
          <w:lang w:val="fr-FR" w:eastAsia="en-US"/>
        </w:rPr>
        <w:tab/>
      </w:r>
      <w:r w:rsidRPr="00106D48">
        <w:rPr>
          <w:lang w:val="fr-FR" w:eastAsia="en-US"/>
        </w:rPr>
        <w:tab/>
      </w:r>
      <w:r w:rsidRPr="00106D48">
        <w:rPr>
          <w:lang w:val="fr-FR" w:eastAsia="en-US"/>
        </w:rPr>
        <w:tab/>
      </w:r>
      <w:ins w:id="117" w:author="DIAZ Natacha" w:date="2015-06-26T15:11:00Z">
        <w:r w:rsidRPr="00106D48">
          <w:rPr>
            <w:lang w:val="fr-FR" w:eastAsia="en-US"/>
          </w:rPr>
          <w:t>iv)</w:t>
        </w:r>
        <w:r w:rsidRPr="00106D48">
          <w:rPr>
            <w:lang w:val="fr-FR" w:eastAsia="en-US"/>
          </w:rPr>
          <w:tab/>
        </w:r>
      </w:ins>
      <w:ins w:id="118" w:author="PLUMLEY Mauricio" w:date="2016-04-01T14:49:00Z">
        <w:r>
          <w:rPr>
            <w:lang w:val="fr-FR" w:eastAsia="en-US"/>
          </w:rPr>
          <w:t>le nom du titulaire</w:t>
        </w:r>
      </w:ins>
      <w:ins w:id="119" w:author="DIAZ Natacha" w:date="2015-06-26T15:11:00Z">
        <w:r w:rsidRPr="00106D48">
          <w:rPr>
            <w:lang w:val="fr-FR" w:eastAsia="en-US"/>
          </w:rPr>
          <w:t>,</w:t>
        </w:r>
      </w:ins>
    </w:p>
    <w:p w:rsidR="00CD261E" w:rsidRPr="00106D48" w:rsidRDefault="00CD261E" w:rsidP="00CD261E">
      <w:pPr>
        <w:jc w:val="both"/>
        <w:rPr>
          <w:ins w:id="120" w:author="RODRIGUEZ Juan" w:date="2016-02-04T11:46:00Z"/>
          <w:lang w:val="fr-FR" w:eastAsia="en-US"/>
        </w:rPr>
      </w:pPr>
      <w:r w:rsidRPr="00106D48">
        <w:rPr>
          <w:lang w:val="fr-FR" w:eastAsia="en-US"/>
        </w:rPr>
        <w:tab/>
      </w:r>
      <w:r w:rsidRPr="00106D48">
        <w:rPr>
          <w:lang w:val="fr-FR" w:eastAsia="en-US"/>
        </w:rPr>
        <w:tab/>
      </w:r>
      <w:r w:rsidRPr="00106D48">
        <w:rPr>
          <w:lang w:val="fr-FR" w:eastAsia="en-US"/>
        </w:rPr>
        <w:tab/>
      </w:r>
      <w:ins w:id="121" w:author="DIAZ Natacha" w:date="2015-06-26T15:11:00Z">
        <w:r w:rsidRPr="00106D48">
          <w:rPr>
            <w:lang w:val="fr-FR" w:eastAsia="en-US"/>
          </w:rPr>
          <w:t>v)</w:t>
        </w:r>
        <w:r w:rsidRPr="00106D48">
          <w:rPr>
            <w:lang w:val="fr-FR" w:eastAsia="en-US"/>
          </w:rPr>
          <w:tab/>
        </w:r>
      </w:ins>
      <w:ins w:id="122" w:author="PLUMLEY Mauricio" w:date="2016-04-01T14:50:00Z">
        <w:r w:rsidRPr="008719F1">
          <w:rPr>
            <w:lang w:val="fr-FR" w:eastAsia="en-US"/>
          </w:rPr>
          <w:t>le nom des produits et services qui doivent être séparés, groupés selon les classes appropriées de la classification internationale des produits et des services</w:t>
        </w:r>
      </w:ins>
      <w:ins w:id="123" w:author="DIAZ Natacha" w:date="2015-06-26T15:11:00Z">
        <w:r w:rsidRPr="00106D48">
          <w:rPr>
            <w:lang w:val="fr-FR" w:eastAsia="en-US"/>
          </w:rPr>
          <w:t>,</w:t>
        </w:r>
      </w:ins>
    </w:p>
    <w:p w:rsidR="00CD261E" w:rsidRPr="00106D48" w:rsidRDefault="00CD261E" w:rsidP="00CD261E">
      <w:pPr>
        <w:ind w:firstLine="1701"/>
        <w:rPr>
          <w:lang w:val="fr-FR" w:eastAsia="en-US"/>
        </w:rPr>
      </w:pPr>
      <w:ins w:id="124" w:author="RODRIGUEZ Juan" w:date="2016-02-04T11:47:00Z">
        <w:r w:rsidRPr="00106D48">
          <w:rPr>
            <w:lang w:val="fr-FR" w:eastAsia="en-US"/>
          </w:rPr>
          <w:t>vi)</w:t>
        </w:r>
        <w:r w:rsidRPr="00106D48">
          <w:rPr>
            <w:lang w:val="fr-FR" w:eastAsia="en-US"/>
          </w:rPr>
          <w:tab/>
        </w:r>
      </w:ins>
      <w:ins w:id="125" w:author="PLUMLEY Mauricio" w:date="2016-04-01T14:51:00Z">
        <w:r>
          <w:rPr>
            <w:lang w:val="fr-FR" w:eastAsia="en-US"/>
          </w:rPr>
          <w:t xml:space="preserve">la date à laquelle l’Office a reçu la demande de la part du titulaire et, le </w:t>
        </w:r>
        <w:r w:rsidRPr="00121C1B">
          <w:rPr>
            <w:lang w:val="fr-FR" w:eastAsia="en-US"/>
          </w:rPr>
          <w:t xml:space="preserve">cas échéant, la date </w:t>
        </w:r>
      </w:ins>
      <w:ins w:id="126" w:author="DOUAY Marie-Laure" w:date="2016-04-27T16:42:00Z">
        <w:r w:rsidR="000D3E75" w:rsidRPr="00121C1B">
          <w:rPr>
            <w:lang w:val="fr-FR" w:eastAsia="en-US"/>
          </w:rPr>
          <w:t>d’effet</w:t>
        </w:r>
      </w:ins>
      <w:ins w:id="127" w:author="PLUMLEY Mauricio" w:date="2016-04-01T14:52:00Z">
        <w:r w:rsidRPr="00121C1B">
          <w:rPr>
            <w:lang w:val="fr-FR" w:eastAsia="en-US"/>
          </w:rPr>
          <w:t xml:space="preserve"> de la division dans la partie contractante désignée concernée</w:t>
        </w:r>
      </w:ins>
      <w:ins w:id="128" w:author="RODRIGUEZ Juan" w:date="2016-02-04T13:27:00Z">
        <w:r w:rsidRPr="00121C1B">
          <w:rPr>
            <w:lang w:val="fr-FR" w:eastAsia="en-US"/>
          </w:rPr>
          <w:t xml:space="preserve">, </w:t>
        </w:r>
      </w:ins>
      <w:ins w:id="129" w:author="PLUMLEY Mauricio" w:date="2016-04-01T14:51:00Z">
        <w:r w:rsidRPr="00121C1B">
          <w:rPr>
            <w:lang w:val="fr-FR" w:eastAsia="en-US"/>
          </w:rPr>
          <w:t>et</w:t>
        </w:r>
      </w:ins>
    </w:p>
    <w:p w:rsidR="00CD261E" w:rsidRPr="00106D48" w:rsidRDefault="00CD261E" w:rsidP="00CD261E">
      <w:pPr>
        <w:jc w:val="both"/>
        <w:rPr>
          <w:ins w:id="130" w:author="DIAZ Natacha" w:date="2015-06-26T15:11:00Z"/>
          <w:lang w:val="fr-FR" w:eastAsia="en-US"/>
        </w:rPr>
      </w:pPr>
      <w:r w:rsidRPr="00106D48">
        <w:rPr>
          <w:lang w:val="fr-FR" w:eastAsia="en-US"/>
        </w:rPr>
        <w:tab/>
      </w:r>
      <w:r w:rsidRPr="00106D48">
        <w:rPr>
          <w:lang w:val="fr-FR" w:eastAsia="en-US"/>
        </w:rPr>
        <w:tab/>
      </w:r>
      <w:r w:rsidRPr="00106D48">
        <w:rPr>
          <w:lang w:val="fr-FR" w:eastAsia="en-US"/>
        </w:rPr>
        <w:tab/>
      </w:r>
      <w:ins w:id="131" w:author="DIAZ Natacha" w:date="2015-06-26T15:11:00Z">
        <w:r w:rsidRPr="00106D48">
          <w:rPr>
            <w:lang w:val="fr-FR" w:eastAsia="en-US"/>
          </w:rPr>
          <w:t>vi</w:t>
        </w:r>
      </w:ins>
      <w:ins w:id="132" w:author="RODRIGUEZ Juan" w:date="2016-02-04T11:48:00Z">
        <w:r w:rsidRPr="00106D48">
          <w:rPr>
            <w:lang w:val="fr-FR" w:eastAsia="en-US"/>
          </w:rPr>
          <w:t>i</w:t>
        </w:r>
      </w:ins>
      <w:ins w:id="133" w:author="DIAZ Natacha" w:date="2015-06-26T15:11:00Z">
        <w:r w:rsidRPr="00106D48">
          <w:rPr>
            <w:lang w:val="fr-FR" w:eastAsia="en-US"/>
          </w:rPr>
          <w:t>)</w:t>
        </w:r>
        <w:r w:rsidRPr="00106D48">
          <w:rPr>
            <w:lang w:val="fr-FR" w:eastAsia="en-US"/>
          </w:rPr>
          <w:tab/>
        </w:r>
      </w:ins>
      <w:ins w:id="134" w:author="PLUMLEY Mauricio" w:date="2016-04-01T14:50:00Z">
        <w:r w:rsidRPr="008719F1">
          <w:rPr>
            <w:lang w:val="fr-FR" w:eastAsia="en-US"/>
          </w:rPr>
          <w:t>le montant de la taxe payée et le mode de paiement, ou des instructions à l</w:t>
        </w:r>
      </w:ins>
      <w:ins w:id="135" w:author="COUTURE Sébastien" w:date="2016-04-05T11:41:00Z">
        <w:r w:rsidR="00144F11">
          <w:rPr>
            <w:lang w:val="fr-FR" w:eastAsia="en-US"/>
          </w:rPr>
          <w:t>’</w:t>
        </w:r>
      </w:ins>
      <w:ins w:id="136" w:author="PLUMLEY Mauricio" w:date="2016-04-01T14:50:00Z">
        <w:r w:rsidRPr="008719F1">
          <w:rPr>
            <w:lang w:val="fr-FR" w:eastAsia="en-US"/>
          </w:rPr>
          <w:t>effet de prélever le montant requis sur un compte ouvert auprès du Bureau international, et l</w:t>
        </w:r>
      </w:ins>
      <w:ins w:id="137" w:author="COUTURE Sébastien" w:date="2016-04-05T11:41:00Z">
        <w:r w:rsidR="00144F11">
          <w:rPr>
            <w:lang w:val="fr-FR" w:eastAsia="en-US"/>
          </w:rPr>
          <w:t>’</w:t>
        </w:r>
      </w:ins>
      <w:ins w:id="138" w:author="PLUMLEY Mauricio" w:date="2016-04-01T14:50:00Z">
        <w:r w:rsidRPr="008719F1">
          <w:rPr>
            <w:lang w:val="fr-FR" w:eastAsia="en-US"/>
          </w:rPr>
          <w:t>identité de l</w:t>
        </w:r>
      </w:ins>
      <w:ins w:id="139" w:author="COUTURE Sébastien" w:date="2016-04-05T11:41:00Z">
        <w:r w:rsidR="00144F11">
          <w:rPr>
            <w:lang w:val="fr-FR" w:eastAsia="en-US"/>
          </w:rPr>
          <w:t>’</w:t>
        </w:r>
      </w:ins>
      <w:ins w:id="140" w:author="PLUMLEY Mauricio" w:date="2016-04-01T14:50:00Z">
        <w:r w:rsidRPr="008719F1">
          <w:rPr>
            <w:lang w:val="fr-FR" w:eastAsia="en-US"/>
          </w:rPr>
          <w:t>auteur du paiement ou des instructions</w:t>
        </w:r>
      </w:ins>
      <w:ins w:id="141" w:author="DIAZ Natacha" w:date="2015-06-26T15:11:00Z">
        <w:r w:rsidRPr="00106D48">
          <w:rPr>
            <w:lang w:val="fr-FR" w:eastAsia="en-US"/>
          </w:rPr>
          <w:t xml:space="preserve">.  </w:t>
        </w:r>
      </w:ins>
    </w:p>
    <w:p w:rsidR="00CD261E" w:rsidRPr="00106D48" w:rsidRDefault="00CD261E" w:rsidP="00CD261E">
      <w:pPr>
        <w:ind w:firstLine="1701"/>
        <w:rPr>
          <w:lang w:val="fr-FR" w:eastAsia="en-US"/>
        </w:rPr>
      </w:pPr>
    </w:p>
    <w:p w:rsidR="00CD261E" w:rsidRPr="00106D48" w:rsidRDefault="00CD261E" w:rsidP="00CD261E">
      <w:pPr>
        <w:ind w:firstLine="1701"/>
        <w:rPr>
          <w:lang w:val="fr-FR" w:eastAsia="en-US"/>
        </w:rPr>
      </w:pPr>
    </w:p>
    <w:p w:rsidR="00CD261E" w:rsidRPr="00106D48" w:rsidRDefault="00CD261E" w:rsidP="00CD261E">
      <w:pPr>
        <w:ind w:firstLine="1701"/>
        <w:rPr>
          <w:lang w:val="fr-FR" w:eastAsia="en-US"/>
        </w:rPr>
      </w:pPr>
    </w:p>
    <w:p w:rsidR="001C3964" w:rsidRDefault="001C3964">
      <w:pPr>
        <w:rPr>
          <w:lang w:val="fr-FR" w:eastAsia="en-US"/>
        </w:rPr>
      </w:pPr>
      <w:r>
        <w:rPr>
          <w:lang w:val="fr-FR" w:eastAsia="en-US"/>
        </w:rPr>
        <w:br w:type="page"/>
      </w:r>
    </w:p>
    <w:p w:rsidR="00CD261E" w:rsidRPr="00106D48" w:rsidRDefault="00CD261E" w:rsidP="00CD261E">
      <w:pPr>
        <w:jc w:val="both"/>
        <w:rPr>
          <w:ins w:id="142" w:author="DIAZ Natacha" w:date="2015-06-26T15:11:00Z"/>
          <w:lang w:val="fr-FR" w:eastAsia="en-US"/>
        </w:rPr>
      </w:pPr>
      <w:r w:rsidRPr="00106D48">
        <w:rPr>
          <w:lang w:val="fr-FR" w:eastAsia="en-US"/>
        </w:rPr>
        <w:tab/>
      </w:r>
      <w:r w:rsidRPr="00106D48">
        <w:rPr>
          <w:lang w:val="fr-FR" w:eastAsia="en-US"/>
        </w:rPr>
        <w:tab/>
      </w:r>
      <w:ins w:id="143" w:author="DIAZ Natacha" w:date="2015-06-26T15:11:00Z">
        <w:r w:rsidRPr="00106D48">
          <w:rPr>
            <w:lang w:val="fr-FR" w:eastAsia="en-US"/>
          </w:rPr>
          <w:t>c)</w:t>
        </w:r>
        <w:r w:rsidRPr="00106D48">
          <w:rPr>
            <w:lang w:val="fr-FR" w:eastAsia="en-US"/>
          </w:rPr>
          <w:tab/>
        </w:r>
      </w:ins>
      <w:ins w:id="144" w:author="PLUMLEY Mauricio" w:date="2016-04-01T14:53:00Z">
        <w:r w:rsidRPr="008719F1">
          <w:rPr>
            <w:lang w:val="fr-FR" w:eastAsia="en-US"/>
          </w:rPr>
          <w:t>La demande doit être signée par l</w:t>
        </w:r>
      </w:ins>
      <w:ins w:id="145" w:author="COUTURE Sébastien" w:date="2016-04-05T11:42:00Z">
        <w:r w:rsidR="00144F11">
          <w:rPr>
            <w:lang w:val="fr-FR" w:eastAsia="en-US"/>
          </w:rPr>
          <w:t>’</w:t>
        </w:r>
      </w:ins>
      <w:ins w:id="146" w:author="PLUMLEY Mauricio" w:date="2016-04-01T14:53:00Z">
        <w:r w:rsidRPr="008719F1">
          <w:rPr>
            <w:lang w:val="fr-FR" w:eastAsia="en-US"/>
          </w:rPr>
          <w:t>Office qui présente la demande et, lorsque l</w:t>
        </w:r>
      </w:ins>
      <w:ins w:id="147" w:author="COUTURE Sébastien" w:date="2016-04-05T11:42:00Z">
        <w:r w:rsidR="00144F11">
          <w:rPr>
            <w:lang w:val="fr-FR" w:eastAsia="en-US"/>
          </w:rPr>
          <w:t>’</w:t>
        </w:r>
      </w:ins>
      <w:ins w:id="148" w:author="PLUMLEY Mauricio" w:date="2016-04-01T14:53:00Z">
        <w:r w:rsidRPr="008719F1">
          <w:rPr>
            <w:lang w:val="fr-FR" w:eastAsia="en-US"/>
          </w:rPr>
          <w:t>Office l</w:t>
        </w:r>
      </w:ins>
      <w:ins w:id="149" w:author="COUTURE Sébastien" w:date="2016-04-05T11:42:00Z">
        <w:r w:rsidR="00144F11">
          <w:rPr>
            <w:lang w:val="fr-FR" w:eastAsia="en-US"/>
          </w:rPr>
          <w:t>’</w:t>
        </w:r>
      </w:ins>
      <w:ins w:id="150" w:author="PLUMLEY Mauricio" w:date="2016-04-01T14:53:00Z">
        <w:r w:rsidRPr="008719F1">
          <w:rPr>
            <w:lang w:val="fr-FR" w:eastAsia="en-US"/>
          </w:rPr>
          <w:t>exige, également par le titulaire.</w:t>
        </w:r>
      </w:ins>
    </w:p>
    <w:p w:rsidR="00CD261E" w:rsidRPr="00106D48" w:rsidRDefault="00CD261E" w:rsidP="00CD261E">
      <w:pPr>
        <w:jc w:val="both"/>
        <w:rPr>
          <w:ins w:id="151" w:author="DIAZ Natacha" w:date="2015-06-26T15:11:00Z"/>
          <w:lang w:val="fr-FR" w:eastAsia="en-US"/>
        </w:rPr>
      </w:pPr>
      <w:r w:rsidRPr="00106D48">
        <w:rPr>
          <w:lang w:val="fr-FR" w:eastAsia="en-US"/>
        </w:rPr>
        <w:tab/>
      </w:r>
      <w:r w:rsidRPr="00106D48">
        <w:rPr>
          <w:lang w:val="fr-FR" w:eastAsia="en-US"/>
        </w:rPr>
        <w:tab/>
      </w:r>
      <w:ins w:id="152" w:author="DIAZ Natacha" w:date="2015-06-26T15:11:00Z">
        <w:r w:rsidRPr="00106D48">
          <w:rPr>
            <w:lang w:val="fr-FR" w:eastAsia="en-US"/>
          </w:rPr>
          <w:t>d)</w:t>
        </w:r>
        <w:r w:rsidRPr="00106D48">
          <w:rPr>
            <w:lang w:val="fr-FR" w:eastAsia="en-US"/>
          </w:rPr>
          <w:tab/>
        </w:r>
      </w:ins>
      <w:ins w:id="153" w:author="PLUMLEY Mauricio" w:date="2016-04-01T14:54:00Z">
        <w:r>
          <w:rPr>
            <w:lang w:val="fr-FR" w:eastAsia="en-US"/>
          </w:rPr>
          <w:t xml:space="preserve">Toute demande présentée en vertu du présent alinéa peut </w:t>
        </w:r>
      </w:ins>
      <w:ins w:id="154" w:author="RODRIGUEZ Juan" w:date="2016-01-29T14:44:00Z">
        <w:r w:rsidRPr="00106D48">
          <w:rPr>
            <w:lang w:val="fr-FR" w:eastAsia="en-US"/>
          </w:rPr>
          <w:t>[</w:t>
        </w:r>
      </w:ins>
      <w:ins w:id="155" w:author="DIAZ Natacha" w:date="2015-06-26T15:11:00Z">
        <w:r w:rsidRPr="00106D48">
          <w:rPr>
            <w:lang w:val="fr-FR" w:eastAsia="en-US"/>
          </w:rPr>
          <w:t>inclu</w:t>
        </w:r>
      </w:ins>
      <w:ins w:id="156" w:author="PLUMLEY Mauricio" w:date="2016-04-01T14:54:00Z">
        <w:r>
          <w:rPr>
            <w:lang w:val="fr-FR" w:eastAsia="en-US"/>
          </w:rPr>
          <w:t>re</w:t>
        </w:r>
      </w:ins>
      <w:ins w:id="157" w:author="RODRIGUEZ Juan" w:date="2016-01-29T14:44:00Z">
        <w:r w:rsidRPr="00106D48">
          <w:rPr>
            <w:lang w:val="fr-FR" w:eastAsia="en-US"/>
          </w:rPr>
          <w:t>]</w:t>
        </w:r>
      </w:ins>
      <w:ins w:id="158" w:author="DIAZ Natacha" w:date="2015-06-26T15:11:00Z">
        <w:r w:rsidRPr="00106D48">
          <w:rPr>
            <w:lang w:val="fr-FR" w:eastAsia="en-US"/>
          </w:rPr>
          <w:t xml:space="preserve"> </w:t>
        </w:r>
      </w:ins>
      <w:ins w:id="159" w:author="RODRIGUEZ Juan" w:date="2016-01-29T14:40:00Z">
        <w:r w:rsidRPr="00106D48">
          <w:rPr>
            <w:lang w:val="fr-FR" w:eastAsia="en-US"/>
          </w:rPr>
          <w:t>[</w:t>
        </w:r>
      </w:ins>
      <w:ins w:id="160" w:author="PLUMLEY Mauricio" w:date="2016-04-01T14:54:00Z">
        <w:r>
          <w:rPr>
            <w:lang w:val="fr-FR" w:eastAsia="en-US"/>
          </w:rPr>
          <w:t>être accompagnée d’</w:t>
        </w:r>
      </w:ins>
      <w:ins w:id="161" w:author="RODRIGUEZ Juan" w:date="2016-01-29T14:40:00Z">
        <w:r w:rsidRPr="00106D48">
          <w:rPr>
            <w:lang w:val="fr-FR" w:eastAsia="en-US"/>
          </w:rPr>
          <w:t xml:space="preserve">] </w:t>
        </w:r>
      </w:ins>
      <w:ins w:id="162" w:author="PLUMLEY Mauricio" w:date="2016-04-01T14:55:00Z">
        <w:r>
          <w:rPr>
            <w:lang w:val="fr-FR" w:eastAsia="en-US"/>
          </w:rPr>
          <w:t xml:space="preserve">une déclaration envoyée </w:t>
        </w:r>
      </w:ins>
      <w:ins w:id="163" w:author="PLUMLEY Mauricio" w:date="2016-04-04T14:33:00Z">
        <w:r>
          <w:rPr>
            <w:lang w:val="fr-FR" w:eastAsia="en-US"/>
          </w:rPr>
          <w:t xml:space="preserve">conformément </w:t>
        </w:r>
      </w:ins>
      <w:ins w:id="164" w:author="PLUMLEY Mauricio" w:date="2016-04-01T14:55:00Z">
        <w:r>
          <w:rPr>
            <w:lang w:val="fr-FR" w:eastAsia="en-US"/>
          </w:rPr>
          <w:t xml:space="preserve">à la règle </w:t>
        </w:r>
        <w:r w:rsidRPr="008719F1">
          <w:rPr>
            <w:lang w:val="fr-FR" w:eastAsia="en-US"/>
          </w:rPr>
          <w:t>18</w:t>
        </w:r>
        <w:r>
          <w:rPr>
            <w:i/>
            <w:lang w:val="fr-FR" w:eastAsia="en-US"/>
          </w:rPr>
          <w:t xml:space="preserve">bis </w:t>
        </w:r>
        <w:r>
          <w:rPr>
            <w:lang w:val="fr-FR" w:eastAsia="en-US"/>
          </w:rPr>
          <w:t>ou 18</w:t>
        </w:r>
        <w:r w:rsidRPr="008719F1">
          <w:rPr>
            <w:i/>
            <w:lang w:val="fr-FR" w:eastAsia="en-US"/>
          </w:rPr>
          <w:t>ter</w:t>
        </w:r>
        <w:r>
          <w:rPr>
            <w:lang w:val="fr-FR" w:eastAsia="en-US"/>
          </w:rPr>
          <w:t xml:space="preserve"> pour les produits et services énumérés dans la demande</w:t>
        </w:r>
      </w:ins>
      <w:ins w:id="165" w:author="DIAZ Natacha" w:date="2015-06-26T15:11:00Z">
        <w:r w:rsidRPr="00106D48">
          <w:rPr>
            <w:lang w:val="fr-FR" w:eastAsia="en-US"/>
          </w:rPr>
          <w:t>.</w:t>
        </w:r>
      </w:ins>
    </w:p>
    <w:p w:rsidR="00CD261E" w:rsidRPr="00106D48" w:rsidRDefault="00CD261E" w:rsidP="00CD261E">
      <w:pPr>
        <w:jc w:val="both"/>
        <w:rPr>
          <w:ins w:id="166" w:author="DIAZ Natacha" w:date="2015-06-26T15:11:00Z"/>
          <w:lang w:val="fr-FR" w:eastAsia="en-US"/>
        </w:rPr>
      </w:pPr>
    </w:p>
    <w:p w:rsidR="00CD261E" w:rsidRPr="00106D48" w:rsidRDefault="00CD261E" w:rsidP="00CD261E">
      <w:pPr>
        <w:jc w:val="both"/>
        <w:rPr>
          <w:ins w:id="167" w:author="DIAZ Natacha" w:date="2015-06-26T15:11:00Z"/>
          <w:lang w:val="fr-FR" w:eastAsia="en-US"/>
        </w:rPr>
      </w:pPr>
      <w:r w:rsidRPr="00106D48">
        <w:rPr>
          <w:lang w:val="fr-FR" w:eastAsia="en-US"/>
        </w:rPr>
        <w:tab/>
      </w:r>
      <w:ins w:id="168" w:author="DIAZ Natacha" w:date="2015-06-26T15:11:00Z">
        <w:r w:rsidRPr="00106D48">
          <w:rPr>
            <w:lang w:val="fr-FR" w:eastAsia="en-US"/>
          </w:rPr>
          <w:t>2)</w:t>
        </w:r>
        <w:r w:rsidRPr="00106D48">
          <w:rPr>
            <w:lang w:val="fr-FR" w:eastAsia="en-US"/>
          </w:rPr>
          <w:tab/>
        </w:r>
        <w:r w:rsidRPr="00106D48">
          <w:rPr>
            <w:i/>
            <w:iCs/>
            <w:lang w:val="fr-FR" w:eastAsia="en-US"/>
          </w:rPr>
          <w:t>[</w:t>
        </w:r>
      </w:ins>
      <w:ins w:id="169" w:author="PLUMLEY Mauricio" w:date="2016-04-01T14:56:00Z">
        <w:r>
          <w:rPr>
            <w:i/>
            <w:iCs/>
            <w:lang w:val="fr-FR" w:eastAsia="en-US"/>
          </w:rPr>
          <w:t>Taxe</w:t>
        </w:r>
      </w:ins>
      <w:ins w:id="170" w:author="DIAZ Natacha" w:date="2015-06-26T15:11:00Z">
        <w:r w:rsidRPr="00106D48">
          <w:rPr>
            <w:i/>
            <w:iCs/>
            <w:lang w:val="fr-FR" w:eastAsia="en-US"/>
          </w:rPr>
          <w:t>]  </w:t>
        </w:r>
      </w:ins>
      <w:ins w:id="171" w:author="PLUMLEY Mauricio" w:date="2016-04-01T14:56:00Z">
        <w:r w:rsidRPr="002A0F19">
          <w:rPr>
            <w:iCs/>
            <w:lang w:val="fr-FR" w:eastAsia="en-US"/>
          </w:rPr>
          <w:t>La division d</w:t>
        </w:r>
      </w:ins>
      <w:ins w:id="172" w:author="COUTURE Sébastien" w:date="2016-04-05T11:42:00Z">
        <w:r w:rsidR="00144F11">
          <w:rPr>
            <w:iCs/>
            <w:lang w:val="fr-FR" w:eastAsia="en-US"/>
          </w:rPr>
          <w:t>’</w:t>
        </w:r>
      </w:ins>
      <w:ins w:id="173" w:author="PLUMLEY Mauricio" w:date="2016-04-01T14:56:00Z">
        <w:r w:rsidRPr="002A0F19">
          <w:rPr>
            <w:iCs/>
            <w:lang w:val="fr-FR" w:eastAsia="en-US"/>
          </w:rPr>
          <w:t>un enregistrement international donne lieu au paiement de la taxe précisée au point 7.7 du barème des émoluments et taxes.</w:t>
        </w:r>
      </w:ins>
      <w:ins w:id="174" w:author="DIAZ Natacha" w:date="2015-06-26T15:11:00Z">
        <w:r w:rsidRPr="002A0F19">
          <w:rPr>
            <w:lang w:val="fr-FR" w:eastAsia="en-US"/>
          </w:rPr>
          <w:t xml:space="preserve"> </w:t>
        </w:r>
        <w:r w:rsidRPr="00106D48">
          <w:rPr>
            <w:lang w:val="fr-FR" w:eastAsia="en-US"/>
          </w:rPr>
          <w:t xml:space="preserve"> </w:t>
        </w:r>
      </w:ins>
    </w:p>
    <w:p w:rsidR="00CD261E" w:rsidRPr="00106D48" w:rsidRDefault="00CD261E" w:rsidP="00CD261E">
      <w:pPr>
        <w:jc w:val="both"/>
        <w:rPr>
          <w:ins w:id="175" w:author="DIAZ Natacha" w:date="2015-06-26T15:11:00Z"/>
          <w:lang w:val="fr-FR" w:eastAsia="en-US"/>
        </w:rPr>
      </w:pPr>
    </w:p>
    <w:p w:rsidR="00CD261E" w:rsidRPr="00106D48" w:rsidRDefault="00CD261E" w:rsidP="00CD261E">
      <w:pPr>
        <w:jc w:val="both"/>
        <w:rPr>
          <w:ins w:id="176" w:author="DIAZ Natacha" w:date="2015-06-26T15:11:00Z"/>
          <w:lang w:val="fr-FR" w:eastAsia="en-US"/>
        </w:rPr>
      </w:pPr>
      <w:r w:rsidRPr="00106D48">
        <w:rPr>
          <w:lang w:val="fr-FR" w:eastAsia="en-US"/>
        </w:rPr>
        <w:tab/>
      </w:r>
      <w:ins w:id="177" w:author="DIAZ Natacha" w:date="2015-06-26T15:11:00Z">
        <w:r w:rsidRPr="00106D48">
          <w:rPr>
            <w:lang w:val="fr-FR" w:eastAsia="en-US"/>
          </w:rPr>
          <w:t>3)</w:t>
        </w:r>
        <w:r w:rsidRPr="00106D48">
          <w:rPr>
            <w:lang w:val="fr-FR" w:eastAsia="en-US"/>
          </w:rPr>
          <w:tab/>
        </w:r>
        <w:r w:rsidRPr="00106D48">
          <w:rPr>
            <w:i/>
            <w:lang w:val="fr-FR" w:eastAsia="en-US"/>
          </w:rPr>
          <w:t>[</w:t>
        </w:r>
      </w:ins>
      <w:ins w:id="178" w:author="PLUMLEY Mauricio" w:date="2016-04-01T14:57:00Z">
        <w:r>
          <w:rPr>
            <w:i/>
            <w:lang w:val="fr-FR" w:eastAsia="en-US"/>
          </w:rPr>
          <w:t>Demande irrégulière</w:t>
        </w:r>
      </w:ins>
      <w:ins w:id="179" w:author="DIAZ Natacha" w:date="2015-06-26T15:11:00Z">
        <w:r w:rsidRPr="00106D48">
          <w:rPr>
            <w:i/>
            <w:lang w:val="fr-FR" w:eastAsia="en-US"/>
          </w:rPr>
          <w:t>]  </w:t>
        </w:r>
        <w:r w:rsidRPr="00106D48">
          <w:rPr>
            <w:lang w:val="fr-FR" w:eastAsia="en-US"/>
          </w:rPr>
          <w:t>a)  </w:t>
        </w:r>
      </w:ins>
      <w:ins w:id="180" w:author="PLUMLEY Mauricio" w:date="2016-04-01T14:58:00Z">
        <w:r w:rsidRPr="002A0F19">
          <w:rPr>
            <w:lang w:val="fr-FR" w:eastAsia="en-US"/>
          </w:rPr>
          <w:t>Si la demande ne remplit pas les conditions requises, le Bureau international invite l</w:t>
        </w:r>
      </w:ins>
      <w:ins w:id="181" w:author="COUTURE Sébastien" w:date="2016-04-05T11:42:00Z">
        <w:r w:rsidR="00144F11">
          <w:rPr>
            <w:lang w:val="fr-FR" w:eastAsia="en-US"/>
          </w:rPr>
          <w:t>’</w:t>
        </w:r>
      </w:ins>
      <w:ins w:id="182" w:author="PLUMLEY Mauricio" w:date="2016-04-01T14:58:00Z">
        <w:r w:rsidRPr="002A0F19">
          <w:rPr>
            <w:lang w:val="fr-FR" w:eastAsia="en-US"/>
          </w:rPr>
          <w:t>Office qui a présenté la demande à corriger l</w:t>
        </w:r>
      </w:ins>
      <w:ins w:id="183" w:author="COUTURE Sébastien" w:date="2016-04-05T11:42:00Z">
        <w:r w:rsidR="00144F11">
          <w:rPr>
            <w:lang w:val="fr-FR" w:eastAsia="en-US"/>
          </w:rPr>
          <w:t>’</w:t>
        </w:r>
      </w:ins>
      <w:ins w:id="184" w:author="PLUMLEY Mauricio" w:date="2016-04-01T14:58:00Z">
        <w:r w:rsidRPr="002A0F19">
          <w:rPr>
            <w:lang w:val="fr-FR" w:eastAsia="en-US"/>
          </w:rPr>
          <w:t xml:space="preserve">irrégularité et </w:t>
        </w:r>
      </w:ins>
      <w:ins w:id="185" w:author="DOUAY Marie-Laure" w:date="2016-04-28T14:58:00Z">
        <w:r w:rsidR="00A644E1" w:rsidRPr="00121C1B">
          <w:rPr>
            <w:lang w:val="fr-FR" w:eastAsia="en-US"/>
          </w:rPr>
          <w:t>en</w:t>
        </w:r>
        <w:r w:rsidR="00A644E1">
          <w:rPr>
            <w:lang w:val="fr-FR" w:eastAsia="en-US"/>
          </w:rPr>
          <w:t xml:space="preserve"> </w:t>
        </w:r>
      </w:ins>
      <w:ins w:id="186" w:author="PLUMLEY Mauricio" w:date="2016-04-01T14:58:00Z">
        <w:r w:rsidRPr="002A0F19">
          <w:rPr>
            <w:lang w:val="fr-FR" w:eastAsia="en-US"/>
          </w:rPr>
          <w:t>informe en même temps le titulaire</w:t>
        </w:r>
      </w:ins>
      <w:ins w:id="187" w:author="DIAZ Natacha" w:date="2015-06-26T15:11:00Z">
        <w:r w:rsidRPr="00106D48">
          <w:rPr>
            <w:lang w:val="fr-FR" w:eastAsia="en-US"/>
          </w:rPr>
          <w:t xml:space="preserve">.  </w:t>
        </w:r>
      </w:ins>
    </w:p>
    <w:p w:rsidR="00CD261E" w:rsidRPr="00106D48" w:rsidRDefault="00CD261E" w:rsidP="00CD261E">
      <w:pPr>
        <w:jc w:val="both"/>
        <w:rPr>
          <w:ins w:id="188" w:author="DIAZ Natacha" w:date="2015-06-26T15:11:00Z"/>
          <w:lang w:val="fr-FR" w:eastAsia="en-US"/>
        </w:rPr>
      </w:pPr>
      <w:r w:rsidRPr="00106D48">
        <w:rPr>
          <w:lang w:val="fr-FR" w:eastAsia="en-US"/>
        </w:rPr>
        <w:tab/>
      </w:r>
      <w:r w:rsidRPr="00106D48">
        <w:rPr>
          <w:lang w:val="fr-FR" w:eastAsia="en-US"/>
        </w:rPr>
        <w:tab/>
      </w:r>
      <w:ins w:id="189" w:author="DIAZ Natacha" w:date="2015-06-26T15:11:00Z">
        <w:r w:rsidRPr="00106D48">
          <w:rPr>
            <w:lang w:val="fr-FR" w:eastAsia="en-US"/>
          </w:rPr>
          <w:t>b)</w:t>
        </w:r>
        <w:r w:rsidRPr="00106D48">
          <w:rPr>
            <w:lang w:val="fr-FR" w:eastAsia="en-US"/>
          </w:rPr>
          <w:tab/>
        </w:r>
      </w:ins>
      <w:ins w:id="190" w:author="PLUMLEY Mauricio" w:date="2016-04-01T14:59:00Z">
        <w:r w:rsidRPr="002A0F19">
          <w:rPr>
            <w:lang w:val="fr-FR" w:eastAsia="en-US"/>
          </w:rPr>
          <w:t>Si l</w:t>
        </w:r>
      </w:ins>
      <w:ins w:id="191" w:author="COUTURE Sébastien" w:date="2016-04-05T11:42:00Z">
        <w:r w:rsidR="00144F11">
          <w:rPr>
            <w:lang w:val="fr-FR" w:eastAsia="en-US"/>
          </w:rPr>
          <w:t>’</w:t>
        </w:r>
      </w:ins>
      <w:ins w:id="192" w:author="PLUMLEY Mauricio" w:date="2016-04-01T14:59:00Z">
        <w:r w:rsidRPr="002A0F19">
          <w:rPr>
            <w:lang w:val="fr-FR" w:eastAsia="en-US"/>
          </w:rPr>
          <w:t>irrégularité n</w:t>
        </w:r>
      </w:ins>
      <w:ins w:id="193" w:author="COUTURE Sébastien" w:date="2016-04-05T11:42:00Z">
        <w:r w:rsidR="00144F11">
          <w:rPr>
            <w:lang w:val="fr-FR" w:eastAsia="en-US"/>
          </w:rPr>
          <w:t>’</w:t>
        </w:r>
      </w:ins>
      <w:ins w:id="194" w:author="PLUMLEY Mauricio" w:date="2016-04-01T14:59:00Z">
        <w:r w:rsidRPr="002A0F19">
          <w:rPr>
            <w:lang w:val="fr-FR" w:eastAsia="en-US"/>
          </w:rPr>
          <w:t>est pas corrigée par l</w:t>
        </w:r>
      </w:ins>
      <w:ins w:id="195" w:author="COUTURE Sébastien" w:date="2016-04-05T11:42:00Z">
        <w:r w:rsidR="00144F11">
          <w:rPr>
            <w:lang w:val="fr-FR" w:eastAsia="en-US"/>
          </w:rPr>
          <w:t>’</w:t>
        </w:r>
      </w:ins>
      <w:ins w:id="196" w:author="PLUMLEY Mauricio" w:date="2016-04-01T14:59:00Z">
        <w:r w:rsidRPr="002A0F19">
          <w:rPr>
            <w:lang w:val="fr-FR" w:eastAsia="en-US"/>
          </w:rPr>
          <w:t>Office dans un délai de trois mois à compter de la date de l</w:t>
        </w:r>
      </w:ins>
      <w:ins w:id="197" w:author="COUTURE Sébastien" w:date="2016-04-05T11:42:00Z">
        <w:r w:rsidR="00144F11">
          <w:rPr>
            <w:lang w:val="fr-FR" w:eastAsia="en-US"/>
          </w:rPr>
          <w:t>’</w:t>
        </w:r>
      </w:ins>
      <w:ins w:id="198" w:author="PLUMLEY Mauricio" w:date="2016-04-01T14:59:00Z">
        <w:r w:rsidRPr="002A0F19">
          <w:rPr>
            <w:lang w:val="fr-FR" w:eastAsia="en-US"/>
          </w:rPr>
          <w:t>invitation visée au sous-alinéa a), la demande est réputée abandonnée et le Bureau international notifie ce fait à l</w:t>
        </w:r>
      </w:ins>
      <w:ins w:id="199" w:author="COUTURE Sébastien" w:date="2016-04-05T11:43:00Z">
        <w:r w:rsidR="00144F11">
          <w:rPr>
            <w:lang w:val="fr-FR" w:eastAsia="en-US"/>
          </w:rPr>
          <w:t>’</w:t>
        </w:r>
      </w:ins>
      <w:ins w:id="200" w:author="PLUMLEY Mauricio" w:date="2016-04-01T14:59:00Z">
        <w:r w:rsidRPr="002A0F19">
          <w:rPr>
            <w:lang w:val="fr-FR" w:eastAsia="en-US"/>
          </w:rPr>
          <w:t>Office qui a présenté la demande, il en informe en même temps le titulaire et il rembourse la taxe payée, après déduction d</w:t>
        </w:r>
      </w:ins>
      <w:ins w:id="201" w:author="COUTURE Sébastien" w:date="2016-04-05T11:43:00Z">
        <w:r w:rsidR="00144F11">
          <w:rPr>
            <w:lang w:val="fr-FR" w:eastAsia="en-US"/>
          </w:rPr>
          <w:t>’</w:t>
        </w:r>
      </w:ins>
      <w:ins w:id="202" w:author="PLUMLEY Mauricio" w:date="2016-04-01T14:59:00Z">
        <w:r w:rsidRPr="002A0F19">
          <w:rPr>
            <w:lang w:val="fr-FR" w:eastAsia="en-US"/>
          </w:rPr>
          <w:t>un montant correspondant à la moitié de la taxe visée à l</w:t>
        </w:r>
      </w:ins>
      <w:ins w:id="203" w:author="COUTURE Sébastien" w:date="2016-04-05T11:43:00Z">
        <w:r w:rsidR="00144F11">
          <w:rPr>
            <w:lang w:val="fr-FR" w:eastAsia="en-US"/>
          </w:rPr>
          <w:t>’</w:t>
        </w:r>
      </w:ins>
      <w:ins w:id="204" w:author="PLUMLEY Mauricio" w:date="2016-04-01T14:59:00Z">
        <w:r w:rsidRPr="002A0F19">
          <w:rPr>
            <w:lang w:val="fr-FR" w:eastAsia="en-US"/>
          </w:rPr>
          <w:t>alinéa 2).</w:t>
        </w:r>
      </w:ins>
      <w:ins w:id="205" w:author="DIAZ Natacha" w:date="2015-06-26T15:11:00Z">
        <w:r w:rsidRPr="00106D48">
          <w:rPr>
            <w:lang w:val="fr-FR" w:eastAsia="en-US"/>
          </w:rPr>
          <w:t xml:space="preserve">  </w:t>
        </w:r>
      </w:ins>
    </w:p>
    <w:p w:rsidR="00CD261E" w:rsidRPr="00106D48" w:rsidRDefault="00CD261E" w:rsidP="00CD261E">
      <w:pPr>
        <w:jc w:val="both"/>
        <w:rPr>
          <w:ins w:id="206" w:author="DIAZ Natacha" w:date="2015-06-26T15:11:00Z"/>
          <w:lang w:val="fr-FR" w:eastAsia="en-US"/>
        </w:rPr>
      </w:pPr>
    </w:p>
    <w:p w:rsidR="00CD261E" w:rsidRPr="00106D48" w:rsidRDefault="00CD261E" w:rsidP="00CD261E">
      <w:pPr>
        <w:jc w:val="both"/>
        <w:rPr>
          <w:ins w:id="207" w:author="DIAZ Natacha" w:date="2015-06-26T15:11:00Z"/>
          <w:lang w:val="fr-FR" w:eastAsia="en-US"/>
        </w:rPr>
      </w:pPr>
      <w:r w:rsidRPr="00106D48">
        <w:rPr>
          <w:lang w:val="fr-FR" w:eastAsia="en-US"/>
        </w:rPr>
        <w:tab/>
      </w:r>
      <w:ins w:id="208" w:author="DIAZ Natacha" w:date="2015-06-26T15:11:00Z">
        <w:r w:rsidRPr="00106D48">
          <w:rPr>
            <w:lang w:val="fr-FR" w:eastAsia="en-US"/>
          </w:rPr>
          <w:t>4)</w:t>
        </w:r>
        <w:r w:rsidRPr="00106D48">
          <w:rPr>
            <w:lang w:val="fr-FR" w:eastAsia="en-US"/>
          </w:rPr>
          <w:tab/>
        </w:r>
        <w:r w:rsidRPr="00106D48">
          <w:rPr>
            <w:i/>
            <w:lang w:val="fr-FR" w:eastAsia="en-US"/>
          </w:rPr>
          <w:t>[</w:t>
        </w:r>
      </w:ins>
      <w:ins w:id="209" w:author="PLUMLEY Mauricio" w:date="2016-04-01T14:59:00Z">
        <w:r>
          <w:rPr>
            <w:i/>
            <w:lang w:val="fr-FR" w:eastAsia="en-US"/>
          </w:rPr>
          <w:t>Inscription et notification</w:t>
        </w:r>
      </w:ins>
      <w:ins w:id="210" w:author="DIAZ Natacha" w:date="2015-06-26T15:11:00Z">
        <w:r w:rsidRPr="00106D48">
          <w:rPr>
            <w:i/>
            <w:lang w:val="fr-FR" w:eastAsia="en-US"/>
          </w:rPr>
          <w:t>]  </w:t>
        </w:r>
        <w:r w:rsidRPr="00106D48">
          <w:rPr>
            <w:lang w:val="fr-FR" w:eastAsia="en-US"/>
          </w:rPr>
          <w:t>a)  </w:t>
        </w:r>
      </w:ins>
      <w:ins w:id="211" w:author="PLUMLEY Mauricio" w:date="2016-04-01T15:00:00Z">
        <w:r w:rsidRPr="002A0F19">
          <w:rPr>
            <w:lang w:val="fr-FR" w:eastAsia="en-US"/>
          </w:rPr>
          <w:t>Lorsque la demande remplit les conditions requises, le Bureau international inscrit la division, crée un enregistrement international divisionnaire dans le registre international, notifie ce fait à l</w:t>
        </w:r>
      </w:ins>
      <w:ins w:id="212" w:author="COUTURE Sébastien" w:date="2016-04-05T11:43:00Z">
        <w:r w:rsidR="00144F11">
          <w:rPr>
            <w:lang w:val="fr-FR" w:eastAsia="en-US"/>
          </w:rPr>
          <w:t>’</w:t>
        </w:r>
      </w:ins>
      <w:ins w:id="213" w:author="PLUMLEY Mauricio" w:date="2016-04-01T15:00:00Z">
        <w:r w:rsidRPr="002A0F19">
          <w:rPr>
            <w:lang w:val="fr-FR" w:eastAsia="en-US"/>
          </w:rPr>
          <w:t xml:space="preserve">Office qui a présenté la demande et </w:t>
        </w:r>
      </w:ins>
      <w:ins w:id="214" w:author="DOUAY Marie-Laure" w:date="2016-04-28T14:58:00Z">
        <w:r w:rsidR="00A644E1" w:rsidRPr="00121C1B">
          <w:rPr>
            <w:lang w:val="fr-FR" w:eastAsia="en-US"/>
          </w:rPr>
          <w:t>en</w:t>
        </w:r>
        <w:r w:rsidR="00A644E1">
          <w:rPr>
            <w:lang w:val="fr-FR" w:eastAsia="en-US"/>
          </w:rPr>
          <w:t xml:space="preserve"> </w:t>
        </w:r>
      </w:ins>
      <w:ins w:id="215" w:author="PLUMLEY Mauricio" w:date="2016-04-01T15:00:00Z">
        <w:r w:rsidRPr="002A0F19">
          <w:rPr>
            <w:lang w:val="fr-FR" w:eastAsia="en-US"/>
          </w:rPr>
          <w:t>informe en même temps le titulaire.</w:t>
        </w:r>
      </w:ins>
      <w:ins w:id="216" w:author="DIAZ Natacha" w:date="2015-06-26T15:11:00Z">
        <w:r w:rsidRPr="00106D48">
          <w:rPr>
            <w:lang w:val="fr-FR" w:eastAsia="en-US"/>
          </w:rPr>
          <w:t xml:space="preserve"> </w:t>
        </w:r>
      </w:ins>
    </w:p>
    <w:p w:rsidR="00CD261E" w:rsidRPr="00106D48" w:rsidRDefault="00CD261E" w:rsidP="00CD261E">
      <w:pPr>
        <w:jc w:val="both"/>
        <w:rPr>
          <w:ins w:id="217" w:author="DIAZ Natacha" w:date="2015-06-26T15:11:00Z"/>
          <w:lang w:val="fr-FR" w:eastAsia="en-US"/>
        </w:rPr>
      </w:pPr>
      <w:r w:rsidRPr="00106D48">
        <w:rPr>
          <w:lang w:val="fr-FR" w:eastAsia="en-US"/>
        </w:rPr>
        <w:tab/>
      </w:r>
      <w:r w:rsidRPr="00106D48">
        <w:rPr>
          <w:lang w:val="fr-FR" w:eastAsia="en-US"/>
        </w:rPr>
        <w:tab/>
      </w:r>
      <w:ins w:id="218" w:author="DIAZ Natacha" w:date="2015-06-26T15:11:00Z">
        <w:r w:rsidRPr="00106D48">
          <w:rPr>
            <w:lang w:val="fr-FR" w:eastAsia="en-US"/>
          </w:rPr>
          <w:t>b)</w:t>
        </w:r>
        <w:r w:rsidRPr="00106D48">
          <w:rPr>
            <w:lang w:val="fr-FR" w:eastAsia="en-US"/>
          </w:rPr>
          <w:tab/>
        </w:r>
      </w:ins>
      <w:ins w:id="219" w:author="PLUMLEY Mauricio" w:date="2016-04-01T15:01:00Z">
        <w:r w:rsidRPr="002A0F19">
          <w:rPr>
            <w:lang w:val="fr-FR" w:eastAsia="en-US"/>
          </w:rPr>
          <w:t>La division d</w:t>
        </w:r>
      </w:ins>
      <w:ins w:id="220" w:author="COUTURE Sébastien" w:date="2016-04-05T11:43:00Z">
        <w:r w:rsidR="00144F11">
          <w:rPr>
            <w:lang w:val="fr-FR" w:eastAsia="en-US"/>
          </w:rPr>
          <w:t>’</w:t>
        </w:r>
      </w:ins>
      <w:ins w:id="221" w:author="PLUMLEY Mauricio" w:date="2016-04-01T15:01:00Z">
        <w:r w:rsidRPr="002A0F19">
          <w:rPr>
            <w:lang w:val="fr-FR" w:eastAsia="en-US"/>
          </w:rPr>
          <w:t>un enregistrement international est inscrite avec la date de réception de la demande par le Bureau international ou, le cas échéant, la date à laquelle l</w:t>
        </w:r>
      </w:ins>
      <w:ins w:id="222" w:author="COUTURE Sébastien" w:date="2016-04-05T11:43:00Z">
        <w:r w:rsidR="00144F11">
          <w:rPr>
            <w:lang w:val="fr-FR" w:eastAsia="en-US"/>
          </w:rPr>
          <w:t>’</w:t>
        </w:r>
      </w:ins>
      <w:ins w:id="223" w:author="PLUMLEY Mauricio" w:date="2016-04-01T15:01:00Z">
        <w:r w:rsidRPr="002A0F19">
          <w:rPr>
            <w:lang w:val="fr-FR" w:eastAsia="en-US"/>
          </w:rPr>
          <w:t>irrégularité visée à l</w:t>
        </w:r>
      </w:ins>
      <w:ins w:id="224" w:author="COUTURE Sébastien" w:date="2016-04-05T11:43:00Z">
        <w:r w:rsidR="00144F11">
          <w:rPr>
            <w:lang w:val="fr-FR" w:eastAsia="en-US"/>
          </w:rPr>
          <w:t>’</w:t>
        </w:r>
      </w:ins>
      <w:ins w:id="225" w:author="PLUMLEY Mauricio" w:date="2016-04-01T15:01:00Z">
        <w:r w:rsidRPr="002A0F19">
          <w:rPr>
            <w:lang w:val="fr-FR" w:eastAsia="en-US"/>
          </w:rPr>
          <w:t>alinéa 3) a été corrigée.</w:t>
        </w:r>
      </w:ins>
      <w:ins w:id="226" w:author="DIAZ Natacha" w:date="2015-06-26T15:11:00Z">
        <w:r w:rsidRPr="00106D48">
          <w:rPr>
            <w:lang w:val="fr-FR" w:eastAsia="en-US"/>
          </w:rPr>
          <w:t xml:space="preserve"> </w:t>
        </w:r>
      </w:ins>
    </w:p>
    <w:p w:rsidR="00CD261E" w:rsidRPr="00106D48" w:rsidRDefault="00CD261E" w:rsidP="00CD261E">
      <w:pPr>
        <w:jc w:val="both"/>
        <w:rPr>
          <w:ins w:id="227" w:author="DIAZ Natacha" w:date="2015-06-26T15:11:00Z"/>
          <w:lang w:val="fr-FR" w:eastAsia="en-US"/>
        </w:rPr>
      </w:pPr>
    </w:p>
    <w:p w:rsidR="00CD261E" w:rsidRPr="00106D48" w:rsidRDefault="00CD261E" w:rsidP="00CD261E">
      <w:pPr>
        <w:jc w:val="both"/>
        <w:rPr>
          <w:ins w:id="228" w:author="DIAZ Natacha" w:date="2015-06-26T15:11:00Z"/>
          <w:lang w:val="fr-FR" w:eastAsia="en-US"/>
        </w:rPr>
      </w:pPr>
      <w:r w:rsidRPr="00106D48">
        <w:rPr>
          <w:lang w:val="fr-FR" w:eastAsia="en-US"/>
        </w:rPr>
        <w:tab/>
      </w:r>
      <w:ins w:id="229" w:author="DIAZ Natacha" w:date="2015-06-26T15:11:00Z">
        <w:r w:rsidRPr="00106D48">
          <w:rPr>
            <w:lang w:val="fr-FR" w:eastAsia="en-US"/>
          </w:rPr>
          <w:t>5)</w:t>
        </w:r>
        <w:r w:rsidRPr="00106D48">
          <w:rPr>
            <w:lang w:val="fr-FR" w:eastAsia="en-US"/>
          </w:rPr>
          <w:tab/>
        </w:r>
        <w:r w:rsidRPr="00106D48">
          <w:rPr>
            <w:i/>
            <w:iCs/>
            <w:lang w:val="fr-FR" w:eastAsia="en-US"/>
          </w:rPr>
          <w:t>[</w:t>
        </w:r>
      </w:ins>
      <w:ins w:id="230" w:author="PLUMLEY Mauricio" w:date="2016-04-01T15:02:00Z">
        <w:r w:rsidRPr="002A0F19">
          <w:rPr>
            <w:i/>
            <w:iCs/>
            <w:lang w:val="fr-FR" w:eastAsia="en-US"/>
          </w:rPr>
          <w:t>Demande non considérée comme telle</w:t>
        </w:r>
      </w:ins>
      <w:ins w:id="231" w:author="DIAZ Natacha" w:date="2015-06-26T15:11:00Z">
        <w:r w:rsidRPr="00106D48">
          <w:rPr>
            <w:i/>
            <w:iCs/>
            <w:lang w:val="fr-FR" w:eastAsia="en-US"/>
          </w:rPr>
          <w:t>]  </w:t>
        </w:r>
      </w:ins>
      <w:ins w:id="232" w:author="PLUMLEY Mauricio" w:date="2016-04-01T15:02:00Z">
        <w:r w:rsidRPr="002A0F19">
          <w:rPr>
            <w:iCs/>
            <w:lang w:val="fr-FR" w:eastAsia="en-US"/>
            <w:rPrChange w:id="233" w:author="PLUMLEY Mauricio" w:date="2016-04-01T15:02:00Z">
              <w:rPr>
                <w:i/>
                <w:iCs/>
                <w:lang w:val="fr-FR" w:eastAsia="en-US"/>
              </w:rPr>
            </w:rPrChange>
          </w:rPr>
          <w:t>Une demande de division d</w:t>
        </w:r>
      </w:ins>
      <w:ins w:id="234" w:author="COUTURE Sébastien" w:date="2016-04-05T11:43:00Z">
        <w:r w:rsidR="00144F11">
          <w:rPr>
            <w:iCs/>
            <w:lang w:val="fr-FR" w:eastAsia="en-US"/>
          </w:rPr>
          <w:t>’</w:t>
        </w:r>
      </w:ins>
      <w:ins w:id="235" w:author="PLUMLEY Mauricio" w:date="2016-04-01T15:02:00Z">
        <w:r w:rsidRPr="002A0F19">
          <w:rPr>
            <w:iCs/>
            <w:lang w:val="fr-FR" w:eastAsia="en-US"/>
            <w:rPrChange w:id="236" w:author="PLUMLEY Mauricio" w:date="2016-04-01T15:02:00Z">
              <w:rPr>
                <w:i/>
                <w:iCs/>
                <w:lang w:val="fr-FR" w:eastAsia="en-US"/>
              </w:rPr>
            </w:rPrChange>
          </w:rPr>
          <w:t>un enregistrement international à l</w:t>
        </w:r>
      </w:ins>
      <w:ins w:id="237" w:author="COUTURE Sébastien" w:date="2016-04-05T11:43:00Z">
        <w:r w:rsidR="00144F11">
          <w:rPr>
            <w:iCs/>
            <w:lang w:val="fr-FR" w:eastAsia="en-US"/>
          </w:rPr>
          <w:t>’</w:t>
        </w:r>
      </w:ins>
      <w:ins w:id="238" w:author="PLUMLEY Mauricio" w:date="2016-04-01T15:02:00Z">
        <w:r w:rsidRPr="002A0F19">
          <w:rPr>
            <w:iCs/>
            <w:lang w:val="fr-FR" w:eastAsia="en-US"/>
            <w:rPrChange w:id="239" w:author="PLUMLEY Mauricio" w:date="2016-04-01T15:02:00Z">
              <w:rPr>
                <w:i/>
                <w:iCs/>
                <w:lang w:val="fr-FR" w:eastAsia="en-US"/>
              </w:rPr>
            </w:rPrChange>
          </w:rPr>
          <w:t>égard d</w:t>
        </w:r>
      </w:ins>
      <w:ins w:id="240" w:author="COUTURE Sébastien" w:date="2016-04-05T11:43:00Z">
        <w:r w:rsidR="00144F11">
          <w:rPr>
            <w:iCs/>
            <w:lang w:val="fr-FR" w:eastAsia="en-US"/>
          </w:rPr>
          <w:t>’</w:t>
        </w:r>
      </w:ins>
      <w:ins w:id="241" w:author="PLUMLEY Mauricio" w:date="2016-04-01T15:02:00Z">
        <w:r w:rsidRPr="002A0F19">
          <w:rPr>
            <w:iCs/>
            <w:lang w:val="fr-FR" w:eastAsia="en-US"/>
            <w:rPrChange w:id="242" w:author="PLUMLEY Mauricio" w:date="2016-04-01T15:02:00Z">
              <w:rPr>
                <w:i/>
                <w:iCs/>
                <w:lang w:val="fr-FR" w:eastAsia="en-US"/>
              </w:rPr>
            </w:rPrChange>
          </w:rPr>
          <w:t>une partie contractante désignée qui n</w:t>
        </w:r>
      </w:ins>
      <w:ins w:id="243" w:author="COUTURE Sébastien" w:date="2016-04-05T11:44:00Z">
        <w:r w:rsidR="00144F11">
          <w:rPr>
            <w:iCs/>
            <w:lang w:val="fr-FR" w:eastAsia="en-US"/>
          </w:rPr>
          <w:t>’</w:t>
        </w:r>
      </w:ins>
      <w:ins w:id="244" w:author="PLUMLEY Mauricio" w:date="2016-04-01T15:02:00Z">
        <w:r w:rsidRPr="002A0F19">
          <w:rPr>
            <w:iCs/>
            <w:lang w:val="fr-FR" w:eastAsia="en-US"/>
            <w:rPrChange w:id="245" w:author="PLUMLEY Mauricio" w:date="2016-04-01T15:02:00Z">
              <w:rPr>
                <w:i/>
                <w:iCs/>
                <w:lang w:val="fr-FR" w:eastAsia="en-US"/>
              </w:rPr>
            </w:rPrChange>
          </w:rPr>
          <w:t>est pas ou n</w:t>
        </w:r>
      </w:ins>
      <w:ins w:id="246" w:author="COUTURE Sébastien" w:date="2016-04-05T11:44:00Z">
        <w:r w:rsidR="00144F11">
          <w:rPr>
            <w:iCs/>
            <w:lang w:val="fr-FR" w:eastAsia="en-US"/>
          </w:rPr>
          <w:t>’</w:t>
        </w:r>
      </w:ins>
      <w:ins w:id="247" w:author="PLUMLEY Mauricio" w:date="2016-04-01T15:02:00Z">
        <w:r w:rsidRPr="002A0F19">
          <w:rPr>
            <w:iCs/>
            <w:lang w:val="fr-FR" w:eastAsia="en-US"/>
            <w:rPrChange w:id="248" w:author="PLUMLEY Mauricio" w:date="2016-04-01T15:02:00Z">
              <w:rPr>
                <w:i/>
                <w:iCs/>
                <w:lang w:val="fr-FR" w:eastAsia="en-US"/>
              </w:rPr>
            </w:rPrChange>
          </w:rPr>
          <w:t>est plus désignée pour les classes de la classification internationale des produits et des services mentionnées dans la demande ne sera pas considérée comme telle.</w:t>
        </w:r>
      </w:ins>
      <w:ins w:id="249" w:author="DIAZ Natacha" w:date="2015-06-26T15:11:00Z">
        <w:r w:rsidRPr="002A0F19">
          <w:rPr>
            <w:lang w:val="fr-FR" w:eastAsia="en-US"/>
          </w:rPr>
          <w:t xml:space="preserve"> </w:t>
        </w:r>
      </w:ins>
    </w:p>
    <w:p w:rsidR="00CD261E" w:rsidRPr="00106D48" w:rsidRDefault="00CD261E" w:rsidP="00CD261E">
      <w:pPr>
        <w:jc w:val="both"/>
        <w:rPr>
          <w:ins w:id="250" w:author="DIAZ Natacha" w:date="2015-06-26T15:11:00Z"/>
          <w:lang w:val="fr-FR" w:eastAsia="en-US"/>
        </w:rPr>
      </w:pPr>
    </w:p>
    <w:p w:rsidR="00CD261E" w:rsidRPr="00106D48" w:rsidRDefault="00CD261E" w:rsidP="00CD261E">
      <w:pPr>
        <w:jc w:val="both"/>
        <w:rPr>
          <w:ins w:id="251" w:author="DIAZ Natacha" w:date="2015-06-26T15:11:00Z"/>
          <w:lang w:val="fr-FR" w:eastAsia="en-US"/>
        </w:rPr>
      </w:pPr>
      <w:r w:rsidRPr="00106D48">
        <w:rPr>
          <w:lang w:val="fr-FR" w:eastAsia="en-US"/>
        </w:rPr>
        <w:tab/>
      </w:r>
      <w:ins w:id="252" w:author="DIAZ Natacha" w:date="2015-06-26T15:11:00Z">
        <w:r w:rsidRPr="00106D48">
          <w:rPr>
            <w:lang w:val="fr-FR" w:eastAsia="en-US"/>
          </w:rPr>
          <w:t>6)</w:t>
        </w:r>
        <w:r w:rsidRPr="00106D48">
          <w:rPr>
            <w:lang w:val="fr-FR" w:eastAsia="en-US"/>
          </w:rPr>
          <w:tab/>
        </w:r>
        <w:r w:rsidRPr="00106D48">
          <w:rPr>
            <w:i/>
            <w:lang w:val="fr-FR" w:eastAsia="en-US"/>
          </w:rPr>
          <w:t>[</w:t>
        </w:r>
      </w:ins>
      <w:ins w:id="253" w:author="PLUMLEY Mauricio" w:date="2016-04-01T15:02:00Z">
        <w:r w:rsidRPr="002A0F19">
          <w:rPr>
            <w:i/>
            <w:lang w:val="fr-FR" w:eastAsia="en-US"/>
          </w:rPr>
          <w:t>Déclaration selon laquelle une partie contractante ne présentera pas de demande de</w:t>
        </w:r>
      </w:ins>
      <w:ins w:id="254" w:author="PLUMLEY Mauricio" w:date="2016-04-01T15:03:00Z">
        <w:r>
          <w:rPr>
            <w:i/>
            <w:lang w:val="fr-FR" w:eastAsia="en-US"/>
          </w:rPr>
          <w:t xml:space="preserve"> division</w:t>
        </w:r>
      </w:ins>
      <w:ins w:id="255" w:author="DIAZ Natacha" w:date="2015-06-26T15:11:00Z">
        <w:r w:rsidRPr="00106D48">
          <w:rPr>
            <w:i/>
            <w:lang w:val="fr-FR" w:eastAsia="en-US"/>
          </w:rPr>
          <w:t>]</w:t>
        </w:r>
        <w:r w:rsidRPr="00106D48">
          <w:rPr>
            <w:lang w:val="fr-FR" w:eastAsia="en-US"/>
          </w:rPr>
          <w:t>  </w:t>
        </w:r>
      </w:ins>
      <w:ins w:id="256" w:author="PLUMLEY Mauricio" w:date="2016-04-01T15:04:00Z">
        <w:r>
          <w:rPr>
            <w:lang w:val="fr-FR" w:eastAsia="en-US"/>
          </w:rPr>
          <w:t xml:space="preserve">Une </w:t>
        </w:r>
        <w:r w:rsidRPr="002A0F19">
          <w:rPr>
            <w:lang w:val="fr-FR" w:eastAsia="en-US"/>
          </w:rPr>
          <w:t>partie contractante dont la législation ne prévoit pas la division des demandes d</w:t>
        </w:r>
      </w:ins>
      <w:ins w:id="257" w:author="COUTURE Sébastien" w:date="2016-04-05T11:44:00Z">
        <w:r w:rsidR="00144F11">
          <w:rPr>
            <w:lang w:val="fr-FR" w:eastAsia="en-US"/>
          </w:rPr>
          <w:t>’</w:t>
        </w:r>
      </w:ins>
      <w:ins w:id="258" w:author="PLUMLEY Mauricio" w:date="2016-04-01T15:04:00Z">
        <w:r w:rsidRPr="002A0F19">
          <w:rPr>
            <w:lang w:val="fr-FR" w:eastAsia="en-US"/>
          </w:rPr>
          <w:t>enregistrement de marques et des enregistrements de marques peut notifier au Directeur général</w:t>
        </w:r>
      </w:ins>
      <w:ins w:id="259" w:author="RODRIGUEZ Juan" w:date="2016-03-14T13:09:00Z">
        <w:r w:rsidRPr="00106D48">
          <w:rPr>
            <w:lang w:val="fr-FR" w:eastAsia="en-US"/>
          </w:rPr>
          <w:t xml:space="preserve">, </w:t>
        </w:r>
      </w:ins>
      <w:ins w:id="260" w:author="PLUMLEY Mauricio" w:date="2016-04-01T15:05:00Z">
        <w:r>
          <w:rPr>
            <w:lang w:val="fr-FR" w:eastAsia="en-US"/>
          </w:rPr>
          <w:t>avant la date à laquelle cette règle entre en vigueur ou la date à laquelle ladite partie contractante devient liée par l’Arrangement ou par le Protocole,</w:t>
        </w:r>
      </w:ins>
      <w:ins w:id="261" w:author="DIAZ Natacha" w:date="2015-06-26T15:11:00Z">
        <w:r w:rsidRPr="00106D48">
          <w:rPr>
            <w:lang w:val="fr-FR" w:eastAsia="en-US"/>
          </w:rPr>
          <w:t xml:space="preserve"> </w:t>
        </w:r>
      </w:ins>
      <w:ins w:id="262" w:author="PLUMLEY Mauricio" w:date="2016-04-01T15:06:00Z">
        <w:r>
          <w:rPr>
            <w:lang w:val="fr-FR" w:eastAsia="en-US"/>
          </w:rPr>
          <w:t xml:space="preserve">le fait qu’elle ne présentera pas au </w:t>
        </w:r>
      </w:ins>
      <w:ins w:id="263" w:author="DOUAY Marie-Laure" w:date="2016-04-28T12:30:00Z">
        <w:r w:rsidR="008A74B2" w:rsidRPr="00121C1B">
          <w:rPr>
            <w:lang w:val="fr-FR" w:eastAsia="en-US"/>
          </w:rPr>
          <w:t>B</w:t>
        </w:r>
      </w:ins>
      <w:ins w:id="264" w:author="PLUMLEY Mauricio" w:date="2016-04-01T15:06:00Z">
        <w:r>
          <w:rPr>
            <w:lang w:val="fr-FR" w:eastAsia="en-US"/>
          </w:rPr>
          <w:t>ureau international la demande visée à l’alinéa 1)</w:t>
        </w:r>
      </w:ins>
      <w:ins w:id="265" w:author="DIAZ Natacha" w:date="2015-06-26T15:11:00Z">
        <w:r w:rsidRPr="00106D48">
          <w:rPr>
            <w:lang w:val="fr-FR" w:eastAsia="en-US"/>
          </w:rPr>
          <w:t xml:space="preserve">.  </w:t>
        </w:r>
      </w:ins>
      <w:ins w:id="266" w:author="PLUMLEY Mauricio" w:date="2016-04-01T15:04:00Z">
        <w:r w:rsidRPr="002A0F19">
          <w:rPr>
            <w:lang w:val="fr-FR" w:eastAsia="en-US"/>
          </w:rPr>
          <w:t>Cette déclaration peut être retirée en tout temps.</w:t>
        </w:r>
      </w:ins>
    </w:p>
    <w:p w:rsidR="00CD261E" w:rsidRPr="00106D48" w:rsidRDefault="00CD261E" w:rsidP="00CD261E">
      <w:pPr>
        <w:jc w:val="both"/>
        <w:rPr>
          <w:lang w:val="fr-FR" w:eastAsia="en-US"/>
        </w:rPr>
      </w:pPr>
    </w:p>
    <w:p w:rsidR="00CD261E" w:rsidRPr="00106D48" w:rsidRDefault="00CD261E" w:rsidP="00CD261E">
      <w:pPr>
        <w:jc w:val="center"/>
        <w:rPr>
          <w:ins w:id="267" w:author="DIAZ Natacha" w:date="2015-06-26T16:20:00Z"/>
          <w:i/>
          <w:lang w:val="fr-FR" w:eastAsia="en-US"/>
        </w:rPr>
      </w:pPr>
      <w:ins w:id="268" w:author="PLUMLEY Mauricio" w:date="2016-04-01T14:42:00Z">
        <w:r>
          <w:rPr>
            <w:i/>
            <w:lang w:val="fr-FR" w:eastAsia="en-US"/>
          </w:rPr>
          <w:t>Règle</w:t>
        </w:r>
      </w:ins>
      <w:ins w:id="269" w:author="DIAZ Natacha" w:date="2015-06-26T16:20:00Z">
        <w:r w:rsidRPr="00106D48">
          <w:rPr>
            <w:i/>
            <w:lang w:val="fr-FR" w:eastAsia="en-US"/>
          </w:rPr>
          <w:t xml:space="preserve"> 27ter</w:t>
        </w:r>
        <w:r w:rsidRPr="00106D48">
          <w:rPr>
            <w:i/>
            <w:lang w:val="fr-FR" w:eastAsia="en-US"/>
          </w:rPr>
          <w:br/>
        </w:r>
      </w:ins>
      <w:ins w:id="270" w:author="PLUMLEY Mauricio" w:date="2016-04-01T15:06:00Z">
        <w:r w:rsidRPr="002A0F19">
          <w:rPr>
            <w:i/>
            <w:lang w:val="fr-FR" w:eastAsia="en-US"/>
          </w:rPr>
          <w:t>Fusion d</w:t>
        </w:r>
      </w:ins>
      <w:ins w:id="271" w:author="COUTURE Sébastien" w:date="2016-04-05T11:44:00Z">
        <w:r w:rsidR="00144F11">
          <w:rPr>
            <w:i/>
            <w:lang w:val="fr-FR" w:eastAsia="en-US"/>
          </w:rPr>
          <w:t>’</w:t>
        </w:r>
      </w:ins>
      <w:ins w:id="272" w:author="PLUMLEY Mauricio" w:date="2016-04-01T15:06:00Z">
        <w:r w:rsidRPr="002A0F19">
          <w:rPr>
            <w:i/>
            <w:lang w:val="fr-FR" w:eastAsia="en-US"/>
          </w:rPr>
          <w:t>enregistrements internationaux</w:t>
        </w:r>
      </w:ins>
    </w:p>
    <w:p w:rsidR="00CD261E" w:rsidRPr="00106D48" w:rsidRDefault="00CD261E" w:rsidP="00CD261E">
      <w:pPr>
        <w:jc w:val="both"/>
        <w:rPr>
          <w:ins w:id="273" w:author="DIAZ Natacha" w:date="2015-06-26T16:20:00Z"/>
          <w:i/>
          <w:lang w:val="fr-FR" w:eastAsia="en-US"/>
        </w:rPr>
      </w:pPr>
    </w:p>
    <w:p w:rsidR="00CD261E" w:rsidRPr="00106D48" w:rsidRDefault="00CD261E" w:rsidP="00CD261E">
      <w:pPr>
        <w:jc w:val="both"/>
        <w:rPr>
          <w:ins w:id="274" w:author="DIAZ Natacha" w:date="2015-06-26T16:20:00Z"/>
          <w:lang w:val="fr-FR" w:eastAsia="en-US"/>
        </w:rPr>
      </w:pPr>
      <w:r w:rsidRPr="00106D48">
        <w:rPr>
          <w:lang w:val="fr-FR" w:eastAsia="en-US"/>
        </w:rPr>
        <w:tab/>
      </w:r>
      <w:ins w:id="275" w:author="RODRIGUEZ Juan" w:date="2016-01-29T15:27:00Z">
        <w:r w:rsidRPr="00106D48">
          <w:rPr>
            <w:lang w:val="fr-FR" w:eastAsia="en-US"/>
          </w:rPr>
          <w:t>1)</w:t>
        </w:r>
        <w:r w:rsidRPr="00106D48">
          <w:rPr>
            <w:lang w:val="fr-FR" w:eastAsia="en-US"/>
          </w:rPr>
          <w:tab/>
        </w:r>
      </w:ins>
      <w:ins w:id="276" w:author="RODRIGUEZ Juan" w:date="2016-01-29T15:28:00Z">
        <w:r w:rsidRPr="00106D48">
          <w:rPr>
            <w:i/>
            <w:lang w:val="fr-FR" w:eastAsia="en-US"/>
          </w:rPr>
          <w:t>[</w:t>
        </w:r>
      </w:ins>
      <w:ins w:id="277" w:author="PLUMLEY Mauricio" w:date="2016-04-01T15:07:00Z">
        <w:r>
          <w:rPr>
            <w:i/>
            <w:lang w:val="fr-FR" w:eastAsia="en-US"/>
          </w:rPr>
          <w:t>Fusion d’enregistrements internationaux issus de l’inscription d’un changement partiel de titulaire</w:t>
        </w:r>
      </w:ins>
      <w:ins w:id="278" w:author="RODRIGUEZ Juan" w:date="2016-01-29T15:28:00Z">
        <w:r w:rsidRPr="00106D48">
          <w:rPr>
            <w:i/>
            <w:lang w:val="fr-FR" w:eastAsia="en-US"/>
          </w:rPr>
          <w:t>]</w:t>
        </w:r>
      </w:ins>
      <w:ins w:id="279" w:author="DIAZ Natacha" w:date="2016-03-15T18:16:00Z">
        <w:r w:rsidRPr="00106D48">
          <w:rPr>
            <w:i/>
            <w:lang w:val="fr-FR" w:eastAsia="en-US"/>
          </w:rPr>
          <w:t>  </w:t>
        </w:r>
      </w:ins>
      <w:ins w:id="280" w:author="PLUMLEY Mauricio" w:date="2016-04-01T15:08:00Z">
        <w:r w:rsidRPr="00FA3FCA">
          <w:rPr>
            <w:lang w:val="fr-FR" w:eastAsia="en-US"/>
            <w:rPrChange w:id="281" w:author="PLUMLEY Mauricio" w:date="2016-04-01T15:08:00Z">
              <w:rPr>
                <w:i/>
                <w:lang w:val="fr-FR" w:eastAsia="en-US"/>
              </w:rPr>
            </w:rPrChange>
          </w:rPr>
          <w:t>Lorsque la même personne physique ou morale a été inscrite comme titulaire de deux ou plus de deux enregistrements internationaux issus d</w:t>
        </w:r>
      </w:ins>
      <w:ins w:id="282" w:author="COUTURE Sébastien" w:date="2016-04-05T11:44:00Z">
        <w:r w:rsidR="00144F11">
          <w:rPr>
            <w:lang w:val="fr-FR" w:eastAsia="en-US"/>
          </w:rPr>
          <w:t>’</w:t>
        </w:r>
      </w:ins>
      <w:ins w:id="283" w:author="PLUMLEY Mauricio" w:date="2016-04-01T15:08:00Z">
        <w:r w:rsidRPr="00FA3FCA">
          <w:rPr>
            <w:lang w:val="fr-FR" w:eastAsia="en-US"/>
            <w:rPrChange w:id="284" w:author="PLUMLEY Mauricio" w:date="2016-04-01T15:08:00Z">
              <w:rPr>
                <w:i/>
                <w:lang w:val="fr-FR" w:eastAsia="en-US"/>
              </w:rPr>
            </w:rPrChange>
          </w:rPr>
          <w:t>un changement partiel de titulaire</w:t>
        </w:r>
        <w:r w:rsidRPr="00121C1B">
          <w:rPr>
            <w:lang w:val="fr-FR" w:eastAsia="en-US"/>
            <w:rPrChange w:id="285" w:author="Madrid Registry" w:date="2016-05-12T12:23:00Z">
              <w:rPr>
                <w:i/>
                <w:lang w:val="fr-FR" w:eastAsia="en-US"/>
              </w:rPr>
            </w:rPrChange>
          </w:rPr>
          <w:t>,</w:t>
        </w:r>
        <w:r w:rsidRPr="00FA3FCA">
          <w:rPr>
            <w:lang w:val="fr-FR" w:eastAsia="en-US"/>
            <w:rPrChange w:id="286" w:author="PLUMLEY Mauricio" w:date="2016-04-01T15:08:00Z">
              <w:rPr>
                <w:i/>
                <w:lang w:val="fr-FR" w:eastAsia="en-US"/>
              </w:rPr>
            </w:rPrChange>
          </w:rPr>
          <w:t xml:space="preserve"> ces enregistrements sont fusionnés à la demande de ladite personne, présentée directement ou par l</w:t>
        </w:r>
      </w:ins>
      <w:ins w:id="287" w:author="COUTURE Sébastien" w:date="2016-04-05T11:44:00Z">
        <w:r w:rsidR="00144F11">
          <w:rPr>
            <w:lang w:val="fr-FR" w:eastAsia="en-US"/>
          </w:rPr>
          <w:t>’</w:t>
        </w:r>
      </w:ins>
      <w:ins w:id="288" w:author="PLUMLEY Mauricio" w:date="2016-04-01T15:08:00Z">
        <w:r w:rsidRPr="00FA3FCA">
          <w:rPr>
            <w:lang w:val="fr-FR" w:eastAsia="en-US"/>
            <w:rPrChange w:id="289" w:author="PLUMLEY Mauricio" w:date="2016-04-01T15:08:00Z">
              <w:rPr>
                <w:i/>
                <w:lang w:val="fr-FR" w:eastAsia="en-US"/>
              </w:rPr>
            </w:rPrChange>
          </w:rPr>
          <w:t>intermédiaire de l</w:t>
        </w:r>
      </w:ins>
      <w:ins w:id="290" w:author="COUTURE Sébastien" w:date="2016-04-05T11:44:00Z">
        <w:r w:rsidR="00144F11">
          <w:rPr>
            <w:lang w:val="fr-FR" w:eastAsia="en-US"/>
          </w:rPr>
          <w:t>’</w:t>
        </w:r>
      </w:ins>
      <w:ins w:id="291" w:author="PLUMLEY Mauricio" w:date="2016-04-01T15:08:00Z">
        <w:r w:rsidRPr="00FA3FCA">
          <w:rPr>
            <w:lang w:val="fr-FR" w:eastAsia="en-US"/>
            <w:rPrChange w:id="292" w:author="PLUMLEY Mauricio" w:date="2016-04-01T15:08:00Z">
              <w:rPr>
                <w:i/>
                <w:lang w:val="fr-FR" w:eastAsia="en-US"/>
              </w:rPr>
            </w:rPrChange>
          </w:rPr>
          <w:t>Office de la partie contractante du titulaire.</w:t>
        </w:r>
        <w:r>
          <w:rPr>
            <w:i/>
            <w:lang w:val="fr-FR" w:eastAsia="en-US"/>
          </w:rPr>
          <w:t xml:space="preserve"> </w:t>
        </w:r>
      </w:ins>
      <w:ins w:id="293" w:author="DIAZ Natacha" w:date="2015-06-26T16:20:00Z">
        <w:r w:rsidRPr="00106D48">
          <w:rPr>
            <w:lang w:val="fr-FR" w:eastAsia="en-US"/>
          </w:rPr>
          <w:t xml:space="preserve"> </w:t>
        </w:r>
      </w:ins>
      <w:ins w:id="294" w:author="PLUMLEY Mauricio" w:date="2016-04-01T15:09:00Z">
        <w:r>
          <w:rPr>
            <w:lang w:val="fr-FR" w:eastAsia="en-US"/>
          </w:rPr>
          <w:t>La demande doit être présentée au Bureau international sur le formulaire officiel</w:t>
        </w:r>
      </w:ins>
      <w:ins w:id="295" w:author="PLUMLEY Mauricio" w:date="2016-04-04T14:38:00Z">
        <w:r>
          <w:rPr>
            <w:lang w:val="fr-FR" w:eastAsia="en-US"/>
          </w:rPr>
          <w:t xml:space="preserve"> prévu à cet effet</w:t>
        </w:r>
      </w:ins>
      <w:ins w:id="296" w:author="RODRIGUEZ Juan" w:date="2016-02-01T12:44:00Z">
        <w:r w:rsidRPr="00106D48">
          <w:rPr>
            <w:lang w:val="fr-FR" w:eastAsia="en-US"/>
          </w:rPr>
          <w:t xml:space="preserve">.  </w:t>
        </w:r>
      </w:ins>
      <w:ins w:id="297" w:author="PLUMLEY Mauricio" w:date="2016-04-01T15:09:00Z">
        <w:r w:rsidRPr="00FA3FCA">
          <w:rPr>
            <w:lang w:val="fr-FR" w:eastAsia="en-US"/>
          </w:rPr>
          <w:t>Le Bureau international notifie ce fait aux Offices de la ou des parties contractantes désignées qui sont concernées par la modification et en informe en même temps le titulaire et, si la demande a été présentée par un Office, cet Office.</w:t>
        </w:r>
      </w:ins>
    </w:p>
    <w:p w:rsidR="00CD261E" w:rsidRPr="00106D48" w:rsidRDefault="00CD261E" w:rsidP="00CD261E">
      <w:pPr>
        <w:jc w:val="both"/>
        <w:rPr>
          <w:lang w:val="fr-FR" w:eastAsia="en-US"/>
        </w:rPr>
      </w:pPr>
      <w:r w:rsidRPr="00106D48">
        <w:rPr>
          <w:lang w:val="fr-FR" w:eastAsia="en-US"/>
        </w:rPr>
        <w:br w:type="page"/>
      </w:r>
    </w:p>
    <w:p w:rsidR="00CD261E" w:rsidRPr="00106D48" w:rsidRDefault="00CD261E" w:rsidP="00CD261E">
      <w:pPr>
        <w:ind w:firstLine="567"/>
        <w:jc w:val="both"/>
        <w:rPr>
          <w:ins w:id="298" w:author="RODRIGUEZ Juan" w:date="2016-01-29T15:47:00Z"/>
          <w:lang w:val="fr-FR" w:eastAsia="en-US"/>
        </w:rPr>
      </w:pPr>
      <w:ins w:id="299" w:author="RODRIGUEZ Juan" w:date="2016-01-29T15:29:00Z">
        <w:r w:rsidRPr="00106D48">
          <w:rPr>
            <w:lang w:val="fr-FR" w:eastAsia="en-US"/>
          </w:rPr>
          <w:t>2)</w:t>
        </w:r>
        <w:r w:rsidRPr="00106D48">
          <w:rPr>
            <w:lang w:val="fr-FR" w:eastAsia="en-US"/>
          </w:rPr>
          <w:tab/>
        </w:r>
      </w:ins>
      <w:ins w:id="300" w:author="RODRIGUEZ Juan" w:date="2016-01-29T15:30:00Z">
        <w:r w:rsidRPr="00106D48">
          <w:rPr>
            <w:i/>
            <w:lang w:val="fr-FR" w:eastAsia="en-US"/>
          </w:rPr>
          <w:t>[</w:t>
        </w:r>
      </w:ins>
      <w:ins w:id="301" w:author="PLUMLEY Mauricio" w:date="2016-04-01T15:11:00Z">
        <w:r>
          <w:rPr>
            <w:i/>
            <w:lang w:val="fr-FR" w:eastAsia="en-US"/>
          </w:rPr>
          <w:t>Fusion d’enregistrements internationaux issus de l’inscription de la division d</w:t>
        </w:r>
      </w:ins>
      <w:ins w:id="302" w:author="PLUMLEY Mauricio" w:date="2016-04-01T15:12:00Z">
        <w:r>
          <w:rPr>
            <w:i/>
            <w:lang w:val="fr-FR" w:eastAsia="en-US"/>
          </w:rPr>
          <w:t>’un enregistrement international</w:t>
        </w:r>
      </w:ins>
      <w:ins w:id="303" w:author="RODRIGUEZ Juan" w:date="2016-01-29T15:30:00Z">
        <w:r w:rsidRPr="00106D48">
          <w:rPr>
            <w:i/>
            <w:lang w:val="fr-FR" w:eastAsia="en-US"/>
          </w:rPr>
          <w:t>]</w:t>
        </w:r>
      </w:ins>
      <w:ins w:id="304" w:author="DIAZ Natacha" w:date="2016-03-15T18:16:00Z">
        <w:r w:rsidRPr="00106D48">
          <w:rPr>
            <w:i/>
            <w:lang w:val="fr-FR" w:eastAsia="en-US"/>
          </w:rPr>
          <w:t>  </w:t>
        </w:r>
      </w:ins>
      <w:ins w:id="305" w:author="RODRIGUEZ Juan" w:date="2016-01-29T15:47:00Z">
        <w:r w:rsidRPr="00106D48">
          <w:rPr>
            <w:lang w:val="fr-FR" w:eastAsia="en-US"/>
          </w:rPr>
          <w:t>a)</w:t>
        </w:r>
      </w:ins>
      <w:ins w:id="306" w:author="DIAZ Natacha" w:date="2016-03-15T18:16:00Z">
        <w:r w:rsidRPr="00106D48">
          <w:rPr>
            <w:lang w:val="fr-FR" w:eastAsia="en-US"/>
          </w:rPr>
          <w:t>  </w:t>
        </w:r>
      </w:ins>
      <w:ins w:id="307" w:author="PLUMLEY Mauricio" w:date="2016-04-01T15:12:00Z">
        <w:r>
          <w:rPr>
            <w:lang w:val="fr-FR" w:eastAsia="en-US"/>
          </w:rPr>
          <w:t xml:space="preserve">Un enregistrement international issu d’une division est </w:t>
        </w:r>
        <w:r w:rsidRPr="00121C1B">
          <w:rPr>
            <w:lang w:val="fr-FR" w:eastAsia="en-US"/>
          </w:rPr>
          <w:t>fusionné dans l’enregistrement international do</w:t>
        </w:r>
      </w:ins>
      <w:ins w:id="308" w:author="DOUAY Marie-Laure" w:date="2016-04-28T14:45:00Z">
        <w:r w:rsidR="000707CC" w:rsidRPr="00121C1B">
          <w:rPr>
            <w:lang w:val="fr-FR" w:eastAsia="en-US"/>
          </w:rPr>
          <w:t>n</w:t>
        </w:r>
      </w:ins>
      <w:ins w:id="309" w:author="PLUMLEY Mauricio" w:date="2016-04-01T15:12:00Z">
        <w:r w:rsidRPr="00121C1B">
          <w:rPr>
            <w:lang w:val="fr-FR" w:eastAsia="en-US"/>
          </w:rPr>
          <w:t>t il a été divisé à la demande du titulaire, présentée par l</w:t>
        </w:r>
      </w:ins>
      <w:ins w:id="310" w:author="PLUMLEY Mauricio" w:date="2016-04-01T15:13:00Z">
        <w:r w:rsidRPr="00121C1B">
          <w:rPr>
            <w:lang w:val="fr-FR" w:eastAsia="en-US"/>
          </w:rPr>
          <w:t>’intermédiaire de l’Office qui a présenté la demande visée à l’alinéa</w:t>
        </w:r>
      </w:ins>
      <w:ins w:id="311" w:author="PLUMLEY Mauricio" w:date="2016-04-01T15:14:00Z">
        <w:r w:rsidRPr="00121C1B">
          <w:rPr>
            <w:lang w:val="fr-FR" w:eastAsia="en-US"/>
          </w:rPr>
          <w:t> </w:t>
        </w:r>
      </w:ins>
      <w:ins w:id="312" w:author="PLUMLEY Mauricio" w:date="2016-04-01T15:13:00Z">
        <w:r w:rsidRPr="00121C1B">
          <w:rPr>
            <w:lang w:val="fr-FR" w:eastAsia="en-US"/>
          </w:rPr>
          <w:t>1)</w:t>
        </w:r>
      </w:ins>
      <w:ins w:id="313" w:author="Madrid Registry" w:date="2016-06-02T14:53:00Z">
        <w:r w:rsidR="00AE2122">
          <w:rPr>
            <w:lang w:val="fr-FR" w:eastAsia="en-US"/>
          </w:rPr>
          <w:t xml:space="preserve"> de la règle 27</w:t>
        </w:r>
        <w:bookmarkStart w:id="314" w:name="_GoBack"/>
        <w:bookmarkEnd w:id="314"/>
        <w:r w:rsidR="00AE2122">
          <w:rPr>
            <w:i/>
            <w:lang w:val="fr-FR" w:eastAsia="en-US"/>
          </w:rPr>
          <w:t>bis</w:t>
        </w:r>
      </w:ins>
      <w:ins w:id="315" w:author="RODRIGUEZ Juan" w:date="2016-01-29T15:37:00Z">
        <w:r w:rsidRPr="00121C1B">
          <w:rPr>
            <w:lang w:val="fr-FR"/>
          </w:rPr>
          <w:t xml:space="preserve">, </w:t>
        </w:r>
      </w:ins>
      <w:ins w:id="316" w:author="PLUMLEY Mauricio" w:date="2016-04-01T15:14:00Z">
        <w:r w:rsidRPr="00121C1B">
          <w:rPr>
            <w:lang w:val="fr-FR"/>
          </w:rPr>
          <w:t xml:space="preserve">pour autant que </w:t>
        </w:r>
      </w:ins>
      <w:ins w:id="317" w:author="DOUAY Marie-Laure" w:date="2016-04-27T16:44:00Z">
        <w:r w:rsidR="00120C62" w:rsidRPr="00121C1B">
          <w:rPr>
            <w:lang w:val="fr-FR"/>
          </w:rPr>
          <w:t xml:space="preserve">la même personne physique ou morale ait été inscrite comme titulaire </w:t>
        </w:r>
      </w:ins>
      <w:ins w:id="318" w:author="PLUMLEY Mauricio" w:date="2016-04-01T15:15:00Z">
        <w:r w:rsidRPr="00121C1B">
          <w:rPr>
            <w:lang w:val="fr-FR"/>
          </w:rPr>
          <w:t xml:space="preserve">des deux enregistrements internationaux susmentionnés et que l’Office concerné </w:t>
        </w:r>
      </w:ins>
      <w:ins w:id="319" w:author="PLUMLEY Mauricio" w:date="2016-04-01T15:17:00Z">
        <w:r w:rsidRPr="00121C1B">
          <w:rPr>
            <w:lang w:val="fr-FR" w:eastAsia="en-US"/>
          </w:rPr>
          <w:t>se soit assuré que la demande répond aux exigences de sa législation applicable, y compris celles qui ont trait aux taxes.</w:t>
        </w:r>
      </w:ins>
      <w:ins w:id="320" w:author="RODRIGUEZ Juan" w:date="2016-01-29T15:37:00Z">
        <w:r w:rsidRPr="00121C1B">
          <w:rPr>
            <w:lang w:val="fr-FR"/>
          </w:rPr>
          <w:t xml:space="preserve"> </w:t>
        </w:r>
      </w:ins>
      <w:ins w:id="321" w:author="RODRIGUEZ Juan" w:date="2016-02-01T12:44:00Z">
        <w:r w:rsidRPr="00121C1B">
          <w:rPr>
            <w:lang w:val="fr-FR" w:eastAsia="en-US"/>
          </w:rPr>
          <w:t xml:space="preserve"> </w:t>
        </w:r>
      </w:ins>
      <w:ins w:id="322" w:author="PLUMLEY Mauricio" w:date="2016-04-01T15:09:00Z">
        <w:r w:rsidRPr="00121C1B">
          <w:rPr>
            <w:lang w:val="fr-FR" w:eastAsia="en-US"/>
          </w:rPr>
          <w:t>La demande doit être présentée au Bureau international sur le formulaire officiel</w:t>
        </w:r>
      </w:ins>
      <w:ins w:id="323" w:author="PLUMLEY Mauricio" w:date="2016-04-04T14:40:00Z">
        <w:r w:rsidRPr="00121C1B">
          <w:rPr>
            <w:lang w:val="fr-FR" w:eastAsia="en-US"/>
          </w:rPr>
          <w:t xml:space="preserve"> prévu à cet effet</w:t>
        </w:r>
      </w:ins>
      <w:r w:rsidRPr="00121C1B">
        <w:rPr>
          <w:lang w:val="fr-FR" w:eastAsia="en-US"/>
        </w:rPr>
        <w:t>.</w:t>
      </w:r>
      <w:ins w:id="324" w:author="PLUMLEY Mauricio" w:date="2016-04-01T15:19:00Z">
        <w:r w:rsidRPr="00121C1B">
          <w:rPr>
            <w:lang w:val="fr-FR" w:eastAsia="en-US"/>
          </w:rPr>
          <w:t xml:space="preserve">  Le Bureau international notifie ce fait à l’Office qui a présenté la demande et </w:t>
        </w:r>
      </w:ins>
      <w:ins w:id="325" w:author="DOUAY Marie-Laure" w:date="2016-04-28T14:59:00Z">
        <w:r w:rsidR="0073426F" w:rsidRPr="00121C1B">
          <w:rPr>
            <w:lang w:val="fr-FR" w:eastAsia="en-US"/>
          </w:rPr>
          <w:t>en</w:t>
        </w:r>
        <w:r w:rsidR="0073426F">
          <w:rPr>
            <w:lang w:val="fr-FR" w:eastAsia="en-US"/>
          </w:rPr>
          <w:t xml:space="preserve"> </w:t>
        </w:r>
      </w:ins>
      <w:ins w:id="326" w:author="PLUMLEY Mauricio" w:date="2016-04-01T15:19:00Z">
        <w:r>
          <w:rPr>
            <w:lang w:val="fr-FR" w:eastAsia="en-US"/>
          </w:rPr>
          <w:t>informe en m</w:t>
        </w:r>
      </w:ins>
      <w:ins w:id="327" w:author="PLUMLEY Mauricio" w:date="2016-04-01T15:20:00Z">
        <w:r>
          <w:rPr>
            <w:lang w:val="fr-FR" w:eastAsia="en-US"/>
          </w:rPr>
          <w:t>ême temps le titulaire</w:t>
        </w:r>
      </w:ins>
      <w:ins w:id="328" w:author="RODRIGUEZ Juan" w:date="2016-01-29T15:27:00Z">
        <w:r w:rsidRPr="00106D48">
          <w:rPr>
            <w:lang w:val="fr-FR" w:eastAsia="en-US"/>
          </w:rPr>
          <w:t xml:space="preserve">.  </w:t>
        </w:r>
      </w:ins>
    </w:p>
    <w:p w:rsidR="00CD261E" w:rsidRPr="00106D48" w:rsidRDefault="00CD261E" w:rsidP="00CD261E">
      <w:pPr>
        <w:ind w:firstLine="567"/>
        <w:jc w:val="both"/>
        <w:rPr>
          <w:ins w:id="329" w:author="RODRIGUEZ Juan" w:date="2016-01-29T15:27:00Z"/>
          <w:lang w:val="fr-FR" w:eastAsia="en-US"/>
        </w:rPr>
      </w:pPr>
      <w:r w:rsidRPr="00106D48">
        <w:rPr>
          <w:lang w:val="fr-FR" w:eastAsia="en-US"/>
        </w:rPr>
        <w:tab/>
      </w:r>
      <w:ins w:id="330" w:author="RODRIGUEZ Juan" w:date="2016-01-29T15:47:00Z">
        <w:r w:rsidRPr="00106D48">
          <w:rPr>
            <w:lang w:val="fr-FR" w:eastAsia="en-US"/>
          </w:rPr>
          <w:t>b)</w:t>
        </w:r>
      </w:ins>
      <w:ins w:id="331" w:author="DIAZ Natacha" w:date="2016-03-15T18:17:00Z">
        <w:r w:rsidRPr="00106D48">
          <w:rPr>
            <w:lang w:val="fr-FR" w:eastAsia="en-US"/>
          </w:rPr>
          <w:tab/>
        </w:r>
      </w:ins>
      <w:ins w:id="332" w:author="PLUMLEY Mauricio" w:date="2016-04-01T15:22:00Z">
        <w:r w:rsidRPr="009868BC">
          <w:rPr>
            <w:lang w:val="fr-FR" w:eastAsia="en-US"/>
          </w:rPr>
          <w:t>L</w:t>
        </w:r>
      </w:ins>
      <w:ins w:id="333" w:author="COUTURE Sébastien" w:date="2016-04-05T11:45:00Z">
        <w:r w:rsidR="00144F11">
          <w:rPr>
            <w:lang w:val="fr-FR" w:eastAsia="en-US"/>
          </w:rPr>
          <w:t>’</w:t>
        </w:r>
      </w:ins>
      <w:ins w:id="334" w:author="PLUMLEY Mauricio" w:date="2016-04-01T15:22:00Z">
        <w:r w:rsidRPr="009868BC">
          <w:rPr>
            <w:lang w:val="fr-FR" w:eastAsia="en-US"/>
          </w:rPr>
          <w:t>Office d</w:t>
        </w:r>
      </w:ins>
      <w:ins w:id="335" w:author="COUTURE Sébastien" w:date="2016-04-05T11:45:00Z">
        <w:r w:rsidR="00144F11">
          <w:rPr>
            <w:lang w:val="fr-FR" w:eastAsia="en-US"/>
          </w:rPr>
          <w:t>’</w:t>
        </w:r>
      </w:ins>
      <w:ins w:id="336" w:author="PLUMLEY Mauricio" w:date="2016-04-01T15:22:00Z">
        <w:r w:rsidRPr="009868BC">
          <w:rPr>
            <w:lang w:val="fr-FR" w:eastAsia="en-US"/>
          </w:rPr>
          <w:t xml:space="preserve">une partie contractante dont la législation ne prévoit pas la </w:t>
        </w:r>
        <w:r>
          <w:rPr>
            <w:lang w:val="fr-FR" w:eastAsia="en-US"/>
          </w:rPr>
          <w:t>fusion d’enregistrements d’une marque</w:t>
        </w:r>
        <w:r w:rsidRPr="009868BC">
          <w:rPr>
            <w:lang w:val="fr-FR" w:eastAsia="en-US"/>
          </w:rPr>
          <w:t xml:space="preserve"> peut notifier au Directeur général le fait qu</w:t>
        </w:r>
      </w:ins>
      <w:ins w:id="337" w:author="COUTURE Sébastien" w:date="2016-04-05T11:45:00Z">
        <w:r w:rsidR="00144F11">
          <w:rPr>
            <w:lang w:val="fr-FR" w:eastAsia="en-US"/>
          </w:rPr>
          <w:t>’</w:t>
        </w:r>
      </w:ins>
      <w:ins w:id="338" w:author="PLUMLEY Mauricio" w:date="2016-04-01T15:22:00Z">
        <w:r w:rsidRPr="009868BC">
          <w:rPr>
            <w:lang w:val="fr-FR" w:eastAsia="en-US"/>
          </w:rPr>
          <w:t xml:space="preserve">il ne présentera pas au Bureau international la demande visée </w:t>
        </w:r>
      </w:ins>
      <w:ins w:id="339" w:author="PLUMLEY Mauricio" w:date="2016-04-01T15:23:00Z">
        <w:r>
          <w:rPr>
            <w:lang w:val="fr-FR" w:eastAsia="en-US"/>
          </w:rPr>
          <w:t>au sous-</w:t>
        </w:r>
      </w:ins>
      <w:ins w:id="340" w:author="PLUMLEY Mauricio" w:date="2016-04-01T15:22:00Z">
        <w:r w:rsidRPr="009868BC">
          <w:rPr>
            <w:lang w:val="fr-FR" w:eastAsia="en-US"/>
          </w:rPr>
          <w:t xml:space="preserve">alinéa </w:t>
        </w:r>
      </w:ins>
      <w:ins w:id="341" w:author="PLUMLEY Mauricio" w:date="2016-04-01T15:23:00Z">
        <w:r>
          <w:rPr>
            <w:lang w:val="fr-FR" w:eastAsia="en-US"/>
          </w:rPr>
          <w:t>a</w:t>
        </w:r>
      </w:ins>
      <w:ins w:id="342" w:author="PLUMLEY Mauricio" w:date="2016-04-01T15:22:00Z">
        <w:r w:rsidRPr="009868BC">
          <w:rPr>
            <w:lang w:val="fr-FR" w:eastAsia="en-US"/>
          </w:rPr>
          <w:t>).</w:t>
        </w:r>
      </w:ins>
      <w:ins w:id="343" w:author="PLUMLEY Mauricio" w:date="2016-04-01T15:24:00Z">
        <w:r>
          <w:rPr>
            <w:lang w:val="fr-FR" w:eastAsia="en-US"/>
          </w:rPr>
          <w:t xml:space="preserve">  Cette déclaration peut être retirée en tout temps</w:t>
        </w:r>
      </w:ins>
      <w:ins w:id="344" w:author="RODRIGUEZ Juan" w:date="2016-01-29T15:48:00Z">
        <w:r w:rsidRPr="00106D48">
          <w:rPr>
            <w:lang w:val="fr-FR" w:eastAsia="en-US"/>
          </w:rPr>
          <w:t>.</w:t>
        </w:r>
      </w:ins>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DD48EF" w:rsidRDefault="00CD261E" w:rsidP="00CD261E">
      <w:pPr>
        <w:jc w:val="center"/>
        <w:rPr>
          <w:b/>
          <w:lang w:val="fr-CH" w:eastAsia="en-US"/>
        </w:rPr>
      </w:pPr>
      <w:r w:rsidRPr="00DD48EF">
        <w:rPr>
          <w:b/>
          <w:lang w:val="fr-CH" w:eastAsia="en-US"/>
        </w:rPr>
        <w:t>Chapitre 7</w:t>
      </w:r>
    </w:p>
    <w:p w:rsidR="00CD261E" w:rsidRPr="00DD48EF" w:rsidRDefault="00CD261E" w:rsidP="00CD261E">
      <w:pPr>
        <w:jc w:val="center"/>
        <w:rPr>
          <w:b/>
          <w:lang w:val="fr-CH" w:eastAsia="en-US"/>
        </w:rPr>
      </w:pPr>
      <w:r w:rsidRPr="00DD48EF">
        <w:rPr>
          <w:b/>
          <w:lang w:val="fr-CH" w:eastAsia="en-US"/>
        </w:rPr>
        <w:t>Gazette et base de données</w:t>
      </w:r>
    </w:p>
    <w:p w:rsidR="00CD261E" w:rsidRPr="00106D48" w:rsidRDefault="00CD261E" w:rsidP="00CD261E">
      <w:pPr>
        <w:jc w:val="center"/>
        <w:rPr>
          <w:lang w:val="fr-FR" w:eastAsia="en-US"/>
        </w:rPr>
      </w:pPr>
    </w:p>
    <w:p w:rsidR="00CD261E" w:rsidRPr="00595F1F" w:rsidRDefault="00CD261E" w:rsidP="00CD261E">
      <w:pPr>
        <w:jc w:val="center"/>
        <w:rPr>
          <w:i/>
          <w:lang w:val="fr-CH" w:eastAsia="en-US"/>
          <w:rPrChange w:id="345" w:author="DOUAY Marie-Laure" w:date="2015-07-28T12:29:00Z">
            <w:rPr>
              <w:i/>
              <w:lang w:eastAsia="en-US"/>
            </w:rPr>
          </w:rPrChange>
        </w:rPr>
      </w:pPr>
      <w:r w:rsidRPr="00595F1F">
        <w:rPr>
          <w:i/>
          <w:lang w:val="fr-CH" w:eastAsia="en-US"/>
          <w:rPrChange w:id="346" w:author="DOUAY Marie-Laure" w:date="2015-07-28T12:29:00Z">
            <w:rPr>
              <w:i/>
              <w:lang w:eastAsia="en-US"/>
            </w:rPr>
          </w:rPrChange>
        </w:rPr>
        <w:t>Règle 32</w:t>
      </w:r>
    </w:p>
    <w:p w:rsidR="00CD261E" w:rsidRPr="00595F1F" w:rsidRDefault="00CD261E" w:rsidP="00CD261E">
      <w:pPr>
        <w:jc w:val="center"/>
        <w:rPr>
          <w:i/>
          <w:lang w:val="fr-CH" w:eastAsia="en-US"/>
          <w:rPrChange w:id="347" w:author="DOUAY Marie-Laure" w:date="2015-07-28T12:29:00Z">
            <w:rPr>
              <w:i/>
              <w:lang w:eastAsia="en-US"/>
            </w:rPr>
          </w:rPrChange>
        </w:rPr>
      </w:pPr>
      <w:r w:rsidRPr="00595F1F">
        <w:rPr>
          <w:i/>
          <w:lang w:val="fr-CH" w:eastAsia="en-US"/>
          <w:rPrChange w:id="348" w:author="DOUAY Marie-Laure" w:date="2015-07-28T12:29:00Z">
            <w:rPr>
              <w:i/>
              <w:lang w:eastAsia="en-US"/>
            </w:rPr>
          </w:rPrChange>
        </w:rPr>
        <w:t>Gazette</w:t>
      </w:r>
    </w:p>
    <w:p w:rsidR="00CD261E" w:rsidRPr="00106D48" w:rsidRDefault="00CD261E" w:rsidP="00CD261E">
      <w:pPr>
        <w:jc w:val="center"/>
        <w:rPr>
          <w:lang w:val="fr-FR" w:eastAsia="en-US"/>
        </w:rPr>
      </w:pPr>
    </w:p>
    <w:p w:rsidR="00CD261E" w:rsidRPr="00106D48" w:rsidRDefault="00CD261E" w:rsidP="00CD261E">
      <w:pPr>
        <w:jc w:val="both"/>
        <w:rPr>
          <w:lang w:val="fr-FR" w:eastAsia="en-US"/>
        </w:rPr>
      </w:pPr>
      <w:r w:rsidRPr="00106D48">
        <w:rPr>
          <w:lang w:val="fr-FR" w:eastAsia="en-US"/>
        </w:rPr>
        <w:tab/>
        <w:t>1)</w:t>
      </w:r>
      <w:r w:rsidRPr="00106D48">
        <w:rPr>
          <w:lang w:val="fr-FR" w:eastAsia="en-US"/>
        </w:rPr>
        <w:tab/>
      </w:r>
      <w:r w:rsidRPr="00DD48EF">
        <w:rPr>
          <w:i/>
          <w:lang w:val="fr-CH" w:eastAsia="en-US"/>
        </w:rPr>
        <w:t>[Informations concernant les enregistrements internationaux]</w:t>
      </w:r>
      <w:r w:rsidRPr="00DD48EF">
        <w:rPr>
          <w:lang w:val="fr-CH" w:eastAsia="en-US"/>
        </w:rPr>
        <w:t xml:space="preserve">  a)  Le Bureau international publie dans la gazette les données pertinentes relatives</w:t>
      </w:r>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w:t>
      </w:r>
    </w:p>
    <w:p w:rsidR="00CD261E" w:rsidRPr="00106D48" w:rsidRDefault="00CD261E" w:rsidP="00CD261E">
      <w:pPr>
        <w:jc w:val="both"/>
        <w:rPr>
          <w:i/>
          <w:lang w:val="fr-FR" w:eastAsia="en-US"/>
        </w:rPr>
      </w:pPr>
      <w:r w:rsidRPr="00106D48">
        <w:rPr>
          <w:lang w:val="fr-FR" w:eastAsia="en-US"/>
        </w:rPr>
        <w:tab/>
      </w:r>
      <w:r w:rsidRPr="00106D48">
        <w:rPr>
          <w:lang w:val="fr-FR" w:eastAsia="en-US"/>
        </w:rPr>
        <w:tab/>
      </w:r>
      <w:r w:rsidRPr="00106D48">
        <w:rPr>
          <w:lang w:val="fr-FR" w:eastAsia="en-US"/>
        </w:rPr>
        <w:tab/>
      </w:r>
      <w:proofErr w:type="spellStart"/>
      <w:ins w:id="349" w:author="DIAZ Natacha" w:date="2015-06-26T15:32:00Z">
        <w:r w:rsidRPr="00106D48">
          <w:rPr>
            <w:lang w:val="fr-FR" w:eastAsia="en-US"/>
          </w:rPr>
          <w:t>viii</w:t>
        </w:r>
        <w:r w:rsidRPr="00106D48">
          <w:rPr>
            <w:i/>
            <w:lang w:val="fr-FR" w:eastAsia="en-US"/>
          </w:rPr>
          <w:t>bis</w:t>
        </w:r>
        <w:proofErr w:type="spellEnd"/>
        <w:r w:rsidRPr="00106D48">
          <w:rPr>
            <w:lang w:val="fr-FR" w:eastAsia="en-US"/>
          </w:rPr>
          <w:t>)</w:t>
        </w:r>
      </w:ins>
      <w:ins w:id="350" w:author="DIAZ Natacha" w:date="2015-06-26T15:33:00Z">
        <w:r w:rsidRPr="00106D48">
          <w:rPr>
            <w:lang w:val="fr-FR" w:eastAsia="en-US"/>
          </w:rPr>
          <w:tab/>
        </w:r>
      </w:ins>
      <w:ins w:id="351" w:author="PLUMLEY Mauricio" w:date="2016-04-01T14:24:00Z">
        <w:r>
          <w:rPr>
            <w:lang w:val="fr-FR" w:eastAsia="en-US"/>
          </w:rPr>
          <w:t>aux divisions inscrites en vertu de la règle</w:t>
        </w:r>
      </w:ins>
      <w:ins w:id="352" w:author="DIAZ Natacha" w:date="2015-08-17T16:30:00Z">
        <w:r w:rsidRPr="00106D48">
          <w:rPr>
            <w:lang w:val="fr-FR" w:eastAsia="en-US"/>
          </w:rPr>
          <w:t> </w:t>
        </w:r>
      </w:ins>
      <w:ins w:id="353" w:author="DIAZ Natacha" w:date="2015-06-26T15:37:00Z">
        <w:r w:rsidRPr="00106D48">
          <w:rPr>
            <w:lang w:val="fr-FR" w:eastAsia="en-US"/>
          </w:rPr>
          <w:t>27</w:t>
        </w:r>
      </w:ins>
      <w:ins w:id="354" w:author="DIAZ Natacha" w:date="2015-06-26T15:38:00Z">
        <w:r w:rsidRPr="00106D48">
          <w:rPr>
            <w:i/>
            <w:lang w:val="fr-FR" w:eastAsia="en-US"/>
          </w:rPr>
          <w:t>bis</w:t>
        </w:r>
      </w:ins>
      <w:ins w:id="355" w:author="PLUMLEY Mauricio" w:date="2016-04-01T14:24:00Z">
        <w:r>
          <w:rPr>
            <w:i/>
            <w:lang w:val="fr-FR" w:eastAsia="en-US"/>
          </w:rPr>
          <w:t>.</w:t>
        </w:r>
      </w:ins>
      <w:ins w:id="356" w:author="DIAZ Natacha" w:date="2015-06-26T15:38:00Z">
        <w:r w:rsidRPr="00106D48">
          <w:rPr>
            <w:lang w:val="fr-FR" w:eastAsia="en-US"/>
          </w:rPr>
          <w:t xml:space="preserve">4) </w:t>
        </w:r>
      </w:ins>
      <w:ins w:id="357" w:author="PLUMLEY Mauricio" w:date="2016-04-01T14:25:00Z">
        <w:r>
          <w:rPr>
            <w:lang w:val="fr-FR" w:eastAsia="en-US"/>
          </w:rPr>
          <w:t>et aux fusions inscrites en vertu de la règle </w:t>
        </w:r>
        <w:r w:rsidRPr="00D46867">
          <w:rPr>
            <w:lang w:val="fr-FR" w:eastAsia="en-US"/>
          </w:rPr>
          <w:t>27</w:t>
        </w:r>
        <w:r>
          <w:rPr>
            <w:i/>
            <w:lang w:val="fr-FR" w:eastAsia="en-US"/>
          </w:rPr>
          <w:t>ter</w:t>
        </w:r>
      </w:ins>
      <w:ins w:id="358" w:author="DIAZ Natacha" w:date="2015-06-26T15:40:00Z">
        <w:r w:rsidRPr="00106D48">
          <w:rPr>
            <w:lang w:val="fr-FR" w:eastAsia="en-US"/>
          </w:rPr>
          <w:t>;</w:t>
        </w:r>
      </w:ins>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w:t>
      </w:r>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xi)</w:t>
      </w:r>
      <w:r w:rsidRPr="00106D48">
        <w:rPr>
          <w:lang w:val="fr-FR" w:eastAsia="en-US"/>
        </w:rPr>
        <w:tab/>
      </w:r>
      <w:r w:rsidRPr="00A229C4">
        <w:rPr>
          <w:lang w:val="fr-FR" w:eastAsia="en-US"/>
        </w:rPr>
        <w:t>aux informations inscrites en vertu des règles 20, 20</w:t>
      </w:r>
      <w:r w:rsidRPr="00A229C4">
        <w:rPr>
          <w:i/>
          <w:iCs/>
          <w:lang w:val="fr-FR" w:eastAsia="en-US"/>
        </w:rPr>
        <w:t>bis</w:t>
      </w:r>
      <w:r w:rsidRPr="00A229C4">
        <w:rPr>
          <w:lang w:val="fr-FR" w:eastAsia="en-US"/>
        </w:rPr>
        <w:t>, 21, 21</w:t>
      </w:r>
      <w:r w:rsidRPr="00A229C4">
        <w:rPr>
          <w:i/>
          <w:iCs/>
          <w:lang w:val="fr-FR" w:eastAsia="en-US"/>
        </w:rPr>
        <w:t>bis</w:t>
      </w:r>
      <w:r w:rsidRPr="00A229C4">
        <w:rPr>
          <w:lang w:val="fr-FR" w:eastAsia="en-US"/>
        </w:rPr>
        <w:t>, 22.2)a), 23, 27</w:t>
      </w:r>
      <w:r>
        <w:rPr>
          <w:lang w:val="fr-FR" w:eastAsia="en-US"/>
        </w:rPr>
        <w:t>.</w:t>
      </w:r>
      <w:del w:id="359" w:author="PLUMLEY Mauricio" w:date="2016-04-04T14:47:00Z">
        <w:r w:rsidDel="00D320D5">
          <w:rPr>
            <w:lang w:val="fr-FR" w:eastAsia="en-US"/>
          </w:rPr>
          <w:delText xml:space="preserve">3) et </w:delText>
        </w:r>
      </w:del>
      <w:r>
        <w:rPr>
          <w:lang w:val="fr-FR" w:eastAsia="en-US"/>
        </w:rPr>
        <w:t>4)</w:t>
      </w:r>
      <w:r w:rsidRPr="00A229C4">
        <w:rPr>
          <w:lang w:val="fr-FR" w:eastAsia="en-US"/>
        </w:rPr>
        <w:t xml:space="preserve"> et 40.3)</w:t>
      </w:r>
      <w:r w:rsidRPr="00106D48">
        <w:rPr>
          <w:lang w:val="fr-FR" w:eastAsia="en-US"/>
        </w:rPr>
        <w:t>;</w:t>
      </w:r>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w:t>
      </w:r>
    </w:p>
    <w:p w:rsidR="00CD261E" w:rsidRPr="00106D48" w:rsidRDefault="00CD261E" w:rsidP="00CD261E">
      <w:pPr>
        <w:jc w:val="both"/>
        <w:rPr>
          <w:lang w:val="fr-FR" w:eastAsia="en-US"/>
        </w:rPr>
      </w:pPr>
      <w:r w:rsidRPr="00106D48">
        <w:rPr>
          <w:lang w:val="fr-FR" w:eastAsia="en-US"/>
        </w:rPr>
        <w:tab/>
      </w: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t>2)</w:t>
      </w:r>
      <w:r w:rsidRPr="00106D48">
        <w:rPr>
          <w:lang w:val="fr-FR" w:eastAsia="en-US"/>
        </w:rPr>
        <w:tab/>
      </w:r>
      <w:r w:rsidRPr="00A229C4">
        <w:rPr>
          <w:i/>
          <w:iCs/>
          <w:lang w:val="fr-FR" w:eastAsia="en-US"/>
        </w:rPr>
        <w:t xml:space="preserve">[Informations concernant des exigences particulières et certaines déclarations de parties contractantes, ainsi que d’autres informations générales] </w:t>
      </w:r>
      <w:r w:rsidRPr="00A229C4">
        <w:rPr>
          <w:lang w:val="fr-FR" w:eastAsia="en-US"/>
        </w:rPr>
        <w:t>Le Bureau international publie dans la gazette</w:t>
      </w:r>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i)</w:t>
      </w:r>
      <w:r w:rsidRPr="00106D48">
        <w:rPr>
          <w:lang w:val="fr-FR" w:eastAsia="en-US"/>
        </w:rPr>
        <w:tab/>
      </w:r>
      <w:r w:rsidRPr="00A229C4">
        <w:rPr>
          <w:lang w:val="fr-FR" w:eastAsia="en-US"/>
        </w:rPr>
        <w:t>toute notification faite en vertu de</w:t>
      </w:r>
      <w:ins w:id="360" w:author="PLUMLEY Mauricio" w:date="2016-04-01T13:51:00Z">
        <w:r>
          <w:rPr>
            <w:lang w:val="fr-FR" w:eastAsia="en-US"/>
          </w:rPr>
          <w:t>s</w:t>
        </w:r>
      </w:ins>
      <w:del w:id="361" w:author="PLUMLEY Mauricio" w:date="2016-04-01T13:51:00Z">
        <w:r w:rsidRPr="00A229C4" w:rsidDel="00A229C4">
          <w:rPr>
            <w:lang w:val="fr-FR" w:eastAsia="en-US"/>
          </w:rPr>
          <w:delText xml:space="preserve"> la</w:delText>
        </w:r>
      </w:del>
      <w:r w:rsidRPr="00A229C4">
        <w:rPr>
          <w:lang w:val="fr-FR" w:eastAsia="en-US"/>
        </w:rPr>
        <w:t xml:space="preserve"> règle</w:t>
      </w:r>
      <w:ins w:id="362" w:author="PLUMLEY Mauricio" w:date="2016-04-01T13:51:00Z">
        <w:r>
          <w:rPr>
            <w:lang w:val="fr-FR" w:eastAsia="en-US"/>
          </w:rPr>
          <w:t>s</w:t>
        </w:r>
      </w:ins>
      <w:r w:rsidRPr="00A229C4">
        <w:rPr>
          <w:lang w:val="fr-FR" w:eastAsia="en-US"/>
        </w:rPr>
        <w:t xml:space="preserve"> 7</w:t>
      </w:r>
      <w:ins w:id="363" w:author="PLUMLEY Mauricio" w:date="2016-04-01T13:51:00Z">
        <w:r>
          <w:rPr>
            <w:lang w:val="fr-FR" w:eastAsia="en-US"/>
          </w:rPr>
          <w:t>,</w:t>
        </w:r>
      </w:ins>
      <w:del w:id="364" w:author="PLUMLEY Mauricio" w:date="2016-04-01T13:51:00Z">
        <w:r w:rsidRPr="00A229C4" w:rsidDel="00A229C4">
          <w:rPr>
            <w:lang w:val="fr-FR" w:eastAsia="en-US"/>
          </w:rPr>
          <w:delText xml:space="preserve"> ou de la règle</w:delText>
        </w:r>
      </w:del>
      <w:r w:rsidRPr="00A229C4">
        <w:rPr>
          <w:lang w:val="fr-FR" w:eastAsia="en-US"/>
        </w:rPr>
        <w:t xml:space="preserve"> 20</w:t>
      </w:r>
      <w:r w:rsidRPr="00415D2E">
        <w:rPr>
          <w:i/>
          <w:lang w:val="fr-FR" w:eastAsia="en-US"/>
          <w:rPrChange w:id="365" w:author="DOUAY Marie-Laure" w:date="2016-04-28T14:48:00Z">
            <w:rPr>
              <w:lang w:val="fr-FR" w:eastAsia="en-US"/>
            </w:rPr>
          </w:rPrChange>
        </w:rPr>
        <w:t>bis</w:t>
      </w:r>
      <w:r w:rsidRPr="00A229C4">
        <w:rPr>
          <w:lang w:val="fr-FR" w:eastAsia="en-US"/>
        </w:rPr>
        <w:t>.6)</w:t>
      </w:r>
      <w:ins w:id="366" w:author="PLUMLEY Mauricio" w:date="2016-04-01T13:51:00Z">
        <w:r>
          <w:rPr>
            <w:lang w:val="fr-FR" w:eastAsia="en-US"/>
          </w:rPr>
          <w:t>, 27</w:t>
        </w:r>
      </w:ins>
      <w:ins w:id="367" w:author="PLUMLEY Mauricio" w:date="2016-04-01T13:52:00Z">
        <w:r>
          <w:rPr>
            <w:i/>
            <w:lang w:val="fr-FR" w:eastAsia="en-US"/>
          </w:rPr>
          <w:t>bis</w:t>
        </w:r>
        <w:r>
          <w:rPr>
            <w:lang w:val="fr-FR" w:eastAsia="en-US"/>
          </w:rPr>
          <w:t>.6), 27</w:t>
        </w:r>
        <w:r>
          <w:rPr>
            <w:i/>
            <w:lang w:val="fr-FR" w:eastAsia="en-US"/>
          </w:rPr>
          <w:t>ter</w:t>
        </w:r>
        <w:r>
          <w:rPr>
            <w:lang w:val="fr-FR" w:eastAsia="en-US"/>
          </w:rPr>
          <w:t>.2)b) ou 40.6)</w:t>
        </w:r>
      </w:ins>
      <w:r w:rsidRPr="00A229C4">
        <w:rPr>
          <w:lang w:val="fr-FR" w:eastAsia="en-US"/>
        </w:rPr>
        <w:t xml:space="preserve"> et toute déclaration faite en vertu de la règle 17.5)d) ou e);</w:t>
      </w:r>
    </w:p>
    <w:p w:rsidR="00CD261E" w:rsidRPr="00106D48" w:rsidRDefault="00CD261E" w:rsidP="00CD261E">
      <w:pPr>
        <w:jc w:val="both"/>
        <w:rPr>
          <w:lang w:val="fr-FR" w:eastAsia="en-US"/>
        </w:rPr>
      </w:pPr>
      <w:r w:rsidRPr="00106D48">
        <w:rPr>
          <w:lang w:val="fr-FR" w:eastAsia="en-US"/>
        </w:rPr>
        <w:tab/>
      </w:r>
      <w:r w:rsidRPr="00106D48">
        <w:rPr>
          <w:lang w:val="fr-FR" w:eastAsia="en-US"/>
        </w:rPr>
        <w:tab/>
      </w: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both"/>
        <w:rPr>
          <w:lang w:val="fr-FR" w:eastAsia="en-US"/>
        </w:rPr>
      </w:pPr>
    </w:p>
    <w:p w:rsidR="00CD261E" w:rsidRPr="00106D48" w:rsidRDefault="00CD261E" w:rsidP="00CD261E">
      <w:pPr>
        <w:rPr>
          <w:szCs w:val="30"/>
          <w:lang w:val="fr-FR"/>
        </w:rPr>
      </w:pPr>
      <w:r w:rsidRPr="00106D48">
        <w:rPr>
          <w:lang w:val="fr-FR" w:eastAsia="en-US"/>
        </w:rPr>
        <w:br w:type="page"/>
      </w:r>
    </w:p>
    <w:p w:rsidR="00CD261E" w:rsidRPr="00106D48" w:rsidRDefault="00CD261E" w:rsidP="00CD261E">
      <w:pPr>
        <w:jc w:val="center"/>
        <w:rPr>
          <w:b/>
          <w:szCs w:val="30"/>
          <w:lang w:val="fr-FR"/>
        </w:rPr>
      </w:pPr>
      <w:r w:rsidRPr="00106D48">
        <w:rPr>
          <w:b/>
          <w:szCs w:val="30"/>
          <w:lang w:val="fr-FR"/>
        </w:rPr>
        <w:t>Chap</w:t>
      </w:r>
      <w:r>
        <w:rPr>
          <w:b/>
          <w:szCs w:val="30"/>
          <w:lang w:val="fr-FR"/>
        </w:rPr>
        <w:t>itre</w:t>
      </w:r>
      <w:r w:rsidRPr="00106D48">
        <w:rPr>
          <w:b/>
          <w:szCs w:val="30"/>
          <w:lang w:val="fr-FR"/>
        </w:rPr>
        <w:t xml:space="preserve"> 9</w:t>
      </w:r>
    </w:p>
    <w:p w:rsidR="00CD261E" w:rsidRPr="00106D48" w:rsidRDefault="00CD261E" w:rsidP="00CD261E">
      <w:pPr>
        <w:jc w:val="center"/>
        <w:rPr>
          <w:szCs w:val="30"/>
          <w:lang w:val="fr-FR"/>
        </w:rPr>
      </w:pPr>
      <w:r>
        <w:rPr>
          <w:b/>
          <w:szCs w:val="30"/>
          <w:lang w:val="fr-FR"/>
        </w:rPr>
        <w:t>Dispositions diverses</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i/>
          <w:szCs w:val="30"/>
          <w:lang w:val="fr-FR"/>
        </w:rPr>
      </w:pPr>
      <w:r w:rsidRPr="00106D48">
        <w:rPr>
          <w:i/>
          <w:szCs w:val="30"/>
          <w:lang w:val="fr-FR"/>
        </w:rPr>
        <w:t>R</w:t>
      </w:r>
      <w:r>
        <w:rPr>
          <w:i/>
          <w:szCs w:val="30"/>
          <w:lang w:val="fr-FR"/>
        </w:rPr>
        <w:t>ègle</w:t>
      </w:r>
      <w:r w:rsidRPr="00106D48">
        <w:rPr>
          <w:i/>
          <w:szCs w:val="30"/>
          <w:lang w:val="fr-FR"/>
        </w:rPr>
        <w:t xml:space="preserve"> 40</w:t>
      </w:r>
    </w:p>
    <w:p w:rsidR="00CD261E" w:rsidRPr="00106D48" w:rsidRDefault="00CD261E" w:rsidP="00CD261E">
      <w:pPr>
        <w:jc w:val="center"/>
        <w:rPr>
          <w:szCs w:val="30"/>
          <w:lang w:val="fr-FR"/>
        </w:rPr>
      </w:pPr>
      <w:r w:rsidRPr="00106D48">
        <w:rPr>
          <w:i/>
          <w:szCs w:val="30"/>
          <w:lang w:val="fr-FR"/>
        </w:rPr>
        <w:t>E</w:t>
      </w:r>
      <w:r>
        <w:rPr>
          <w:i/>
          <w:szCs w:val="30"/>
          <w:lang w:val="fr-FR"/>
        </w:rPr>
        <w:t>ntrée en vigueur;  dispositions transitoires</w:t>
      </w:r>
    </w:p>
    <w:p w:rsidR="00CD261E" w:rsidRPr="00106D48" w:rsidRDefault="00CD261E" w:rsidP="00CD261E">
      <w:pPr>
        <w:jc w:val="center"/>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jc w:val="both"/>
        <w:rPr>
          <w:ins w:id="368" w:author="DIAZ Natacha" w:date="2016-03-16T09:46:00Z"/>
          <w:lang w:val="fr-FR"/>
        </w:rPr>
      </w:pPr>
      <w:r w:rsidRPr="00106D48">
        <w:rPr>
          <w:lang w:val="fr-FR" w:eastAsia="en-US"/>
        </w:rPr>
        <w:tab/>
      </w:r>
      <w:ins w:id="369" w:author="RODRIGUEZ Juan" w:date="2016-01-29T15:54:00Z">
        <w:r w:rsidRPr="00106D48">
          <w:rPr>
            <w:lang w:val="fr-FR" w:eastAsia="en-US"/>
          </w:rPr>
          <w:t>6)</w:t>
        </w:r>
      </w:ins>
      <w:ins w:id="370" w:author="RODRIGUEZ Juan" w:date="2016-01-29T17:59:00Z">
        <w:r w:rsidRPr="00106D48">
          <w:rPr>
            <w:lang w:val="fr-FR" w:eastAsia="en-US"/>
          </w:rPr>
          <w:tab/>
        </w:r>
      </w:ins>
      <w:ins w:id="371" w:author="RODRIGUEZ Juan" w:date="2016-01-29T15:55:00Z">
        <w:r w:rsidRPr="00106D48">
          <w:rPr>
            <w:i/>
            <w:lang w:val="fr-FR" w:eastAsia="en-US"/>
          </w:rPr>
          <w:t>[Incompatibilit</w:t>
        </w:r>
      </w:ins>
      <w:ins w:id="372" w:author="PLUMLEY Mauricio" w:date="2016-04-01T14:14:00Z">
        <w:r>
          <w:rPr>
            <w:i/>
            <w:lang w:val="fr-FR" w:eastAsia="en-US"/>
          </w:rPr>
          <w:t>é avec la législation nationale</w:t>
        </w:r>
      </w:ins>
      <w:ins w:id="373" w:author="RODRIGUEZ Juan" w:date="2016-01-29T15:55:00Z">
        <w:r w:rsidRPr="00106D48">
          <w:rPr>
            <w:i/>
            <w:lang w:val="fr-FR" w:eastAsia="en-US"/>
          </w:rPr>
          <w:t>]</w:t>
        </w:r>
      </w:ins>
      <w:ins w:id="374" w:author="DIAZ Natacha" w:date="2016-03-15T18:19:00Z">
        <w:r w:rsidRPr="00106D48">
          <w:rPr>
            <w:i/>
            <w:lang w:val="fr-FR" w:eastAsia="en-US"/>
          </w:rPr>
          <w:t>  </w:t>
        </w:r>
      </w:ins>
      <w:ins w:id="375" w:author="PLUMLEY Mauricio" w:date="2016-04-01T14:14:00Z">
        <w:r>
          <w:rPr>
            <w:lang w:val="fr-FR" w:eastAsia="en-US"/>
          </w:rPr>
          <w:t xml:space="preserve">Si, </w:t>
        </w:r>
      </w:ins>
      <w:ins w:id="376" w:author="PLUMLEY Mauricio" w:date="2016-04-01T14:15:00Z">
        <w:r>
          <w:rPr>
            <w:lang w:val="fr-FR" w:eastAsia="en-US"/>
          </w:rPr>
          <w:t xml:space="preserve">à la date </w:t>
        </w:r>
      </w:ins>
      <w:ins w:id="377" w:author="PLUMLEY Mauricio" w:date="2016-04-01T14:16:00Z">
        <w:r>
          <w:rPr>
            <w:lang w:val="fr-FR" w:eastAsia="en-US"/>
          </w:rPr>
          <w:t>à laquelle cette règle entre en vigueur ou à la date à laquelle une partie contractante devient liée par l’Arrangement ou par le Protocole, l’alinéa 1) de la règle </w:t>
        </w:r>
        <w:r w:rsidRPr="00854876">
          <w:rPr>
            <w:lang w:val="fr-FR" w:eastAsia="en-US"/>
          </w:rPr>
          <w:t>27</w:t>
        </w:r>
      </w:ins>
      <w:ins w:id="378" w:author="PLUMLEY Mauricio" w:date="2016-04-01T14:17:00Z">
        <w:r>
          <w:rPr>
            <w:i/>
            <w:lang w:val="fr-FR" w:eastAsia="en-US"/>
          </w:rPr>
          <w:t xml:space="preserve">bis </w:t>
        </w:r>
        <w:r>
          <w:rPr>
            <w:lang w:val="fr-FR" w:eastAsia="en-US"/>
          </w:rPr>
          <w:t>ou l’alinéa 2)a) de la règle </w:t>
        </w:r>
        <w:r w:rsidRPr="00854876">
          <w:rPr>
            <w:lang w:val="fr-FR" w:eastAsia="en-US"/>
          </w:rPr>
          <w:t>27</w:t>
        </w:r>
        <w:r>
          <w:rPr>
            <w:i/>
            <w:lang w:val="fr-FR" w:eastAsia="en-US"/>
          </w:rPr>
          <w:t xml:space="preserve">ter </w:t>
        </w:r>
        <w:r>
          <w:rPr>
            <w:lang w:val="fr-FR" w:eastAsia="en-US"/>
          </w:rPr>
          <w:t xml:space="preserve">ne sont pas </w:t>
        </w:r>
        <w:r w:rsidRPr="00121C1B">
          <w:rPr>
            <w:lang w:val="fr-FR" w:eastAsia="en-US"/>
          </w:rPr>
          <w:t>compatibles avec la législation nationale de cette partie contractante, le ou les alinéas concernés</w:t>
        </w:r>
      </w:ins>
      <w:ins w:id="379" w:author="PLUMLEY Mauricio" w:date="2016-04-01T14:18:00Z">
        <w:r w:rsidRPr="00121C1B">
          <w:rPr>
            <w:lang w:val="fr-FR" w:eastAsia="en-US"/>
          </w:rPr>
          <w:t xml:space="preserve">, selon le cas, ne s’appliquent pas à l’égard </w:t>
        </w:r>
      </w:ins>
      <w:ins w:id="380" w:author="PLUMLEY Mauricio" w:date="2016-04-01T14:19:00Z">
        <w:r w:rsidRPr="00121C1B">
          <w:rPr>
            <w:lang w:val="fr-FR" w:eastAsia="en-US"/>
          </w:rPr>
          <w:t>de cette partie contractante, aussi longtemps qu</w:t>
        </w:r>
      </w:ins>
      <w:ins w:id="381" w:author="PLUMLEY Mauricio" w:date="2016-04-01T14:20:00Z">
        <w:r w:rsidRPr="00121C1B">
          <w:rPr>
            <w:lang w:val="fr-FR" w:eastAsia="en-US"/>
          </w:rPr>
          <w:t>’</w:t>
        </w:r>
      </w:ins>
      <w:ins w:id="382" w:author="DOUAY Marie-Laure" w:date="2016-04-27T16:46:00Z">
        <w:r w:rsidR="00B10A25" w:rsidRPr="00121C1B">
          <w:rPr>
            <w:lang w:val="fr-FR" w:eastAsia="en-US"/>
          </w:rPr>
          <w:t>ils</w:t>
        </w:r>
      </w:ins>
      <w:ins w:id="383" w:author="PLUMLEY Mauricio" w:date="2016-04-01T14:20:00Z">
        <w:r w:rsidRPr="00121C1B">
          <w:rPr>
            <w:lang w:val="fr-FR" w:eastAsia="en-US"/>
          </w:rPr>
          <w:t xml:space="preserve"> continuent à ne pas être compatibles avec </w:t>
        </w:r>
      </w:ins>
      <w:ins w:id="384" w:author="DOUAY Marie-Laure" w:date="2016-04-27T16:46:00Z">
        <w:r w:rsidR="00B10A25" w:rsidRPr="00121C1B">
          <w:rPr>
            <w:lang w:val="fr-FR" w:eastAsia="en-US"/>
          </w:rPr>
          <w:t>cette</w:t>
        </w:r>
      </w:ins>
      <w:ins w:id="385" w:author="PLUMLEY Mauricio" w:date="2016-04-01T14:20:00Z">
        <w:r w:rsidRPr="00121C1B">
          <w:rPr>
            <w:lang w:val="fr-FR" w:eastAsia="en-US"/>
          </w:rPr>
          <w:t xml:space="preserve"> législation, pour autant que ladite partie contractante notifie </w:t>
        </w:r>
      </w:ins>
      <w:ins w:id="386" w:author="DOUAY Marie-Laure" w:date="2016-04-27T16:46:00Z">
        <w:r w:rsidR="00B10A25" w:rsidRPr="00121C1B">
          <w:rPr>
            <w:lang w:val="fr-FR" w:eastAsia="en-US"/>
          </w:rPr>
          <w:t>ce fait au</w:t>
        </w:r>
      </w:ins>
      <w:ins w:id="387" w:author="PLUMLEY Mauricio" w:date="2016-04-01T14:20:00Z">
        <w:r w:rsidRPr="00121C1B">
          <w:rPr>
            <w:lang w:val="fr-FR" w:eastAsia="en-US"/>
          </w:rPr>
          <w:t xml:space="preserve"> Bureau international</w:t>
        </w:r>
      </w:ins>
      <w:ins w:id="388" w:author="DIAZ Natacha" w:date="2016-03-16T09:46:00Z">
        <w:r w:rsidRPr="00121C1B">
          <w:rPr>
            <w:lang w:val="fr-FR" w:eastAsia="en-US"/>
          </w:rPr>
          <w:t xml:space="preserve">, </w:t>
        </w:r>
      </w:ins>
      <w:ins w:id="389" w:author="PLUMLEY Mauricio" w:date="2016-04-01T14:21:00Z">
        <w:r w:rsidRPr="00121C1B">
          <w:rPr>
            <w:lang w:val="fr-FR" w:eastAsia="en-US"/>
          </w:rPr>
          <w:t>avant la date à laquelle la présente règle entre en vigueur ou la date à laquelle ladite partie contractante devient liée par l</w:t>
        </w:r>
      </w:ins>
      <w:ins w:id="390" w:author="PLUMLEY Mauricio" w:date="2016-04-01T14:22:00Z">
        <w:r w:rsidRPr="00121C1B">
          <w:rPr>
            <w:lang w:val="fr-FR" w:eastAsia="en-US"/>
          </w:rPr>
          <w:t>’Arrangement ou par le Protocole</w:t>
        </w:r>
      </w:ins>
      <w:ins w:id="391" w:author="DIAZ Natacha" w:date="2016-03-16T09:46:00Z">
        <w:r w:rsidRPr="00121C1B">
          <w:rPr>
            <w:lang w:val="fr-FR"/>
          </w:rPr>
          <w:t xml:space="preserve">.  </w:t>
        </w:r>
      </w:ins>
      <w:ins w:id="392" w:author="PLUMLEY Mauricio" w:date="2016-04-01T14:22:00Z">
        <w:r w:rsidRPr="00121C1B">
          <w:rPr>
            <w:lang w:val="fr-FR"/>
          </w:rPr>
          <w:t xml:space="preserve">Cette notification </w:t>
        </w:r>
      </w:ins>
      <w:ins w:id="393" w:author="PLUMLEY Mauricio" w:date="2016-04-01T14:23:00Z">
        <w:r w:rsidRPr="00121C1B">
          <w:rPr>
            <w:lang w:val="fr-FR"/>
          </w:rPr>
          <w:t>doit être retirée dès que le ou les alinéas</w:t>
        </w:r>
        <w:r>
          <w:rPr>
            <w:lang w:val="fr-FR"/>
          </w:rPr>
          <w:t xml:space="preserve"> concernés deviennent compatibles avec la législation nationale susmentionnée</w:t>
        </w:r>
      </w:ins>
      <w:ins w:id="394" w:author="DIAZ Natacha" w:date="2016-03-16T09:46:00Z">
        <w:r w:rsidRPr="00106D48">
          <w:rPr>
            <w:lang w:val="fr-FR"/>
          </w:rPr>
          <w:t>.</w:t>
        </w:r>
      </w:ins>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t>[…]</w:t>
      </w:r>
    </w:p>
    <w:p w:rsidR="00CD261E" w:rsidRPr="00106D48" w:rsidRDefault="00CD261E" w:rsidP="00CD261E">
      <w:pPr>
        <w:jc w:val="both"/>
        <w:rPr>
          <w:lang w:val="fr-FR" w:eastAsia="en-US"/>
        </w:rPr>
      </w:pPr>
    </w:p>
    <w:p w:rsidR="00CD261E" w:rsidRPr="00106D48" w:rsidRDefault="00CD261E" w:rsidP="00CD261E">
      <w:pPr>
        <w:rPr>
          <w:b/>
          <w:bCs/>
          <w:caps/>
          <w:kern w:val="32"/>
          <w:szCs w:val="32"/>
          <w:lang w:val="fr-FR"/>
        </w:rPr>
      </w:pPr>
      <w:r w:rsidRPr="00106D48">
        <w:rPr>
          <w:lang w:val="fr-FR"/>
        </w:rPr>
        <w:br w:type="page"/>
      </w:r>
    </w:p>
    <w:p w:rsidR="00CD261E" w:rsidRPr="00106D48" w:rsidRDefault="00CD261E" w:rsidP="00CD261E">
      <w:pPr>
        <w:pStyle w:val="Heading1"/>
        <w:rPr>
          <w:lang w:val="fr-FR"/>
        </w:rPr>
      </w:pPr>
      <w:r w:rsidRPr="00DD48EF">
        <w:rPr>
          <w:lang w:val="fr-CH"/>
        </w:rPr>
        <w:t>PROPOSITIONS DE MODIFICATION DU</w:t>
      </w:r>
      <w:r w:rsidRPr="00DD48EF">
        <w:rPr>
          <w:b w:val="0"/>
          <w:lang w:val="fr-CH"/>
        </w:rPr>
        <w:t xml:space="preserve"> </w:t>
      </w:r>
      <w:r w:rsidRPr="00DD48EF">
        <w:rPr>
          <w:lang w:val="fr-CH"/>
        </w:rPr>
        <w:t>BARÈME DES ÉMOLUMENTS ET TAXES</w:t>
      </w:r>
    </w:p>
    <w:p w:rsidR="00CD261E" w:rsidRPr="00106D48" w:rsidRDefault="00CD261E" w:rsidP="00CD261E">
      <w:pPr>
        <w:rPr>
          <w:lang w:val="fr-FR"/>
        </w:rPr>
      </w:pPr>
    </w:p>
    <w:p w:rsidR="00CD261E" w:rsidRPr="00106D48" w:rsidRDefault="00CD261E" w:rsidP="00CD261E">
      <w:pPr>
        <w:rPr>
          <w:lang w:val="fr-FR"/>
        </w:rPr>
      </w:pPr>
    </w:p>
    <w:p w:rsidR="00CD261E" w:rsidRPr="00106D48" w:rsidRDefault="00CD261E" w:rsidP="00CD261E">
      <w:pPr>
        <w:pStyle w:val="Endofdocument-Annex"/>
        <w:ind w:left="0"/>
        <w:jc w:val="center"/>
        <w:rPr>
          <w:bCs/>
          <w:lang w:val="fr-FR"/>
        </w:rPr>
      </w:pPr>
      <w:r w:rsidRPr="00DD48EF">
        <w:rPr>
          <w:bCs/>
          <w:lang w:val="fr-CH"/>
        </w:rPr>
        <w:t xml:space="preserve">BARÈME </w:t>
      </w:r>
      <w:r w:rsidRPr="00DD48EF">
        <w:rPr>
          <w:lang w:val="fr-CH"/>
        </w:rPr>
        <w:t xml:space="preserve">DES ÉMOLUMENTS ET </w:t>
      </w:r>
      <w:r w:rsidRPr="00DD48EF">
        <w:rPr>
          <w:bCs/>
          <w:lang w:val="fr-CH"/>
        </w:rPr>
        <w:t>TAXES</w:t>
      </w:r>
    </w:p>
    <w:p w:rsidR="00CD261E" w:rsidRPr="00106D48" w:rsidRDefault="00CD261E" w:rsidP="00CD261E">
      <w:pPr>
        <w:pStyle w:val="Endofdocument-Annex"/>
        <w:ind w:left="0"/>
        <w:jc w:val="center"/>
        <w:rPr>
          <w:bCs/>
          <w:lang w:val="fr-FR"/>
        </w:rPr>
      </w:pPr>
    </w:p>
    <w:p w:rsidR="00CD261E" w:rsidRPr="00106D48" w:rsidRDefault="00CD261E" w:rsidP="00CD261E">
      <w:pPr>
        <w:pStyle w:val="Endofdocument-Annex"/>
        <w:ind w:left="0"/>
        <w:jc w:val="center"/>
        <w:rPr>
          <w:bCs/>
          <w:lang w:val="fr-FR"/>
        </w:rPr>
      </w:pPr>
      <w:r w:rsidRPr="00DD48EF">
        <w:rPr>
          <w:bCs/>
          <w:lang w:val="fr-CH"/>
        </w:rPr>
        <w:t>(</w:t>
      </w:r>
      <w:proofErr w:type="gramStart"/>
      <w:r w:rsidRPr="00DD48EF">
        <w:rPr>
          <w:bCs/>
          <w:lang w:val="fr-CH"/>
        </w:rPr>
        <w:t>en</w:t>
      </w:r>
      <w:proofErr w:type="gramEnd"/>
      <w:r w:rsidRPr="00DD48EF">
        <w:rPr>
          <w:bCs/>
          <w:lang w:val="fr-CH"/>
        </w:rPr>
        <w:t xml:space="preserve"> vigueur </w:t>
      </w:r>
      <w:r w:rsidRPr="00DD48EF">
        <w:rPr>
          <w:lang w:val="fr-CH" w:eastAsia="en-US"/>
        </w:rPr>
        <w:t>le</w:t>
      </w:r>
      <w:del w:id="395" w:author="PLUMLEY Mauricio" w:date="2016-04-01T13:55:00Z">
        <w:r w:rsidDel="00B922BC">
          <w:rPr>
            <w:lang w:val="fr-CH" w:eastAsia="en-US"/>
          </w:rPr>
          <w:delText xml:space="preserve"> 1</w:delText>
        </w:r>
        <w:r w:rsidRPr="007F53C1" w:rsidDel="00B922BC">
          <w:rPr>
            <w:vertAlign w:val="superscript"/>
            <w:lang w:val="fr-CH" w:eastAsia="en-US"/>
          </w:rPr>
          <w:delText>er</w:delText>
        </w:r>
        <w:r w:rsidDel="00B922BC">
          <w:rPr>
            <w:lang w:val="fr-CH" w:eastAsia="en-US"/>
          </w:rPr>
          <w:delText xml:space="preserve"> janvier 2015</w:delText>
        </w:r>
      </w:del>
      <w:r>
        <w:rPr>
          <w:lang w:val="fr-CH" w:eastAsia="en-US"/>
        </w:rPr>
        <w:t>)</w:t>
      </w:r>
    </w:p>
    <w:p w:rsidR="00CD261E" w:rsidRPr="00106D48" w:rsidRDefault="00CD261E" w:rsidP="00CD261E">
      <w:pPr>
        <w:pStyle w:val="Endofdocument-Annex"/>
        <w:ind w:left="0"/>
        <w:jc w:val="center"/>
        <w:rPr>
          <w:lang w:val="fr-FR"/>
        </w:rPr>
      </w:pPr>
    </w:p>
    <w:p w:rsidR="00CD261E" w:rsidRPr="00106D48" w:rsidRDefault="00CD261E" w:rsidP="00CD261E">
      <w:pPr>
        <w:pStyle w:val="Endofdocument-Annex"/>
        <w:ind w:left="7921"/>
        <w:jc w:val="center"/>
        <w:rPr>
          <w:i/>
          <w:lang w:val="fr-FR"/>
        </w:rPr>
      </w:pPr>
      <w:proofErr w:type="gramStart"/>
      <w:r>
        <w:rPr>
          <w:i/>
          <w:lang w:val="fr-FR"/>
        </w:rPr>
        <w:t>francs</w:t>
      </w:r>
      <w:proofErr w:type="gramEnd"/>
      <w:r>
        <w:rPr>
          <w:i/>
          <w:lang w:val="fr-FR"/>
        </w:rPr>
        <w:t xml:space="preserve"> suisses</w:t>
      </w:r>
    </w:p>
    <w:p w:rsidR="00CD261E" w:rsidRPr="00106D48" w:rsidRDefault="00CD261E" w:rsidP="00CD261E">
      <w:pPr>
        <w:pStyle w:val="Endofdocument-Annex"/>
        <w:ind w:left="0"/>
        <w:jc w:val="center"/>
        <w:rPr>
          <w:lang w:val="fr-FR"/>
        </w:rPr>
      </w:pPr>
    </w:p>
    <w:p w:rsidR="00CD261E" w:rsidRPr="00106D48" w:rsidRDefault="00CD261E" w:rsidP="00CD261E">
      <w:pPr>
        <w:pStyle w:val="Endofdocument-Annex"/>
        <w:ind w:left="0"/>
        <w:rPr>
          <w:lang w:val="fr-FR"/>
        </w:rPr>
      </w:pPr>
      <w:r w:rsidRPr="00106D48">
        <w:rPr>
          <w:lang w:val="fr-FR"/>
        </w:rPr>
        <w:t>[…]</w:t>
      </w:r>
    </w:p>
    <w:p w:rsidR="00CD261E" w:rsidRPr="00106D48" w:rsidRDefault="00CD261E" w:rsidP="00CD261E">
      <w:pPr>
        <w:pStyle w:val="Endofdocument-Annex"/>
        <w:ind w:left="0"/>
        <w:rPr>
          <w:lang w:val="fr-FR"/>
        </w:rPr>
      </w:pPr>
    </w:p>
    <w:p w:rsidR="00CD261E" w:rsidRPr="00106D48" w:rsidRDefault="00CD261E" w:rsidP="00CD261E">
      <w:pPr>
        <w:pStyle w:val="Endofdocument-Annex"/>
        <w:ind w:left="0"/>
        <w:rPr>
          <w:lang w:val="fr-FR"/>
        </w:rPr>
      </w:pPr>
      <w:r w:rsidRPr="00106D48">
        <w:rPr>
          <w:lang w:val="fr-FR"/>
        </w:rPr>
        <w:t>7.</w:t>
      </w:r>
      <w:r w:rsidRPr="00106D48">
        <w:rPr>
          <w:lang w:val="fr-FR"/>
        </w:rPr>
        <w:tab/>
      </w:r>
      <w:r w:rsidRPr="00106D48">
        <w:rPr>
          <w:i/>
          <w:lang w:val="fr-FR"/>
        </w:rPr>
        <w:t>M</w:t>
      </w:r>
      <w:r>
        <w:rPr>
          <w:i/>
          <w:lang w:val="fr-FR"/>
        </w:rPr>
        <w:t>odification</w:t>
      </w:r>
    </w:p>
    <w:p w:rsidR="00CD261E" w:rsidRPr="00106D48" w:rsidRDefault="00CD261E" w:rsidP="00CD261E">
      <w:pPr>
        <w:pStyle w:val="Endofdocument-Annex"/>
        <w:ind w:left="0"/>
        <w:rPr>
          <w:lang w:val="fr-FR"/>
        </w:rPr>
      </w:pPr>
    </w:p>
    <w:p w:rsidR="00CD261E" w:rsidRPr="00106D48" w:rsidRDefault="00CD261E" w:rsidP="00CD261E">
      <w:pPr>
        <w:pStyle w:val="Endofdocument-Annex"/>
        <w:ind w:left="0"/>
        <w:rPr>
          <w:lang w:val="fr-FR"/>
        </w:rPr>
      </w:pPr>
      <w:r w:rsidRPr="00106D48">
        <w:rPr>
          <w:lang w:val="fr-FR"/>
        </w:rPr>
        <w:tab/>
        <w:t>[…]</w:t>
      </w:r>
    </w:p>
    <w:p w:rsidR="00CD261E" w:rsidRPr="00106D48" w:rsidRDefault="00CD261E" w:rsidP="00CD261E">
      <w:pPr>
        <w:pStyle w:val="Endofdocument-Annex"/>
        <w:ind w:left="0"/>
        <w:rPr>
          <w:lang w:val="fr-FR"/>
        </w:rPr>
      </w:pPr>
    </w:p>
    <w:p w:rsidR="00CD261E" w:rsidRPr="00106D48" w:rsidRDefault="00CD261E" w:rsidP="00CD261E">
      <w:pPr>
        <w:pStyle w:val="Endofdocument-Annex"/>
        <w:ind w:left="0" w:firstLine="567"/>
        <w:rPr>
          <w:ins w:id="396" w:author="DiazN" w:date="2013-04-02T17:13:00Z"/>
          <w:lang w:val="fr-FR"/>
        </w:rPr>
      </w:pPr>
      <w:ins w:id="397" w:author="DiazN" w:date="2013-04-02T17:04:00Z">
        <w:r w:rsidRPr="009B4BC2">
          <w:rPr>
            <w:lang w:val="fr-FR"/>
            <w:rPrChange w:id="398" w:author="THIOYE Seynabou" w:date="2016-04-26T10:48:00Z">
              <w:rPr>
                <w:highlight w:val="yellow"/>
              </w:rPr>
            </w:rPrChange>
          </w:rPr>
          <w:t>7.</w:t>
        </w:r>
      </w:ins>
      <w:ins w:id="399" w:author="THIOYE Seynabou" w:date="2016-04-26T10:48:00Z">
        <w:r w:rsidR="009061B0" w:rsidRPr="009B4BC2">
          <w:rPr>
            <w:lang w:val="fr-FR"/>
          </w:rPr>
          <w:t>7</w:t>
        </w:r>
      </w:ins>
      <w:ins w:id="400" w:author="DiazN" w:date="2013-04-02T17:04:00Z">
        <w:r w:rsidRPr="00106D48">
          <w:rPr>
            <w:lang w:val="fr-FR"/>
            <w:rPrChange w:id="401" w:author="DIAZ Natacha" w:date="2016-03-16T09:47:00Z">
              <w:rPr>
                <w:highlight w:val="yellow"/>
              </w:rPr>
            </w:rPrChange>
          </w:rPr>
          <w:tab/>
        </w:r>
      </w:ins>
      <w:ins w:id="402" w:author="DIAZ Natacha" w:date="2015-06-26T15:47:00Z">
        <w:r w:rsidRPr="00106D48">
          <w:rPr>
            <w:lang w:val="fr-FR"/>
            <w:rPrChange w:id="403" w:author="DIAZ Natacha" w:date="2016-03-16T09:47:00Z">
              <w:rPr>
                <w:highlight w:val="yellow"/>
              </w:rPr>
            </w:rPrChange>
          </w:rPr>
          <w:t xml:space="preserve">Division </w:t>
        </w:r>
      </w:ins>
      <w:ins w:id="404" w:author="PLUMLEY Mauricio" w:date="2016-04-01T14:05:00Z">
        <w:r>
          <w:rPr>
            <w:lang w:val="fr-FR"/>
          </w:rPr>
          <w:t>d’un enregistrement international</w:t>
        </w:r>
      </w:ins>
      <w:r w:rsidRPr="00106D48">
        <w:rPr>
          <w:lang w:val="fr-FR"/>
          <w:rPrChange w:id="405" w:author="DIAZ Natacha" w:date="2016-03-16T09:47:00Z">
            <w:rPr>
              <w:highlight w:val="yellow"/>
            </w:rPr>
          </w:rPrChange>
        </w:rPr>
        <w:tab/>
      </w:r>
      <w:r w:rsidRPr="00106D48">
        <w:rPr>
          <w:lang w:val="fr-FR"/>
          <w:rPrChange w:id="406" w:author="DIAZ Natacha" w:date="2016-03-16T09:47:00Z">
            <w:rPr>
              <w:highlight w:val="yellow"/>
            </w:rPr>
          </w:rPrChange>
        </w:rPr>
        <w:tab/>
      </w:r>
      <w:r w:rsidRPr="00106D48">
        <w:rPr>
          <w:lang w:val="fr-FR"/>
          <w:rPrChange w:id="407" w:author="DIAZ Natacha" w:date="2016-03-16T09:47:00Z">
            <w:rPr>
              <w:highlight w:val="yellow"/>
            </w:rPr>
          </w:rPrChange>
        </w:rPr>
        <w:tab/>
      </w:r>
      <w:r w:rsidRPr="00106D48">
        <w:rPr>
          <w:lang w:val="fr-FR"/>
          <w:rPrChange w:id="408" w:author="DIAZ Natacha" w:date="2016-03-16T09:47:00Z">
            <w:rPr>
              <w:highlight w:val="yellow"/>
            </w:rPr>
          </w:rPrChange>
        </w:rPr>
        <w:tab/>
      </w:r>
      <w:r w:rsidRPr="00106D48">
        <w:rPr>
          <w:lang w:val="fr-FR"/>
          <w:rPrChange w:id="409" w:author="DIAZ Natacha" w:date="2016-03-16T09:47:00Z">
            <w:rPr>
              <w:highlight w:val="yellow"/>
            </w:rPr>
          </w:rPrChange>
        </w:rPr>
        <w:tab/>
      </w:r>
      <w:r w:rsidRPr="00106D48">
        <w:rPr>
          <w:lang w:val="fr-FR"/>
          <w:rPrChange w:id="410" w:author="DIAZ Natacha" w:date="2016-03-16T09:47:00Z">
            <w:rPr>
              <w:highlight w:val="yellow"/>
            </w:rPr>
          </w:rPrChange>
        </w:rPr>
        <w:tab/>
      </w:r>
      <w:ins w:id="411" w:author="DIAZ Natacha" w:date="2015-06-26T15:47:00Z">
        <w:r w:rsidRPr="00106D48">
          <w:rPr>
            <w:lang w:val="fr-FR"/>
            <w:rPrChange w:id="412" w:author="DIAZ Natacha" w:date="2016-03-16T09:47:00Z">
              <w:rPr>
                <w:highlight w:val="yellow"/>
              </w:rPr>
            </w:rPrChange>
          </w:rPr>
          <w:t>177</w:t>
        </w:r>
      </w:ins>
    </w:p>
    <w:p w:rsidR="00CD261E" w:rsidRPr="00106D48" w:rsidRDefault="00CD261E" w:rsidP="00CD261E">
      <w:pPr>
        <w:rPr>
          <w:lang w:val="fr-FR" w:eastAsia="en-US"/>
        </w:rPr>
      </w:pPr>
    </w:p>
    <w:p w:rsidR="00CD261E" w:rsidRPr="00106D48" w:rsidRDefault="00CD261E" w:rsidP="00CD261E">
      <w:pPr>
        <w:pStyle w:val="Endofdocument-Annex"/>
        <w:ind w:left="0"/>
        <w:rPr>
          <w:lang w:val="fr-FR"/>
        </w:rPr>
      </w:pPr>
      <w:r w:rsidRPr="00106D48">
        <w:rPr>
          <w:lang w:val="fr-FR"/>
        </w:rPr>
        <w:t>[…]</w:t>
      </w:r>
    </w:p>
    <w:p w:rsidR="00CD261E" w:rsidRPr="00106D48" w:rsidRDefault="00CD261E" w:rsidP="00CD261E">
      <w:pPr>
        <w:rPr>
          <w:lang w:val="fr-FR" w:eastAsia="en-US"/>
        </w:rPr>
      </w:pPr>
    </w:p>
    <w:p w:rsidR="00CD261E" w:rsidRPr="00106D48" w:rsidRDefault="00CD261E" w:rsidP="00CD261E">
      <w:pPr>
        <w:rPr>
          <w:lang w:val="fr-FR" w:eastAsia="en-US"/>
        </w:rPr>
      </w:pPr>
    </w:p>
    <w:p w:rsidR="00CD261E" w:rsidRPr="00106D48" w:rsidRDefault="00CD261E" w:rsidP="00CD261E">
      <w:pPr>
        <w:rPr>
          <w:lang w:val="fr-FR" w:eastAsia="en-US"/>
        </w:rPr>
      </w:pPr>
      <w:r w:rsidRPr="00106D48">
        <w:rPr>
          <w:lang w:val="fr-FR" w:eastAsia="en-US"/>
        </w:rPr>
        <w:br w:type="page"/>
      </w:r>
    </w:p>
    <w:p w:rsidR="00CD261E" w:rsidRPr="00106D48" w:rsidRDefault="00CD261E" w:rsidP="00CD261E">
      <w:pPr>
        <w:pStyle w:val="Heading1"/>
        <w:tabs>
          <w:tab w:val="right" w:pos="9355"/>
        </w:tabs>
        <w:rPr>
          <w:lang w:val="fr-FR"/>
        </w:rPr>
      </w:pPr>
      <w:r>
        <w:rPr>
          <w:lang w:val="fr-CH"/>
        </w:rPr>
        <w:t>PROPOSITIONS DE MODIFICATION Des instructions administratives pour l’application de l’arrangement de madrid concernant l’enregistrement international des marques et du protocole y relatif</w:t>
      </w:r>
    </w:p>
    <w:p w:rsidR="00CD261E" w:rsidRPr="00106D48" w:rsidRDefault="00CD261E" w:rsidP="00CD261E">
      <w:pPr>
        <w:rPr>
          <w:lang w:val="fr-FR" w:eastAsia="en-US"/>
        </w:rPr>
      </w:pPr>
    </w:p>
    <w:p w:rsidR="00CD261E" w:rsidRPr="00106D48" w:rsidRDefault="00CD261E" w:rsidP="00CD261E">
      <w:pPr>
        <w:rPr>
          <w:lang w:val="fr-FR" w:eastAsia="en-US"/>
        </w:rPr>
      </w:pPr>
    </w:p>
    <w:p w:rsidR="00CD261E" w:rsidRPr="00106D48" w:rsidRDefault="00CD261E" w:rsidP="00CD261E">
      <w:pPr>
        <w:jc w:val="center"/>
        <w:rPr>
          <w:lang w:val="fr-FR" w:eastAsia="en-US"/>
        </w:rPr>
      </w:pPr>
      <w:r>
        <w:rPr>
          <w:b/>
          <w:lang w:val="fr-FR" w:eastAsia="en-US"/>
        </w:rPr>
        <w:t>Instructions administratives pour l’application de l’Arrangement de Madrid concernant l’enregistrement international des marques et du Protocole y relatif</w:t>
      </w:r>
      <w:r w:rsidRPr="00106D48">
        <w:rPr>
          <w:b/>
          <w:lang w:val="fr-FR" w:eastAsia="en-US"/>
        </w:rPr>
        <w:t xml:space="preserve"> </w:t>
      </w:r>
      <w:r w:rsidRPr="00106D48">
        <w:rPr>
          <w:b/>
          <w:lang w:val="fr-FR" w:eastAsia="en-US"/>
        </w:rPr>
        <w:br/>
      </w:r>
    </w:p>
    <w:p w:rsidR="00CD261E" w:rsidRPr="00106D48" w:rsidRDefault="00CD261E" w:rsidP="00CD261E">
      <w:pPr>
        <w:jc w:val="center"/>
        <w:rPr>
          <w:lang w:val="fr-FR" w:eastAsia="en-US"/>
        </w:rPr>
      </w:pPr>
      <w:r w:rsidRPr="00106D48">
        <w:rPr>
          <w:lang w:val="fr-FR" w:eastAsia="en-US"/>
        </w:rPr>
        <w:t>(</w:t>
      </w:r>
      <w:proofErr w:type="gramStart"/>
      <w:r>
        <w:rPr>
          <w:lang w:val="fr-FR" w:eastAsia="en-US"/>
        </w:rPr>
        <w:t>texte</w:t>
      </w:r>
      <w:proofErr w:type="gramEnd"/>
      <w:r>
        <w:rPr>
          <w:lang w:val="fr-FR" w:eastAsia="en-US"/>
        </w:rPr>
        <w:t xml:space="preserve"> en vigueur le</w:t>
      </w:r>
      <w:del w:id="413" w:author="PLUMLEY Mauricio" w:date="2016-04-01T13:59:00Z">
        <w:r w:rsidDel="00B922BC">
          <w:rPr>
            <w:lang w:val="fr-FR" w:eastAsia="en-US"/>
          </w:rPr>
          <w:delText xml:space="preserve"> 1</w:delText>
        </w:r>
        <w:r w:rsidRPr="00B922BC" w:rsidDel="00B922BC">
          <w:rPr>
            <w:vertAlign w:val="superscript"/>
            <w:lang w:val="fr-FR" w:eastAsia="en-US"/>
          </w:rPr>
          <w:delText>er</w:delText>
        </w:r>
        <w:r w:rsidDel="00B922BC">
          <w:rPr>
            <w:lang w:val="fr-FR" w:eastAsia="en-US"/>
          </w:rPr>
          <w:delText xml:space="preserve"> janvier 2008</w:delText>
        </w:r>
      </w:del>
      <w:r>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b/>
          <w:lang w:val="fr-FR" w:eastAsia="en-US"/>
        </w:rPr>
      </w:pPr>
      <w:r>
        <w:rPr>
          <w:b/>
          <w:lang w:val="fr-FR" w:eastAsia="en-US"/>
        </w:rPr>
        <w:t>Sixième partie</w:t>
      </w:r>
      <w:r w:rsidRPr="00106D48">
        <w:rPr>
          <w:b/>
          <w:lang w:val="fr-FR" w:eastAsia="en-US"/>
        </w:rPr>
        <w:br/>
      </w:r>
      <w:r>
        <w:rPr>
          <w:b/>
          <w:lang w:val="fr-FR" w:eastAsia="en-US"/>
        </w:rPr>
        <w:t>Numérotation des enregistrements internationaux</w:t>
      </w:r>
    </w:p>
    <w:p w:rsidR="00CD261E" w:rsidRPr="00106D48" w:rsidRDefault="00CD261E" w:rsidP="00CD261E">
      <w:pPr>
        <w:jc w:val="center"/>
        <w:rPr>
          <w:lang w:val="fr-FR" w:eastAsia="en-US"/>
        </w:rPr>
      </w:pPr>
    </w:p>
    <w:p w:rsidR="00CD261E" w:rsidRPr="00106D48" w:rsidRDefault="00CD261E" w:rsidP="00CD261E">
      <w:pPr>
        <w:jc w:val="center"/>
        <w:rPr>
          <w:i/>
          <w:lang w:val="fr-FR" w:eastAsia="en-US"/>
        </w:rPr>
      </w:pPr>
      <w:r>
        <w:rPr>
          <w:i/>
          <w:lang w:val="fr-FR" w:eastAsia="en-US"/>
        </w:rPr>
        <w:t>Instruction</w:t>
      </w:r>
      <w:r w:rsidRPr="00106D48">
        <w:rPr>
          <w:i/>
          <w:lang w:val="fr-FR" w:eastAsia="en-US"/>
        </w:rPr>
        <w:t xml:space="preserve"> 16</w:t>
      </w:r>
      <w:r>
        <w:rPr>
          <w:i/>
          <w:lang w:val="fr-FR" w:eastAsia="en-US"/>
        </w:rPr>
        <w:t> :</w:t>
      </w:r>
      <w:r w:rsidRPr="00106D48">
        <w:rPr>
          <w:i/>
          <w:lang w:val="fr-FR" w:eastAsia="en-US"/>
        </w:rPr>
        <w:t xml:space="preserve"> </w:t>
      </w:r>
      <w:r>
        <w:rPr>
          <w:i/>
          <w:lang w:val="fr-FR" w:eastAsia="en-US"/>
        </w:rPr>
        <w:t xml:space="preserve">Numérotation résultant </w:t>
      </w:r>
      <w:ins w:id="414" w:author="PLUMLEY Mauricio" w:date="2016-04-01T14:00:00Z">
        <w:r>
          <w:rPr>
            <w:i/>
            <w:lang w:val="fr-FR" w:eastAsia="en-US"/>
          </w:rPr>
          <w:t xml:space="preserve">d’une division ou </w:t>
        </w:r>
      </w:ins>
      <w:r>
        <w:rPr>
          <w:i/>
          <w:lang w:val="fr-FR" w:eastAsia="en-US"/>
        </w:rPr>
        <w:t>d’un changement partiel de titulaire</w:t>
      </w:r>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Pr>
          <w:lang w:val="fr-FR" w:eastAsia="en-US"/>
        </w:rPr>
        <w:tab/>
      </w:r>
      <w:r>
        <w:rPr>
          <w:lang w:val="fr-FR" w:eastAsia="en-US"/>
        </w:rPr>
        <w:tab/>
      </w:r>
      <w:r w:rsidRPr="009B4BC2">
        <w:rPr>
          <w:lang w:val="fr-FR" w:eastAsia="en-US"/>
        </w:rPr>
        <w:t>a)</w:t>
      </w:r>
      <w:r w:rsidRPr="009B4BC2">
        <w:rPr>
          <w:lang w:val="fr-FR" w:eastAsia="en-US"/>
        </w:rPr>
        <w:tab/>
      </w:r>
      <w:del w:id="415" w:author="PLUMLEY Mauricio" w:date="2016-04-01T14:01:00Z">
        <w:r w:rsidRPr="009B4BC2" w:rsidDel="00B922BC">
          <w:rPr>
            <w:lang w:val="fr-FR" w:eastAsia="en-US"/>
          </w:rPr>
          <w:delText>La cession ou toute autre transmission de l</w:delText>
        </w:r>
      </w:del>
      <w:del w:id="416" w:author="COUTURE Sébastien" w:date="2016-04-05T11:46:00Z">
        <w:r w:rsidR="00144F11" w:rsidRPr="009B4BC2" w:rsidDel="00144F11">
          <w:rPr>
            <w:lang w:val="fr-FR" w:eastAsia="en-US"/>
          </w:rPr>
          <w:delText>’</w:delText>
        </w:r>
      </w:del>
      <w:del w:id="417" w:author="PLUMLEY Mauricio" w:date="2016-04-01T14:01:00Z">
        <w:r w:rsidRPr="009B4BC2" w:rsidDel="00B922BC">
          <w:rPr>
            <w:lang w:val="fr-FR" w:eastAsia="en-US"/>
          </w:rPr>
          <w:delText>enregistrement international pour une partie seulement des produits et services ou pour certaines seulement des parties contractantes désignées est inscrite au registre international sous le numéro de l</w:delText>
        </w:r>
      </w:del>
      <w:del w:id="418" w:author="COUTURE Sébastien" w:date="2016-04-05T11:46:00Z">
        <w:r w:rsidR="00144F11" w:rsidRPr="009B4BC2" w:rsidDel="00144F11">
          <w:rPr>
            <w:lang w:val="fr-FR" w:eastAsia="en-US"/>
          </w:rPr>
          <w:delText>’</w:delText>
        </w:r>
      </w:del>
      <w:del w:id="419" w:author="PLUMLEY Mauricio" w:date="2016-04-01T14:01:00Z">
        <w:r w:rsidRPr="009B4BC2" w:rsidDel="00B922BC">
          <w:rPr>
            <w:lang w:val="fr-FR" w:eastAsia="en-US"/>
          </w:rPr>
          <w:delText>enregistrement international dont une partie a été cédée ou transmise.</w:delText>
        </w:r>
      </w:del>
      <w:ins w:id="420" w:author="PLUMLEY Mauricio" w:date="2016-04-01T14:06:00Z">
        <w:r w:rsidRPr="009B4BC2">
          <w:rPr>
            <w:lang w:val="fr-FR" w:eastAsia="en-US"/>
          </w:rPr>
          <w:t xml:space="preserve">L’enregistrement international distinct </w:t>
        </w:r>
      </w:ins>
      <w:ins w:id="421" w:author="PLUMLEY Mauricio" w:date="2016-04-01T14:07:00Z">
        <w:r w:rsidRPr="009B4BC2">
          <w:rPr>
            <w:lang w:val="fr-FR" w:eastAsia="en-US"/>
          </w:rPr>
          <w:t>issu</w:t>
        </w:r>
      </w:ins>
      <w:ins w:id="422" w:author="PLUMLEY Mauricio" w:date="2016-04-01T14:06:00Z">
        <w:r w:rsidRPr="009B4BC2">
          <w:rPr>
            <w:lang w:val="fr-FR" w:eastAsia="en-US"/>
          </w:rPr>
          <w:t xml:space="preserve"> de l’inscription d’un changement partiel de titulaire</w:t>
        </w:r>
      </w:ins>
      <w:ins w:id="423" w:author="PLUMLEY Mauricio" w:date="2016-04-01T14:08:00Z">
        <w:r w:rsidRPr="009B4BC2">
          <w:rPr>
            <w:lang w:val="fr-FR" w:eastAsia="en-US"/>
          </w:rPr>
          <w:t xml:space="preserve"> </w:t>
        </w:r>
      </w:ins>
      <w:ins w:id="424" w:author="THIOYE Seynabou" w:date="2016-04-26T10:49:00Z">
        <w:r w:rsidR="009061B0" w:rsidRPr="009B4BC2">
          <w:rPr>
            <w:lang w:val="fr-FR" w:eastAsia="en-US"/>
          </w:rPr>
          <w:t xml:space="preserve">ou d’une division </w:t>
        </w:r>
      </w:ins>
      <w:ins w:id="425" w:author="PLUMLEY Mauricio" w:date="2016-04-01T14:08:00Z">
        <w:r w:rsidRPr="009B4BC2">
          <w:rPr>
            <w:lang w:val="fr-FR" w:eastAsia="en-US"/>
          </w:rPr>
          <w:t xml:space="preserve">porte le numéro, suivi d’une lettre majuscule, de l’enregistrement international dont une partie </w:t>
        </w:r>
      </w:ins>
      <w:ins w:id="426" w:author="PLUMLEY Mauricio" w:date="2016-04-01T14:11:00Z">
        <w:r w:rsidR="009061B0" w:rsidRPr="009B4BC2">
          <w:rPr>
            <w:lang w:val="fr-FR" w:eastAsia="en-US"/>
          </w:rPr>
          <w:t xml:space="preserve">a </w:t>
        </w:r>
      </w:ins>
      <w:ins w:id="427" w:author="DOUAY Marie-Laure" w:date="2016-04-27T16:49:00Z">
        <w:r w:rsidR="00A95407" w:rsidRPr="00121C1B">
          <w:rPr>
            <w:lang w:val="fr-FR" w:eastAsia="en-US"/>
          </w:rPr>
          <w:t xml:space="preserve">fait l’objet d’un </w:t>
        </w:r>
      </w:ins>
      <w:ins w:id="428" w:author="PLUMLEY Mauricio" w:date="2016-04-01T14:11:00Z">
        <w:r w:rsidR="009061B0" w:rsidRPr="00121C1B">
          <w:rPr>
            <w:lang w:val="fr-FR" w:eastAsia="en-US"/>
          </w:rPr>
          <w:t>chang</w:t>
        </w:r>
      </w:ins>
      <w:ins w:id="429" w:author="DOUAY Marie-Laure" w:date="2016-04-27T16:49:00Z">
        <w:r w:rsidR="00A95407" w:rsidRPr="00121C1B">
          <w:rPr>
            <w:lang w:val="fr-FR" w:eastAsia="en-US"/>
          </w:rPr>
          <w:t>ement</w:t>
        </w:r>
      </w:ins>
      <w:ins w:id="430" w:author="PLUMLEY Mauricio" w:date="2016-04-01T14:11:00Z">
        <w:r w:rsidR="009061B0" w:rsidRPr="009B4BC2">
          <w:rPr>
            <w:lang w:val="fr-FR" w:eastAsia="en-US"/>
          </w:rPr>
          <w:t xml:space="preserve"> de titulaire</w:t>
        </w:r>
      </w:ins>
      <w:ins w:id="431" w:author="THIOYE Seynabou" w:date="2016-04-26T10:51:00Z">
        <w:r w:rsidR="009061B0" w:rsidRPr="009B4BC2">
          <w:rPr>
            <w:lang w:val="fr-FR" w:eastAsia="en-US"/>
          </w:rPr>
          <w:t xml:space="preserve"> </w:t>
        </w:r>
      </w:ins>
      <w:ins w:id="432" w:author="PLUMLEY Mauricio" w:date="2016-04-01T14:11:00Z">
        <w:r w:rsidR="009061B0" w:rsidRPr="009B4BC2">
          <w:rPr>
            <w:lang w:val="fr-FR" w:eastAsia="en-US"/>
          </w:rPr>
          <w:t>ou</w:t>
        </w:r>
      </w:ins>
      <w:ins w:id="433" w:author="THIOYE Seynabou" w:date="2016-04-26T10:51:00Z">
        <w:r w:rsidR="009061B0" w:rsidRPr="009B4BC2">
          <w:rPr>
            <w:lang w:val="fr-FR" w:eastAsia="en-US"/>
          </w:rPr>
          <w:t xml:space="preserve"> </w:t>
        </w:r>
      </w:ins>
      <w:ins w:id="434" w:author="PLUMLEY Mauricio" w:date="2016-04-01T14:08:00Z">
        <w:r w:rsidRPr="009B4BC2">
          <w:rPr>
            <w:lang w:val="fr-FR" w:eastAsia="en-US"/>
          </w:rPr>
          <w:t>a été divisée</w:t>
        </w:r>
      </w:ins>
      <w:ins w:id="435" w:author="RODRIGUEZ Juan" w:date="2016-01-29T13:51:00Z">
        <w:r w:rsidRPr="009B4BC2">
          <w:rPr>
            <w:lang w:val="fr-FR" w:eastAsia="en-US"/>
          </w:rPr>
          <w:t>.</w:t>
        </w:r>
      </w:ins>
    </w:p>
    <w:p w:rsidR="00CD261E" w:rsidRPr="00106D48" w:rsidRDefault="00CD261E" w:rsidP="00CD261E">
      <w:pPr>
        <w:jc w:val="both"/>
        <w:rPr>
          <w:lang w:val="fr-FR" w:eastAsia="en-US"/>
        </w:rPr>
      </w:pPr>
    </w:p>
    <w:p w:rsidR="00CD261E" w:rsidRPr="00106D48" w:rsidRDefault="00CD261E" w:rsidP="00CD261E">
      <w:pPr>
        <w:jc w:val="both"/>
        <w:rPr>
          <w:lang w:val="fr-FR" w:eastAsia="en-US"/>
        </w:rPr>
      </w:pPr>
      <w:r w:rsidRPr="00106D48">
        <w:rPr>
          <w:lang w:val="fr-FR" w:eastAsia="en-US"/>
        </w:rPr>
        <w:tab/>
      </w:r>
      <w:r w:rsidRPr="00106D48">
        <w:rPr>
          <w:lang w:val="fr-FR" w:eastAsia="en-US"/>
        </w:rPr>
        <w:tab/>
        <w:t>b)</w:t>
      </w:r>
      <w:r w:rsidRPr="00106D48">
        <w:rPr>
          <w:lang w:val="fr-FR" w:eastAsia="en-US"/>
        </w:rPr>
        <w:tab/>
      </w:r>
      <w:ins w:id="436" w:author="RODRIGUEZ Juan" w:date="2016-01-29T13:53:00Z">
        <w:r w:rsidRPr="00106D48">
          <w:rPr>
            <w:lang w:val="fr-FR" w:eastAsia="en-US"/>
          </w:rPr>
          <w:t>[</w:t>
        </w:r>
      </w:ins>
      <w:ins w:id="437" w:author="PLUMLEY Mauricio" w:date="2016-04-01T14:02:00Z">
        <w:r>
          <w:rPr>
            <w:lang w:val="fr-FR" w:eastAsia="en-US"/>
          </w:rPr>
          <w:t>Supprimé</w:t>
        </w:r>
      </w:ins>
      <w:ins w:id="438" w:author="RODRIGUEZ Juan" w:date="2016-01-29T13:53:00Z">
        <w:r w:rsidRPr="00106D48">
          <w:rPr>
            <w:lang w:val="fr-FR" w:eastAsia="en-US"/>
          </w:rPr>
          <w:t xml:space="preserve">] </w:t>
        </w:r>
      </w:ins>
      <w:del w:id="439" w:author="PLUMLEY Mauricio" w:date="2016-04-01T14:02:00Z">
        <w:r w:rsidRPr="00B922BC" w:rsidDel="00B922BC">
          <w:rPr>
            <w:lang w:val="fr-FR" w:eastAsia="en-US"/>
          </w:rPr>
          <w:delText>Toute partie cédée ou transmise est radiée sous le numéro dudit enregistrement international et fait l</w:delText>
        </w:r>
      </w:del>
      <w:del w:id="440" w:author="COUTURE Sébastien" w:date="2016-04-05T11:46:00Z">
        <w:r w:rsidR="00144F11" w:rsidDel="00144F11">
          <w:rPr>
            <w:lang w:val="fr-FR" w:eastAsia="en-US"/>
          </w:rPr>
          <w:delText>’</w:delText>
        </w:r>
      </w:del>
      <w:del w:id="441" w:author="PLUMLEY Mauricio" w:date="2016-04-01T14:02:00Z">
        <w:r w:rsidRPr="00B922BC" w:rsidDel="00B922BC">
          <w:rPr>
            <w:lang w:val="fr-FR" w:eastAsia="en-US"/>
          </w:rPr>
          <w:delText>objet d</w:delText>
        </w:r>
      </w:del>
      <w:del w:id="442" w:author="COUTURE Sébastien" w:date="2016-04-05T11:47:00Z">
        <w:r w:rsidR="00144F11" w:rsidDel="00144F11">
          <w:rPr>
            <w:lang w:val="fr-FR" w:eastAsia="en-US"/>
          </w:rPr>
          <w:delText>’</w:delText>
        </w:r>
      </w:del>
      <w:del w:id="443" w:author="PLUMLEY Mauricio" w:date="2016-04-01T14:02:00Z">
        <w:r w:rsidRPr="00B922BC" w:rsidDel="00B922BC">
          <w:rPr>
            <w:lang w:val="fr-FR" w:eastAsia="en-US"/>
          </w:rPr>
          <w:delText>un enregistrement international distinct. Cet enregistrement international distinct porte le numéro, accompagné d</w:delText>
        </w:r>
      </w:del>
      <w:del w:id="444" w:author="COUTURE Sébastien" w:date="2016-04-05T11:47:00Z">
        <w:r w:rsidR="00144F11" w:rsidDel="00144F11">
          <w:rPr>
            <w:lang w:val="fr-FR" w:eastAsia="en-US"/>
          </w:rPr>
          <w:delText>’</w:delText>
        </w:r>
      </w:del>
      <w:del w:id="445" w:author="PLUMLEY Mauricio" w:date="2016-04-01T14:02:00Z">
        <w:r w:rsidRPr="00B922BC" w:rsidDel="00B922BC">
          <w:rPr>
            <w:lang w:val="fr-FR" w:eastAsia="en-US"/>
          </w:rPr>
          <w:delText>une lettre majuscule, de l</w:delText>
        </w:r>
      </w:del>
      <w:del w:id="446" w:author="COUTURE Sébastien" w:date="2016-04-05T11:47:00Z">
        <w:r w:rsidR="00144F11" w:rsidDel="00144F11">
          <w:rPr>
            <w:lang w:val="fr-FR" w:eastAsia="en-US"/>
          </w:rPr>
          <w:delText>’</w:delText>
        </w:r>
      </w:del>
      <w:del w:id="447" w:author="PLUMLEY Mauricio" w:date="2016-04-01T14:02:00Z">
        <w:r w:rsidRPr="00B922BC" w:rsidDel="00B922BC">
          <w:rPr>
            <w:lang w:val="fr-FR" w:eastAsia="en-US"/>
          </w:rPr>
          <w:delText>enregistrement international dont une partie a été cédée ou transmise.</w:delText>
        </w:r>
      </w:del>
    </w:p>
    <w:p w:rsidR="00CD261E" w:rsidRPr="00106D48" w:rsidRDefault="00CD261E" w:rsidP="00CD261E">
      <w:pPr>
        <w:jc w:val="both"/>
        <w:rPr>
          <w:lang w:val="fr-FR" w:eastAsia="en-US"/>
        </w:rPr>
      </w:pPr>
    </w:p>
    <w:p w:rsidR="00CD261E" w:rsidRPr="009B4BC2" w:rsidRDefault="00CD261E" w:rsidP="00CD261E">
      <w:pPr>
        <w:jc w:val="center"/>
        <w:rPr>
          <w:lang w:val="fr-FR" w:eastAsia="en-US"/>
        </w:rPr>
      </w:pPr>
      <w:r w:rsidRPr="009B4BC2">
        <w:rPr>
          <w:lang w:val="fr-FR" w:eastAsia="en-US"/>
        </w:rPr>
        <w:t xml:space="preserve">Instruction 17 : Numérotation résultant de la fusion </w:t>
      </w:r>
      <w:r w:rsidRPr="009B4BC2">
        <w:rPr>
          <w:lang w:val="fr-FR" w:eastAsia="en-US"/>
        </w:rPr>
        <w:br/>
        <w:t>d’enregistrements internationaux</w:t>
      </w:r>
    </w:p>
    <w:p w:rsidR="00CD261E" w:rsidRPr="009B4BC2" w:rsidRDefault="00CD261E" w:rsidP="00CD261E">
      <w:pPr>
        <w:jc w:val="both"/>
        <w:rPr>
          <w:lang w:val="fr-FR" w:eastAsia="en-US"/>
        </w:rPr>
      </w:pPr>
    </w:p>
    <w:p w:rsidR="00CD261E" w:rsidRPr="0012072F" w:rsidRDefault="00CD261E" w:rsidP="00CD261E">
      <w:pPr>
        <w:jc w:val="both"/>
        <w:rPr>
          <w:lang w:val="fr-FR" w:eastAsia="en-US"/>
        </w:rPr>
      </w:pPr>
      <w:r w:rsidRPr="009B4BC2">
        <w:rPr>
          <w:lang w:val="fr-FR" w:eastAsia="en-US"/>
        </w:rPr>
        <w:tab/>
      </w:r>
      <w:r w:rsidRPr="00121C1B">
        <w:rPr>
          <w:lang w:val="fr-FR" w:eastAsia="en-US"/>
        </w:rPr>
        <w:t>L</w:t>
      </w:r>
      <w:r w:rsidR="00144F11" w:rsidRPr="00121C1B">
        <w:rPr>
          <w:lang w:val="fr-FR" w:eastAsia="en-US"/>
        </w:rPr>
        <w:t>’</w:t>
      </w:r>
      <w:r w:rsidRPr="00121C1B">
        <w:rPr>
          <w:lang w:val="fr-FR" w:eastAsia="en-US"/>
        </w:rPr>
        <w:t>enregistrement international issu de la fusion d</w:t>
      </w:r>
      <w:r w:rsidR="00144F11" w:rsidRPr="00121C1B">
        <w:rPr>
          <w:lang w:val="fr-FR" w:eastAsia="en-US"/>
        </w:rPr>
        <w:t>’</w:t>
      </w:r>
      <w:r w:rsidRPr="00121C1B">
        <w:rPr>
          <w:lang w:val="fr-FR" w:eastAsia="en-US"/>
        </w:rPr>
        <w:t>enregistrements internationaux conformément à la règle 27</w:t>
      </w:r>
      <w:ins w:id="448" w:author="PLUMLEY Mauricio" w:date="2016-04-01T14:04:00Z">
        <w:r w:rsidRPr="00121C1B">
          <w:rPr>
            <w:i/>
            <w:lang w:val="fr-FR" w:eastAsia="en-US"/>
          </w:rPr>
          <w:t>ter</w:t>
        </w:r>
      </w:ins>
      <w:del w:id="449" w:author="PLUMLEY Mauricio" w:date="2016-04-01T14:04:00Z">
        <w:r w:rsidRPr="00121C1B" w:rsidDel="0012072F">
          <w:rPr>
            <w:lang w:val="fr-FR" w:eastAsia="en-US"/>
          </w:rPr>
          <w:delText>.3)</w:delText>
        </w:r>
      </w:del>
      <w:r w:rsidRPr="00121C1B">
        <w:rPr>
          <w:lang w:val="fr-FR" w:eastAsia="en-US"/>
        </w:rPr>
        <w:t xml:space="preserve"> porte le numéro, </w:t>
      </w:r>
      <w:del w:id="450" w:author="PLUMLEY Mauricio" w:date="2016-04-01T14:04:00Z">
        <w:r w:rsidRPr="00121C1B" w:rsidDel="0012072F">
          <w:rPr>
            <w:lang w:val="fr-FR" w:eastAsia="en-US"/>
          </w:rPr>
          <w:delText xml:space="preserve">accompagné, </w:delText>
        </w:r>
      </w:del>
      <w:ins w:id="451" w:author="PLUMLEY Mauricio" w:date="2016-04-01T14:04:00Z">
        <w:r w:rsidRPr="00121C1B">
          <w:rPr>
            <w:lang w:val="fr-FR" w:eastAsia="en-US"/>
          </w:rPr>
          <w:t xml:space="preserve">suivi, </w:t>
        </w:r>
      </w:ins>
      <w:r w:rsidRPr="00121C1B">
        <w:rPr>
          <w:lang w:val="fr-FR" w:eastAsia="en-US"/>
        </w:rPr>
        <w:t>le cas échéant, d</w:t>
      </w:r>
      <w:r w:rsidR="00144F11" w:rsidRPr="00121C1B">
        <w:rPr>
          <w:lang w:val="fr-FR" w:eastAsia="en-US"/>
        </w:rPr>
        <w:t>’</w:t>
      </w:r>
      <w:r w:rsidRPr="00121C1B">
        <w:rPr>
          <w:lang w:val="fr-FR" w:eastAsia="en-US"/>
        </w:rPr>
        <w:t>une lettre majuscule, de l</w:t>
      </w:r>
      <w:r w:rsidR="00144F11" w:rsidRPr="00121C1B">
        <w:rPr>
          <w:lang w:val="fr-FR" w:eastAsia="en-US"/>
        </w:rPr>
        <w:t>’</w:t>
      </w:r>
      <w:r w:rsidRPr="00121C1B">
        <w:rPr>
          <w:lang w:val="fr-FR" w:eastAsia="en-US"/>
        </w:rPr>
        <w:t xml:space="preserve">enregistrement international dont une partie a </w:t>
      </w:r>
      <w:ins w:id="452" w:author="DOUAY Marie-Laure" w:date="2016-04-27T16:50:00Z">
        <w:r w:rsidR="00036578" w:rsidRPr="00121C1B">
          <w:rPr>
            <w:lang w:val="fr-FR" w:eastAsia="en-US"/>
          </w:rPr>
          <w:t xml:space="preserve">fait l’objet d’un </w:t>
        </w:r>
      </w:ins>
      <w:ins w:id="453" w:author="THIOYE Seynabou" w:date="2016-04-26T10:53:00Z">
        <w:r w:rsidR="000E10CB" w:rsidRPr="00121C1B">
          <w:rPr>
            <w:lang w:val="fr-FR" w:eastAsia="en-US"/>
          </w:rPr>
          <w:t>chang</w:t>
        </w:r>
      </w:ins>
      <w:ins w:id="454" w:author="DOUAY Marie-Laure" w:date="2016-04-27T16:50:00Z">
        <w:r w:rsidR="00036578" w:rsidRPr="00121C1B">
          <w:rPr>
            <w:lang w:val="fr-FR" w:eastAsia="en-US"/>
          </w:rPr>
          <w:t>ement</w:t>
        </w:r>
      </w:ins>
      <w:ins w:id="455" w:author="THIOYE Seynabou" w:date="2016-04-26T10:53:00Z">
        <w:r w:rsidR="000E10CB" w:rsidRPr="00121C1B">
          <w:rPr>
            <w:lang w:val="fr-FR" w:eastAsia="en-US"/>
          </w:rPr>
          <w:t xml:space="preserve"> de titulaire </w:t>
        </w:r>
      </w:ins>
      <w:r w:rsidRPr="00121C1B">
        <w:rPr>
          <w:lang w:val="fr-FR" w:eastAsia="en-US"/>
        </w:rPr>
        <w:t>ou</w:t>
      </w:r>
      <w:ins w:id="456" w:author="THIOYE Seynabou" w:date="2016-04-26T10:54:00Z">
        <w:r w:rsidR="000E10CB" w:rsidRPr="00121C1B">
          <w:rPr>
            <w:lang w:val="fr-FR" w:eastAsia="en-US"/>
          </w:rPr>
          <w:t xml:space="preserve"> a été divisée</w:t>
        </w:r>
      </w:ins>
      <w:r w:rsidRPr="00121C1B">
        <w:rPr>
          <w:lang w:val="fr-FR" w:eastAsia="en-US"/>
        </w:rPr>
        <w:t>.</w:t>
      </w:r>
    </w:p>
    <w:p w:rsidR="00CD261E" w:rsidRPr="00106D48" w:rsidRDefault="00CD261E" w:rsidP="00CD261E">
      <w:pPr>
        <w:jc w:val="both"/>
        <w:rPr>
          <w:lang w:val="fr-FR" w:eastAsia="en-US"/>
        </w:rPr>
      </w:pPr>
    </w:p>
    <w:p w:rsidR="00CD261E" w:rsidRPr="00106D48" w:rsidRDefault="00CD261E" w:rsidP="00CD261E">
      <w:pPr>
        <w:jc w:val="center"/>
        <w:rPr>
          <w:lang w:val="fr-FR" w:eastAsia="en-US"/>
        </w:rPr>
      </w:pPr>
      <w:r w:rsidRPr="00106D48">
        <w:rPr>
          <w:lang w:val="fr-FR" w:eastAsia="en-US"/>
        </w:rPr>
        <w:t>[…]</w:t>
      </w: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p>
    <w:p w:rsidR="00CD261E" w:rsidRPr="00106D48" w:rsidRDefault="00CD261E" w:rsidP="00CD261E">
      <w:pPr>
        <w:jc w:val="center"/>
        <w:rPr>
          <w:lang w:val="fr-FR" w:eastAsia="en-US"/>
        </w:rPr>
      </w:pPr>
    </w:p>
    <w:p w:rsidR="00CD261E" w:rsidRPr="00106D48" w:rsidRDefault="00CD261E" w:rsidP="00CD261E">
      <w:pPr>
        <w:pStyle w:val="Endofdocument-Annex"/>
        <w:rPr>
          <w:lang w:val="fr-FR" w:eastAsia="en-US"/>
        </w:rPr>
      </w:pPr>
      <w:r w:rsidRPr="00106D48">
        <w:rPr>
          <w:lang w:val="fr-FR" w:eastAsia="en-US"/>
        </w:rPr>
        <w:t>[</w:t>
      </w:r>
      <w:r>
        <w:rPr>
          <w:lang w:val="fr-FR" w:eastAsia="en-US"/>
        </w:rPr>
        <w:t>Fin de l’annexe et du</w:t>
      </w:r>
      <w:r w:rsidRPr="00106D48">
        <w:rPr>
          <w:lang w:val="fr-FR" w:eastAsia="en-US"/>
        </w:rPr>
        <w:t xml:space="preserve"> document]</w:t>
      </w:r>
    </w:p>
    <w:p w:rsidR="00CD261E" w:rsidRPr="00106D48" w:rsidRDefault="00CD261E" w:rsidP="00CD261E">
      <w:pPr>
        <w:pStyle w:val="ONUME"/>
        <w:numPr>
          <w:ilvl w:val="0"/>
          <w:numId w:val="0"/>
        </w:numPr>
        <w:tabs>
          <w:tab w:val="left" w:pos="0"/>
        </w:tabs>
        <w:spacing w:after="0"/>
        <w:ind w:left="5533" w:hanging="4"/>
        <w:rPr>
          <w:lang w:val="fr-FR"/>
        </w:rPr>
      </w:pPr>
    </w:p>
    <w:p w:rsidR="00CD261E" w:rsidRPr="00106D48" w:rsidRDefault="00CD261E" w:rsidP="00CD261E">
      <w:pPr>
        <w:pStyle w:val="ONUME"/>
        <w:numPr>
          <w:ilvl w:val="0"/>
          <w:numId w:val="0"/>
        </w:numPr>
        <w:tabs>
          <w:tab w:val="left" w:pos="0"/>
        </w:tabs>
        <w:spacing w:after="0"/>
        <w:ind w:left="5533" w:hanging="4"/>
        <w:rPr>
          <w:lang w:val="fr-FR"/>
        </w:rPr>
      </w:pPr>
    </w:p>
    <w:p w:rsidR="009D63A2" w:rsidRPr="00106D48" w:rsidRDefault="009D63A2" w:rsidP="00CD261E">
      <w:pPr>
        <w:rPr>
          <w:lang w:val="fr-FR"/>
        </w:rPr>
      </w:pPr>
    </w:p>
    <w:sectPr w:rsidR="009D63A2" w:rsidRPr="00106D48" w:rsidSect="001C3964">
      <w:headerReference w:type="default" r:id="rId11"/>
      <w:headerReference w:type="first" r:id="rId12"/>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C1" w:rsidRDefault="007F53C1">
      <w:r>
        <w:separator/>
      </w:r>
    </w:p>
  </w:endnote>
  <w:endnote w:type="continuationSeparator" w:id="0">
    <w:p w:rsidR="007F53C1" w:rsidRDefault="007F53C1" w:rsidP="003B38C1">
      <w:r>
        <w:separator/>
      </w:r>
    </w:p>
    <w:p w:rsidR="007F53C1" w:rsidRPr="003B38C1" w:rsidRDefault="007F53C1" w:rsidP="003B38C1">
      <w:pPr>
        <w:spacing w:after="60"/>
        <w:rPr>
          <w:sz w:val="17"/>
        </w:rPr>
      </w:pPr>
      <w:r>
        <w:rPr>
          <w:sz w:val="17"/>
        </w:rPr>
        <w:t>[Endnote continued from previous page]</w:t>
      </w:r>
    </w:p>
  </w:endnote>
  <w:endnote w:type="continuationNotice" w:id="1">
    <w:p w:rsidR="007F53C1" w:rsidRPr="003B38C1" w:rsidRDefault="007F53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C1" w:rsidRDefault="007F53C1">
      <w:r>
        <w:separator/>
      </w:r>
    </w:p>
  </w:footnote>
  <w:footnote w:type="continuationSeparator" w:id="0">
    <w:p w:rsidR="007F53C1" w:rsidRDefault="007F53C1" w:rsidP="008B60B2">
      <w:r>
        <w:separator/>
      </w:r>
    </w:p>
    <w:p w:rsidR="007F53C1" w:rsidRPr="00ED77FB" w:rsidRDefault="007F53C1" w:rsidP="008B60B2">
      <w:pPr>
        <w:spacing w:after="60"/>
        <w:rPr>
          <w:sz w:val="17"/>
          <w:szCs w:val="17"/>
        </w:rPr>
      </w:pPr>
      <w:r w:rsidRPr="00ED77FB">
        <w:rPr>
          <w:sz w:val="17"/>
          <w:szCs w:val="17"/>
        </w:rPr>
        <w:t>[Footnote continued from previous page]</w:t>
      </w:r>
    </w:p>
  </w:footnote>
  <w:footnote w:type="continuationNotice" w:id="1">
    <w:p w:rsidR="007F53C1" w:rsidRPr="00ED77FB" w:rsidRDefault="007F53C1" w:rsidP="008B60B2">
      <w:pPr>
        <w:spacing w:before="60"/>
        <w:jc w:val="right"/>
        <w:rPr>
          <w:sz w:val="17"/>
          <w:szCs w:val="17"/>
        </w:rPr>
      </w:pPr>
      <w:r w:rsidRPr="00ED77FB">
        <w:rPr>
          <w:sz w:val="17"/>
          <w:szCs w:val="17"/>
        </w:rPr>
        <w:t>[Footnote continued on next page]</w:t>
      </w:r>
    </w:p>
  </w:footnote>
  <w:footnote w:id="2">
    <w:p w:rsidR="007F53C1" w:rsidRPr="00B604D5" w:rsidRDefault="007F53C1" w:rsidP="00B604D5">
      <w:pPr>
        <w:pStyle w:val="FootnoteText"/>
        <w:rPr>
          <w:lang w:val="fr-CH"/>
        </w:rPr>
      </w:pPr>
      <w:r>
        <w:rPr>
          <w:rStyle w:val="FootnoteReference"/>
        </w:rPr>
        <w:footnoteRef/>
      </w:r>
      <w:r w:rsidRPr="009E1FED">
        <w:rPr>
          <w:lang w:val="fr-CH"/>
          <w:rPrChange w:id="5" w:author="DOUAY Marie-Laure" w:date="2016-04-27T16:30:00Z">
            <w:rPr/>
          </w:rPrChange>
        </w:rPr>
        <w:t xml:space="preserve"> </w:t>
      </w:r>
      <w:r>
        <w:rPr>
          <w:lang w:val="fr-CH"/>
        </w:rPr>
        <w:tab/>
      </w:r>
      <w:r w:rsidRPr="00B604D5">
        <w:rPr>
          <w:color w:val="000000"/>
          <w:lang w:val="fr-CH"/>
        </w:rPr>
        <w:t xml:space="preserve">Document MM/LD/WG/13/4 </w:t>
      </w:r>
      <w:r w:rsidR="00BA3297">
        <w:rPr>
          <w:color w:val="000000"/>
          <w:lang w:val="fr-CH"/>
        </w:rPr>
        <w:t>“</w:t>
      </w:r>
      <w:r w:rsidRPr="00B604D5">
        <w:rPr>
          <w:color w:val="000000"/>
          <w:lang w:val="fr-CH"/>
        </w:rPr>
        <w:t>Proposition relative à l</w:t>
      </w:r>
      <w:r w:rsidR="00486A84">
        <w:rPr>
          <w:color w:val="000000"/>
          <w:lang w:val="fr-CH"/>
        </w:rPr>
        <w:t>’</w:t>
      </w:r>
      <w:r w:rsidRPr="00B604D5">
        <w:rPr>
          <w:color w:val="000000"/>
          <w:lang w:val="fr-CH"/>
        </w:rPr>
        <w:t>introduction de l</w:t>
      </w:r>
      <w:r w:rsidR="00486A84">
        <w:rPr>
          <w:color w:val="000000"/>
          <w:lang w:val="fr-CH"/>
        </w:rPr>
        <w:t>’</w:t>
      </w:r>
      <w:r w:rsidRPr="00B604D5">
        <w:rPr>
          <w:color w:val="000000"/>
          <w:lang w:val="fr-CH"/>
        </w:rPr>
        <w:t>inscription de la division ou de la fusion concernant un enregistrement international</w:t>
      </w:r>
      <w:r w:rsidR="00BA3297">
        <w:rPr>
          <w:color w:val="000000"/>
          <w:lang w:val="fr-CH"/>
        </w:rPr>
        <w:t>”</w:t>
      </w:r>
      <w:r w:rsidR="00BA3297" w:rsidRPr="00BA3297">
        <w:rPr>
          <w:color w:val="000000"/>
          <w:lang w:val="fr-CH"/>
        </w:rPr>
        <w:t>.</w:t>
      </w:r>
      <w:r w:rsidRPr="00E76713">
        <w:rPr>
          <w:color w:val="000000"/>
          <w:lang w:val="fr-CH"/>
        </w:rPr>
        <w:t xml:space="preserve">  </w:t>
      </w:r>
    </w:p>
  </w:footnote>
  <w:footnote w:id="3">
    <w:p w:rsidR="007F53C1" w:rsidRPr="00B604D5" w:rsidRDefault="007F53C1" w:rsidP="00B604D5">
      <w:pPr>
        <w:pStyle w:val="FootnoteText"/>
        <w:rPr>
          <w:lang w:val="fr-CH"/>
        </w:rPr>
      </w:pPr>
      <w:r>
        <w:rPr>
          <w:rStyle w:val="FootnoteReference"/>
        </w:rPr>
        <w:footnoteRef/>
      </w:r>
      <w:r w:rsidRPr="009E1FED">
        <w:rPr>
          <w:lang w:val="fr-CH"/>
          <w:rPrChange w:id="6" w:author="DOUAY Marie-Laure" w:date="2016-04-27T16:30:00Z">
            <w:rPr/>
          </w:rPrChange>
        </w:rPr>
        <w:t xml:space="preserve"> </w:t>
      </w:r>
      <w:r>
        <w:rPr>
          <w:lang w:val="fr-CH"/>
        </w:rPr>
        <w:tab/>
      </w:r>
      <w:r w:rsidRPr="00B604D5">
        <w:rPr>
          <w:color w:val="000000"/>
          <w:lang w:val="fr-CH"/>
        </w:rPr>
        <w:t xml:space="preserve">Document MM/LD/WG/13/9 </w:t>
      </w:r>
      <w:r w:rsidR="00BA3297">
        <w:rPr>
          <w:color w:val="000000"/>
          <w:lang w:val="fr-CH"/>
        </w:rPr>
        <w:t>“</w:t>
      </w:r>
      <w:r w:rsidRPr="00B604D5">
        <w:rPr>
          <w:color w:val="000000"/>
          <w:lang w:val="fr-CH"/>
        </w:rPr>
        <w:t>Résumé présenté par le président</w:t>
      </w:r>
      <w:r w:rsidR="00BA3297">
        <w:rPr>
          <w:color w:val="000000"/>
          <w:lang w:val="fr-CH"/>
        </w:rPr>
        <w:t>”</w:t>
      </w:r>
      <w:r w:rsidR="00BA3297" w:rsidRPr="00BA3297">
        <w:rPr>
          <w:color w:val="000000"/>
          <w:lang w:val="fr-CH"/>
        </w:rPr>
        <w:t>.</w:t>
      </w:r>
      <w:r w:rsidRPr="00E76713">
        <w:rPr>
          <w:color w:val="000000"/>
          <w:lang w:val="fr-CH"/>
        </w:rPr>
        <w:t xml:space="preserve">  </w:t>
      </w:r>
    </w:p>
  </w:footnote>
  <w:footnote w:id="4">
    <w:p w:rsidR="007F53C1" w:rsidRPr="009641AB" w:rsidRDefault="007F53C1">
      <w:pPr>
        <w:pStyle w:val="FootnoteText"/>
        <w:rPr>
          <w:lang w:val="fr-CH"/>
        </w:rPr>
      </w:pPr>
      <w:r>
        <w:rPr>
          <w:rStyle w:val="FootnoteReference"/>
        </w:rPr>
        <w:footnoteRef/>
      </w:r>
      <w:r w:rsidRPr="009E1FED">
        <w:rPr>
          <w:lang w:val="fr-CH"/>
          <w:rPrChange w:id="7" w:author="DOUAY Marie-Laure" w:date="2016-04-27T16:30:00Z">
            <w:rPr/>
          </w:rPrChange>
        </w:rPr>
        <w:t xml:space="preserve"> </w:t>
      </w:r>
      <w:r>
        <w:rPr>
          <w:lang w:val="fr-CH"/>
        </w:rPr>
        <w:tab/>
        <w:t xml:space="preserve">Document MM/LD/WG/13/COM2 “Observations de la Suisse sur la division”.  </w:t>
      </w:r>
    </w:p>
  </w:footnote>
  <w:footnote w:id="5">
    <w:p w:rsidR="007F53C1" w:rsidRPr="009641AB" w:rsidRDefault="007F53C1">
      <w:pPr>
        <w:pStyle w:val="FootnoteText"/>
        <w:rPr>
          <w:lang w:val="fr-CH"/>
        </w:rPr>
      </w:pPr>
      <w:r>
        <w:rPr>
          <w:rStyle w:val="FootnoteReference"/>
        </w:rPr>
        <w:footnoteRef/>
      </w:r>
      <w:r w:rsidRPr="009E1FED">
        <w:rPr>
          <w:lang w:val="fr-CH"/>
          <w:rPrChange w:id="8" w:author="DOUAY Marie-Laure" w:date="2016-04-27T16:30:00Z">
            <w:rPr/>
          </w:rPrChange>
        </w:rPr>
        <w:t xml:space="preserve"> </w:t>
      </w:r>
      <w:r>
        <w:rPr>
          <w:lang w:val="fr-CH"/>
        </w:rPr>
        <w:tab/>
        <w:t>Document MM/LD/WG/13/COM1 “Observations de l</w:t>
      </w:r>
      <w:r w:rsidR="00486A84">
        <w:rPr>
          <w:lang w:val="fr-CH"/>
        </w:rPr>
        <w:t>’</w:t>
      </w:r>
      <w:r>
        <w:rPr>
          <w:lang w:val="fr-CH"/>
        </w:rPr>
        <w:t xml:space="preserve">INTA sur la division”.  </w:t>
      </w:r>
    </w:p>
  </w:footnote>
  <w:footnote w:id="6">
    <w:p w:rsidR="007F53C1" w:rsidRPr="00AD27EF" w:rsidRDefault="007F53C1" w:rsidP="00AD27EF">
      <w:pPr>
        <w:pStyle w:val="FootnoteText"/>
        <w:rPr>
          <w:lang w:val="fr-CH"/>
        </w:rPr>
      </w:pPr>
      <w:r>
        <w:rPr>
          <w:rStyle w:val="FootnoteReference"/>
        </w:rPr>
        <w:footnoteRef/>
      </w:r>
      <w:r w:rsidRPr="009E1FED">
        <w:rPr>
          <w:lang w:val="fr-CH"/>
          <w:rPrChange w:id="9" w:author="DOUAY Marie-Laure" w:date="2016-04-27T16:30:00Z">
            <w:rPr/>
          </w:rPrChange>
        </w:rPr>
        <w:t xml:space="preserve"> </w:t>
      </w:r>
      <w:r>
        <w:rPr>
          <w:lang w:val="fr-CH"/>
        </w:rPr>
        <w:tab/>
      </w:r>
      <w:r w:rsidRPr="00AD27EF">
        <w:rPr>
          <w:color w:val="000000"/>
          <w:lang w:val="fr-CH"/>
        </w:rPr>
        <w:t>Une déclaration d</w:t>
      </w:r>
      <w:r w:rsidR="00486A84">
        <w:rPr>
          <w:color w:val="000000"/>
          <w:lang w:val="fr-CH"/>
        </w:rPr>
        <w:t>’</w:t>
      </w:r>
      <w:r w:rsidRPr="00AD27EF">
        <w:rPr>
          <w:color w:val="000000"/>
          <w:lang w:val="fr-CH"/>
        </w:rPr>
        <w:t>octroi de la protection en vertu de la règle</w:t>
      </w:r>
      <w:r w:rsidR="00BA3297">
        <w:rPr>
          <w:color w:val="000000"/>
          <w:lang w:val="fr-CH"/>
        </w:rPr>
        <w:t> </w:t>
      </w:r>
      <w:r w:rsidRPr="00AD27EF">
        <w:rPr>
          <w:color w:val="000000"/>
          <w:lang w:val="fr-CH"/>
        </w:rPr>
        <w:t>18</w:t>
      </w:r>
      <w:r w:rsidRPr="00AD27EF">
        <w:rPr>
          <w:i/>
          <w:color w:val="000000"/>
          <w:lang w:val="fr-CH"/>
        </w:rPr>
        <w:t>ter</w:t>
      </w:r>
      <w:r w:rsidRPr="00AD27EF">
        <w:rPr>
          <w:color w:val="000000"/>
          <w:lang w:val="fr-CH"/>
        </w:rPr>
        <w:t>.2) du règlement d</w:t>
      </w:r>
      <w:r w:rsidR="00486A84">
        <w:rPr>
          <w:color w:val="000000"/>
          <w:lang w:val="fr-CH"/>
        </w:rPr>
        <w:t>’</w:t>
      </w:r>
      <w:r w:rsidRPr="00AD27EF">
        <w:rPr>
          <w:color w:val="000000"/>
          <w:lang w:val="fr-CH"/>
        </w:rPr>
        <w:t>exécution commun.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C1" w:rsidRDefault="007F53C1" w:rsidP="00477D6B">
    <w:pPr>
      <w:jc w:val="right"/>
    </w:pPr>
    <w:bookmarkStart w:id="10" w:name="Code2"/>
    <w:bookmarkEnd w:id="10"/>
    <w:r>
      <w:t>MM/LD/WG/14/3</w:t>
    </w:r>
    <w:r w:rsidR="00B65163">
      <w:t> Rev.</w:t>
    </w:r>
  </w:p>
  <w:p w:rsidR="007F53C1" w:rsidRDefault="007F53C1" w:rsidP="00477D6B">
    <w:pPr>
      <w:jc w:val="right"/>
    </w:pPr>
    <w:proofErr w:type="gramStart"/>
    <w:r>
      <w:t>page</w:t>
    </w:r>
    <w:proofErr w:type="gramEnd"/>
    <w:r>
      <w:t xml:space="preserve"> </w:t>
    </w:r>
    <w:r>
      <w:fldChar w:fldCharType="begin"/>
    </w:r>
    <w:r>
      <w:instrText xml:space="preserve"> PAGE  \* MERGEFORMAT </w:instrText>
    </w:r>
    <w:r>
      <w:fldChar w:fldCharType="separate"/>
    </w:r>
    <w:r w:rsidR="00AE2122">
      <w:rPr>
        <w:noProof/>
      </w:rPr>
      <w:t>8</w:t>
    </w:r>
    <w:r>
      <w:fldChar w:fldCharType="end"/>
    </w:r>
  </w:p>
  <w:p w:rsidR="007F53C1" w:rsidRDefault="007F53C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64" w:rsidRPr="009E1FED" w:rsidRDefault="001C3964" w:rsidP="00477D6B">
    <w:pPr>
      <w:jc w:val="right"/>
      <w:rPr>
        <w:lang w:val="fr-CH"/>
        <w:rPrChange w:id="457" w:author="DOUAY Marie-Laure" w:date="2016-04-27T16:30:00Z">
          <w:rPr/>
        </w:rPrChange>
      </w:rPr>
    </w:pPr>
    <w:r w:rsidRPr="009E1FED">
      <w:rPr>
        <w:lang w:val="fr-CH"/>
        <w:rPrChange w:id="458" w:author="DOUAY Marie-Laure" w:date="2016-04-27T16:30:00Z">
          <w:rPr/>
        </w:rPrChange>
      </w:rPr>
      <w:t>MM/LD/WG/1</w:t>
    </w:r>
    <w:r w:rsidRPr="005E001E">
      <w:rPr>
        <w:lang w:val="fr-CH"/>
      </w:rPr>
      <w:t>4/3</w:t>
    </w:r>
    <w:r w:rsidR="00B65163" w:rsidRPr="005E001E">
      <w:rPr>
        <w:lang w:val="fr-CH"/>
      </w:rPr>
      <w:t> </w:t>
    </w:r>
    <w:proofErr w:type="spellStart"/>
    <w:r w:rsidR="00B65163" w:rsidRPr="005E001E">
      <w:rPr>
        <w:lang w:val="fr-CH"/>
      </w:rPr>
      <w:t>Rev</w:t>
    </w:r>
    <w:proofErr w:type="spellEnd"/>
    <w:r w:rsidR="00B65163" w:rsidRPr="005E001E">
      <w:rPr>
        <w:lang w:val="fr-CH"/>
      </w:rPr>
      <w:t>.</w:t>
    </w:r>
  </w:p>
  <w:p w:rsidR="001C3964" w:rsidRPr="009E1FED" w:rsidRDefault="001C3964" w:rsidP="00477D6B">
    <w:pPr>
      <w:jc w:val="right"/>
      <w:rPr>
        <w:lang w:val="fr-CH"/>
        <w:rPrChange w:id="459" w:author="DOUAY Marie-Laure" w:date="2016-04-27T16:30:00Z">
          <w:rPr/>
        </w:rPrChange>
      </w:rPr>
    </w:pPr>
    <w:r w:rsidRPr="009E1FED">
      <w:rPr>
        <w:lang w:val="fr-CH"/>
        <w:rPrChange w:id="460" w:author="DOUAY Marie-Laure" w:date="2016-04-27T16:30:00Z">
          <w:rPr/>
        </w:rPrChange>
      </w:rPr>
      <w:t xml:space="preserve">Annexe, page </w:t>
    </w:r>
    <w:r>
      <w:fldChar w:fldCharType="begin"/>
    </w:r>
    <w:r w:rsidRPr="009E1FED">
      <w:rPr>
        <w:lang w:val="fr-CH"/>
        <w:rPrChange w:id="461" w:author="DOUAY Marie-Laure" w:date="2016-04-27T16:30:00Z">
          <w:rPr/>
        </w:rPrChange>
      </w:rPr>
      <w:instrText xml:space="preserve"> PAGE  \* MERGEFORMAT </w:instrText>
    </w:r>
    <w:r>
      <w:fldChar w:fldCharType="separate"/>
    </w:r>
    <w:r w:rsidR="00AE2122">
      <w:rPr>
        <w:noProof/>
        <w:lang w:val="fr-CH"/>
      </w:rPr>
      <w:t>4</w:t>
    </w:r>
    <w:r>
      <w:fldChar w:fldCharType="end"/>
    </w:r>
  </w:p>
  <w:p w:rsidR="001C3964" w:rsidRPr="009E1FED" w:rsidRDefault="001C3964" w:rsidP="00477D6B">
    <w:pPr>
      <w:jc w:val="right"/>
      <w:rPr>
        <w:lang w:val="fr-CH"/>
        <w:rPrChange w:id="462" w:author="DOUAY Marie-Laure" w:date="2016-04-27T16:30:00Z">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C1" w:rsidRPr="00927C8F" w:rsidRDefault="007F53C1" w:rsidP="000E1F30">
    <w:pPr>
      <w:jc w:val="right"/>
      <w:rPr>
        <w:lang w:val="fr-CH"/>
      </w:rPr>
    </w:pPr>
    <w:r w:rsidRPr="00927C8F">
      <w:rPr>
        <w:lang w:val="fr-CH"/>
      </w:rPr>
      <w:t>MM/LD/WG/1</w:t>
    </w:r>
    <w:r>
      <w:rPr>
        <w:lang w:val="fr-CH"/>
      </w:rPr>
      <w:t>4</w:t>
    </w:r>
    <w:r w:rsidRPr="00927C8F">
      <w:rPr>
        <w:lang w:val="fr-CH"/>
      </w:rPr>
      <w:t>/</w:t>
    </w:r>
    <w:r>
      <w:rPr>
        <w:lang w:val="fr-CH"/>
      </w:rPr>
      <w:t>3</w:t>
    </w:r>
    <w:r w:rsidR="00B65163">
      <w:rPr>
        <w:lang w:val="fr-CH"/>
      </w:rPr>
      <w:t> </w:t>
    </w:r>
    <w:proofErr w:type="spellStart"/>
    <w:r w:rsidR="00B65163">
      <w:rPr>
        <w:lang w:val="fr-CH"/>
      </w:rPr>
      <w:t>Rev</w:t>
    </w:r>
    <w:proofErr w:type="spellEnd"/>
    <w:r w:rsidR="00B65163">
      <w:rPr>
        <w:lang w:val="fr-CH"/>
      </w:rPr>
      <w:t>.</w:t>
    </w:r>
  </w:p>
  <w:p w:rsidR="007F53C1" w:rsidRPr="00927C8F" w:rsidRDefault="001C3964" w:rsidP="00EE6772">
    <w:pPr>
      <w:pStyle w:val="Header"/>
      <w:jc w:val="right"/>
      <w:rPr>
        <w:lang w:val="fr-CH"/>
      </w:rPr>
    </w:pPr>
    <w:r>
      <w:rPr>
        <w:lang w:val="fr-CH"/>
      </w:rPr>
      <w:t>ANNEXE</w:t>
    </w:r>
  </w:p>
  <w:p w:rsidR="007F53C1" w:rsidRPr="00927C8F" w:rsidRDefault="007F53C1" w:rsidP="000E1F3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D4633"/>
    <w:multiLevelType w:val="hybridMultilevel"/>
    <w:tmpl w:val="BFE2CA8E"/>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491925"/>
    <w:multiLevelType w:val="hybridMultilevel"/>
    <w:tmpl w:val="BCCEB40C"/>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436A1"/>
    <w:multiLevelType w:val="hybridMultilevel"/>
    <w:tmpl w:val="178464D4"/>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C23EC3"/>
    <w:multiLevelType w:val="hybridMultilevel"/>
    <w:tmpl w:val="0DB65BD6"/>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E64397"/>
    <w:multiLevelType w:val="hybridMultilevel"/>
    <w:tmpl w:val="B1769D60"/>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4E3F59"/>
    <w:multiLevelType w:val="hybridMultilevel"/>
    <w:tmpl w:val="3D7C0A02"/>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B73D40"/>
    <w:multiLevelType w:val="hybridMultilevel"/>
    <w:tmpl w:val="A9886330"/>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5608C7"/>
    <w:multiLevelType w:val="hybridMultilevel"/>
    <w:tmpl w:val="CF940BA2"/>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2407D2"/>
    <w:multiLevelType w:val="hybridMultilevel"/>
    <w:tmpl w:val="4278555E"/>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717E3E"/>
    <w:multiLevelType w:val="hybridMultilevel"/>
    <w:tmpl w:val="F286BCF2"/>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6673BF"/>
    <w:multiLevelType w:val="hybridMultilevel"/>
    <w:tmpl w:val="33FA6C22"/>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3B3C50"/>
    <w:multiLevelType w:val="hybridMultilevel"/>
    <w:tmpl w:val="04E8A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5E5A6B"/>
    <w:multiLevelType w:val="hybridMultilevel"/>
    <w:tmpl w:val="137A9906"/>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A4ED9"/>
    <w:multiLevelType w:val="hybridMultilevel"/>
    <w:tmpl w:val="4712D5C4"/>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C0667F"/>
    <w:multiLevelType w:val="hybridMultilevel"/>
    <w:tmpl w:val="051C4480"/>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15EA5"/>
    <w:multiLevelType w:val="hybridMultilevel"/>
    <w:tmpl w:val="45DC9C2E"/>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3169F8"/>
    <w:multiLevelType w:val="hybridMultilevel"/>
    <w:tmpl w:val="4420D6F2"/>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CD4B15"/>
    <w:multiLevelType w:val="hybridMultilevel"/>
    <w:tmpl w:val="1B0E3296"/>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D53492"/>
    <w:multiLevelType w:val="hybridMultilevel"/>
    <w:tmpl w:val="FD369D84"/>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5B55EB"/>
    <w:multiLevelType w:val="hybridMultilevel"/>
    <w:tmpl w:val="E410B69C"/>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BB485B"/>
    <w:multiLevelType w:val="hybridMultilevel"/>
    <w:tmpl w:val="153C25EE"/>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2339C3"/>
    <w:multiLevelType w:val="hybridMultilevel"/>
    <w:tmpl w:val="55506570"/>
    <w:lvl w:ilvl="0" w:tplc="B32423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18"/>
  </w:num>
  <w:num w:numId="5">
    <w:abstractNumId w:val="3"/>
  </w:num>
  <w:num w:numId="6">
    <w:abstractNumId w:val="9"/>
  </w:num>
  <w:num w:numId="7">
    <w:abstractNumId w:val="21"/>
  </w:num>
  <w:num w:numId="8">
    <w:abstractNumId w:val="3"/>
  </w:num>
  <w:num w:numId="9">
    <w:abstractNumId w:val="15"/>
  </w:num>
  <w:num w:numId="10">
    <w:abstractNumId w:val="23"/>
  </w:num>
  <w:num w:numId="11">
    <w:abstractNumId w:val="12"/>
  </w:num>
  <w:num w:numId="12">
    <w:abstractNumId w:val="6"/>
  </w:num>
  <w:num w:numId="13">
    <w:abstractNumId w:val="4"/>
  </w:num>
  <w:num w:numId="14">
    <w:abstractNumId w:val="24"/>
  </w:num>
  <w:num w:numId="15">
    <w:abstractNumId w:val="5"/>
  </w:num>
  <w:num w:numId="16">
    <w:abstractNumId w:val="27"/>
  </w:num>
  <w:num w:numId="17">
    <w:abstractNumId w:val="25"/>
  </w:num>
  <w:num w:numId="18">
    <w:abstractNumId w:val="20"/>
  </w:num>
  <w:num w:numId="19">
    <w:abstractNumId w:val="28"/>
  </w:num>
  <w:num w:numId="20">
    <w:abstractNumId w:val="1"/>
  </w:num>
  <w:num w:numId="21">
    <w:abstractNumId w:val="11"/>
  </w:num>
  <w:num w:numId="22">
    <w:abstractNumId w:val="8"/>
  </w:num>
  <w:num w:numId="23">
    <w:abstractNumId w:val="26"/>
  </w:num>
  <w:num w:numId="24">
    <w:abstractNumId w:val="13"/>
  </w:num>
  <w:num w:numId="25">
    <w:abstractNumId w:val="22"/>
  </w:num>
  <w:num w:numId="26">
    <w:abstractNumId w:val="19"/>
  </w:num>
  <w:num w:numId="27">
    <w:abstractNumId w:val="2"/>
  </w:num>
  <w:num w:numId="28">
    <w:abstractNumId w:val="14"/>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FTS_Glossary|TRADTERM"/>
    <w:docVar w:name="TermBaseURL" w:val="empty"/>
    <w:docVar w:name="TextBases" w:val="TextBase TMs\WorkspaceFTS\EN-FR\Madrid|TextBase TMs\WorkspaceFTS\EN-FR\IPC|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Lisbonne|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0C3895"/>
    <w:rsid w:val="000003F3"/>
    <w:rsid w:val="00020B99"/>
    <w:rsid w:val="00022CAD"/>
    <w:rsid w:val="0002328F"/>
    <w:rsid w:val="0002721D"/>
    <w:rsid w:val="000354F4"/>
    <w:rsid w:val="00036578"/>
    <w:rsid w:val="0004107F"/>
    <w:rsid w:val="00043761"/>
    <w:rsid w:val="00043CAA"/>
    <w:rsid w:val="00045490"/>
    <w:rsid w:val="0005121C"/>
    <w:rsid w:val="00053102"/>
    <w:rsid w:val="00053BF2"/>
    <w:rsid w:val="00054FBC"/>
    <w:rsid w:val="00055EEC"/>
    <w:rsid w:val="0006108C"/>
    <w:rsid w:val="00061EA6"/>
    <w:rsid w:val="00067172"/>
    <w:rsid w:val="0006771F"/>
    <w:rsid w:val="000707CC"/>
    <w:rsid w:val="00073EED"/>
    <w:rsid w:val="00075432"/>
    <w:rsid w:val="00077D90"/>
    <w:rsid w:val="0008176A"/>
    <w:rsid w:val="0008284E"/>
    <w:rsid w:val="00092511"/>
    <w:rsid w:val="000968ED"/>
    <w:rsid w:val="000A2757"/>
    <w:rsid w:val="000A29AE"/>
    <w:rsid w:val="000A32D8"/>
    <w:rsid w:val="000A6AC3"/>
    <w:rsid w:val="000B4523"/>
    <w:rsid w:val="000B5EAA"/>
    <w:rsid w:val="000C3895"/>
    <w:rsid w:val="000C4981"/>
    <w:rsid w:val="000D0A53"/>
    <w:rsid w:val="000D2BA0"/>
    <w:rsid w:val="000D3E75"/>
    <w:rsid w:val="000D6C0F"/>
    <w:rsid w:val="000E10CB"/>
    <w:rsid w:val="000E1F30"/>
    <w:rsid w:val="000E2011"/>
    <w:rsid w:val="000E50E4"/>
    <w:rsid w:val="000E61EC"/>
    <w:rsid w:val="000F3F94"/>
    <w:rsid w:val="000F5E56"/>
    <w:rsid w:val="00103E5F"/>
    <w:rsid w:val="0010479F"/>
    <w:rsid w:val="00106D48"/>
    <w:rsid w:val="0011244F"/>
    <w:rsid w:val="00114835"/>
    <w:rsid w:val="0011712E"/>
    <w:rsid w:val="0012072F"/>
    <w:rsid w:val="00120C62"/>
    <w:rsid w:val="00121C1B"/>
    <w:rsid w:val="0012261F"/>
    <w:rsid w:val="0012395F"/>
    <w:rsid w:val="00124791"/>
    <w:rsid w:val="00126094"/>
    <w:rsid w:val="001265EB"/>
    <w:rsid w:val="00132F3C"/>
    <w:rsid w:val="001347E8"/>
    <w:rsid w:val="0013611A"/>
    <w:rsid w:val="001362EE"/>
    <w:rsid w:val="00143E7A"/>
    <w:rsid w:val="00144F11"/>
    <w:rsid w:val="00144FC6"/>
    <w:rsid w:val="00145C7B"/>
    <w:rsid w:val="001471B9"/>
    <w:rsid w:val="00151E26"/>
    <w:rsid w:val="00152C5C"/>
    <w:rsid w:val="00153C59"/>
    <w:rsid w:val="001556D1"/>
    <w:rsid w:val="00155F55"/>
    <w:rsid w:val="00156640"/>
    <w:rsid w:val="0016369B"/>
    <w:rsid w:val="001664DB"/>
    <w:rsid w:val="001700C9"/>
    <w:rsid w:val="00170AA3"/>
    <w:rsid w:val="00177EA5"/>
    <w:rsid w:val="00180B57"/>
    <w:rsid w:val="0018248F"/>
    <w:rsid w:val="001832A6"/>
    <w:rsid w:val="0018546B"/>
    <w:rsid w:val="001862F6"/>
    <w:rsid w:val="001928C8"/>
    <w:rsid w:val="00195D06"/>
    <w:rsid w:val="001A088E"/>
    <w:rsid w:val="001A0FAF"/>
    <w:rsid w:val="001A6EA6"/>
    <w:rsid w:val="001B5055"/>
    <w:rsid w:val="001C3964"/>
    <w:rsid w:val="001C643B"/>
    <w:rsid w:val="001D24C4"/>
    <w:rsid w:val="001E44D3"/>
    <w:rsid w:val="001F0184"/>
    <w:rsid w:val="001F2720"/>
    <w:rsid w:val="001F55D0"/>
    <w:rsid w:val="00205833"/>
    <w:rsid w:val="00207C9F"/>
    <w:rsid w:val="0021204A"/>
    <w:rsid w:val="00213073"/>
    <w:rsid w:val="00215BAC"/>
    <w:rsid w:val="002234C3"/>
    <w:rsid w:val="00232E14"/>
    <w:rsid w:val="00241E64"/>
    <w:rsid w:val="00242BC8"/>
    <w:rsid w:val="00243B94"/>
    <w:rsid w:val="0024626D"/>
    <w:rsid w:val="00250C64"/>
    <w:rsid w:val="002550E3"/>
    <w:rsid w:val="00255488"/>
    <w:rsid w:val="002602E3"/>
    <w:rsid w:val="0026037A"/>
    <w:rsid w:val="00262047"/>
    <w:rsid w:val="002634C4"/>
    <w:rsid w:val="00267B85"/>
    <w:rsid w:val="00267FC7"/>
    <w:rsid w:val="00272FD9"/>
    <w:rsid w:val="002749C7"/>
    <w:rsid w:val="002775E1"/>
    <w:rsid w:val="00280BEA"/>
    <w:rsid w:val="00280EE8"/>
    <w:rsid w:val="00283C31"/>
    <w:rsid w:val="00284B3E"/>
    <w:rsid w:val="0028752D"/>
    <w:rsid w:val="002914AB"/>
    <w:rsid w:val="00291E82"/>
    <w:rsid w:val="002928D3"/>
    <w:rsid w:val="00293761"/>
    <w:rsid w:val="002A0F19"/>
    <w:rsid w:val="002A2BB5"/>
    <w:rsid w:val="002B75AA"/>
    <w:rsid w:val="002C35E3"/>
    <w:rsid w:val="002C444A"/>
    <w:rsid w:val="002C7BA6"/>
    <w:rsid w:val="002C7F54"/>
    <w:rsid w:val="002D292A"/>
    <w:rsid w:val="002E0A70"/>
    <w:rsid w:val="002E153F"/>
    <w:rsid w:val="002E3A80"/>
    <w:rsid w:val="002E5CFC"/>
    <w:rsid w:val="002F1D0F"/>
    <w:rsid w:val="002F1FE6"/>
    <w:rsid w:val="002F4E68"/>
    <w:rsid w:val="00302204"/>
    <w:rsid w:val="0030242F"/>
    <w:rsid w:val="00311DE3"/>
    <w:rsid w:val="00312F7F"/>
    <w:rsid w:val="003152B0"/>
    <w:rsid w:val="00317AD2"/>
    <w:rsid w:val="00320AE1"/>
    <w:rsid w:val="0032207B"/>
    <w:rsid w:val="003252B3"/>
    <w:rsid w:val="00326863"/>
    <w:rsid w:val="003275AD"/>
    <w:rsid w:val="00330F16"/>
    <w:rsid w:val="00332365"/>
    <w:rsid w:val="003415AA"/>
    <w:rsid w:val="00342B19"/>
    <w:rsid w:val="00344176"/>
    <w:rsid w:val="0035051F"/>
    <w:rsid w:val="003506C3"/>
    <w:rsid w:val="003511D0"/>
    <w:rsid w:val="003520EE"/>
    <w:rsid w:val="00354DFE"/>
    <w:rsid w:val="00361191"/>
    <w:rsid w:val="00361450"/>
    <w:rsid w:val="00363680"/>
    <w:rsid w:val="00363C7E"/>
    <w:rsid w:val="003673CF"/>
    <w:rsid w:val="003813F2"/>
    <w:rsid w:val="003828EE"/>
    <w:rsid w:val="00382E47"/>
    <w:rsid w:val="003832EE"/>
    <w:rsid w:val="003845C1"/>
    <w:rsid w:val="00384AE3"/>
    <w:rsid w:val="003859F0"/>
    <w:rsid w:val="00394F90"/>
    <w:rsid w:val="003A419F"/>
    <w:rsid w:val="003A528E"/>
    <w:rsid w:val="003A6F89"/>
    <w:rsid w:val="003B060B"/>
    <w:rsid w:val="003B38C1"/>
    <w:rsid w:val="003C5432"/>
    <w:rsid w:val="003C5F1A"/>
    <w:rsid w:val="003C7AC6"/>
    <w:rsid w:val="003D5F6A"/>
    <w:rsid w:val="003E28B6"/>
    <w:rsid w:val="003E2CED"/>
    <w:rsid w:val="003F147E"/>
    <w:rsid w:val="003F1FDA"/>
    <w:rsid w:val="003F40D2"/>
    <w:rsid w:val="003F76EB"/>
    <w:rsid w:val="00400412"/>
    <w:rsid w:val="004060D0"/>
    <w:rsid w:val="0040721A"/>
    <w:rsid w:val="00415D2E"/>
    <w:rsid w:val="00423E3E"/>
    <w:rsid w:val="0042557E"/>
    <w:rsid w:val="00427AF4"/>
    <w:rsid w:val="004312F3"/>
    <w:rsid w:val="0044117B"/>
    <w:rsid w:val="00443699"/>
    <w:rsid w:val="00443DDB"/>
    <w:rsid w:val="00445AC3"/>
    <w:rsid w:val="0045005F"/>
    <w:rsid w:val="004559AD"/>
    <w:rsid w:val="004574E6"/>
    <w:rsid w:val="00460177"/>
    <w:rsid w:val="004612F2"/>
    <w:rsid w:val="004647DA"/>
    <w:rsid w:val="00465B9A"/>
    <w:rsid w:val="00470122"/>
    <w:rsid w:val="00470AA1"/>
    <w:rsid w:val="004728A3"/>
    <w:rsid w:val="004733E2"/>
    <w:rsid w:val="004738EA"/>
    <w:rsid w:val="00474062"/>
    <w:rsid w:val="00475F2F"/>
    <w:rsid w:val="004770C7"/>
    <w:rsid w:val="00477D6B"/>
    <w:rsid w:val="00481AD7"/>
    <w:rsid w:val="00482E0F"/>
    <w:rsid w:val="00483006"/>
    <w:rsid w:val="004847FE"/>
    <w:rsid w:val="00486A84"/>
    <w:rsid w:val="00490454"/>
    <w:rsid w:val="004943BE"/>
    <w:rsid w:val="00496B2E"/>
    <w:rsid w:val="004A007A"/>
    <w:rsid w:val="004A3E97"/>
    <w:rsid w:val="004A45B2"/>
    <w:rsid w:val="004B0DA1"/>
    <w:rsid w:val="004B28F4"/>
    <w:rsid w:val="004B36B0"/>
    <w:rsid w:val="004B68CE"/>
    <w:rsid w:val="004B6E91"/>
    <w:rsid w:val="004B7DDB"/>
    <w:rsid w:val="004C1678"/>
    <w:rsid w:val="004C1C5C"/>
    <w:rsid w:val="004C3389"/>
    <w:rsid w:val="004D172B"/>
    <w:rsid w:val="004D29EF"/>
    <w:rsid w:val="004D3883"/>
    <w:rsid w:val="004D5D08"/>
    <w:rsid w:val="004D7C38"/>
    <w:rsid w:val="004F0029"/>
    <w:rsid w:val="004F1240"/>
    <w:rsid w:val="004F26A3"/>
    <w:rsid w:val="004F533E"/>
    <w:rsid w:val="004F5CC6"/>
    <w:rsid w:val="004F7A10"/>
    <w:rsid w:val="005019FF"/>
    <w:rsid w:val="00520210"/>
    <w:rsid w:val="005229EB"/>
    <w:rsid w:val="00527599"/>
    <w:rsid w:val="00527D3F"/>
    <w:rsid w:val="00527DCF"/>
    <w:rsid w:val="0053057A"/>
    <w:rsid w:val="005310E4"/>
    <w:rsid w:val="00537AC7"/>
    <w:rsid w:val="00541AA6"/>
    <w:rsid w:val="005435F0"/>
    <w:rsid w:val="005438FC"/>
    <w:rsid w:val="00547C35"/>
    <w:rsid w:val="0055212A"/>
    <w:rsid w:val="0055430B"/>
    <w:rsid w:val="00560111"/>
    <w:rsid w:val="00560A29"/>
    <w:rsid w:val="00560BAA"/>
    <w:rsid w:val="0056191A"/>
    <w:rsid w:val="00567AEF"/>
    <w:rsid w:val="005702A2"/>
    <w:rsid w:val="00570C97"/>
    <w:rsid w:val="00571040"/>
    <w:rsid w:val="00574F6F"/>
    <w:rsid w:val="005751CA"/>
    <w:rsid w:val="005756AA"/>
    <w:rsid w:val="0057768D"/>
    <w:rsid w:val="0057798E"/>
    <w:rsid w:val="0058140E"/>
    <w:rsid w:val="0058237F"/>
    <w:rsid w:val="0058275C"/>
    <w:rsid w:val="0058289B"/>
    <w:rsid w:val="00582ABF"/>
    <w:rsid w:val="00587023"/>
    <w:rsid w:val="00590DE2"/>
    <w:rsid w:val="00594D20"/>
    <w:rsid w:val="005A0054"/>
    <w:rsid w:val="005A142B"/>
    <w:rsid w:val="005A4B57"/>
    <w:rsid w:val="005B05D8"/>
    <w:rsid w:val="005B2D5C"/>
    <w:rsid w:val="005B33CC"/>
    <w:rsid w:val="005B534A"/>
    <w:rsid w:val="005B619F"/>
    <w:rsid w:val="005B6B85"/>
    <w:rsid w:val="005B77BF"/>
    <w:rsid w:val="005C002A"/>
    <w:rsid w:val="005C143B"/>
    <w:rsid w:val="005C1BD0"/>
    <w:rsid w:val="005C2E38"/>
    <w:rsid w:val="005C3BA2"/>
    <w:rsid w:val="005C6649"/>
    <w:rsid w:val="005C7734"/>
    <w:rsid w:val="005C7AC0"/>
    <w:rsid w:val="005D1E3E"/>
    <w:rsid w:val="005D2CB5"/>
    <w:rsid w:val="005D6FA5"/>
    <w:rsid w:val="005E001E"/>
    <w:rsid w:val="005E0671"/>
    <w:rsid w:val="005E1AC5"/>
    <w:rsid w:val="005E1B5D"/>
    <w:rsid w:val="005E5795"/>
    <w:rsid w:val="005E6495"/>
    <w:rsid w:val="005F0CB9"/>
    <w:rsid w:val="005F1BD1"/>
    <w:rsid w:val="0060216F"/>
    <w:rsid w:val="006041E7"/>
    <w:rsid w:val="00605827"/>
    <w:rsid w:val="006068A2"/>
    <w:rsid w:val="00612719"/>
    <w:rsid w:val="00612DB1"/>
    <w:rsid w:val="00613517"/>
    <w:rsid w:val="0061365D"/>
    <w:rsid w:val="00615193"/>
    <w:rsid w:val="00615C3A"/>
    <w:rsid w:val="0063147D"/>
    <w:rsid w:val="00634F35"/>
    <w:rsid w:val="006402A2"/>
    <w:rsid w:val="006448CC"/>
    <w:rsid w:val="00646050"/>
    <w:rsid w:val="00646473"/>
    <w:rsid w:val="00647347"/>
    <w:rsid w:val="00652C46"/>
    <w:rsid w:val="00653500"/>
    <w:rsid w:val="0065629A"/>
    <w:rsid w:val="00657F40"/>
    <w:rsid w:val="00664636"/>
    <w:rsid w:val="006668D1"/>
    <w:rsid w:val="006713B6"/>
    <w:rsid w:val="006713CA"/>
    <w:rsid w:val="00671AF8"/>
    <w:rsid w:val="00672C2B"/>
    <w:rsid w:val="006732AB"/>
    <w:rsid w:val="006749D3"/>
    <w:rsid w:val="00676C5C"/>
    <w:rsid w:val="00680A4F"/>
    <w:rsid w:val="00681884"/>
    <w:rsid w:val="006832BF"/>
    <w:rsid w:val="00684916"/>
    <w:rsid w:val="00684BD6"/>
    <w:rsid w:val="00685CB2"/>
    <w:rsid w:val="00692C83"/>
    <w:rsid w:val="00694961"/>
    <w:rsid w:val="006A1D10"/>
    <w:rsid w:val="006A2704"/>
    <w:rsid w:val="006A2750"/>
    <w:rsid w:val="006A6057"/>
    <w:rsid w:val="006A60D6"/>
    <w:rsid w:val="006A7481"/>
    <w:rsid w:val="006B1FD4"/>
    <w:rsid w:val="006B26B6"/>
    <w:rsid w:val="006B777E"/>
    <w:rsid w:val="006C0E12"/>
    <w:rsid w:val="006C2A5E"/>
    <w:rsid w:val="006C72AC"/>
    <w:rsid w:val="006D3834"/>
    <w:rsid w:val="006D3962"/>
    <w:rsid w:val="006D4B6E"/>
    <w:rsid w:val="006D4DD0"/>
    <w:rsid w:val="006E0C14"/>
    <w:rsid w:val="006E177D"/>
    <w:rsid w:val="006E3740"/>
    <w:rsid w:val="006E583B"/>
    <w:rsid w:val="006E7BAB"/>
    <w:rsid w:val="006F3CB5"/>
    <w:rsid w:val="006F7482"/>
    <w:rsid w:val="00702677"/>
    <w:rsid w:val="00704C1C"/>
    <w:rsid w:val="00712393"/>
    <w:rsid w:val="00715A8C"/>
    <w:rsid w:val="0072191C"/>
    <w:rsid w:val="00724114"/>
    <w:rsid w:val="007247A8"/>
    <w:rsid w:val="00724CEF"/>
    <w:rsid w:val="0073426F"/>
    <w:rsid w:val="00735943"/>
    <w:rsid w:val="007377B1"/>
    <w:rsid w:val="00740A17"/>
    <w:rsid w:val="007414C6"/>
    <w:rsid w:val="00742E9F"/>
    <w:rsid w:val="00743046"/>
    <w:rsid w:val="00743D2F"/>
    <w:rsid w:val="00744FB4"/>
    <w:rsid w:val="00745DED"/>
    <w:rsid w:val="007514A8"/>
    <w:rsid w:val="0075254E"/>
    <w:rsid w:val="007569E2"/>
    <w:rsid w:val="00763EF3"/>
    <w:rsid w:val="00764A1F"/>
    <w:rsid w:val="0077074F"/>
    <w:rsid w:val="0077360A"/>
    <w:rsid w:val="00773A68"/>
    <w:rsid w:val="0077442A"/>
    <w:rsid w:val="00774C7D"/>
    <w:rsid w:val="00776908"/>
    <w:rsid w:val="007830BB"/>
    <w:rsid w:val="0078442B"/>
    <w:rsid w:val="007856C3"/>
    <w:rsid w:val="007862C5"/>
    <w:rsid w:val="00790C99"/>
    <w:rsid w:val="00794DA9"/>
    <w:rsid w:val="00795050"/>
    <w:rsid w:val="0079580C"/>
    <w:rsid w:val="00795FAE"/>
    <w:rsid w:val="00796CB0"/>
    <w:rsid w:val="00797001"/>
    <w:rsid w:val="007A3AB2"/>
    <w:rsid w:val="007A6374"/>
    <w:rsid w:val="007B1D2F"/>
    <w:rsid w:val="007B24D0"/>
    <w:rsid w:val="007B347B"/>
    <w:rsid w:val="007B3A65"/>
    <w:rsid w:val="007B614F"/>
    <w:rsid w:val="007C1F49"/>
    <w:rsid w:val="007C4242"/>
    <w:rsid w:val="007D1613"/>
    <w:rsid w:val="007D2400"/>
    <w:rsid w:val="007D287B"/>
    <w:rsid w:val="007D7074"/>
    <w:rsid w:val="007D7D9E"/>
    <w:rsid w:val="007E4E0A"/>
    <w:rsid w:val="007E6831"/>
    <w:rsid w:val="007F0612"/>
    <w:rsid w:val="007F53C1"/>
    <w:rsid w:val="007F6661"/>
    <w:rsid w:val="00810033"/>
    <w:rsid w:val="0081534A"/>
    <w:rsid w:val="008178FE"/>
    <w:rsid w:val="00817C18"/>
    <w:rsid w:val="00821452"/>
    <w:rsid w:val="0082790D"/>
    <w:rsid w:val="00837EA3"/>
    <w:rsid w:val="00841F81"/>
    <w:rsid w:val="008466EE"/>
    <w:rsid w:val="008529A3"/>
    <w:rsid w:val="00854876"/>
    <w:rsid w:val="00855BEC"/>
    <w:rsid w:val="00866A52"/>
    <w:rsid w:val="008719F1"/>
    <w:rsid w:val="00872128"/>
    <w:rsid w:val="00874029"/>
    <w:rsid w:val="00876FC3"/>
    <w:rsid w:val="00877537"/>
    <w:rsid w:val="00880A12"/>
    <w:rsid w:val="00885566"/>
    <w:rsid w:val="0089425D"/>
    <w:rsid w:val="00896841"/>
    <w:rsid w:val="008A076D"/>
    <w:rsid w:val="008A239E"/>
    <w:rsid w:val="008A2AE1"/>
    <w:rsid w:val="008A34F6"/>
    <w:rsid w:val="008A74B2"/>
    <w:rsid w:val="008B2665"/>
    <w:rsid w:val="008B2CC1"/>
    <w:rsid w:val="008B2FE4"/>
    <w:rsid w:val="008B33EE"/>
    <w:rsid w:val="008B5A3A"/>
    <w:rsid w:val="008B60B2"/>
    <w:rsid w:val="008C0CE7"/>
    <w:rsid w:val="008C5E7E"/>
    <w:rsid w:val="008C5EEF"/>
    <w:rsid w:val="008C6147"/>
    <w:rsid w:val="008D10F2"/>
    <w:rsid w:val="008D40D3"/>
    <w:rsid w:val="008D5736"/>
    <w:rsid w:val="008D672D"/>
    <w:rsid w:val="008E36A4"/>
    <w:rsid w:val="008F1501"/>
    <w:rsid w:val="008F3A02"/>
    <w:rsid w:val="008F509A"/>
    <w:rsid w:val="008F583C"/>
    <w:rsid w:val="008F708D"/>
    <w:rsid w:val="00905F1D"/>
    <w:rsid w:val="009061B0"/>
    <w:rsid w:val="0090731E"/>
    <w:rsid w:val="00911D9D"/>
    <w:rsid w:val="00913B7C"/>
    <w:rsid w:val="009147DD"/>
    <w:rsid w:val="00916EE2"/>
    <w:rsid w:val="009177ED"/>
    <w:rsid w:val="00920345"/>
    <w:rsid w:val="00923A92"/>
    <w:rsid w:val="00924C9F"/>
    <w:rsid w:val="00927C8F"/>
    <w:rsid w:val="00933049"/>
    <w:rsid w:val="009370B6"/>
    <w:rsid w:val="0094682C"/>
    <w:rsid w:val="00946E87"/>
    <w:rsid w:val="00950552"/>
    <w:rsid w:val="009531E2"/>
    <w:rsid w:val="00957916"/>
    <w:rsid w:val="009641AB"/>
    <w:rsid w:val="00966A22"/>
    <w:rsid w:val="0096722F"/>
    <w:rsid w:val="00971BF7"/>
    <w:rsid w:val="00980843"/>
    <w:rsid w:val="009849F0"/>
    <w:rsid w:val="009868BC"/>
    <w:rsid w:val="009871F9"/>
    <w:rsid w:val="009915E1"/>
    <w:rsid w:val="009A2504"/>
    <w:rsid w:val="009A6F72"/>
    <w:rsid w:val="009B4BC2"/>
    <w:rsid w:val="009B4FF4"/>
    <w:rsid w:val="009B6AAB"/>
    <w:rsid w:val="009B7BB8"/>
    <w:rsid w:val="009C15CD"/>
    <w:rsid w:val="009C3672"/>
    <w:rsid w:val="009C6DD1"/>
    <w:rsid w:val="009D4F7B"/>
    <w:rsid w:val="009D604C"/>
    <w:rsid w:val="009D63A2"/>
    <w:rsid w:val="009D68EE"/>
    <w:rsid w:val="009D6D7F"/>
    <w:rsid w:val="009E1FED"/>
    <w:rsid w:val="009E2791"/>
    <w:rsid w:val="009E3F6F"/>
    <w:rsid w:val="009E4648"/>
    <w:rsid w:val="009E627B"/>
    <w:rsid w:val="009F02D7"/>
    <w:rsid w:val="009F05F2"/>
    <w:rsid w:val="009F0976"/>
    <w:rsid w:val="009F274A"/>
    <w:rsid w:val="009F44CA"/>
    <w:rsid w:val="009F499F"/>
    <w:rsid w:val="00A025EF"/>
    <w:rsid w:val="00A0504D"/>
    <w:rsid w:val="00A229C4"/>
    <w:rsid w:val="00A22CAC"/>
    <w:rsid w:val="00A23F4D"/>
    <w:rsid w:val="00A25647"/>
    <w:rsid w:val="00A261C2"/>
    <w:rsid w:val="00A30F6F"/>
    <w:rsid w:val="00A34285"/>
    <w:rsid w:val="00A37238"/>
    <w:rsid w:val="00A374EA"/>
    <w:rsid w:val="00A41BC0"/>
    <w:rsid w:val="00A42DAF"/>
    <w:rsid w:val="00A45BD8"/>
    <w:rsid w:val="00A4705E"/>
    <w:rsid w:val="00A51617"/>
    <w:rsid w:val="00A55880"/>
    <w:rsid w:val="00A56B5B"/>
    <w:rsid w:val="00A57ED0"/>
    <w:rsid w:val="00A610AF"/>
    <w:rsid w:val="00A644E1"/>
    <w:rsid w:val="00A65C33"/>
    <w:rsid w:val="00A65D95"/>
    <w:rsid w:val="00A66B54"/>
    <w:rsid w:val="00A66E48"/>
    <w:rsid w:val="00A7638C"/>
    <w:rsid w:val="00A76A03"/>
    <w:rsid w:val="00A80D47"/>
    <w:rsid w:val="00A8318E"/>
    <w:rsid w:val="00A83F9E"/>
    <w:rsid w:val="00A85783"/>
    <w:rsid w:val="00A869B7"/>
    <w:rsid w:val="00A90E21"/>
    <w:rsid w:val="00A9103D"/>
    <w:rsid w:val="00A9139E"/>
    <w:rsid w:val="00A95407"/>
    <w:rsid w:val="00A97798"/>
    <w:rsid w:val="00AA181C"/>
    <w:rsid w:val="00AA3DD4"/>
    <w:rsid w:val="00AA50A7"/>
    <w:rsid w:val="00AA61C5"/>
    <w:rsid w:val="00AB00B0"/>
    <w:rsid w:val="00AB01DC"/>
    <w:rsid w:val="00AB1B9B"/>
    <w:rsid w:val="00AB2F36"/>
    <w:rsid w:val="00AB5BD3"/>
    <w:rsid w:val="00AC205C"/>
    <w:rsid w:val="00AC4096"/>
    <w:rsid w:val="00AC40A6"/>
    <w:rsid w:val="00AC748D"/>
    <w:rsid w:val="00AC7AF4"/>
    <w:rsid w:val="00AD0CA0"/>
    <w:rsid w:val="00AD27EF"/>
    <w:rsid w:val="00AE1811"/>
    <w:rsid w:val="00AE1997"/>
    <w:rsid w:val="00AE1D33"/>
    <w:rsid w:val="00AE2122"/>
    <w:rsid w:val="00AE45F1"/>
    <w:rsid w:val="00AE5A55"/>
    <w:rsid w:val="00AF029D"/>
    <w:rsid w:val="00AF0A6B"/>
    <w:rsid w:val="00AF1B8E"/>
    <w:rsid w:val="00AF3290"/>
    <w:rsid w:val="00B03E3D"/>
    <w:rsid w:val="00B05A69"/>
    <w:rsid w:val="00B06C8D"/>
    <w:rsid w:val="00B10086"/>
    <w:rsid w:val="00B10A25"/>
    <w:rsid w:val="00B14D0D"/>
    <w:rsid w:val="00B14EEE"/>
    <w:rsid w:val="00B20BF3"/>
    <w:rsid w:val="00B3408A"/>
    <w:rsid w:val="00B345F9"/>
    <w:rsid w:val="00B46D39"/>
    <w:rsid w:val="00B479CF"/>
    <w:rsid w:val="00B54184"/>
    <w:rsid w:val="00B54D1F"/>
    <w:rsid w:val="00B56651"/>
    <w:rsid w:val="00B56782"/>
    <w:rsid w:val="00B604D5"/>
    <w:rsid w:val="00B642A7"/>
    <w:rsid w:val="00B65163"/>
    <w:rsid w:val="00B67EBC"/>
    <w:rsid w:val="00B7113A"/>
    <w:rsid w:val="00B7115A"/>
    <w:rsid w:val="00B71C4B"/>
    <w:rsid w:val="00B7668A"/>
    <w:rsid w:val="00B77F04"/>
    <w:rsid w:val="00B804B1"/>
    <w:rsid w:val="00B81D15"/>
    <w:rsid w:val="00B8384B"/>
    <w:rsid w:val="00B85563"/>
    <w:rsid w:val="00B85647"/>
    <w:rsid w:val="00B922BC"/>
    <w:rsid w:val="00B9307C"/>
    <w:rsid w:val="00B9734B"/>
    <w:rsid w:val="00BA2FD4"/>
    <w:rsid w:val="00BA3297"/>
    <w:rsid w:val="00BA4AF4"/>
    <w:rsid w:val="00BA68DB"/>
    <w:rsid w:val="00BB2672"/>
    <w:rsid w:val="00BB286C"/>
    <w:rsid w:val="00BB6941"/>
    <w:rsid w:val="00BB6E5B"/>
    <w:rsid w:val="00BB6EB5"/>
    <w:rsid w:val="00BC474B"/>
    <w:rsid w:val="00BC7095"/>
    <w:rsid w:val="00BD0A73"/>
    <w:rsid w:val="00BD3263"/>
    <w:rsid w:val="00BE17FB"/>
    <w:rsid w:val="00BF31FE"/>
    <w:rsid w:val="00C01BF4"/>
    <w:rsid w:val="00C02448"/>
    <w:rsid w:val="00C03030"/>
    <w:rsid w:val="00C1128C"/>
    <w:rsid w:val="00C11BFE"/>
    <w:rsid w:val="00C1285C"/>
    <w:rsid w:val="00C2020F"/>
    <w:rsid w:val="00C20484"/>
    <w:rsid w:val="00C275D0"/>
    <w:rsid w:val="00C32C42"/>
    <w:rsid w:val="00C32FCD"/>
    <w:rsid w:val="00C3325A"/>
    <w:rsid w:val="00C34338"/>
    <w:rsid w:val="00C416AD"/>
    <w:rsid w:val="00C41C9D"/>
    <w:rsid w:val="00C45794"/>
    <w:rsid w:val="00C46475"/>
    <w:rsid w:val="00C466C4"/>
    <w:rsid w:val="00C52DE5"/>
    <w:rsid w:val="00C548A9"/>
    <w:rsid w:val="00C56172"/>
    <w:rsid w:val="00C561AF"/>
    <w:rsid w:val="00C57A4C"/>
    <w:rsid w:val="00C62178"/>
    <w:rsid w:val="00C632AB"/>
    <w:rsid w:val="00C6415A"/>
    <w:rsid w:val="00C74FC1"/>
    <w:rsid w:val="00C77315"/>
    <w:rsid w:val="00C805E6"/>
    <w:rsid w:val="00C85154"/>
    <w:rsid w:val="00C87C6C"/>
    <w:rsid w:val="00C923CC"/>
    <w:rsid w:val="00C93D20"/>
    <w:rsid w:val="00C95E40"/>
    <w:rsid w:val="00CB0EFA"/>
    <w:rsid w:val="00CB1957"/>
    <w:rsid w:val="00CB2036"/>
    <w:rsid w:val="00CB7101"/>
    <w:rsid w:val="00CC5299"/>
    <w:rsid w:val="00CC6C2C"/>
    <w:rsid w:val="00CD0C0D"/>
    <w:rsid w:val="00CD0E0C"/>
    <w:rsid w:val="00CD1CCF"/>
    <w:rsid w:val="00CD261E"/>
    <w:rsid w:val="00CD2BF7"/>
    <w:rsid w:val="00CE1A6C"/>
    <w:rsid w:val="00CF0813"/>
    <w:rsid w:val="00CF0D3B"/>
    <w:rsid w:val="00D01454"/>
    <w:rsid w:val="00D10CF7"/>
    <w:rsid w:val="00D11A75"/>
    <w:rsid w:val="00D11D23"/>
    <w:rsid w:val="00D11DB3"/>
    <w:rsid w:val="00D12D39"/>
    <w:rsid w:val="00D1792B"/>
    <w:rsid w:val="00D21A64"/>
    <w:rsid w:val="00D24B36"/>
    <w:rsid w:val="00D26E8F"/>
    <w:rsid w:val="00D320D5"/>
    <w:rsid w:val="00D335BF"/>
    <w:rsid w:val="00D35912"/>
    <w:rsid w:val="00D36FB8"/>
    <w:rsid w:val="00D4054F"/>
    <w:rsid w:val="00D4228D"/>
    <w:rsid w:val="00D4258E"/>
    <w:rsid w:val="00D43BD3"/>
    <w:rsid w:val="00D44150"/>
    <w:rsid w:val="00D44C59"/>
    <w:rsid w:val="00D45252"/>
    <w:rsid w:val="00D4598C"/>
    <w:rsid w:val="00D46867"/>
    <w:rsid w:val="00D54373"/>
    <w:rsid w:val="00D5450E"/>
    <w:rsid w:val="00D5734C"/>
    <w:rsid w:val="00D60543"/>
    <w:rsid w:val="00D62433"/>
    <w:rsid w:val="00D632AB"/>
    <w:rsid w:val="00D6497A"/>
    <w:rsid w:val="00D64DC8"/>
    <w:rsid w:val="00D64F86"/>
    <w:rsid w:val="00D71B4D"/>
    <w:rsid w:val="00D723C1"/>
    <w:rsid w:val="00D7670E"/>
    <w:rsid w:val="00D767E6"/>
    <w:rsid w:val="00D807C0"/>
    <w:rsid w:val="00D81FE2"/>
    <w:rsid w:val="00D85DB6"/>
    <w:rsid w:val="00D85F52"/>
    <w:rsid w:val="00D86608"/>
    <w:rsid w:val="00D93D55"/>
    <w:rsid w:val="00D9784F"/>
    <w:rsid w:val="00DA1CCC"/>
    <w:rsid w:val="00DA2E68"/>
    <w:rsid w:val="00DA7343"/>
    <w:rsid w:val="00DB469D"/>
    <w:rsid w:val="00DB5022"/>
    <w:rsid w:val="00DC19A9"/>
    <w:rsid w:val="00DC30BC"/>
    <w:rsid w:val="00DC33DD"/>
    <w:rsid w:val="00DC6BC7"/>
    <w:rsid w:val="00DD0A1B"/>
    <w:rsid w:val="00DD3469"/>
    <w:rsid w:val="00DD410D"/>
    <w:rsid w:val="00DD4622"/>
    <w:rsid w:val="00DE04A3"/>
    <w:rsid w:val="00DE1D3E"/>
    <w:rsid w:val="00DE57AE"/>
    <w:rsid w:val="00DE6531"/>
    <w:rsid w:val="00DF207E"/>
    <w:rsid w:val="00DF492E"/>
    <w:rsid w:val="00E020FA"/>
    <w:rsid w:val="00E02147"/>
    <w:rsid w:val="00E03E58"/>
    <w:rsid w:val="00E03EB4"/>
    <w:rsid w:val="00E04A9A"/>
    <w:rsid w:val="00E0681F"/>
    <w:rsid w:val="00E0739F"/>
    <w:rsid w:val="00E149BA"/>
    <w:rsid w:val="00E16620"/>
    <w:rsid w:val="00E17153"/>
    <w:rsid w:val="00E24C4E"/>
    <w:rsid w:val="00E24C5F"/>
    <w:rsid w:val="00E2637F"/>
    <w:rsid w:val="00E335FE"/>
    <w:rsid w:val="00E34520"/>
    <w:rsid w:val="00E42953"/>
    <w:rsid w:val="00E434D7"/>
    <w:rsid w:val="00E47533"/>
    <w:rsid w:val="00E47560"/>
    <w:rsid w:val="00E5238C"/>
    <w:rsid w:val="00E533EA"/>
    <w:rsid w:val="00E54E1F"/>
    <w:rsid w:val="00E55FD3"/>
    <w:rsid w:val="00E56B0B"/>
    <w:rsid w:val="00E600FE"/>
    <w:rsid w:val="00E62FA7"/>
    <w:rsid w:val="00E74150"/>
    <w:rsid w:val="00E760AB"/>
    <w:rsid w:val="00E76713"/>
    <w:rsid w:val="00E806D3"/>
    <w:rsid w:val="00E8332A"/>
    <w:rsid w:val="00E84E33"/>
    <w:rsid w:val="00E91B33"/>
    <w:rsid w:val="00E9320D"/>
    <w:rsid w:val="00E94655"/>
    <w:rsid w:val="00EA0F4C"/>
    <w:rsid w:val="00EA733F"/>
    <w:rsid w:val="00EB12D7"/>
    <w:rsid w:val="00EB1BC9"/>
    <w:rsid w:val="00EB2D9E"/>
    <w:rsid w:val="00EC4E49"/>
    <w:rsid w:val="00ED2258"/>
    <w:rsid w:val="00ED370C"/>
    <w:rsid w:val="00ED6CB1"/>
    <w:rsid w:val="00ED6F27"/>
    <w:rsid w:val="00ED77FB"/>
    <w:rsid w:val="00EE2B47"/>
    <w:rsid w:val="00EE45FA"/>
    <w:rsid w:val="00EE6772"/>
    <w:rsid w:val="00EE7A99"/>
    <w:rsid w:val="00EF2702"/>
    <w:rsid w:val="00EF65B0"/>
    <w:rsid w:val="00F00BAF"/>
    <w:rsid w:val="00F0151F"/>
    <w:rsid w:val="00F058BB"/>
    <w:rsid w:val="00F1024A"/>
    <w:rsid w:val="00F23F46"/>
    <w:rsid w:val="00F241FB"/>
    <w:rsid w:val="00F2625A"/>
    <w:rsid w:val="00F26358"/>
    <w:rsid w:val="00F31051"/>
    <w:rsid w:val="00F360D0"/>
    <w:rsid w:val="00F4042B"/>
    <w:rsid w:val="00F41BF9"/>
    <w:rsid w:val="00F42826"/>
    <w:rsid w:val="00F466F5"/>
    <w:rsid w:val="00F479A7"/>
    <w:rsid w:val="00F54914"/>
    <w:rsid w:val="00F57E0C"/>
    <w:rsid w:val="00F61146"/>
    <w:rsid w:val="00F61658"/>
    <w:rsid w:val="00F65FA7"/>
    <w:rsid w:val="00F66152"/>
    <w:rsid w:val="00F75C44"/>
    <w:rsid w:val="00F75CB2"/>
    <w:rsid w:val="00F763AB"/>
    <w:rsid w:val="00F829F4"/>
    <w:rsid w:val="00F910BF"/>
    <w:rsid w:val="00FA3FCA"/>
    <w:rsid w:val="00FA528B"/>
    <w:rsid w:val="00FA6647"/>
    <w:rsid w:val="00FB1FCA"/>
    <w:rsid w:val="00FB2D7F"/>
    <w:rsid w:val="00FB52C5"/>
    <w:rsid w:val="00FC5BFE"/>
    <w:rsid w:val="00FD5BEF"/>
    <w:rsid w:val="00FE5C76"/>
    <w:rsid w:val="00FF0F86"/>
    <w:rsid w:val="00FF2A2E"/>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 w:type="character" w:customStyle="1" w:styleId="Heading1Char">
    <w:name w:val="Heading 1 Char"/>
    <w:basedOn w:val="DefaultParagraphFont"/>
    <w:link w:val="Heading1"/>
    <w:rsid w:val="00132F3C"/>
    <w:rPr>
      <w:rFonts w:ascii="Arial" w:eastAsia="SimSun" w:hAnsi="Arial" w:cs="Arial"/>
      <w:b/>
      <w:bCs/>
      <w:caps/>
      <w:kern w:val="32"/>
      <w:sz w:val="22"/>
      <w:szCs w:val="32"/>
      <w:lang w:eastAsia="zh-CN"/>
    </w:rPr>
  </w:style>
  <w:style w:type="character" w:customStyle="1" w:styleId="HeaderChar">
    <w:name w:val="Header Char"/>
    <w:basedOn w:val="DefaultParagraphFont"/>
    <w:link w:val="Header"/>
    <w:semiHidden/>
    <w:rsid w:val="00132F3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 w:type="character" w:customStyle="1" w:styleId="Heading1Char">
    <w:name w:val="Heading 1 Char"/>
    <w:basedOn w:val="DefaultParagraphFont"/>
    <w:link w:val="Heading1"/>
    <w:rsid w:val="00132F3C"/>
    <w:rPr>
      <w:rFonts w:ascii="Arial" w:eastAsia="SimSun" w:hAnsi="Arial" w:cs="Arial"/>
      <w:b/>
      <w:bCs/>
      <w:caps/>
      <w:kern w:val="32"/>
      <w:sz w:val="22"/>
      <w:szCs w:val="32"/>
      <w:lang w:eastAsia="zh-CN"/>
    </w:rPr>
  </w:style>
  <w:style w:type="character" w:customStyle="1" w:styleId="HeaderChar">
    <w:name w:val="Header Char"/>
    <w:basedOn w:val="DefaultParagraphFont"/>
    <w:link w:val="Header"/>
    <w:semiHidden/>
    <w:rsid w:val="00132F3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6CC9-0835-4100-B37D-F0A10888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5802</Words>
  <Characters>31623</Characters>
  <Application>Microsoft Office Word</Application>
  <DocSecurity>0</DocSecurity>
  <Lines>718</Lines>
  <Paragraphs>217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Madrid Registry</cp:lastModifiedBy>
  <cp:revision>5</cp:revision>
  <cp:lastPrinted>2016-04-04T13:45:00Z</cp:lastPrinted>
  <dcterms:created xsi:type="dcterms:W3CDTF">2016-05-17T08:22:00Z</dcterms:created>
  <dcterms:modified xsi:type="dcterms:W3CDTF">2016-06-02T12:53:00Z</dcterms:modified>
</cp:coreProperties>
</file>