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E4862" w:rsidRPr="004E4862" w:rsidTr="00E352D8">
        <w:tc>
          <w:tcPr>
            <w:tcW w:w="4513" w:type="dxa"/>
            <w:tcBorders>
              <w:bottom w:val="single" w:sz="4" w:space="0" w:color="auto"/>
            </w:tcBorders>
            <w:tcMar>
              <w:bottom w:w="170" w:type="dxa"/>
            </w:tcMar>
          </w:tcPr>
          <w:p w:rsidR="003B6698" w:rsidRPr="004E4862" w:rsidRDefault="003B6698" w:rsidP="00E352D8">
            <w:pPr>
              <w:rPr>
                <w:lang w:val="fr-FR"/>
              </w:rPr>
            </w:pPr>
            <w:bookmarkStart w:id="0" w:name="TitleOfDoc"/>
            <w:bookmarkEnd w:id="0"/>
          </w:p>
        </w:tc>
        <w:tc>
          <w:tcPr>
            <w:tcW w:w="4337" w:type="dxa"/>
            <w:tcBorders>
              <w:bottom w:val="single" w:sz="4" w:space="0" w:color="auto"/>
            </w:tcBorders>
            <w:tcMar>
              <w:left w:w="0" w:type="dxa"/>
              <w:right w:w="0" w:type="dxa"/>
            </w:tcMar>
          </w:tcPr>
          <w:p w:rsidR="003B6698" w:rsidRPr="004E4862" w:rsidRDefault="003B6698" w:rsidP="00E352D8">
            <w:pPr>
              <w:rPr>
                <w:lang w:val="fr-FR"/>
              </w:rPr>
            </w:pPr>
            <w:r w:rsidRPr="004E4862">
              <w:rPr>
                <w:noProof/>
                <w:lang w:eastAsia="en-US"/>
              </w:rPr>
              <w:drawing>
                <wp:inline distT="0" distB="0" distL="0" distR="0" wp14:anchorId="30ED7A86" wp14:editId="21823BE0">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B6698" w:rsidRPr="004E4862" w:rsidRDefault="003B6698" w:rsidP="00E352D8">
            <w:pPr>
              <w:jc w:val="right"/>
              <w:rPr>
                <w:lang w:val="fr-FR"/>
              </w:rPr>
            </w:pPr>
            <w:r w:rsidRPr="004E4862">
              <w:rPr>
                <w:b/>
                <w:sz w:val="40"/>
                <w:szCs w:val="40"/>
                <w:lang w:val="fr-FR"/>
              </w:rPr>
              <w:t>F</w:t>
            </w:r>
          </w:p>
        </w:tc>
      </w:tr>
      <w:tr w:rsidR="004E4862" w:rsidRPr="004E4862" w:rsidTr="00E352D8">
        <w:trPr>
          <w:trHeight w:hRule="exact" w:val="357"/>
        </w:trPr>
        <w:tc>
          <w:tcPr>
            <w:tcW w:w="9356" w:type="dxa"/>
            <w:gridSpan w:val="3"/>
            <w:tcBorders>
              <w:top w:val="single" w:sz="4" w:space="0" w:color="auto"/>
            </w:tcBorders>
            <w:tcMar>
              <w:top w:w="170" w:type="dxa"/>
              <w:left w:w="0" w:type="dxa"/>
              <w:right w:w="0" w:type="dxa"/>
            </w:tcMar>
            <w:vAlign w:val="bottom"/>
          </w:tcPr>
          <w:p w:rsidR="003B6698" w:rsidRPr="004E4862" w:rsidRDefault="003B6698" w:rsidP="00645444">
            <w:pPr>
              <w:jc w:val="right"/>
              <w:rPr>
                <w:rFonts w:ascii="Arial Black" w:hAnsi="Arial Black"/>
                <w:caps/>
                <w:sz w:val="15"/>
                <w:lang w:val="fr-FR"/>
              </w:rPr>
            </w:pPr>
            <w:r w:rsidRPr="004E4862">
              <w:rPr>
                <w:rFonts w:ascii="Arial Black" w:hAnsi="Arial Black"/>
                <w:caps/>
                <w:sz w:val="15"/>
                <w:lang w:val="fr-FR"/>
              </w:rPr>
              <w:t>mm/Ld/wg/15/</w:t>
            </w:r>
            <w:bookmarkStart w:id="1" w:name="Code"/>
            <w:bookmarkEnd w:id="1"/>
            <w:r w:rsidR="00645444">
              <w:rPr>
                <w:rFonts w:ascii="Arial Black" w:hAnsi="Arial Black"/>
                <w:caps/>
                <w:sz w:val="15"/>
                <w:lang w:val="fr-FR"/>
              </w:rPr>
              <w:t>2</w:t>
            </w:r>
          </w:p>
        </w:tc>
      </w:tr>
      <w:tr w:rsidR="004E4862" w:rsidRPr="004E4862" w:rsidTr="00E352D8">
        <w:trPr>
          <w:trHeight w:hRule="exact" w:val="170"/>
        </w:trPr>
        <w:tc>
          <w:tcPr>
            <w:tcW w:w="9356" w:type="dxa"/>
            <w:gridSpan w:val="3"/>
            <w:noWrap/>
            <w:tcMar>
              <w:left w:w="0" w:type="dxa"/>
              <w:right w:w="0" w:type="dxa"/>
            </w:tcMar>
            <w:vAlign w:val="bottom"/>
          </w:tcPr>
          <w:p w:rsidR="003B6698" w:rsidRPr="004E4862" w:rsidRDefault="003B6698" w:rsidP="00E352D8">
            <w:pPr>
              <w:jc w:val="right"/>
              <w:rPr>
                <w:rFonts w:ascii="Arial Black" w:hAnsi="Arial Black"/>
                <w:caps/>
                <w:sz w:val="15"/>
                <w:lang w:val="fr-FR"/>
              </w:rPr>
            </w:pPr>
            <w:r w:rsidRPr="004E4862">
              <w:rPr>
                <w:rFonts w:ascii="Arial Black" w:hAnsi="Arial Black"/>
                <w:caps/>
                <w:sz w:val="15"/>
                <w:lang w:val="fr-FR"/>
              </w:rPr>
              <w:t>ORIGINAL</w:t>
            </w:r>
            <w:r w:rsidR="00D5407D" w:rsidRPr="004E4862">
              <w:rPr>
                <w:rFonts w:ascii="Arial Black" w:hAnsi="Arial Black"/>
                <w:caps/>
                <w:sz w:val="15"/>
                <w:lang w:val="fr-FR"/>
              </w:rPr>
              <w:t> :</w:t>
            </w:r>
            <w:bookmarkStart w:id="2" w:name="Original"/>
            <w:bookmarkEnd w:id="2"/>
            <w:r w:rsidR="00F172F2">
              <w:rPr>
                <w:rFonts w:ascii="Arial Black" w:hAnsi="Arial Black"/>
                <w:caps/>
                <w:sz w:val="15"/>
                <w:lang w:val="fr-FR"/>
              </w:rPr>
              <w:t xml:space="preserve"> </w:t>
            </w:r>
            <w:r w:rsidRPr="004E4862">
              <w:rPr>
                <w:rFonts w:ascii="Arial Black" w:hAnsi="Arial Black"/>
                <w:caps/>
                <w:sz w:val="15"/>
                <w:lang w:val="fr-FR"/>
              </w:rPr>
              <w:t xml:space="preserve">anglais </w:t>
            </w:r>
          </w:p>
        </w:tc>
      </w:tr>
      <w:tr w:rsidR="003B6698" w:rsidRPr="004E4862" w:rsidTr="00E352D8">
        <w:trPr>
          <w:trHeight w:hRule="exact" w:val="198"/>
        </w:trPr>
        <w:tc>
          <w:tcPr>
            <w:tcW w:w="9356" w:type="dxa"/>
            <w:gridSpan w:val="3"/>
            <w:tcMar>
              <w:left w:w="0" w:type="dxa"/>
              <w:right w:w="0" w:type="dxa"/>
            </w:tcMar>
            <w:vAlign w:val="bottom"/>
          </w:tcPr>
          <w:p w:rsidR="003B6698" w:rsidRPr="004E4862" w:rsidRDefault="003B6698" w:rsidP="00645444">
            <w:pPr>
              <w:jc w:val="right"/>
              <w:rPr>
                <w:rFonts w:ascii="Arial Black" w:hAnsi="Arial Black"/>
                <w:caps/>
                <w:sz w:val="15"/>
                <w:lang w:val="fr-FR"/>
              </w:rPr>
            </w:pPr>
            <w:r w:rsidRPr="004E4862">
              <w:rPr>
                <w:rFonts w:ascii="Arial Black" w:hAnsi="Arial Black"/>
                <w:caps/>
                <w:sz w:val="15"/>
                <w:lang w:val="fr-FR"/>
              </w:rPr>
              <w:t>DATE</w:t>
            </w:r>
            <w:r w:rsidR="00D5407D" w:rsidRPr="004E4862">
              <w:rPr>
                <w:rFonts w:ascii="Arial Black" w:hAnsi="Arial Black"/>
                <w:caps/>
                <w:sz w:val="15"/>
                <w:lang w:val="fr-FR"/>
              </w:rPr>
              <w:t> :</w:t>
            </w:r>
            <w:bookmarkStart w:id="3" w:name="Date"/>
            <w:bookmarkEnd w:id="3"/>
            <w:r w:rsidR="00645444">
              <w:rPr>
                <w:rFonts w:ascii="Arial Black" w:hAnsi="Arial Black"/>
                <w:caps/>
                <w:sz w:val="15"/>
                <w:lang w:val="fr-FR"/>
              </w:rPr>
              <w:t xml:space="preserve"> 19</w:t>
            </w:r>
            <w:r w:rsidRPr="004E4862">
              <w:rPr>
                <w:rFonts w:ascii="Arial Black" w:hAnsi="Arial Black"/>
                <w:caps/>
                <w:sz w:val="15"/>
                <w:lang w:val="fr-FR"/>
              </w:rPr>
              <w:t xml:space="preserve"> </w:t>
            </w:r>
            <w:r w:rsidR="00D5407D" w:rsidRPr="004E4862">
              <w:rPr>
                <w:rFonts w:ascii="Arial Black" w:hAnsi="Arial Black"/>
                <w:caps/>
                <w:sz w:val="15"/>
                <w:lang w:val="fr-FR"/>
              </w:rPr>
              <w:t>avril 20</w:t>
            </w:r>
            <w:r w:rsidRPr="004E4862">
              <w:rPr>
                <w:rFonts w:ascii="Arial Black" w:hAnsi="Arial Black"/>
                <w:caps/>
                <w:sz w:val="15"/>
                <w:lang w:val="fr-FR"/>
              </w:rPr>
              <w:t xml:space="preserve">17 </w:t>
            </w:r>
          </w:p>
        </w:tc>
      </w:tr>
    </w:tbl>
    <w:p w:rsidR="003B6698" w:rsidRPr="004E4862" w:rsidRDefault="003B6698" w:rsidP="003B6698">
      <w:pPr>
        <w:rPr>
          <w:lang w:val="fr-FR"/>
        </w:rPr>
      </w:pPr>
    </w:p>
    <w:p w:rsidR="003B6698" w:rsidRPr="004E4862" w:rsidRDefault="003B6698" w:rsidP="003B6698">
      <w:pPr>
        <w:rPr>
          <w:lang w:val="fr-FR"/>
        </w:rPr>
      </w:pPr>
    </w:p>
    <w:p w:rsidR="003B6698" w:rsidRPr="004E4862" w:rsidRDefault="003B6698" w:rsidP="003B6698">
      <w:pPr>
        <w:rPr>
          <w:lang w:val="fr-FR"/>
        </w:rPr>
      </w:pPr>
    </w:p>
    <w:p w:rsidR="003B6698" w:rsidRPr="004E4862" w:rsidRDefault="003B6698" w:rsidP="003B6698">
      <w:pPr>
        <w:rPr>
          <w:lang w:val="fr-FR"/>
        </w:rPr>
      </w:pPr>
    </w:p>
    <w:p w:rsidR="003B6698" w:rsidRPr="004E4862" w:rsidRDefault="003B6698" w:rsidP="003B6698">
      <w:pPr>
        <w:rPr>
          <w:lang w:val="fr-FR"/>
        </w:rPr>
      </w:pPr>
    </w:p>
    <w:p w:rsidR="003B6698" w:rsidRPr="004E4862" w:rsidRDefault="003B6698" w:rsidP="003B6698">
      <w:pPr>
        <w:rPr>
          <w:b/>
          <w:sz w:val="28"/>
          <w:szCs w:val="28"/>
          <w:lang w:val="fr-FR"/>
        </w:rPr>
      </w:pPr>
      <w:r w:rsidRPr="004E4862">
        <w:rPr>
          <w:b/>
          <w:sz w:val="28"/>
          <w:szCs w:val="28"/>
          <w:lang w:val="fr-FR"/>
        </w:rPr>
        <w:t>Groupe de travail sur le développement juridique du système de Madrid concernant l</w:t>
      </w:r>
      <w:r w:rsidR="00D5407D" w:rsidRPr="004E4862">
        <w:rPr>
          <w:b/>
          <w:sz w:val="28"/>
          <w:szCs w:val="28"/>
          <w:lang w:val="fr-FR"/>
        </w:rPr>
        <w:t>’</w:t>
      </w:r>
      <w:r w:rsidRPr="004E4862">
        <w:rPr>
          <w:b/>
          <w:sz w:val="28"/>
          <w:szCs w:val="28"/>
          <w:lang w:val="fr-FR"/>
        </w:rPr>
        <w:t>enregistrement international des marques</w:t>
      </w:r>
    </w:p>
    <w:p w:rsidR="003B6698" w:rsidRPr="004E4862" w:rsidRDefault="003B6698" w:rsidP="003B6698">
      <w:pPr>
        <w:rPr>
          <w:lang w:val="fr-FR"/>
        </w:rPr>
      </w:pPr>
    </w:p>
    <w:p w:rsidR="003B6698" w:rsidRPr="004E4862" w:rsidRDefault="003B6698" w:rsidP="003B6698">
      <w:pPr>
        <w:rPr>
          <w:lang w:val="fr-FR"/>
        </w:rPr>
      </w:pPr>
    </w:p>
    <w:p w:rsidR="003B6698" w:rsidRPr="004E4862" w:rsidRDefault="003B6698" w:rsidP="003B6698">
      <w:pPr>
        <w:rPr>
          <w:b/>
          <w:sz w:val="24"/>
          <w:szCs w:val="24"/>
          <w:lang w:val="fr-FR"/>
        </w:rPr>
      </w:pPr>
      <w:r w:rsidRPr="004E4862">
        <w:rPr>
          <w:b/>
          <w:sz w:val="24"/>
          <w:szCs w:val="24"/>
          <w:lang w:val="fr-FR"/>
        </w:rPr>
        <w:t>Quinz</w:t>
      </w:r>
      <w:r w:rsidR="00D5407D" w:rsidRPr="004E4862">
        <w:rPr>
          <w:b/>
          <w:sz w:val="24"/>
          <w:szCs w:val="24"/>
          <w:lang w:val="fr-FR"/>
        </w:rPr>
        <w:t>ième session</w:t>
      </w:r>
    </w:p>
    <w:p w:rsidR="003B6698" w:rsidRPr="004E4862" w:rsidRDefault="003B6698" w:rsidP="003B6698">
      <w:pPr>
        <w:rPr>
          <w:b/>
          <w:sz w:val="24"/>
          <w:szCs w:val="24"/>
          <w:lang w:val="fr-FR"/>
        </w:rPr>
      </w:pPr>
      <w:r w:rsidRPr="004E4862">
        <w:rPr>
          <w:b/>
          <w:sz w:val="24"/>
          <w:szCs w:val="24"/>
          <w:lang w:val="fr-FR"/>
        </w:rPr>
        <w:t>Genève, 19 – 2</w:t>
      </w:r>
      <w:r w:rsidR="00D5407D" w:rsidRPr="004E4862">
        <w:rPr>
          <w:b/>
          <w:sz w:val="24"/>
          <w:szCs w:val="24"/>
          <w:lang w:val="fr-FR"/>
        </w:rPr>
        <w:t>2 juin 20</w:t>
      </w:r>
      <w:r w:rsidRPr="004E4862">
        <w:rPr>
          <w:b/>
          <w:sz w:val="24"/>
          <w:szCs w:val="24"/>
          <w:lang w:val="fr-FR"/>
        </w:rPr>
        <w:t>17</w:t>
      </w:r>
    </w:p>
    <w:p w:rsidR="003B6698" w:rsidRPr="004E4862" w:rsidRDefault="003B6698" w:rsidP="003B6698">
      <w:pPr>
        <w:rPr>
          <w:lang w:val="fr-FR"/>
        </w:rPr>
      </w:pPr>
    </w:p>
    <w:p w:rsidR="003B6698" w:rsidRPr="004E4862" w:rsidRDefault="003B6698" w:rsidP="003B6698">
      <w:pPr>
        <w:rPr>
          <w:lang w:val="fr-FR"/>
        </w:rPr>
      </w:pPr>
    </w:p>
    <w:p w:rsidR="003B6698" w:rsidRPr="004E4862" w:rsidRDefault="003B6698" w:rsidP="003B6698">
      <w:pPr>
        <w:rPr>
          <w:lang w:val="fr-FR"/>
        </w:rPr>
      </w:pPr>
    </w:p>
    <w:p w:rsidR="00BD6A70" w:rsidRPr="004E4862" w:rsidRDefault="00E96BD4" w:rsidP="004E4862">
      <w:pPr>
        <w:rPr>
          <w:caps/>
          <w:sz w:val="24"/>
          <w:lang w:val="fr-FR"/>
        </w:rPr>
      </w:pPr>
      <w:r w:rsidRPr="004E4862">
        <w:rPr>
          <w:caps/>
          <w:sz w:val="24"/>
          <w:lang w:val="fr-FR"/>
        </w:rPr>
        <w:t>Re</w:t>
      </w:r>
      <w:r w:rsidR="004E4862">
        <w:rPr>
          <w:caps/>
          <w:sz w:val="24"/>
          <w:lang w:val="fr-FR"/>
        </w:rPr>
        <w:t>m</w:t>
      </w:r>
      <w:r w:rsidRPr="004E4862">
        <w:rPr>
          <w:caps/>
          <w:sz w:val="24"/>
          <w:lang w:val="fr-FR"/>
        </w:rPr>
        <w:t>placement</w:t>
      </w:r>
    </w:p>
    <w:p w:rsidR="00BD6A70" w:rsidRPr="004E4862" w:rsidRDefault="00BD6A70" w:rsidP="004E4862">
      <w:pPr>
        <w:rPr>
          <w:lang w:val="fr-FR"/>
        </w:rPr>
      </w:pPr>
    </w:p>
    <w:p w:rsidR="00BD6A70" w:rsidRPr="004E4862" w:rsidRDefault="00E96BD4" w:rsidP="004E4862">
      <w:pPr>
        <w:rPr>
          <w:lang w:val="fr-FR"/>
        </w:rPr>
      </w:pPr>
      <w:bookmarkStart w:id="4" w:name="Prepared"/>
      <w:bookmarkEnd w:id="4"/>
      <w:r w:rsidRPr="004E4862">
        <w:rPr>
          <w:i/>
          <w:lang w:val="fr-FR"/>
        </w:rPr>
        <w:t xml:space="preserve">Document </w:t>
      </w:r>
      <w:r w:rsidR="004B2166" w:rsidRPr="004E4862">
        <w:rPr>
          <w:i/>
          <w:lang w:val="fr-FR"/>
        </w:rPr>
        <w:t>établi par le</w:t>
      </w:r>
      <w:r w:rsidR="000C3895" w:rsidRPr="004E4862">
        <w:rPr>
          <w:i/>
          <w:lang w:val="fr-FR"/>
        </w:rPr>
        <w:t xml:space="preserve"> </w:t>
      </w:r>
      <w:r w:rsidRPr="004E4862">
        <w:rPr>
          <w:i/>
          <w:lang w:val="fr-FR"/>
        </w:rPr>
        <w:t>Bureau</w:t>
      </w:r>
      <w:r w:rsidR="004B2166" w:rsidRPr="004E4862">
        <w:rPr>
          <w:i/>
          <w:lang w:val="fr-FR"/>
        </w:rPr>
        <w:t xml:space="preserve"> international</w:t>
      </w:r>
    </w:p>
    <w:p w:rsidR="00BD6A70" w:rsidRPr="004E4862" w:rsidRDefault="00BD6A70" w:rsidP="004E4862">
      <w:pPr>
        <w:rPr>
          <w:lang w:val="fr-FR"/>
        </w:rPr>
      </w:pPr>
    </w:p>
    <w:p w:rsidR="00BD6A70" w:rsidRPr="004E4862" w:rsidRDefault="00BD6A70" w:rsidP="004E4862">
      <w:pPr>
        <w:rPr>
          <w:lang w:val="fr-FR"/>
        </w:rPr>
      </w:pPr>
    </w:p>
    <w:p w:rsidR="00BD6A70" w:rsidRPr="004E4862" w:rsidRDefault="00BD6A70" w:rsidP="004E4862">
      <w:pPr>
        <w:rPr>
          <w:lang w:val="fr-FR"/>
        </w:rPr>
      </w:pPr>
    </w:p>
    <w:p w:rsidR="00BD6A70" w:rsidRDefault="00CE55F6" w:rsidP="004E4862">
      <w:pPr>
        <w:pStyle w:val="Heading1"/>
        <w:rPr>
          <w:lang w:val="fr-FR"/>
        </w:rPr>
      </w:pPr>
      <w:r w:rsidRPr="004E4862">
        <w:rPr>
          <w:lang w:val="fr-FR"/>
        </w:rPr>
        <w:t>Introduction</w:t>
      </w:r>
    </w:p>
    <w:p w:rsidR="004E4862" w:rsidRPr="004E4862" w:rsidRDefault="004E4862" w:rsidP="004E4862">
      <w:pPr>
        <w:rPr>
          <w:lang w:val="fr-FR"/>
        </w:rPr>
      </w:pPr>
    </w:p>
    <w:p w:rsidR="00D5407D" w:rsidRPr="004E4862" w:rsidRDefault="00342187" w:rsidP="004E4862">
      <w:pPr>
        <w:pStyle w:val="ONUMFS"/>
        <w:rPr>
          <w:lang w:val="fr-FR"/>
        </w:rPr>
      </w:pPr>
      <w:r w:rsidRPr="004E4862">
        <w:rPr>
          <w:lang w:val="fr-FR"/>
        </w:rPr>
        <w:t>À sa quatorz</w:t>
      </w:r>
      <w:r w:rsidR="00D5407D" w:rsidRPr="004E4862">
        <w:rPr>
          <w:lang w:val="fr-FR"/>
        </w:rPr>
        <w:t>ième session</w:t>
      </w:r>
      <w:r w:rsidRPr="004E4862">
        <w:rPr>
          <w:lang w:val="fr-FR"/>
        </w:rPr>
        <w:t>, le Groupe de travail sur le développement juridique du système de Madrid concernant l</w:t>
      </w:r>
      <w:r w:rsidR="00D5407D" w:rsidRPr="004E4862">
        <w:rPr>
          <w:lang w:val="fr-FR"/>
        </w:rPr>
        <w:t>’</w:t>
      </w:r>
      <w:r w:rsidRPr="004E4862">
        <w:rPr>
          <w:lang w:val="fr-FR"/>
        </w:rPr>
        <w:t>enregistrement international des marques (ci</w:t>
      </w:r>
      <w:r w:rsidR="004E4862">
        <w:rPr>
          <w:lang w:val="fr-FR"/>
        </w:rPr>
        <w:noBreakHyphen/>
      </w:r>
      <w:r w:rsidRPr="004E4862">
        <w:rPr>
          <w:lang w:val="fr-FR"/>
        </w:rPr>
        <w:t xml:space="preserve">après dénommé “groupe de travail”) a examiné les modifications </w:t>
      </w:r>
      <w:r w:rsidR="00527FBA" w:rsidRPr="004E4862">
        <w:rPr>
          <w:lang w:val="fr-FR"/>
        </w:rPr>
        <w:t xml:space="preserve">proposées pour les </w:t>
      </w:r>
      <w:r w:rsidR="004E4862">
        <w:rPr>
          <w:lang w:val="fr-FR"/>
        </w:rPr>
        <w:t>alinéas 1) et </w:t>
      </w:r>
      <w:r w:rsidRPr="004E4862">
        <w:rPr>
          <w:lang w:val="fr-FR"/>
        </w:rPr>
        <w:t xml:space="preserve">2) </w:t>
      </w:r>
      <w:r w:rsidR="004B2166" w:rsidRPr="004E4862">
        <w:rPr>
          <w:lang w:val="fr-FR"/>
        </w:rPr>
        <w:t xml:space="preserve">de la </w:t>
      </w:r>
      <w:r w:rsidR="00D5407D" w:rsidRPr="004E4862">
        <w:rPr>
          <w:lang w:val="fr-FR"/>
        </w:rPr>
        <w:t>règle 2</w:t>
      </w:r>
      <w:r w:rsidR="004B2166" w:rsidRPr="004E4862">
        <w:rPr>
          <w:lang w:val="fr-FR"/>
        </w:rPr>
        <w:t>1 du règlement d</w:t>
      </w:r>
      <w:r w:rsidR="00D5407D" w:rsidRPr="004E4862">
        <w:rPr>
          <w:lang w:val="fr-FR"/>
        </w:rPr>
        <w:t>’</w:t>
      </w:r>
      <w:r w:rsidR="004B2166" w:rsidRPr="004E4862">
        <w:rPr>
          <w:lang w:val="fr-FR"/>
        </w:rPr>
        <w:t>exécution commun à l</w:t>
      </w:r>
      <w:r w:rsidR="00D5407D" w:rsidRPr="004E4862">
        <w:rPr>
          <w:lang w:val="fr-FR"/>
        </w:rPr>
        <w:t>’</w:t>
      </w:r>
      <w:r w:rsidR="004B2166" w:rsidRPr="004E4862">
        <w:rPr>
          <w:lang w:val="fr-FR"/>
        </w:rPr>
        <w:t>Arrangement de Madrid concernant l</w:t>
      </w:r>
      <w:r w:rsidR="00D5407D" w:rsidRPr="004E4862">
        <w:rPr>
          <w:lang w:val="fr-FR"/>
        </w:rPr>
        <w:t>’</w:t>
      </w:r>
      <w:r w:rsidR="004B2166" w:rsidRPr="004E4862">
        <w:rPr>
          <w:lang w:val="fr-FR"/>
        </w:rPr>
        <w:t>enregistrement international des marques et au Protocole relatif à cet Arrangement (ci</w:t>
      </w:r>
      <w:r w:rsidR="004E4862">
        <w:rPr>
          <w:lang w:val="fr-FR"/>
        </w:rPr>
        <w:noBreakHyphen/>
      </w:r>
      <w:r w:rsidR="004B2166" w:rsidRPr="004E4862">
        <w:rPr>
          <w:lang w:val="fr-FR"/>
        </w:rPr>
        <w:t>après dénommés respectivement “règlement d</w:t>
      </w:r>
      <w:r w:rsidR="00D5407D" w:rsidRPr="004E4862">
        <w:rPr>
          <w:lang w:val="fr-FR"/>
        </w:rPr>
        <w:t>’</w:t>
      </w:r>
      <w:r w:rsidR="004B2166" w:rsidRPr="004E4862">
        <w:rPr>
          <w:lang w:val="fr-FR"/>
        </w:rPr>
        <w:t xml:space="preserve">exécution commun”, “Arrangement” et “Protocole”) </w:t>
      </w:r>
      <w:r w:rsidRPr="004E4862">
        <w:rPr>
          <w:lang w:val="fr-FR"/>
        </w:rPr>
        <w:t xml:space="preserve">ainsi </w:t>
      </w:r>
      <w:r w:rsidR="004B2166" w:rsidRPr="004E4862">
        <w:rPr>
          <w:lang w:val="fr-FR"/>
        </w:rPr>
        <w:t xml:space="preserve">que les </w:t>
      </w:r>
      <w:r w:rsidR="004E4862">
        <w:rPr>
          <w:lang w:val="fr-FR"/>
        </w:rPr>
        <w:t>nouveaux alinéas 3), 4</w:t>
      </w:r>
      <w:r w:rsidR="004E4862" w:rsidRPr="00470BAB">
        <w:rPr>
          <w:lang w:val="fr-FR"/>
        </w:rPr>
        <w:t>) et </w:t>
      </w:r>
      <w:r w:rsidRPr="00470BAB">
        <w:rPr>
          <w:lang w:val="fr-FR"/>
        </w:rPr>
        <w:t>6)</w:t>
      </w:r>
      <w:r w:rsidR="00FC4529" w:rsidRPr="00470BAB">
        <w:rPr>
          <w:lang w:val="fr-FR"/>
        </w:rPr>
        <w:t xml:space="preserve"> de ladite règle</w:t>
      </w:r>
      <w:r w:rsidRPr="00470BAB">
        <w:rPr>
          <w:lang w:val="fr-FR"/>
        </w:rPr>
        <w:t>.</w:t>
      </w:r>
      <w:r w:rsidR="00CE55F6" w:rsidRPr="004E4862">
        <w:rPr>
          <w:lang w:val="fr-FR"/>
        </w:rPr>
        <w:t xml:space="preserve">  </w:t>
      </w:r>
      <w:r w:rsidRPr="004E4862">
        <w:rPr>
          <w:lang w:val="fr-FR"/>
        </w:rPr>
        <w:t xml:space="preserve">Le groupe de travail a demandé que, </w:t>
      </w:r>
      <w:r w:rsidR="0011391A" w:rsidRPr="004E4862">
        <w:rPr>
          <w:lang w:val="fr-FR"/>
        </w:rPr>
        <w:t>à</w:t>
      </w:r>
      <w:r w:rsidRPr="004E4862">
        <w:rPr>
          <w:lang w:val="fr-FR"/>
        </w:rPr>
        <w:t xml:space="preserve"> sa session</w:t>
      </w:r>
      <w:r w:rsidR="003E56AA" w:rsidRPr="004E4862">
        <w:rPr>
          <w:lang w:val="fr-FR"/>
        </w:rPr>
        <w:t xml:space="preserve"> suivante</w:t>
      </w:r>
      <w:r w:rsidRPr="004E4862">
        <w:rPr>
          <w:lang w:val="fr-FR"/>
        </w:rPr>
        <w:t xml:space="preserve">, le Bureau international révise les nouveaux </w:t>
      </w:r>
      <w:r w:rsidR="00D5407D" w:rsidRPr="004E4862">
        <w:rPr>
          <w:lang w:val="fr-FR"/>
        </w:rPr>
        <w:t>alinéas 5</w:t>
      </w:r>
      <w:r w:rsidR="004E4862">
        <w:rPr>
          <w:lang w:val="fr-FR"/>
        </w:rPr>
        <w:t>) et </w:t>
      </w:r>
      <w:r w:rsidRPr="004E4862">
        <w:rPr>
          <w:lang w:val="fr-FR"/>
        </w:rPr>
        <w:t>7) proposés, concernant respectivement la portée du remplacement et la perception des taxes, et qu</w:t>
      </w:r>
      <w:r w:rsidR="00D5407D" w:rsidRPr="004E4862">
        <w:rPr>
          <w:lang w:val="fr-FR"/>
        </w:rPr>
        <w:t>’</w:t>
      </w:r>
      <w:r w:rsidRPr="004E4862">
        <w:rPr>
          <w:lang w:val="fr-FR"/>
        </w:rPr>
        <w:t>il suggère une date d</w:t>
      </w:r>
      <w:r w:rsidR="00D5407D" w:rsidRPr="004E4862">
        <w:rPr>
          <w:lang w:val="fr-FR"/>
        </w:rPr>
        <w:t>’</w:t>
      </w:r>
      <w:r w:rsidRPr="004E4862">
        <w:rPr>
          <w:lang w:val="fr-FR"/>
        </w:rPr>
        <w:t>entrée en vigueur pour l</w:t>
      </w:r>
      <w:r w:rsidR="00846D25" w:rsidRPr="004E4862">
        <w:rPr>
          <w:lang w:val="fr-FR"/>
        </w:rPr>
        <w:t>a proposition de</w:t>
      </w:r>
      <w:r w:rsidR="0011391A" w:rsidRPr="004E4862">
        <w:rPr>
          <w:lang w:val="fr-FR"/>
        </w:rPr>
        <w:t xml:space="preserve"> modification </w:t>
      </w:r>
      <w:r w:rsidR="00846D25" w:rsidRPr="004E4862">
        <w:rPr>
          <w:lang w:val="fr-FR"/>
        </w:rPr>
        <w:t>de</w:t>
      </w:r>
      <w:r w:rsidRPr="004E4862">
        <w:rPr>
          <w:lang w:val="fr-FR"/>
        </w:rPr>
        <w:t xml:space="preserve"> la règle 21</w:t>
      </w:r>
      <w:bookmarkStart w:id="5" w:name="_Ref479694855"/>
      <w:r w:rsidR="00F172F2">
        <w:rPr>
          <w:lang w:val="fr-FR"/>
        </w:rPr>
        <w:t>.</w:t>
      </w:r>
      <w:r w:rsidRPr="004E4862">
        <w:rPr>
          <w:rStyle w:val="FootnoteReference"/>
          <w:lang w:val="fr-FR"/>
        </w:rPr>
        <w:footnoteReference w:id="2"/>
      </w:r>
      <w:bookmarkEnd w:id="5"/>
    </w:p>
    <w:p w:rsidR="00D5407D" w:rsidRDefault="004E4862" w:rsidP="004E4862">
      <w:pPr>
        <w:pStyle w:val="Heading1"/>
        <w:rPr>
          <w:lang w:val="fr-FR"/>
        </w:rPr>
      </w:pPr>
      <w:r>
        <w:rPr>
          <w:lang w:val="fr-FR"/>
        </w:rPr>
        <w:t>P</w:t>
      </w:r>
      <w:r w:rsidR="00342187" w:rsidRPr="004E4862">
        <w:rPr>
          <w:lang w:val="fr-FR"/>
        </w:rPr>
        <w:t>ortée du remplacement</w:t>
      </w:r>
    </w:p>
    <w:p w:rsidR="004E4862" w:rsidRPr="004E4862" w:rsidRDefault="004E4862" w:rsidP="004E4862">
      <w:pPr>
        <w:rPr>
          <w:lang w:val="fr-FR"/>
        </w:rPr>
      </w:pPr>
    </w:p>
    <w:p w:rsidR="00D5407D" w:rsidRPr="004E4862" w:rsidRDefault="00342187" w:rsidP="004E4862">
      <w:pPr>
        <w:pStyle w:val="ONUMFS"/>
        <w:rPr>
          <w:lang w:val="fr-FR"/>
        </w:rPr>
      </w:pPr>
      <w:r w:rsidRPr="004E4862">
        <w:rPr>
          <w:lang w:val="fr-FR"/>
        </w:rPr>
        <w:t xml:space="preserve">Le nouvel </w:t>
      </w:r>
      <w:r w:rsidR="00D5407D" w:rsidRPr="004E4862">
        <w:rPr>
          <w:lang w:val="fr-FR"/>
        </w:rPr>
        <w:t>alinéa 5</w:t>
      </w:r>
      <w:r w:rsidRPr="004E4862">
        <w:rPr>
          <w:lang w:val="fr-FR"/>
        </w:rPr>
        <w:t>) qu</w:t>
      </w:r>
      <w:r w:rsidR="00D5407D" w:rsidRPr="004E4862">
        <w:rPr>
          <w:lang w:val="fr-FR"/>
        </w:rPr>
        <w:t>’</w:t>
      </w:r>
      <w:r w:rsidRPr="004E4862">
        <w:rPr>
          <w:lang w:val="fr-FR"/>
        </w:rPr>
        <w:t>il est proposé d</w:t>
      </w:r>
      <w:r w:rsidR="00D5407D" w:rsidRPr="004E4862">
        <w:rPr>
          <w:lang w:val="fr-FR"/>
        </w:rPr>
        <w:t>’</w:t>
      </w:r>
      <w:r w:rsidRPr="004E4862">
        <w:rPr>
          <w:lang w:val="fr-FR"/>
        </w:rPr>
        <w:t xml:space="preserve">ajouter à la </w:t>
      </w:r>
      <w:r w:rsidR="00D5407D" w:rsidRPr="004E4862">
        <w:rPr>
          <w:lang w:val="fr-FR"/>
        </w:rPr>
        <w:t>règle 2</w:t>
      </w:r>
      <w:r w:rsidRPr="004E4862">
        <w:rPr>
          <w:lang w:val="fr-FR"/>
        </w:rPr>
        <w:t xml:space="preserve">1, examiné lors de la session précédente du groupe de travail, </w:t>
      </w:r>
      <w:r w:rsidR="0011391A" w:rsidRPr="004E4862">
        <w:rPr>
          <w:lang w:val="fr-FR"/>
        </w:rPr>
        <w:t>est libellé comme suit</w:t>
      </w:r>
      <w:r w:rsidR="00D5407D" w:rsidRPr="004E4862">
        <w:rPr>
          <w:lang w:val="fr-FR"/>
        </w:rPr>
        <w:t> :</w:t>
      </w:r>
      <w:r w:rsidRPr="004E4862">
        <w:rPr>
          <w:lang w:val="fr-FR"/>
        </w:rPr>
        <w:t xml:space="preserve"> </w:t>
      </w:r>
      <w:r w:rsidR="00F07AFD" w:rsidRPr="004E4862">
        <w:rPr>
          <w:lang w:val="fr-FR"/>
        </w:rPr>
        <w:t>“</w:t>
      </w:r>
      <w:r w:rsidR="004E4862">
        <w:rPr>
          <w:i/>
          <w:lang w:val="fr-FR"/>
        </w:rPr>
        <w:t>[Portée du remplacement]  </w:t>
      </w:r>
      <w:r w:rsidRPr="004E4862">
        <w:rPr>
          <w:lang w:val="fr-FR"/>
        </w:rPr>
        <w:t>Les noms des produits et services énumérés dans l</w:t>
      </w:r>
      <w:r w:rsidR="00D5407D" w:rsidRPr="004E4862">
        <w:rPr>
          <w:lang w:val="fr-FR"/>
        </w:rPr>
        <w:t>’</w:t>
      </w:r>
      <w:r w:rsidRPr="004E4862">
        <w:rPr>
          <w:lang w:val="fr-FR"/>
        </w:rPr>
        <w:t>enregistrement national ou régional ou dans les enregistrements nationaux ou régionaux doivent être équivalents, mais pas nécessairement identiques, à ceux énumérés dans l</w:t>
      </w:r>
      <w:r w:rsidR="00D5407D" w:rsidRPr="004E4862">
        <w:rPr>
          <w:lang w:val="fr-FR"/>
        </w:rPr>
        <w:t>’</w:t>
      </w:r>
      <w:r w:rsidRPr="004E4862">
        <w:rPr>
          <w:lang w:val="fr-FR"/>
        </w:rPr>
        <w:t>enregistrement international qui les a remplacés</w:t>
      </w:r>
      <w:r w:rsidR="00F172F2" w:rsidRPr="004E4862">
        <w:rPr>
          <w:i/>
          <w:lang w:val="fr-FR"/>
        </w:rPr>
        <w:t>.</w:t>
      </w:r>
      <w:r w:rsidR="00F172F2" w:rsidRPr="004E4862">
        <w:rPr>
          <w:lang w:val="fr-FR"/>
        </w:rPr>
        <w:t>”</w:t>
      </w:r>
      <w:r w:rsidR="00F07AFD" w:rsidRPr="004E4862">
        <w:rPr>
          <w:vertAlign w:val="superscript"/>
          <w:lang w:val="fr-FR"/>
        </w:rPr>
        <w:fldChar w:fldCharType="begin"/>
      </w:r>
      <w:r w:rsidR="00F07AFD" w:rsidRPr="004E4862">
        <w:rPr>
          <w:vertAlign w:val="superscript"/>
          <w:lang w:val="fr-FR"/>
        </w:rPr>
        <w:instrText xml:space="preserve"> NOTEREF _Ref479694855 \h  \* MERGEFORMAT </w:instrText>
      </w:r>
      <w:r w:rsidR="00F07AFD" w:rsidRPr="004E4862">
        <w:rPr>
          <w:vertAlign w:val="superscript"/>
          <w:lang w:val="fr-FR"/>
        </w:rPr>
      </w:r>
      <w:r w:rsidR="00F07AFD" w:rsidRPr="004E4862">
        <w:rPr>
          <w:vertAlign w:val="superscript"/>
          <w:lang w:val="fr-FR"/>
        </w:rPr>
        <w:fldChar w:fldCharType="separate"/>
      </w:r>
      <w:r w:rsidR="00A45DA0">
        <w:rPr>
          <w:vertAlign w:val="superscript"/>
          <w:lang w:val="fr-FR"/>
        </w:rPr>
        <w:t>*</w:t>
      </w:r>
      <w:r w:rsidR="00F07AFD" w:rsidRPr="004E4862">
        <w:rPr>
          <w:vertAlign w:val="superscript"/>
          <w:lang w:val="fr-FR"/>
        </w:rPr>
        <w:fldChar w:fldCharType="end"/>
      </w:r>
    </w:p>
    <w:p w:rsidR="00D5407D" w:rsidRPr="004E4862" w:rsidRDefault="00342187" w:rsidP="004E4862">
      <w:pPr>
        <w:pStyle w:val="ONUMFS"/>
        <w:rPr>
          <w:lang w:val="fr-FR"/>
        </w:rPr>
      </w:pPr>
      <w:r w:rsidRPr="004E4862">
        <w:rPr>
          <w:lang w:val="fr-FR"/>
        </w:rPr>
        <w:lastRenderedPageBreak/>
        <w:t>Selon l</w:t>
      </w:r>
      <w:r w:rsidR="00D5407D" w:rsidRPr="004E4862">
        <w:rPr>
          <w:lang w:val="fr-FR"/>
        </w:rPr>
        <w:t>’article 4</w:t>
      </w:r>
      <w:r w:rsidRPr="004E4862">
        <w:rPr>
          <w:i/>
          <w:lang w:val="fr-FR"/>
        </w:rPr>
        <w:t>bis</w:t>
      </w:r>
      <w:r w:rsidRPr="004E4862">
        <w:rPr>
          <w:lang w:val="fr-FR"/>
        </w:rPr>
        <w:t>.1</w:t>
      </w:r>
      <w:proofErr w:type="gramStart"/>
      <w:r w:rsidRPr="004E4862">
        <w:rPr>
          <w:lang w:val="fr-FR"/>
        </w:rPr>
        <w:t>)ii</w:t>
      </w:r>
      <w:proofErr w:type="gramEnd"/>
      <w:r w:rsidRPr="004E4862">
        <w:rPr>
          <w:lang w:val="fr-FR"/>
        </w:rPr>
        <w:t>) du Protocole, tous les produits et services énumérés dans l</w:t>
      </w:r>
      <w:r w:rsidR="00D5407D" w:rsidRPr="004E4862">
        <w:rPr>
          <w:lang w:val="fr-FR"/>
        </w:rPr>
        <w:t>’</w:t>
      </w:r>
      <w:r w:rsidRPr="004E4862">
        <w:rPr>
          <w:lang w:val="fr-FR"/>
        </w:rPr>
        <w:t>enregistrement national ou régional doivent également être énumérés dans l</w:t>
      </w:r>
      <w:r w:rsidR="00D5407D" w:rsidRPr="004E4862">
        <w:rPr>
          <w:lang w:val="fr-FR"/>
        </w:rPr>
        <w:t>’</w:t>
      </w:r>
      <w:r w:rsidRPr="004E4862">
        <w:rPr>
          <w:lang w:val="fr-FR"/>
        </w:rPr>
        <w:t xml:space="preserve">enregistrement international </w:t>
      </w:r>
      <w:r w:rsidR="00D5407D" w:rsidRPr="004E4862">
        <w:rPr>
          <w:lang w:val="fr-FR"/>
        </w:rPr>
        <w:t>à l’égard</w:t>
      </w:r>
      <w:r w:rsidRPr="004E4862">
        <w:rPr>
          <w:lang w:val="fr-FR"/>
        </w:rPr>
        <w:t xml:space="preserve"> de la </w:t>
      </w:r>
      <w:r w:rsidR="0011391A" w:rsidRPr="004E4862">
        <w:rPr>
          <w:lang w:val="fr-FR"/>
        </w:rPr>
        <w:t>p</w:t>
      </w:r>
      <w:r w:rsidRPr="004E4862">
        <w:rPr>
          <w:lang w:val="fr-FR"/>
        </w:rPr>
        <w:t>artie contractante désignée en questi</w:t>
      </w:r>
      <w:r w:rsidR="00D51BB1" w:rsidRPr="004E4862">
        <w:rPr>
          <w:lang w:val="fr-FR"/>
        </w:rPr>
        <w:t>on.  Ce</w:t>
      </w:r>
      <w:r w:rsidRPr="004E4862">
        <w:rPr>
          <w:lang w:val="fr-FR"/>
        </w:rPr>
        <w:t>tte disposition n</w:t>
      </w:r>
      <w:r w:rsidR="00D5407D" w:rsidRPr="004E4862">
        <w:rPr>
          <w:lang w:val="fr-FR"/>
        </w:rPr>
        <w:t>’</w:t>
      </w:r>
      <w:r w:rsidR="00BD6A70" w:rsidRPr="004E4862">
        <w:rPr>
          <w:lang w:val="fr-FR"/>
        </w:rPr>
        <w:t>existe</w:t>
      </w:r>
      <w:r w:rsidRPr="004E4862">
        <w:rPr>
          <w:lang w:val="fr-FR"/>
        </w:rPr>
        <w:t xml:space="preserve"> pas dans l</w:t>
      </w:r>
      <w:r w:rsidR="00D5407D" w:rsidRPr="004E4862">
        <w:rPr>
          <w:lang w:val="fr-FR"/>
        </w:rPr>
        <w:t>’article 4</w:t>
      </w:r>
      <w:r w:rsidRPr="004E4862">
        <w:rPr>
          <w:i/>
          <w:lang w:val="fr-FR"/>
        </w:rPr>
        <w:t>bis</w:t>
      </w:r>
      <w:r w:rsidRPr="004E4862">
        <w:rPr>
          <w:lang w:val="fr-FR"/>
        </w:rPr>
        <w:t xml:space="preserve"> correspondant de l</w:t>
      </w:r>
      <w:r w:rsidR="00D5407D" w:rsidRPr="004E4862">
        <w:rPr>
          <w:lang w:val="fr-FR"/>
        </w:rPr>
        <w:t>’</w:t>
      </w:r>
      <w:r w:rsidRPr="004E4862">
        <w:rPr>
          <w:lang w:val="fr-FR"/>
        </w:rPr>
        <w:t>Arrangement, qui indique simplement que “[…] l</w:t>
      </w:r>
      <w:r w:rsidR="00D5407D" w:rsidRPr="004E4862">
        <w:rPr>
          <w:lang w:val="fr-FR"/>
        </w:rPr>
        <w:t>’</w:t>
      </w:r>
      <w:r w:rsidRPr="004E4862">
        <w:rPr>
          <w:lang w:val="fr-FR"/>
        </w:rPr>
        <w:t>enregistrement international sera considéré comme substitué aux enregistrements nationaux antérieurs […].”</w:t>
      </w:r>
    </w:p>
    <w:p w:rsidR="00D5407D" w:rsidRPr="004E4862" w:rsidRDefault="00846D25" w:rsidP="004E4862">
      <w:pPr>
        <w:pStyle w:val="ONUMFS"/>
        <w:rPr>
          <w:lang w:val="fr-FR"/>
        </w:rPr>
      </w:pPr>
      <w:r w:rsidRPr="004E4862">
        <w:rPr>
          <w:lang w:val="fr-FR"/>
        </w:rPr>
        <w:t>Au cours des délibérations</w:t>
      </w:r>
      <w:r w:rsidR="00A848A3" w:rsidRPr="004E4862">
        <w:rPr>
          <w:lang w:val="fr-FR"/>
        </w:rPr>
        <w:t xml:space="preserve"> sur le nouvel </w:t>
      </w:r>
      <w:r w:rsidR="00D5407D" w:rsidRPr="004E4862">
        <w:rPr>
          <w:lang w:val="fr-FR"/>
        </w:rPr>
        <w:t>alinéa 5</w:t>
      </w:r>
      <w:r w:rsidR="00A848A3" w:rsidRPr="004E4862">
        <w:rPr>
          <w:lang w:val="fr-FR"/>
        </w:rPr>
        <w:t>) proposé, plusieurs délégations ont déclaré que l</w:t>
      </w:r>
      <w:r w:rsidR="00D5407D" w:rsidRPr="004E4862">
        <w:rPr>
          <w:lang w:val="fr-FR"/>
        </w:rPr>
        <w:t>’</w:t>
      </w:r>
      <w:r w:rsidR="00A848A3" w:rsidRPr="004E4862">
        <w:rPr>
          <w:lang w:val="fr-FR"/>
        </w:rPr>
        <w:t>équivalence proposée pour les noms des produits et services était contraire à l</w:t>
      </w:r>
      <w:r w:rsidR="00D5407D" w:rsidRPr="004E4862">
        <w:rPr>
          <w:lang w:val="fr-FR"/>
        </w:rPr>
        <w:t>’article 4</w:t>
      </w:r>
      <w:r w:rsidR="00A848A3" w:rsidRPr="004E4862">
        <w:rPr>
          <w:i/>
          <w:lang w:val="fr-FR"/>
        </w:rPr>
        <w:t>bis</w:t>
      </w:r>
      <w:r w:rsidR="00A848A3" w:rsidRPr="004E4862">
        <w:rPr>
          <w:lang w:val="fr-FR"/>
        </w:rPr>
        <w:t>.1</w:t>
      </w:r>
      <w:proofErr w:type="gramStart"/>
      <w:r w:rsidR="00A848A3" w:rsidRPr="004E4862">
        <w:rPr>
          <w:lang w:val="fr-FR"/>
        </w:rPr>
        <w:t>)ii</w:t>
      </w:r>
      <w:proofErr w:type="gramEnd"/>
      <w:r w:rsidR="00A848A3" w:rsidRPr="004E4862">
        <w:rPr>
          <w:lang w:val="fr-FR"/>
        </w:rPr>
        <w:t>) du Protocole, et ont estimé que la liste figurant dans l</w:t>
      </w:r>
      <w:r w:rsidR="00D5407D" w:rsidRPr="004E4862">
        <w:rPr>
          <w:lang w:val="fr-FR"/>
        </w:rPr>
        <w:t>’</w:t>
      </w:r>
      <w:r w:rsidR="00A848A3" w:rsidRPr="004E4862">
        <w:rPr>
          <w:lang w:val="fr-FR"/>
        </w:rPr>
        <w:t xml:space="preserve">enregistrement national ou régional devait être identique à la liste des produits et services énumérés dans </w:t>
      </w:r>
      <w:r w:rsidR="00C705C2" w:rsidRPr="004E4862">
        <w:rPr>
          <w:lang w:val="fr-FR"/>
        </w:rPr>
        <w:t>l</w:t>
      </w:r>
      <w:r w:rsidR="00D5407D" w:rsidRPr="004E4862">
        <w:rPr>
          <w:lang w:val="fr-FR"/>
        </w:rPr>
        <w:t>’</w:t>
      </w:r>
      <w:r w:rsidR="00A848A3" w:rsidRPr="004E4862">
        <w:rPr>
          <w:lang w:val="fr-FR"/>
        </w:rPr>
        <w:t>enregistrement international.</w:t>
      </w:r>
    </w:p>
    <w:p w:rsidR="00D5407D" w:rsidRPr="004E4862" w:rsidRDefault="00527FBA" w:rsidP="006A4C94">
      <w:pPr>
        <w:pStyle w:val="ONUMFS"/>
        <w:rPr>
          <w:lang w:val="fr-FR"/>
        </w:rPr>
      </w:pPr>
      <w:r w:rsidRPr="004E4862">
        <w:rPr>
          <w:lang w:val="fr-FR"/>
        </w:rPr>
        <w:t>U</w:t>
      </w:r>
      <w:r w:rsidR="00A848A3" w:rsidRPr="004E4862">
        <w:rPr>
          <w:lang w:val="fr-FR"/>
        </w:rPr>
        <w:t xml:space="preserve">ne lecture littérale de la </w:t>
      </w:r>
      <w:r w:rsidR="00BD6A70" w:rsidRPr="004E4862">
        <w:rPr>
          <w:lang w:val="fr-FR"/>
        </w:rPr>
        <w:t>disposition</w:t>
      </w:r>
      <w:r w:rsidR="00A848A3" w:rsidRPr="004E4862">
        <w:rPr>
          <w:lang w:val="fr-FR"/>
        </w:rPr>
        <w:t xml:space="preserve"> du Protocole</w:t>
      </w:r>
      <w:r w:rsidRPr="004E4862">
        <w:rPr>
          <w:lang w:val="fr-FR"/>
        </w:rPr>
        <w:t xml:space="preserve"> </w:t>
      </w:r>
      <w:r w:rsidR="00F90A38" w:rsidRPr="004E4862">
        <w:rPr>
          <w:lang w:val="fr-FR"/>
        </w:rPr>
        <w:t xml:space="preserve">peut </w:t>
      </w:r>
      <w:r w:rsidRPr="004E4862">
        <w:rPr>
          <w:lang w:val="fr-FR"/>
        </w:rPr>
        <w:t xml:space="preserve">conduire à la </w:t>
      </w:r>
      <w:r w:rsidR="00A848A3" w:rsidRPr="004E4862">
        <w:rPr>
          <w:lang w:val="fr-FR"/>
        </w:rPr>
        <w:t>conclu</w:t>
      </w:r>
      <w:r w:rsidRPr="004E4862">
        <w:rPr>
          <w:lang w:val="fr-FR"/>
        </w:rPr>
        <w:t>sion</w:t>
      </w:r>
      <w:r w:rsidR="00A848A3" w:rsidRPr="004E4862">
        <w:rPr>
          <w:lang w:val="fr-FR"/>
        </w:rPr>
        <w:t xml:space="preserve"> que, dans le cadre d</w:t>
      </w:r>
      <w:r w:rsidR="00D5407D" w:rsidRPr="004E4862">
        <w:rPr>
          <w:lang w:val="fr-FR"/>
        </w:rPr>
        <w:t>’</w:t>
      </w:r>
      <w:r w:rsidR="00A848A3" w:rsidRPr="004E4862">
        <w:rPr>
          <w:lang w:val="fr-FR"/>
        </w:rPr>
        <w:t xml:space="preserve">un remplacement, tous les produits et services </w:t>
      </w:r>
      <w:r w:rsidR="006A4C94" w:rsidRPr="006A4C94">
        <w:rPr>
          <w:lang w:val="fr-FR"/>
        </w:rPr>
        <w:t xml:space="preserve">figurant dans l’enregistrement international </w:t>
      </w:r>
      <w:r w:rsidR="00A848A3" w:rsidRPr="004E4862">
        <w:rPr>
          <w:lang w:val="fr-FR"/>
        </w:rPr>
        <w:t>doivent être absolument identiques</w:t>
      </w:r>
      <w:r w:rsidR="00846D25" w:rsidRPr="004E4862">
        <w:rPr>
          <w:lang w:val="fr-FR"/>
        </w:rPr>
        <w:t xml:space="preserve"> à ceux </w:t>
      </w:r>
      <w:r w:rsidR="006A4C94" w:rsidRPr="006A4C94">
        <w:rPr>
          <w:lang w:val="fr-FR"/>
        </w:rPr>
        <w:t>figurant dans</w:t>
      </w:r>
      <w:r w:rsidR="00846D25" w:rsidRPr="004E4862">
        <w:rPr>
          <w:lang w:val="fr-FR"/>
        </w:rPr>
        <w:t xml:space="preserve"> l</w:t>
      </w:r>
      <w:r w:rsidR="00D5407D" w:rsidRPr="004E4862">
        <w:rPr>
          <w:lang w:val="fr-FR"/>
        </w:rPr>
        <w:t>’</w:t>
      </w:r>
      <w:r w:rsidR="00846D25" w:rsidRPr="004E4862">
        <w:rPr>
          <w:lang w:val="fr-FR"/>
        </w:rPr>
        <w:t xml:space="preserve">enregistrement ou </w:t>
      </w:r>
      <w:r w:rsidR="006A4C94">
        <w:rPr>
          <w:lang w:val="fr-FR"/>
        </w:rPr>
        <w:t>l</w:t>
      </w:r>
      <w:r w:rsidR="00846D25" w:rsidRPr="004E4862">
        <w:rPr>
          <w:lang w:val="fr-FR"/>
        </w:rPr>
        <w:t>es enregistrements remplacés</w:t>
      </w:r>
      <w:r w:rsidR="00A848A3" w:rsidRPr="004E4862">
        <w:rPr>
          <w:lang w:val="fr-FR"/>
        </w:rPr>
        <w:t xml:space="preserve"> et </w:t>
      </w:r>
      <w:r w:rsidR="00846D25" w:rsidRPr="004E4862">
        <w:rPr>
          <w:lang w:val="fr-FR"/>
        </w:rPr>
        <w:t xml:space="preserve">y </w:t>
      </w:r>
      <w:r w:rsidR="00C705C2" w:rsidRPr="004E4862">
        <w:rPr>
          <w:lang w:val="fr-FR"/>
        </w:rPr>
        <w:t>correspond</w:t>
      </w:r>
      <w:r w:rsidR="00846D25" w:rsidRPr="004E4862">
        <w:rPr>
          <w:lang w:val="fr-FR"/>
        </w:rPr>
        <w:t>re</w:t>
      </w:r>
      <w:r w:rsidR="00094CE3" w:rsidRPr="004E4862">
        <w:rPr>
          <w:lang w:val="fr-FR"/>
        </w:rPr>
        <w:t xml:space="preserve"> parfaiteme</w:t>
      </w:r>
      <w:r w:rsidR="00D51BB1" w:rsidRPr="004E4862">
        <w:rPr>
          <w:lang w:val="fr-FR"/>
        </w:rPr>
        <w:t>nt.  Ce</w:t>
      </w:r>
      <w:r w:rsidR="00A848A3" w:rsidRPr="004E4862">
        <w:rPr>
          <w:lang w:val="fr-FR"/>
        </w:rPr>
        <w:t>la impliquerait que l</w:t>
      </w:r>
      <w:r w:rsidR="00D5407D" w:rsidRPr="004E4862">
        <w:rPr>
          <w:lang w:val="fr-FR"/>
        </w:rPr>
        <w:t>’</w:t>
      </w:r>
      <w:r w:rsidR="00A848A3" w:rsidRPr="004E4862">
        <w:rPr>
          <w:lang w:val="fr-FR"/>
        </w:rPr>
        <w:t>enregistrement remplacé ne peut</w:t>
      </w:r>
      <w:r w:rsidR="00846D25" w:rsidRPr="004E4862">
        <w:rPr>
          <w:lang w:val="fr-FR"/>
        </w:rPr>
        <w:t xml:space="preserve"> pas</w:t>
      </w:r>
      <w:r w:rsidR="00A848A3" w:rsidRPr="004E4862">
        <w:rPr>
          <w:lang w:val="fr-FR"/>
        </w:rPr>
        <w:t xml:space="preserve"> être plus large que l</w:t>
      </w:r>
      <w:r w:rsidR="00D5407D" w:rsidRPr="004E4862">
        <w:rPr>
          <w:lang w:val="fr-FR"/>
        </w:rPr>
        <w:t>’</w:t>
      </w:r>
      <w:r w:rsidR="00A848A3" w:rsidRPr="004E4862">
        <w:rPr>
          <w:lang w:val="fr-FR"/>
        </w:rPr>
        <w:t>enregistrement internation</w:t>
      </w:r>
      <w:r w:rsidR="00D51BB1" w:rsidRPr="004E4862">
        <w:rPr>
          <w:lang w:val="fr-FR"/>
        </w:rPr>
        <w:t>al.  Ce</w:t>
      </w:r>
      <w:r w:rsidR="00094CE3" w:rsidRPr="004E4862">
        <w:rPr>
          <w:lang w:val="fr-FR"/>
        </w:rPr>
        <w:t xml:space="preserve"> point de vue</w:t>
      </w:r>
      <w:r w:rsidR="00BD6A70" w:rsidRPr="004E4862">
        <w:rPr>
          <w:lang w:val="fr-FR"/>
        </w:rPr>
        <w:t xml:space="preserve"> sembl</w:t>
      </w:r>
      <w:r w:rsidR="00F90A38" w:rsidRPr="004E4862">
        <w:rPr>
          <w:lang w:val="fr-FR"/>
        </w:rPr>
        <w:t xml:space="preserve">ait </w:t>
      </w:r>
      <w:r w:rsidR="00BD6A70" w:rsidRPr="004E4862">
        <w:rPr>
          <w:lang w:val="fr-FR"/>
        </w:rPr>
        <w:t>être partagé par plusieurs délégations.</w:t>
      </w:r>
    </w:p>
    <w:p w:rsidR="00D5407D" w:rsidRPr="004E4862" w:rsidRDefault="00BD6A70" w:rsidP="004E4862">
      <w:pPr>
        <w:pStyle w:val="ONUMFS"/>
        <w:rPr>
          <w:lang w:val="fr-FR"/>
        </w:rPr>
      </w:pPr>
      <w:r w:rsidRPr="004E4862">
        <w:rPr>
          <w:lang w:val="fr-FR"/>
        </w:rPr>
        <w:t>L</w:t>
      </w:r>
      <w:r w:rsidR="00D5407D" w:rsidRPr="004E4862">
        <w:rPr>
          <w:lang w:val="fr-FR"/>
        </w:rPr>
        <w:t>’</w:t>
      </w:r>
      <w:r w:rsidRPr="004E4862">
        <w:rPr>
          <w:lang w:val="fr-FR"/>
        </w:rPr>
        <w:t xml:space="preserve">exemple suivant illustre </w:t>
      </w:r>
      <w:r w:rsidR="00F90A38" w:rsidRPr="004E4862">
        <w:rPr>
          <w:lang w:val="fr-FR"/>
        </w:rPr>
        <w:t>la</w:t>
      </w:r>
      <w:r w:rsidRPr="004E4862">
        <w:rPr>
          <w:lang w:val="fr-FR"/>
        </w:rPr>
        <w:t xml:space="preserve"> situation</w:t>
      </w:r>
      <w:r w:rsidR="00D5407D" w:rsidRPr="004E4862">
        <w:rPr>
          <w:lang w:val="fr-FR"/>
        </w:rPr>
        <w:t> :</w:t>
      </w:r>
      <w:r w:rsidRPr="004E4862">
        <w:rPr>
          <w:lang w:val="fr-FR"/>
        </w:rPr>
        <w:t xml:space="preserve"> les titulaires peuvent posséder des enregistrements nationaux plus anciens </w:t>
      </w:r>
      <w:r w:rsidR="00094CE3" w:rsidRPr="004E4862">
        <w:rPr>
          <w:lang w:val="fr-FR"/>
        </w:rPr>
        <w:t>correspondant à</w:t>
      </w:r>
      <w:r w:rsidRPr="004E4862">
        <w:rPr>
          <w:lang w:val="fr-FR"/>
        </w:rPr>
        <w:t xml:space="preserve"> l</w:t>
      </w:r>
      <w:r w:rsidR="00D5407D" w:rsidRPr="004E4862">
        <w:rPr>
          <w:lang w:val="fr-FR"/>
        </w:rPr>
        <w:t>’</w:t>
      </w:r>
      <w:r w:rsidRPr="004E4862">
        <w:rPr>
          <w:lang w:val="fr-FR"/>
        </w:rPr>
        <w:t xml:space="preserve">intitulé de la classe 25, </w:t>
      </w:r>
      <w:r w:rsidR="00D5407D" w:rsidRPr="004E4862">
        <w:rPr>
          <w:lang w:val="fr-FR"/>
        </w:rPr>
        <w:t>à savoir</w:t>
      </w:r>
      <w:r w:rsidR="00D51BB1" w:rsidRPr="004E4862">
        <w:rPr>
          <w:lang w:val="fr-FR"/>
        </w:rPr>
        <w:t xml:space="preserve"> “</w:t>
      </w:r>
      <w:r w:rsidRPr="004E4862">
        <w:rPr>
          <w:lang w:val="fr-FR"/>
        </w:rPr>
        <w:t xml:space="preserve">vêtements;  </w:t>
      </w:r>
      <w:r w:rsidRPr="004E4862">
        <w:rPr>
          <w:lang w:val="fr-FR"/>
        </w:rPr>
        <w:t xml:space="preserve">chaussures;  </w:t>
      </w:r>
      <w:r w:rsidR="00841FAC">
        <w:rPr>
          <w:lang w:val="fr-FR"/>
        </w:rPr>
        <w:t>chapellerie</w:t>
      </w:r>
      <w:r w:rsidRPr="004E4862">
        <w:rPr>
          <w:lang w:val="fr-FR"/>
        </w:rPr>
        <w:t>”</w:t>
      </w:r>
      <w:r w:rsidR="00846D25" w:rsidRPr="004E4862">
        <w:rPr>
          <w:lang w:val="fr-FR"/>
        </w:rPr>
        <w:t>,</w:t>
      </w:r>
      <w:r w:rsidRPr="004E4862">
        <w:rPr>
          <w:lang w:val="fr-FR"/>
        </w:rPr>
        <w:t xml:space="preserve"> tandis que leurs nouveaux enregistrements </w:t>
      </w:r>
      <w:r w:rsidRPr="004E4862">
        <w:rPr>
          <w:lang w:val="fr-FR"/>
        </w:rPr>
        <w:t xml:space="preserve">internationaux </w:t>
      </w:r>
      <w:r w:rsidR="00094CE3" w:rsidRPr="004E4862">
        <w:rPr>
          <w:lang w:val="fr-FR"/>
        </w:rPr>
        <w:t>ne</w:t>
      </w:r>
      <w:r w:rsidRPr="004E4862">
        <w:rPr>
          <w:lang w:val="fr-FR"/>
        </w:rPr>
        <w:t xml:space="preserve"> </w:t>
      </w:r>
      <w:r w:rsidR="00094CE3" w:rsidRPr="004E4862">
        <w:rPr>
          <w:lang w:val="fr-FR"/>
        </w:rPr>
        <w:t>portent</w:t>
      </w:r>
      <w:r w:rsidR="00846D25" w:rsidRPr="004E4862">
        <w:rPr>
          <w:lang w:val="fr-FR"/>
        </w:rPr>
        <w:t xml:space="preserve"> que</w:t>
      </w:r>
      <w:r w:rsidR="00094CE3" w:rsidRPr="004E4862">
        <w:rPr>
          <w:lang w:val="fr-FR"/>
        </w:rPr>
        <w:t xml:space="preserve"> </w:t>
      </w:r>
      <w:r w:rsidR="00846D25" w:rsidRPr="004E4862">
        <w:rPr>
          <w:lang w:val="fr-FR"/>
        </w:rPr>
        <w:t>sur</w:t>
      </w:r>
      <w:r w:rsidRPr="004E4862">
        <w:rPr>
          <w:lang w:val="fr-FR"/>
        </w:rPr>
        <w:t xml:space="preserve"> les </w:t>
      </w:r>
      <w:r w:rsidR="00A30481" w:rsidRPr="004E4862">
        <w:rPr>
          <w:lang w:val="fr-FR"/>
        </w:rPr>
        <w:t>“</w:t>
      </w:r>
      <w:r w:rsidRPr="004E4862">
        <w:rPr>
          <w:lang w:val="fr-FR"/>
        </w:rPr>
        <w:t>vêtements</w:t>
      </w:r>
      <w:r w:rsidR="00A30481" w:rsidRPr="004E4862">
        <w:rPr>
          <w:lang w:val="fr-FR"/>
        </w:rPr>
        <w:t>”</w:t>
      </w:r>
      <w:r w:rsidRPr="004E4862">
        <w:rPr>
          <w:lang w:val="fr-FR"/>
        </w:rPr>
        <w:t xml:space="preserve"> </w:t>
      </w:r>
      <w:r w:rsidR="00846D25" w:rsidRPr="004E4862">
        <w:rPr>
          <w:lang w:val="fr-FR"/>
        </w:rPr>
        <w:t>de</w:t>
      </w:r>
      <w:r w:rsidRPr="004E4862">
        <w:rPr>
          <w:lang w:val="fr-FR"/>
        </w:rPr>
        <w:t xml:space="preserve"> la même clas</w:t>
      </w:r>
      <w:r w:rsidR="00D51BB1" w:rsidRPr="004E4862">
        <w:rPr>
          <w:lang w:val="fr-FR"/>
        </w:rPr>
        <w:t>se.  Se</w:t>
      </w:r>
      <w:r w:rsidRPr="004E4862">
        <w:rPr>
          <w:lang w:val="fr-FR"/>
        </w:rPr>
        <w:t>lon l</w:t>
      </w:r>
      <w:r w:rsidR="00094CE3" w:rsidRPr="004E4862">
        <w:rPr>
          <w:lang w:val="fr-FR"/>
        </w:rPr>
        <w:t>e</w:t>
      </w:r>
      <w:r w:rsidRPr="004E4862">
        <w:rPr>
          <w:lang w:val="fr-FR"/>
        </w:rPr>
        <w:t xml:space="preserve"> </w:t>
      </w:r>
      <w:r w:rsidR="00094CE3" w:rsidRPr="004E4862">
        <w:rPr>
          <w:lang w:val="fr-FR"/>
        </w:rPr>
        <w:t xml:space="preserve">point de vue </w:t>
      </w:r>
      <w:r w:rsidRPr="004E4862">
        <w:rPr>
          <w:lang w:val="fr-FR"/>
        </w:rPr>
        <w:t>exposé ci</w:t>
      </w:r>
      <w:r w:rsidR="004E4862">
        <w:rPr>
          <w:lang w:val="fr-FR"/>
        </w:rPr>
        <w:noBreakHyphen/>
      </w:r>
      <w:r w:rsidRPr="004E4862">
        <w:rPr>
          <w:lang w:val="fr-FR"/>
        </w:rPr>
        <w:t xml:space="preserve">dessus, </w:t>
      </w:r>
      <w:r w:rsidR="0037133B" w:rsidRPr="004E4862">
        <w:rPr>
          <w:lang w:val="fr-FR"/>
        </w:rPr>
        <w:t>ces titulaires</w:t>
      </w:r>
      <w:r w:rsidRPr="004E4862">
        <w:rPr>
          <w:lang w:val="fr-FR"/>
        </w:rPr>
        <w:t xml:space="preserve"> </w:t>
      </w:r>
      <w:r w:rsidR="00094CE3" w:rsidRPr="004E4862">
        <w:rPr>
          <w:lang w:val="fr-FR"/>
        </w:rPr>
        <w:t>auraient besoin de</w:t>
      </w:r>
      <w:r w:rsidRPr="004E4862">
        <w:rPr>
          <w:lang w:val="fr-FR"/>
        </w:rPr>
        <w:t xml:space="preserve"> demander une limitation des produits et services compris dans leurs enregistrements nationaux avant de demander </w:t>
      </w:r>
      <w:r w:rsidR="00846D25" w:rsidRPr="004E4862">
        <w:rPr>
          <w:lang w:val="fr-FR"/>
        </w:rPr>
        <w:t>aux</w:t>
      </w:r>
      <w:r w:rsidRPr="004E4862">
        <w:rPr>
          <w:lang w:val="fr-FR"/>
        </w:rPr>
        <w:t xml:space="preserve"> offices concernés </w:t>
      </w:r>
      <w:r w:rsidR="00846D25" w:rsidRPr="004E4862">
        <w:rPr>
          <w:lang w:val="fr-FR"/>
        </w:rPr>
        <w:t xml:space="preserve">de </w:t>
      </w:r>
      <w:r w:rsidRPr="004E4862">
        <w:rPr>
          <w:lang w:val="fr-FR"/>
        </w:rPr>
        <w:t>pren</w:t>
      </w:r>
      <w:r w:rsidR="00846D25" w:rsidRPr="004E4862">
        <w:rPr>
          <w:lang w:val="fr-FR"/>
        </w:rPr>
        <w:t xml:space="preserve">dre </w:t>
      </w:r>
      <w:r w:rsidRPr="004E4862">
        <w:rPr>
          <w:lang w:val="fr-FR"/>
        </w:rPr>
        <w:t>note de leurs enregistrements internationa</w:t>
      </w:r>
      <w:r w:rsidR="00D51BB1" w:rsidRPr="004E4862">
        <w:rPr>
          <w:lang w:val="fr-FR"/>
        </w:rPr>
        <w:t>ux.  Le</w:t>
      </w:r>
      <w:r w:rsidR="00C705C2" w:rsidRPr="004E4862">
        <w:rPr>
          <w:lang w:val="fr-FR"/>
        </w:rPr>
        <w:t xml:space="preserve">s titulaires </w:t>
      </w:r>
      <w:r w:rsidR="00094CE3" w:rsidRPr="004E4862">
        <w:rPr>
          <w:lang w:val="fr-FR"/>
        </w:rPr>
        <w:t>peuvent</w:t>
      </w:r>
      <w:r w:rsidR="00C705C2" w:rsidRPr="004E4862">
        <w:rPr>
          <w:lang w:val="fr-FR"/>
        </w:rPr>
        <w:t xml:space="preserve"> juger c</w:t>
      </w:r>
      <w:r w:rsidRPr="004E4862">
        <w:rPr>
          <w:lang w:val="fr-FR"/>
        </w:rPr>
        <w:t xml:space="preserve">ette pratique rigide et peu </w:t>
      </w:r>
      <w:r w:rsidR="00C705C2" w:rsidRPr="004E4862">
        <w:rPr>
          <w:lang w:val="fr-FR"/>
        </w:rPr>
        <w:t>commode</w:t>
      </w:r>
      <w:r w:rsidRPr="004E4862">
        <w:rPr>
          <w:lang w:val="fr-FR"/>
        </w:rPr>
        <w:t xml:space="preserve">, </w:t>
      </w:r>
      <w:r w:rsidR="00846D25" w:rsidRPr="004E4862">
        <w:rPr>
          <w:lang w:val="fr-FR"/>
        </w:rPr>
        <w:t>puisqu</w:t>
      </w:r>
      <w:r w:rsidR="00D5407D" w:rsidRPr="004E4862">
        <w:rPr>
          <w:lang w:val="fr-FR"/>
        </w:rPr>
        <w:t>’</w:t>
      </w:r>
      <w:r w:rsidR="00C705C2" w:rsidRPr="004E4862">
        <w:rPr>
          <w:lang w:val="fr-FR"/>
        </w:rPr>
        <w:t>elle entraîne d</w:t>
      </w:r>
      <w:r w:rsidRPr="004E4862">
        <w:rPr>
          <w:lang w:val="fr-FR"/>
        </w:rPr>
        <w:t>e</w:t>
      </w:r>
      <w:r w:rsidR="00C705C2" w:rsidRPr="004E4862">
        <w:rPr>
          <w:lang w:val="fr-FR"/>
        </w:rPr>
        <w:t>s</w:t>
      </w:r>
      <w:r w:rsidRPr="004E4862">
        <w:rPr>
          <w:lang w:val="fr-FR"/>
        </w:rPr>
        <w:t xml:space="preserve"> coûts </w:t>
      </w:r>
      <w:r w:rsidR="00C705C2" w:rsidRPr="004E4862">
        <w:rPr>
          <w:lang w:val="fr-FR"/>
        </w:rPr>
        <w:t>supplémentaires liés à</w:t>
      </w:r>
      <w:r w:rsidRPr="004E4862">
        <w:rPr>
          <w:lang w:val="fr-FR"/>
        </w:rPr>
        <w:t xml:space="preserve"> la</w:t>
      </w:r>
      <w:r w:rsidR="00C705C2" w:rsidRPr="004E4862">
        <w:rPr>
          <w:lang w:val="fr-FR"/>
        </w:rPr>
        <w:t xml:space="preserve"> nécessité de faire intervenir des</w:t>
      </w:r>
      <w:r w:rsidRPr="004E4862">
        <w:rPr>
          <w:lang w:val="fr-FR"/>
        </w:rPr>
        <w:t xml:space="preserve"> mandataires locaux et</w:t>
      </w:r>
      <w:r w:rsidR="00C705C2" w:rsidRPr="004E4862">
        <w:rPr>
          <w:lang w:val="fr-FR"/>
        </w:rPr>
        <w:t xml:space="preserve"> qu</w:t>
      </w:r>
      <w:r w:rsidR="00D5407D" w:rsidRPr="004E4862">
        <w:rPr>
          <w:lang w:val="fr-FR"/>
        </w:rPr>
        <w:t>’</w:t>
      </w:r>
      <w:r w:rsidR="00C705C2" w:rsidRPr="004E4862">
        <w:rPr>
          <w:lang w:val="fr-FR"/>
        </w:rPr>
        <w:t>elle limite</w:t>
      </w:r>
      <w:r w:rsidRPr="004E4862">
        <w:rPr>
          <w:lang w:val="fr-FR"/>
        </w:rPr>
        <w:t xml:space="preserve"> donc l</w:t>
      </w:r>
      <w:r w:rsidR="00D5407D" w:rsidRPr="004E4862">
        <w:rPr>
          <w:lang w:val="fr-FR"/>
        </w:rPr>
        <w:t>’</w:t>
      </w:r>
      <w:r w:rsidRPr="004E4862">
        <w:rPr>
          <w:lang w:val="fr-FR"/>
        </w:rPr>
        <w:t>utilité du remplacement pour les utilisateurs du système de Madr</w:t>
      </w:r>
      <w:r w:rsidR="00D51BB1" w:rsidRPr="004E4862">
        <w:rPr>
          <w:lang w:val="fr-FR"/>
        </w:rPr>
        <w:t>id.  Ce</w:t>
      </w:r>
      <w:r w:rsidRPr="004E4862">
        <w:rPr>
          <w:lang w:val="fr-FR"/>
        </w:rPr>
        <w:t>la pourrait porter atteinte à l</w:t>
      </w:r>
      <w:r w:rsidR="00D5407D" w:rsidRPr="004E4862">
        <w:rPr>
          <w:lang w:val="fr-FR"/>
        </w:rPr>
        <w:t>’</w:t>
      </w:r>
      <w:r w:rsidRPr="004E4862">
        <w:rPr>
          <w:lang w:val="fr-FR"/>
        </w:rPr>
        <w:t xml:space="preserve">objectif du remplacement, qui est de simplifier la gestion des portefeuilles de marques pour les </w:t>
      </w:r>
      <w:r w:rsidR="00011FA4">
        <w:rPr>
          <w:lang w:val="fr-FR"/>
        </w:rPr>
        <w:t>titulaires</w:t>
      </w:r>
      <w:r w:rsidRPr="004E4862">
        <w:rPr>
          <w:lang w:val="fr-FR"/>
        </w:rPr>
        <w:t xml:space="preserve"> de marques.</w:t>
      </w:r>
    </w:p>
    <w:p w:rsidR="00D5407D" w:rsidRPr="004E4862" w:rsidRDefault="00195118" w:rsidP="004E4862">
      <w:pPr>
        <w:pStyle w:val="ONUMFS"/>
        <w:rPr>
          <w:lang w:val="fr-FR"/>
        </w:rPr>
      </w:pPr>
      <w:r w:rsidRPr="004E4862">
        <w:rPr>
          <w:lang w:val="fr-FR"/>
        </w:rPr>
        <w:t>Une autre lecture de l</w:t>
      </w:r>
      <w:r w:rsidR="00D5407D" w:rsidRPr="004E4862">
        <w:rPr>
          <w:lang w:val="fr-FR"/>
        </w:rPr>
        <w:t>’article 4</w:t>
      </w:r>
      <w:r w:rsidRPr="004E4862">
        <w:rPr>
          <w:i/>
          <w:lang w:val="fr-FR"/>
        </w:rPr>
        <w:t>bis</w:t>
      </w:r>
      <w:r w:rsidRPr="004E4862">
        <w:rPr>
          <w:lang w:val="fr-FR"/>
        </w:rPr>
        <w:t>.1</w:t>
      </w:r>
      <w:proofErr w:type="gramStart"/>
      <w:r w:rsidRPr="004E4862">
        <w:rPr>
          <w:lang w:val="fr-FR"/>
        </w:rPr>
        <w:t>)ii</w:t>
      </w:r>
      <w:proofErr w:type="gramEnd"/>
      <w:r w:rsidRPr="004E4862">
        <w:rPr>
          <w:lang w:val="fr-FR"/>
        </w:rPr>
        <w:t>) du Protocole est possible, qui tiendrait mieux compte de l</w:t>
      </w:r>
      <w:r w:rsidR="00D5407D" w:rsidRPr="004E4862">
        <w:rPr>
          <w:lang w:val="fr-FR"/>
        </w:rPr>
        <w:t>’</w:t>
      </w:r>
      <w:r w:rsidRPr="004E4862">
        <w:rPr>
          <w:lang w:val="fr-FR"/>
        </w:rPr>
        <w:t>objectif du remplaceme</w:t>
      </w:r>
      <w:r w:rsidR="00D51BB1" w:rsidRPr="004E4862">
        <w:rPr>
          <w:lang w:val="fr-FR"/>
        </w:rPr>
        <w:t>nt.  Su</w:t>
      </w:r>
      <w:r w:rsidRPr="004E4862">
        <w:rPr>
          <w:lang w:val="fr-FR"/>
        </w:rPr>
        <w:t xml:space="preserve">ivant une lecture plus souple de la disposition, qui soit adaptée au contexte, la référence au fait que </w:t>
      </w:r>
      <w:r w:rsidR="00A30481" w:rsidRPr="004E4862">
        <w:rPr>
          <w:lang w:val="fr-FR"/>
        </w:rPr>
        <w:t>“</w:t>
      </w:r>
      <w:r w:rsidRPr="004E4862">
        <w:rPr>
          <w:lang w:val="fr-FR"/>
        </w:rPr>
        <w:t>tous les produits et services énumérés dans l</w:t>
      </w:r>
      <w:r w:rsidR="00D5407D" w:rsidRPr="004E4862">
        <w:rPr>
          <w:lang w:val="fr-FR"/>
        </w:rPr>
        <w:t>’</w:t>
      </w:r>
      <w:r w:rsidRPr="004E4862">
        <w:rPr>
          <w:lang w:val="fr-FR"/>
        </w:rPr>
        <w:t>enregistrement national ou</w:t>
      </w:r>
      <w:r w:rsidRPr="004E4862">
        <w:rPr>
          <w:lang w:val="fr-FR"/>
        </w:rPr>
        <w:t xml:space="preserve"> régional </w:t>
      </w:r>
      <w:r w:rsidR="00FB584C">
        <w:rPr>
          <w:lang w:val="fr-FR"/>
        </w:rPr>
        <w:t>[</w:t>
      </w:r>
      <w:r w:rsidRPr="004E4862">
        <w:rPr>
          <w:lang w:val="fr-FR"/>
        </w:rPr>
        <w:t>doivent</w:t>
      </w:r>
      <w:r w:rsidR="00FB584C">
        <w:rPr>
          <w:lang w:val="fr-FR"/>
        </w:rPr>
        <w:t>]</w:t>
      </w:r>
      <w:r w:rsidRPr="004E4862">
        <w:rPr>
          <w:lang w:val="fr-FR"/>
        </w:rPr>
        <w:t xml:space="preserve"> également </w:t>
      </w:r>
      <w:r w:rsidR="00FB584C">
        <w:rPr>
          <w:lang w:val="fr-FR"/>
        </w:rPr>
        <w:t>[</w:t>
      </w:r>
      <w:r w:rsidRPr="004E4862">
        <w:rPr>
          <w:lang w:val="fr-FR"/>
        </w:rPr>
        <w:t>être</w:t>
      </w:r>
      <w:r w:rsidR="00FB584C">
        <w:rPr>
          <w:lang w:val="fr-FR"/>
        </w:rPr>
        <w:t>]</w:t>
      </w:r>
      <w:r w:rsidRPr="004E4862">
        <w:rPr>
          <w:lang w:val="fr-FR"/>
        </w:rPr>
        <w:t xml:space="preserve"> énumérés </w:t>
      </w:r>
      <w:r w:rsidRPr="004E4862">
        <w:rPr>
          <w:lang w:val="fr-FR"/>
        </w:rPr>
        <w:t>dans l</w:t>
      </w:r>
      <w:r w:rsidR="00D5407D" w:rsidRPr="004E4862">
        <w:rPr>
          <w:lang w:val="fr-FR"/>
        </w:rPr>
        <w:t>’</w:t>
      </w:r>
      <w:r w:rsidRPr="004E4862">
        <w:rPr>
          <w:lang w:val="fr-FR"/>
        </w:rPr>
        <w:t>enregistrement international</w:t>
      </w:r>
      <w:r w:rsidR="00A30481" w:rsidRPr="004E4862">
        <w:rPr>
          <w:lang w:val="fr-FR"/>
        </w:rPr>
        <w:t>”</w:t>
      </w:r>
      <w:r w:rsidRPr="004E4862">
        <w:rPr>
          <w:lang w:val="fr-FR"/>
        </w:rPr>
        <w:t xml:space="preserve"> peut être </w:t>
      </w:r>
      <w:proofErr w:type="gramStart"/>
      <w:r w:rsidRPr="004E4862">
        <w:rPr>
          <w:lang w:val="fr-FR"/>
        </w:rPr>
        <w:t>comprise</w:t>
      </w:r>
      <w:proofErr w:type="gramEnd"/>
      <w:r w:rsidRPr="004E4862">
        <w:rPr>
          <w:lang w:val="fr-FR"/>
        </w:rPr>
        <w:t xml:space="preserve"> comme visant tous les produits et services énumérés aux fins de remplaceme</w:t>
      </w:r>
      <w:r w:rsidR="00D51BB1" w:rsidRPr="004E4862">
        <w:rPr>
          <w:lang w:val="fr-FR"/>
        </w:rPr>
        <w:t>nt.  Le</w:t>
      </w:r>
      <w:r w:rsidRPr="004E4862">
        <w:rPr>
          <w:lang w:val="fr-FR"/>
        </w:rPr>
        <w:t xml:space="preserve"> remplacement serait alors possible pour les produits et services que l</w:t>
      </w:r>
      <w:r w:rsidR="00D5407D" w:rsidRPr="004E4862">
        <w:rPr>
          <w:lang w:val="fr-FR"/>
        </w:rPr>
        <w:t>’</w:t>
      </w:r>
      <w:r w:rsidRPr="004E4862">
        <w:rPr>
          <w:lang w:val="fr-FR"/>
        </w:rPr>
        <w:t>on trouve à la fois dans l</w:t>
      </w:r>
      <w:r w:rsidR="00D5407D" w:rsidRPr="004E4862">
        <w:rPr>
          <w:lang w:val="fr-FR"/>
        </w:rPr>
        <w:t>’</w:t>
      </w:r>
      <w:r w:rsidRPr="004E4862">
        <w:rPr>
          <w:lang w:val="fr-FR"/>
        </w:rPr>
        <w:t>enregistrement national ou régional et dans l</w:t>
      </w:r>
      <w:r w:rsidR="00D5407D" w:rsidRPr="004E4862">
        <w:rPr>
          <w:lang w:val="fr-FR"/>
        </w:rPr>
        <w:t>’</w:t>
      </w:r>
      <w:r w:rsidRPr="004E4862">
        <w:rPr>
          <w:lang w:val="fr-FR"/>
        </w:rPr>
        <w:t>enregistrement internation</w:t>
      </w:r>
      <w:r w:rsidR="00D51BB1" w:rsidRPr="004E4862">
        <w:rPr>
          <w:lang w:val="fr-FR"/>
        </w:rPr>
        <w:t>al.  Ce</w:t>
      </w:r>
      <w:r w:rsidRPr="004E4862">
        <w:rPr>
          <w:lang w:val="fr-FR"/>
        </w:rPr>
        <w:t>tte approche permettrait aux utilisateurs de profiter plus largement du remplacement, tout en limitant le remplacement aux produits et services énumérés dans l</w:t>
      </w:r>
      <w:r w:rsidR="00D5407D" w:rsidRPr="004E4862">
        <w:rPr>
          <w:lang w:val="fr-FR"/>
        </w:rPr>
        <w:t>’</w:t>
      </w:r>
      <w:r w:rsidRPr="004E4862">
        <w:rPr>
          <w:lang w:val="fr-FR"/>
        </w:rPr>
        <w:t>enregistrement national ou régional qui sont énumérés également dans l</w:t>
      </w:r>
      <w:r w:rsidR="00D5407D" w:rsidRPr="004E4862">
        <w:rPr>
          <w:lang w:val="fr-FR"/>
        </w:rPr>
        <w:t>’</w:t>
      </w:r>
      <w:r w:rsidRPr="004E4862">
        <w:rPr>
          <w:lang w:val="fr-FR"/>
        </w:rPr>
        <w:t>enregistrement international.</w:t>
      </w:r>
      <w:r w:rsidR="00F172F2">
        <w:rPr>
          <w:lang w:val="fr-FR"/>
        </w:rPr>
        <w:t xml:space="preserve">  </w:t>
      </w:r>
    </w:p>
    <w:p w:rsidR="00BD6A70" w:rsidRPr="004E4862" w:rsidRDefault="003462F6" w:rsidP="004E4862">
      <w:pPr>
        <w:pStyle w:val="ONUMFS"/>
        <w:rPr>
          <w:lang w:val="fr-FR"/>
        </w:rPr>
      </w:pPr>
      <w:r w:rsidRPr="004E4862">
        <w:rPr>
          <w:lang w:val="fr-FR"/>
        </w:rPr>
        <w:t>Dans le même exemple</w:t>
      </w:r>
      <w:r w:rsidR="00094CE3" w:rsidRPr="004E4862">
        <w:rPr>
          <w:lang w:val="fr-FR"/>
        </w:rPr>
        <w:t xml:space="preserve">, </w:t>
      </w:r>
      <w:r w:rsidR="00D5407D" w:rsidRPr="004E4862">
        <w:rPr>
          <w:lang w:val="fr-FR"/>
        </w:rPr>
        <w:t>à savoir</w:t>
      </w:r>
      <w:r w:rsidR="00094CE3" w:rsidRPr="004E4862">
        <w:rPr>
          <w:lang w:val="fr-FR"/>
        </w:rPr>
        <w:t xml:space="preserve"> celui d</w:t>
      </w:r>
      <w:r w:rsidR="00D5407D" w:rsidRPr="004E4862">
        <w:rPr>
          <w:lang w:val="fr-FR"/>
        </w:rPr>
        <w:t>’</w:t>
      </w:r>
      <w:r w:rsidR="00094CE3" w:rsidRPr="004E4862">
        <w:rPr>
          <w:lang w:val="fr-FR"/>
        </w:rPr>
        <w:t xml:space="preserve">un droit national antérieur qui </w:t>
      </w:r>
      <w:r w:rsidR="00764A77">
        <w:rPr>
          <w:lang w:val="fr-FR"/>
        </w:rPr>
        <w:t>couvre</w:t>
      </w:r>
      <w:r w:rsidR="00094CE3" w:rsidRPr="004E4862">
        <w:rPr>
          <w:lang w:val="fr-FR"/>
        </w:rPr>
        <w:t xml:space="preserve"> l</w:t>
      </w:r>
      <w:r w:rsidR="00D5407D" w:rsidRPr="004E4862">
        <w:rPr>
          <w:lang w:val="fr-FR"/>
        </w:rPr>
        <w:t>’</w:t>
      </w:r>
      <w:r w:rsidR="00094CE3" w:rsidRPr="004E4862">
        <w:rPr>
          <w:lang w:val="fr-FR"/>
        </w:rPr>
        <w:t>intitulé de la classe 25 dans son intégralité tandis que l</w:t>
      </w:r>
      <w:r w:rsidR="00D5407D" w:rsidRPr="004E4862">
        <w:rPr>
          <w:lang w:val="fr-FR"/>
        </w:rPr>
        <w:t>’</w:t>
      </w:r>
      <w:r w:rsidR="00094CE3" w:rsidRPr="004E4862">
        <w:rPr>
          <w:lang w:val="fr-FR"/>
        </w:rPr>
        <w:t xml:space="preserve">enregistrement international porte uniquement sur les </w:t>
      </w:r>
      <w:r w:rsidR="00A30481" w:rsidRPr="004E4862">
        <w:rPr>
          <w:lang w:val="fr-FR"/>
        </w:rPr>
        <w:t>“</w:t>
      </w:r>
      <w:r w:rsidR="00094CE3" w:rsidRPr="004E4862">
        <w:rPr>
          <w:lang w:val="fr-FR"/>
        </w:rPr>
        <w:t>vêtements</w:t>
      </w:r>
      <w:r w:rsidR="00A30481" w:rsidRPr="004E4862">
        <w:rPr>
          <w:lang w:val="fr-FR"/>
        </w:rPr>
        <w:t>”</w:t>
      </w:r>
      <w:r w:rsidR="00094CE3" w:rsidRPr="004E4862">
        <w:rPr>
          <w:lang w:val="fr-FR"/>
        </w:rPr>
        <w:t xml:space="preserve"> de la même classe, selon l</w:t>
      </w:r>
      <w:r w:rsidR="00D5407D" w:rsidRPr="004E4862">
        <w:rPr>
          <w:lang w:val="fr-FR"/>
        </w:rPr>
        <w:t>’</w:t>
      </w:r>
      <w:r w:rsidR="00094CE3" w:rsidRPr="004E4862">
        <w:rPr>
          <w:lang w:val="fr-FR"/>
        </w:rPr>
        <w:t>approche plus souple exposée ci</w:t>
      </w:r>
      <w:r w:rsidR="004E4862">
        <w:rPr>
          <w:lang w:val="fr-FR"/>
        </w:rPr>
        <w:noBreakHyphen/>
      </w:r>
      <w:r w:rsidR="00094CE3" w:rsidRPr="004E4862">
        <w:rPr>
          <w:lang w:val="fr-FR"/>
        </w:rPr>
        <w:t>dessus</w:t>
      </w:r>
      <w:r w:rsidRPr="004E4862">
        <w:rPr>
          <w:lang w:val="fr-FR"/>
        </w:rPr>
        <w:t xml:space="preserve">, le registre national pourrait indiquer que le remplacement du droit national antérieur est limité aux </w:t>
      </w:r>
      <w:r w:rsidR="00A30481" w:rsidRPr="004E4862">
        <w:rPr>
          <w:lang w:val="fr-FR"/>
        </w:rPr>
        <w:t>“</w:t>
      </w:r>
      <w:r w:rsidRPr="004E4862">
        <w:rPr>
          <w:lang w:val="fr-FR"/>
        </w:rPr>
        <w:t>vêtements</w:t>
      </w:r>
      <w:r w:rsidR="00A30481" w:rsidRPr="004E4862">
        <w:rPr>
          <w:lang w:val="fr-FR"/>
        </w:rPr>
        <w:t>”</w:t>
      </w:r>
      <w:r w:rsidRPr="004E4862">
        <w:rPr>
          <w:lang w:val="fr-FR"/>
        </w:rPr>
        <w:t xml:space="preserve"> </w:t>
      </w:r>
      <w:r w:rsidR="00094CE3" w:rsidRPr="004E4862">
        <w:rPr>
          <w:lang w:val="fr-FR"/>
        </w:rPr>
        <w:t xml:space="preserve">énumérés </w:t>
      </w:r>
      <w:r w:rsidR="008C550C" w:rsidRPr="004E4862">
        <w:rPr>
          <w:lang w:val="fr-FR"/>
        </w:rPr>
        <w:t>d</w:t>
      </w:r>
      <w:r w:rsidR="00846D25" w:rsidRPr="004E4862">
        <w:rPr>
          <w:lang w:val="fr-FR"/>
        </w:rPr>
        <w:t>ans</w:t>
      </w:r>
      <w:r w:rsidRPr="004E4862">
        <w:rPr>
          <w:lang w:val="fr-FR"/>
        </w:rPr>
        <w:t xml:space="preserve"> la classe 25.  </w:t>
      </w:r>
      <w:r w:rsidR="007F2C73" w:rsidRPr="004E4862">
        <w:rPr>
          <w:lang w:val="fr-FR"/>
        </w:rPr>
        <w:t>Le cas échéant, à l</w:t>
      </w:r>
      <w:r w:rsidR="00D5407D" w:rsidRPr="004E4862">
        <w:rPr>
          <w:lang w:val="fr-FR"/>
        </w:rPr>
        <w:t>’</w:t>
      </w:r>
      <w:r w:rsidR="007F2C73" w:rsidRPr="004E4862">
        <w:rPr>
          <w:lang w:val="fr-FR"/>
        </w:rPr>
        <w:t>expiration du</w:t>
      </w:r>
      <w:r w:rsidRPr="004E4862">
        <w:rPr>
          <w:lang w:val="fr-FR"/>
        </w:rPr>
        <w:t xml:space="preserve"> droit national antérieur, plus aucune protection </w:t>
      </w:r>
      <w:r w:rsidR="008C550C" w:rsidRPr="004E4862">
        <w:rPr>
          <w:lang w:val="fr-FR"/>
        </w:rPr>
        <w:t>ne serait octroyée aux</w:t>
      </w:r>
      <w:r w:rsidRPr="004E4862">
        <w:rPr>
          <w:lang w:val="fr-FR"/>
        </w:rPr>
        <w:t xml:space="preserve"> produits de la classe 25 autres que les</w:t>
      </w:r>
      <w:r w:rsidR="00D51BB1" w:rsidRPr="004E4862">
        <w:rPr>
          <w:lang w:val="fr-FR"/>
        </w:rPr>
        <w:t xml:space="preserve"> “</w:t>
      </w:r>
      <w:r w:rsidRPr="004E4862">
        <w:rPr>
          <w:lang w:val="fr-FR"/>
        </w:rPr>
        <w:t>vêtements</w:t>
      </w:r>
      <w:r w:rsidR="00A30481" w:rsidRPr="004E4862">
        <w:rPr>
          <w:lang w:val="fr-FR"/>
        </w:rPr>
        <w:t xml:space="preserve">”. </w:t>
      </w:r>
      <w:r w:rsidR="00BD04DA" w:rsidRPr="004E4862">
        <w:rPr>
          <w:lang w:val="fr-FR"/>
        </w:rPr>
        <w:t xml:space="preserve"> </w:t>
      </w:r>
      <w:r w:rsidRPr="004E4862">
        <w:rPr>
          <w:lang w:val="fr-FR"/>
        </w:rPr>
        <w:t>Néanmoins, le registre national indiquera</w:t>
      </w:r>
      <w:r w:rsidR="00846D25" w:rsidRPr="004E4862">
        <w:rPr>
          <w:lang w:val="fr-FR"/>
        </w:rPr>
        <w:t>it</w:t>
      </w:r>
      <w:r w:rsidRPr="004E4862">
        <w:rPr>
          <w:lang w:val="fr-FR"/>
        </w:rPr>
        <w:t xml:space="preserve"> que, </w:t>
      </w:r>
      <w:r w:rsidR="004B6340">
        <w:rPr>
          <w:lang w:val="fr-FR"/>
        </w:rPr>
        <w:t>en vertu de</w:t>
      </w:r>
      <w:r w:rsidRPr="004E4862">
        <w:rPr>
          <w:lang w:val="fr-FR"/>
        </w:rPr>
        <w:t xml:space="preserve"> l</w:t>
      </w:r>
      <w:r w:rsidR="00D5407D" w:rsidRPr="004E4862">
        <w:rPr>
          <w:lang w:val="fr-FR"/>
        </w:rPr>
        <w:t>’</w:t>
      </w:r>
      <w:r w:rsidRPr="004E4862">
        <w:rPr>
          <w:lang w:val="fr-FR"/>
        </w:rPr>
        <w:t>enregistrement international, le titulaire bénéfi</w:t>
      </w:r>
      <w:r w:rsidR="00BA17C4" w:rsidRPr="004E4862">
        <w:rPr>
          <w:lang w:val="fr-FR"/>
        </w:rPr>
        <w:t>c</w:t>
      </w:r>
      <w:r w:rsidRPr="004E4862">
        <w:rPr>
          <w:lang w:val="fr-FR"/>
        </w:rPr>
        <w:t>ie d</w:t>
      </w:r>
      <w:r w:rsidR="00D5407D" w:rsidRPr="004E4862">
        <w:rPr>
          <w:lang w:val="fr-FR"/>
        </w:rPr>
        <w:t>’</w:t>
      </w:r>
      <w:r w:rsidRPr="004E4862">
        <w:rPr>
          <w:lang w:val="fr-FR"/>
        </w:rPr>
        <w:t xml:space="preserve">une protection </w:t>
      </w:r>
      <w:r w:rsidR="004B6340">
        <w:rPr>
          <w:lang w:val="fr-FR"/>
        </w:rPr>
        <w:t>pour</w:t>
      </w:r>
      <w:r w:rsidRPr="004E4862">
        <w:rPr>
          <w:lang w:val="fr-FR"/>
        </w:rPr>
        <w:t xml:space="preserve"> la marque concernée au titre des </w:t>
      </w:r>
      <w:r w:rsidR="00A30481" w:rsidRPr="004E4862">
        <w:rPr>
          <w:lang w:val="fr-FR"/>
        </w:rPr>
        <w:t>“</w:t>
      </w:r>
      <w:r w:rsidRPr="004E4862">
        <w:rPr>
          <w:lang w:val="fr-FR"/>
        </w:rPr>
        <w:t>vêtements</w:t>
      </w:r>
      <w:r w:rsidR="00A30481" w:rsidRPr="004E4862">
        <w:rPr>
          <w:lang w:val="fr-FR"/>
        </w:rPr>
        <w:t>”</w:t>
      </w:r>
      <w:r w:rsidRPr="004E4862">
        <w:rPr>
          <w:lang w:val="fr-FR"/>
        </w:rPr>
        <w:t xml:space="preserve"> d</w:t>
      </w:r>
      <w:r w:rsidR="007F2C73" w:rsidRPr="004E4862">
        <w:rPr>
          <w:lang w:val="fr-FR"/>
        </w:rPr>
        <w:t>e</w:t>
      </w:r>
      <w:r w:rsidRPr="004E4862">
        <w:rPr>
          <w:lang w:val="fr-FR"/>
        </w:rPr>
        <w:t xml:space="preserve"> la classe 25, à compter de la date de protection du d</w:t>
      </w:r>
      <w:r w:rsidRPr="004E4862">
        <w:rPr>
          <w:lang w:val="fr-FR"/>
        </w:rPr>
        <w:t>roit national antérieur.</w:t>
      </w:r>
      <w:r w:rsidR="00F172F2">
        <w:rPr>
          <w:lang w:val="fr-FR"/>
        </w:rPr>
        <w:t xml:space="preserve">  </w:t>
      </w:r>
    </w:p>
    <w:p w:rsidR="00D5407D" w:rsidRPr="004E4862" w:rsidRDefault="003462F6" w:rsidP="004E4862">
      <w:pPr>
        <w:pStyle w:val="ONUMFS"/>
        <w:rPr>
          <w:lang w:val="fr-FR"/>
        </w:rPr>
      </w:pPr>
      <w:r w:rsidRPr="004E4862">
        <w:rPr>
          <w:lang w:val="fr-FR"/>
        </w:rPr>
        <w:lastRenderedPageBreak/>
        <w:t>Un autre avantage de cette approche plus souple est qu</w:t>
      </w:r>
      <w:r w:rsidR="00D5407D" w:rsidRPr="004E4862">
        <w:rPr>
          <w:lang w:val="fr-FR"/>
        </w:rPr>
        <w:t>’</w:t>
      </w:r>
      <w:r w:rsidRPr="004E4862">
        <w:rPr>
          <w:lang w:val="fr-FR"/>
        </w:rPr>
        <w:t>elle empêcherait une augmentation de la charge de travai</w:t>
      </w:r>
      <w:r w:rsidR="00BA17C4" w:rsidRPr="004E4862">
        <w:rPr>
          <w:lang w:val="fr-FR"/>
        </w:rPr>
        <w:t>l des offices</w:t>
      </w:r>
      <w:r w:rsidR="00846D25" w:rsidRPr="004E4862">
        <w:rPr>
          <w:lang w:val="fr-FR"/>
        </w:rPr>
        <w:t>,</w:t>
      </w:r>
      <w:r w:rsidR="00BA17C4" w:rsidRPr="004E4862">
        <w:rPr>
          <w:lang w:val="fr-FR"/>
        </w:rPr>
        <w:t xml:space="preserve"> du fait qu</w:t>
      </w:r>
      <w:r w:rsidR="00D5407D" w:rsidRPr="004E4862">
        <w:rPr>
          <w:lang w:val="fr-FR"/>
        </w:rPr>
        <w:t>’</w:t>
      </w:r>
      <w:r w:rsidR="00BA17C4" w:rsidRPr="004E4862">
        <w:rPr>
          <w:lang w:val="fr-FR"/>
        </w:rPr>
        <w:t>ils n</w:t>
      </w:r>
      <w:r w:rsidR="00D5407D" w:rsidRPr="004E4862">
        <w:rPr>
          <w:lang w:val="fr-FR"/>
        </w:rPr>
        <w:t>’</w:t>
      </w:r>
      <w:r w:rsidRPr="004E4862">
        <w:rPr>
          <w:lang w:val="fr-FR"/>
        </w:rPr>
        <w:t>auraient p</w:t>
      </w:r>
      <w:r w:rsidR="007F2C73" w:rsidRPr="004E4862">
        <w:rPr>
          <w:lang w:val="fr-FR"/>
        </w:rPr>
        <w:t>a</w:t>
      </w:r>
      <w:r w:rsidRPr="004E4862">
        <w:rPr>
          <w:lang w:val="fr-FR"/>
        </w:rPr>
        <w:t xml:space="preserve">s besoin de traiter les limitations </w:t>
      </w:r>
      <w:r w:rsidR="00693206" w:rsidRPr="004E4862">
        <w:rPr>
          <w:lang w:val="fr-FR"/>
        </w:rPr>
        <w:t>préalabl</w:t>
      </w:r>
      <w:r w:rsidR="00846D25" w:rsidRPr="004E4862">
        <w:rPr>
          <w:lang w:val="fr-FR"/>
        </w:rPr>
        <w:t>e</w:t>
      </w:r>
      <w:r w:rsidR="007F2C73" w:rsidRPr="004E4862">
        <w:rPr>
          <w:lang w:val="fr-FR"/>
        </w:rPr>
        <w:t>ment</w:t>
      </w:r>
      <w:r w:rsidR="00693206" w:rsidRPr="004E4862">
        <w:rPr>
          <w:lang w:val="fr-FR"/>
        </w:rPr>
        <w:t xml:space="preserve"> </w:t>
      </w:r>
      <w:r w:rsidR="00080B23" w:rsidRPr="004E4862">
        <w:rPr>
          <w:lang w:val="fr-FR"/>
        </w:rPr>
        <w:t>à la</w:t>
      </w:r>
      <w:r w:rsidRPr="004E4862">
        <w:rPr>
          <w:lang w:val="fr-FR"/>
        </w:rPr>
        <w:t xml:space="preserve"> procédure de remplacement.</w:t>
      </w:r>
      <w:r w:rsidR="00F172F2">
        <w:rPr>
          <w:lang w:val="fr-FR"/>
        </w:rPr>
        <w:t xml:space="preserve">  </w:t>
      </w:r>
    </w:p>
    <w:p w:rsidR="00D5407D" w:rsidRPr="004E4862" w:rsidRDefault="003462F6" w:rsidP="004E4862">
      <w:pPr>
        <w:pStyle w:val="ONUMFS"/>
        <w:rPr>
          <w:lang w:val="fr-FR"/>
        </w:rPr>
      </w:pPr>
      <w:r w:rsidRPr="004E4862">
        <w:rPr>
          <w:lang w:val="fr-FR"/>
        </w:rPr>
        <w:t xml:space="preserve">Cette approche est en fait déjà suivie par plusieurs parties contractantes, </w:t>
      </w:r>
      <w:r w:rsidR="00693206" w:rsidRPr="004E4862">
        <w:rPr>
          <w:lang w:val="fr-FR"/>
        </w:rPr>
        <w:t>ainsi qu</w:t>
      </w:r>
      <w:r w:rsidR="00D5407D" w:rsidRPr="004E4862">
        <w:rPr>
          <w:lang w:val="fr-FR"/>
        </w:rPr>
        <w:t>’</w:t>
      </w:r>
      <w:r w:rsidR="00693206" w:rsidRPr="004E4862">
        <w:rPr>
          <w:lang w:val="fr-FR"/>
        </w:rPr>
        <w:t>il est indiqué</w:t>
      </w:r>
      <w:r w:rsidRPr="004E4862">
        <w:rPr>
          <w:lang w:val="fr-FR"/>
        </w:rPr>
        <w:t xml:space="preserve"> dans la compilation des réponses reçues à un questionnaire envoyé en 2014.</w:t>
      </w:r>
      <w:r w:rsidR="00BD04DA" w:rsidRPr="004E4862">
        <w:rPr>
          <w:lang w:val="fr-FR"/>
        </w:rPr>
        <w:t xml:space="preserve">  </w:t>
      </w:r>
      <w:r w:rsidRPr="004E4862">
        <w:rPr>
          <w:lang w:val="fr-FR"/>
        </w:rPr>
        <w:t>Ces réponses sont reproduites dans le document MM/LD/WG/12/5, examiné par le groupe de travail à sa douz</w:t>
      </w:r>
      <w:r w:rsidR="00D5407D" w:rsidRPr="004E4862">
        <w:rPr>
          <w:lang w:val="fr-FR"/>
        </w:rPr>
        <w:t>ième session</w:t>
      </w:r>
      <w:r w:rsidRPr="004E4862">
        <w:rPr>
          <w:lang w:val="fr-FR"/>
        </w:rPr>
        <w:t>.</w:t>
      </w:r>
      <w:r w:rsidR="00F172F2">
        <w:rPr>
          <w:lang w:val="fr-FR"/>
        </w:rPr>
        <w:t xml:space="preserve"> </w:t>
      </w:r>
    </w:p>
    <w:p w:rsidR="00D5407D" w:rsidRPr="004E4862" w:rsidRDefault="003462F6" w:rsidP="004E4862">
      <w:pPr>
        <w:pStyle w:val="ONUMFS"/>
        <w:rPr>
          <w:lang w:val="fr-FR"/>
        </w:rPr>
      </w:pPr>
      <w:r w:rsidRPr="004E4862">
        <w:rPr>
          <w:lang w:val="fr-FR"/>
        </w:rPr>
        <w:t>L</w:t>
      </w:r>
      <w:r w:rsidR="00D5407D" w:rsidRPr="004E4862">
        <w:rPr>
          <w:lang w:val="fr-FR"/>
        </w:rPr>
        <w:t>’</w:t>
      </w:r>
      <w:r w:rsidRPr="004E4862">
        <w:rPr>
          <w:lang w:val="fr-FR"/>
        </w:rPr>
        <w:t>une des questions posées était la suivante</w:t>
      </w:r>
      <w:r w:rsidR="00D5407D" w:rsidRPr="004E4862">
        <w:rPr>
          <w:lang w:val="fr-FR"/>
        </w:rPr>
        <w:t> :</w:t>
      </w:r>
      <w:r w:rsidRPr="004E4862">
        <w:rPr>
          <w:lang w:val="fr-FR"/>
        </w:rPr>
        <w:t xml:space="preserve"> </w:t>
      </w:r>
      <w:r w:rsidR="00A30481" w:rsidRPr="004E4862">
        <w:rPr>
          <w:lang w:val="fr-FR"/>
        </w:rPr>
        <w:t>“</w:t>
      </w:r>
      <w:r w:rsidRPr="004E4862">
        <w:rPr>
          <w:lang w:val="fr-FR"/>
        </w:rPr>
        <w:t>Lorsque les produits et les services énumérés dans l</w:t>
      </w:r>
      <w:r w:rsidR="00D5407D" w:rsidRPr="004E4862">
        <w:rPr>
          <w:lang w:val="fr-FR"/>
        </w:rPr>
        <w:t>’</w:t>
      </w:r>
      <w:r w:rsidRPr="004E4862">
        <w:rPr>
          <w:lang w:val="fr-FR"/>
        </w:rPr>
        <w:t xml:space="preserve">enregistrement national </w:t>
      </w:r>
      <w:r w:rsidRPr="001069D8">
        <w:rPr>
          <w:i/>
          <w:lang w:val="fr-FR"/>
          <w:rPrChange w:id="6" w:author="MLD" w:date="2017-04-13T11:39:00Z">
            <w:rPr>
              <w:lang w:val="fr-FR"/>
            </w:rPr>
          </w:rPrChange>
        </w:rPr>
        <w:t>ne sont pas</w:t>
      </w:r>
      <w:r w:rsidRPr="004E4862">
        <w:rPr>
          <w:lang w:val="fr-FR"/>
        </w:rPr>
        <w:t xml:space="preserve"> tous énumérés dans l</w:t>
      </w:r>
      <w:r w:rsidR="00D5407D" w:rsidRPr="004E4862">
        <w:rPr>
          <w:lang w:val="fr-FR"/>
        </w:rPr>
        <w:t>’</w:t>
      </w:r>
      <w:r w:rsidRPr="004E4862">
        <w:rPr>
          <w:lang w:val="fr-FR"/>
        </w:rPr>
        <w:t>enregistrement international, c</w:t>
      </w:r>
      <w:r w:rsidR="00D5407D" w:rsidRPr="004E4862">
        <w:rPr>
          <w:lang w:val="fr-FR"/>
        </w:rPr>
        <w:t>’</w:t>
      </w:r>
      <w:r w:rsidRPr="004E4862">
        <w:rPr>
          <w:lang w:val="fr-FR"/>
        </w:rPr>
        <w:t>est</w:t>
      </w:r>
      <w:r w:rsidR="004E4862">
        <w:rPr>
          <w:lang w:val="fr-FR"/>
        </w:rPr>
        <w:noBreakHyphen/>
      </w:r>
      <w:r w:rsidRPr="004E4862">
        <w:rPr>
          <w:lang w:val="fr-FR"/>
        </w:rPr>
        <w:t>à</w:t>
      </w:r>
      <w:r w:rsidR="004E4862">
        <w:rPr>
          <w:lang w:val="fr-FR"/>
        </w:rPr>
        <w:noBreakHyphen/>
      </w:r>
      <w:r w:rsidRPr="004E4862">
        <w:rPr>
          <w:lang w:val="fr-FR"/>
        </w:rPr>
        <w:t>dire si la liste des produits et services énumérés dans cet enregistrement est plus restreinte que celle contenue dans l</w:t>
      </w:r>
      <w:r w:rsidR="00D5407D" w:rsidRPr="004E4862">
        <w:rPr>
          <w:lang w:val="fr-FR"/>
        </w:rPr>
        <w:t>’</w:t>
      </w:r>
      <w:r w:rsidRPr="004E4862">
        <w:rPr>
          <w:lang w:val="fr-FR"/>
        </w:rPr>
        <w:t>enregistrement national, est</w:t>
      </w:r>
      <w:r w:rsidR="004E4862">
        <w:rPr>
          <w:lang w:val="fr-FR"/>
        </w:rPr>
        <w:noBreakHyphen/>
      </w:r>
      <w:r w:rsidRPr="004E4862">
        <w:rPr>
          <w:lang w:val="fr-FR"/>
        </w:rPr>
        <w:t>ce que, néanmoins, votre Office considère ou, si cela se produisait, considérerait</w:t>
      </w:r>
      <w:r w:rsidR="004E4862">
        <w:rPr>
          <w:lang w:val="fr-FR"/>
        </w:rPr>
        <w:noBreakHyphen/>
      </w:r>
      <w:r w:rsidRPr="004E4862">
        <w:rPr>
          <w:lang w:val="fr-FR"/>
        </w:rPr>
        <w:t>il qu</w:t>
      </w:r>
      <w:r w:rsidR="00D5407D" w:rsidRPr="004E4862">
        <w:rPr>
          <w:lang w:val="fr-FR"/>
        </w:rPr>
        <w:t>’</w:t>
      </w:r>
      <w:r w:rsidRPr="004E4862">
        <w:rPr>
          <w:lang w:val="fr-FR"/>
        </w:rPr>
        <w:t xml:space="preserve">il y a remplacement partiel </w:t>
      </w:r>
      <w:r w:rsidR="00D5407D" w:rsidRPr="004E4862">
        <w:rPr>
          <w:lang w:val="fr-FR"/>
        </w:rPr>
        <w:t>à l’égard</w:t>
      </w:r>
      <w:r w:rsidRPr="004E4862">
        <w:rPr>
          <w:lang w:val="fr-FR"/>
        </w:rPr>
        <w:t xml:space="preserve"> de la partie de la liste qui est commune à la fois à l</w:t>
      </w:r>
      <w:r w:rsidR="00D5407D" w:rsidRPr="004E4862">
        <w:rPr>
          <w:lang w:val="fr-FR"/>
        </w:rPr>
        <w:t>’</w:t>
      </w:r>
      <w:r w:rsidRPr="004E4862">
        <w:rPr>
          <w:lang w:val="fr-FR"/>
        </w:rPr>
        <w:t>enregistrement national et international?</w:t>
      </w:r>
      <w:r w:rsidR="00A30481" w:rsidRPr="004E4862">
        <w:rPr>
          <w:lang w:val="fr-FR"/>
        </w:rPr>
        <w:t>”</w:t>
      </w:r>
      <w:r w:rsidR="00BD04DA" w:rsidRPr="004E4862">
        <w:rPr>
          <w:lang w:val="fr-FR"/>
        </w:rPr>
        <w:t xml:space="preserve"> </w:t>
      </w:r>
      <w:r w:rsidR="00D51BB1" w:rsidRPr="004E4862">
        <w:rPr>
          <w:lang w:val="fr-FR"/>
        </w:rPr>
        <w:t xml:space="preserve"> </w:t>
      </w:r>
      <w:r w:rsidRPr="004E4862">
        <w:rPr>
          <w:lang w:val="fr-FR"/>
        </w:rPr>
        <w:t>Les réponses à cette question ont révélé que plus de 40% des 71</w:t>
      </w:r>
      <w:r w:rsidR="00F07AFD" w:rsidRPr="004E4862">
        <w:rPr>
          <w:lang w:val="fr-FR"/>
        </w:rPr>
        <w:t> </w:t>
      </w:r>
      <w:r w:rsidRPr="004E4862">
        <w:rPr>
          <w:lang w:val="fr-FR"/>
        </w:rPr>
        <w:t xml:space="preserve">offices ayant répondu au questionnaire </w:t>
      </w:r>
      <w:r w:rsidR="007F2C73" w:rsidRPr="004E4862">
        <w:rPr>
          <w:lang w:val="fr-FR"/>
        </w:rPr>
        <w:t xml:space="preserve">considéreraient </w:t>
      </w:r>
      <w:r w:rsidR="00693206" w:rsidRPr="004E4862">
        <w:rPr>
          <w:lang w:val="fr-FR"/>
        </w:rPr>
        <w:t>qu</w:t>
      </w:r>
      <w:r w:rsidR="00D5407D" w:rsidRPr="004E4862">
        <w:rPr>
          <w:lang w:val="fr-FR"/>
        </w:rPr>
        <w:t>’</w:t>
      </w:r>
      <w:r w:rsidR="00693206" w:rsidRPr="004E4862">
        <w:rPr>
          <w:lang w:val="fr-FR"/>
        </w:rPr>
        <w:t>un tel</w:t>
      </w:r>
      <w:r w:rsidRPr="004E4862">
        <w:rPr>
          <w:lang w:val="fr-FR"/>
        </w:rPr>
        <w:t xml:space="preserve"> remplacement </w:t>
      </w:r>
      <w:r w:rsidR="00A30481" w:rsidRPr="004E4862">
        <w:rPr>
          <w:lang w:val="fr-FR"/>
        </w:rPr>
        <w:t>“</w:t>
      </w:r>
      <w:r w:rsidRPr="004E4862">
        <w:rPr>
          <w:lang w:val="fr-FR"/>
        </w:rPr>
        <w:t>partiel</w:t>
      </w:r>
      <w:r w:rsidR="00A30481" w:rsidRPr="004E4862">
        <w:rPr>
          <w:lang w:val="fr-FR"/>
        </w:rPr>
        <w:t>”</w:t>
      </w:r>
      <w:r w:rsidRPr="004E4862">
        <w:rPr>
          <w:lang w:val="fr-FR"/>
        </w:rPr>
        <w:t xml:space="preserve"> </w:t>
      </w:r>
      <w:r w:rsidR="007F2C73" w:rsidRPr="004E4862">
        <w:rPr>
          <w:lang w:val="fr-FR"/>
        </w:rPr>
        <w:t>a</w:t>
      </w:r>
      <w:r w:rsidRPr="004E4862">
        <w:rPr>
          <w:lang w:val="fr-FR"/>
        </w:rPr>
        <w:t xml:space="preserve"> eu li</w:t>
      </w:r>
      <w:r w:rsidR="00D51BB1" w:rsidRPr="004E4862">
        <w:rPr>
          <w:lang w:val="fr-FR"/>
        </w:rPr>
        <w:t>eu.  Ce</w:t>
      </w:r>
      <w:r w:rsidRPr="004E4862">
        <w:rPr>
          <w:lang w:val="fr-FR"/>
        </w:rPr>
        <w:t xml:space="preserve"> résultat confirme les conclusions du groupe de travail à l</w:t>
      </w:r>
      <w:r w:rsidR="00D5407D" w:rsidRPr="004E4862">
        <w:rPr>
          <w:lang w:val="fr-FR"/>
        </w:rPr>
        <w:t>’</w:t>
      </w:r>
      <w:r w:rsidRPr="004E4862">
        <w:rPr>
          <w:lang w:val="fr-FR"/>
        </w:rPr>
        <w:t>issue d</w:t>
      </w:r>
      <w:r w:rsidR="00D5407D" w:rsidRPr="004E4862">
        <w:rPr>
          <w:lang w:val="fr-FR"/>
        </w:rPr>
        <w:t>’</w:t>
      </w:r>
      <w:r w:rsidRPr="004E4862">
        <w:rPr>
          <w:lang w:val="fr-FR"/>
        </w:rPr>
        <w:t>un exercice analogue mené en 2005.</w:t>
      </w:r>
    </w:p>
    <w:p w:rsidR="00D5407D" w:rsidRPr="004E4862" w:rsidRDefault="00693206" w:rsidP="004E4862">
      <w:pPr>
        <w:pStyle w:val="ONUMFS"/>
        <w:rPr>
          <w:lang w:val="fr-FR"/>
        </w:rPr>
      </w:pPr>
      <w:r w:rsidRPr="004E4862">
        <w:rPr>
          <w:lang w:val="fr-FR"/>
        </w:rPr>
        <w:t>Il serait utile d</w:t>
      </w:r>
      <w:r w:rsidR="00D5407D" w:rsidRPr="004E4862">
        <w:rPr>
          <w:lang w:val="fr-FR"/>
        </w:rPr>
        <w:t>’</w:t>
      </w:r>
      <w:r w:rsidRPr="004E4862">
        <w:rPr>
          <w:lang w:val="fr-FR"/>
        </w:rPr>
        <w:t>harmoniser la procédure de remplacement, afin de la rendre</w:t>
      </w:r>
      <w:r w:rsidR="00BA17C4" w:rsidRPr="004E4862">
        <w:rPr>
          <w:lang w:val="fr-FR"/>
        </w:rPr>
        <w:t xml:space="preserve"> plus prévisible et </w:t>
      </w:r>
      <w:r w:rsidRPr="004E4862">
        <w:rPr>
          <w:lang w:val="fr-FR"/>
        </w:rPr>
        <w:t>d</w:t>
      </w:r>
      <w:r w:rsidR="00D5407D" w:rsidRPr="004E4862">
        <w:rPr>
          <w:lang w:val="fr-FR"/>
        </w:rPr>
        <w:t>’</w:t>
      </w:r>
      <w:r w:rsidR="00BA17C4" w:rsidRPr="004E4862">
        <w:rPr>
          <w:lang w:val="fr-FR"/>
        </w:rPr>
        <w:t>en élargir les effe</w:t>
      </w:r>
      <w:r w:rsidR="00D51BB1" w:rsidRPr="004E4862">
        <w:rPr>
          <w:lang w:val="fr-FR"/>
        </w:rPr>
        <w:t>ts.  Né</w:t>
      </w:r>
      <w:r w:rsidR="00BA17C4" w:rsidRPr="004E4862">
        <w:rPr>
          <w:lang w:val="fr-FR"/>
        </w:rPr>
        <w:t>anmoins, il est clair que les pratiques relatives à la portée du remplacement divergent considérablement d</w:t>
      </w:r>
      <w:r w:rsidR="00D5407D" w:rsidRPr="004E4862">
        <w:rPr>
          <w:lang w:val="fr-FR"/>
        </w:rPr>
        <w:t>’</w:t>
      </w:r>
      <w:r w:rsidR="00BA17C4" w:rsidRPr="004E4862">
        <w:rPr>
          <w:lang w:val="fr-FR"/>
        </w:rPr>
        <w:t>une partie contractante à l</w:t>
      </w:r>
      <w:r w:rsidR="00D5407D" w:rsidRPr="004E4862">
        <w:rPr>
          <w:lang w:val="fr-FR"/>
        </w:rPr>
        <w:t>’</w:t>
      </w:r>
      <w:r w:rsidR="00BA17C4" w:rsidRPr="004E4862">
        <w:rPr>
          <w:lang w:val="fr-FR"/>
        </w:rPr>
        <w:t>autre et qu</w:t>
      </w:r>
      <w:r w:rsidR="00D5407D" w:rsidRPr="004E4862">
        <w:rPr>
          <w:lang w:val="fr-FR"/>
        </w:rPr>
        <w:t>’</w:t>
      </w:r>
      <w:r w:rsidR="00BA17C4" w:rsidRPr="004E4862">
        <w:rPr>
          <w:lang w:val="fr-FR"/>
        </w:rPr>
        <w:t xml:space="preserve">un tel exercice ne serait pas </w:t>
      </w:r>
      <w:r w:rsidR="007F2C73" w:rsidRPr="004E4862">
        <w:rPr>
          <w:lang w:val="fr-FR"/>
        </w:rPr>
        <w:t>ai</w:t>
      </w:r>
      <w:r w:rsidR="00D51BB1" w:rsidRPr="004E4862">
        <w:rPr>
          <w:lang w:val="fr-FR"/>
        </w:rPr>
        <w:t>sé.  Da</w:t>
      </w:r>
      <w:r w:rsidR="00BA17C4" w:rsidRPr="004E4862">
        <w:rPr>
          <w:lang w:val="fr-FR"/>
        </w:rPr>
        <w:t>ns ce contexte, deux</w:t>
      </w:r>
      <w:r w:rsidR="00A30481" w:rsidRPr="004E4862">
        <w:rPr>
          <w:lang w:val="fr-FR"/>
        </w:rPr>
        <w:t> </w:t>
      </w:r>
      <w:r w:rsidR="00BA17C4" w:rsidRPr="004E4862">
        <w:rPr>
          <w:lang w:val="fr-FR"/>
        </w:rPr>
        <w:t>méthodes sont envisageables</w:t>
      </w:r>
      <w:r w:rsidR="00D5407D" w:rsidRPr="004E4862">
        <w:rPr>
          <w:lang w:val="fr-FR"/>
        </w:rPr>
        <w:t> :</w:t>
      </w:r>
    </w:p>
    <w:p w:rsidR="00BD6A70" w:rsidRPr="004E4862" w:rsidRDefault="00BA17C4" w:rsidP="00F172F2">
      <w:pPr>
        <w:pStyle w:val="ONUMFS"/>
        <w:numPr>
          <w:ilvl w:val="1"/>
          <w:numId w:val="6"/>
        </w:numPr>
        <w:ind w:left="0" w:firstLine="567"/>
        <w:rPr>
          <w:lang w:val="fr-FR"/>
        </w:rPr>
      </w:pPr>
      <w:r w:rsidRPr="004E4862">
        <w:rPr>
          <w:lang w:val="fr-FR"/>
        </w:rPr>
        <w:t xml:space="preserve">ouvrir une discussion </w:t>
      </w:r>
      <w:r w:rsidR="00693206" w:rsidRPr="004E4862">
        <w:rPr>
          <w:lang w:val="fr-FR"/>
        </w:rPr>
        <w:t>au sein du</w:t>
      </w:r>
      <w:r w:rsidRPr="004E4862">
        <w:rPr>
          <w:lang w:val="fr-FR"/>
        </w:rPr>
        <w:t xml:space="preserve"> groupe de travail afin d</w:t>
      </w:r>
      <w:r w:rsidR="00D5407D" w:rsidRPr="004E4862">
        <w:rPr>
          <w:lang w:val="fr-FR"/>
        </w:rPr>
        <w:t>’</w:t>
      </w:r>
      <w:r w:rsidRPr="004E4862">
        <w:rPr>
          <w:lang w:val="fr-FR"/>
        </w:rPr>
        <w:t>harmoniser les pratiques au moyen de modifications du règlement d</w:t>
      </w:r>
      <w:r w:rsidR="00D5407D" w:rsidRPr="004E4862">
        <w:rPr>
          <w:lang w:val="fr-FR"/>
        </w:rPr>
        <w:t>’</w:t>
      </w:r>
      <w:r w:rsidRPr="004E4862">
        <w:rPr>
          <w:lang w:val="fr-FR"/>
        </w:rPr>
        <w:t>exécution commun;  atteindre cet objectif p</w:t>
      </w:r>
      <w:r w:rsidR="00693206" w:rsidRPr="004E4862">
        <w:rPr>
          <w:lang w:val="fr-FR"/>
        </w:rPr>
        <w:t>ourrait p</w:t>
      </w:r>
      <w:r w:rsidRPr="004E4862">
        <w:rPr>
          <w:lang w:val="fr-FR"/>
        </w:rPr>
        <w:t>rendr</w:t>
      </w:r>
      <w:r w:rsidR="00693206" w:rsidRPr="004E4862">
        <w:rPr>
          <w:lang w:val="fr-FR"/>
        </w:rPr>
        <w:t>e</w:t>
      </w:r>
      <w:r w:rsidRPr="004E4862">
        <w:rPr>
          <w:lang w:val="fr-FR"/>
        </w:rPr>
        <w:t xml:space="preserve"> beaucoup de temps, </w:t>
      </w:r>
      <w:r w:rsidR="00693206" w:rsidRPr="004E4862">
        <w:rPr>
          <w:lang w:val="fr-FR"/>
        </w:rPr>
        <w:t xml:space="preserve">compte tenu </w:t>
      </w:r>
      <w:r w:rsidRPr="004E4862">
        <w:rPr>
          <w:lang w:val="fr-FR"/>
        </w:rPr>
        <w:t xml:space="preserve">notamment </w:t>
      </w:r>
      <w:r w:rsidR="00693206" w:rsidRPr="004E4862">
        <w:rPr>
          <w:lang w:val="fr-FR"/>
        </w:rPr>
        <w:t>du temps nécessaire à</w:t>
      </w:r>
      <w:r w:rsidRPr="004E4862">
        <w:rPr>
          <w:lang w:val="fr-FR"/>
        </w:rPr>
        <w:t xml:space="preserve"> </w:t>
      </w:r>
      <w:r w:rsidR="00693206" w:rsidRPr="004E4862">
        <w:rPr>
          <w:lang w:val="fr-FR"/>
        </w:rPr>
        <w:t>l</w:t>
      </w:r>
      <w:r w:rsidRPr="004E4862">
        <w:rPr>
          <w:lang w:val="fr-FR"/>
        </w:rPr>
        <w:t>a mise en œuvre</w:t>
      </w:r>
      <w:r w:rsidR="00693206" w:rsidRPr="004E4862">
        <w:rPr>
          <w:lang w:val="fr-FR"/>
        </w:rPr>
        <w:t xml:space="preserve"> puisque ces modifications entraîneraient probablement </w:t>
      </w:r>
      <w:r w:rsidRPr="004E4862">
        <w:rPr>
          <w:lang w:val="fr-FR"/>
        </w:rPr>
        <w:t>une modification des lois et procédures nationales;  ou</w:t>
      </w:r>
    </w:p>
    <w:p w:rsidR="00D5407D" w:rsidRPr="004E4862" w:rsidRDefault="00BA17C4" w:rsidP="00F172F2">
      <w:pPr>
        <w:pStyle w:val="ONUMFS"/>
        <w:numPr>
          <w:ilvl w:val="1"/>
          <w:numId w:val="6"/>
        </w:numPr>
        <w:ind w:left="0" w:firstLine="567"/>
        <w:rPr>
          <w:lang w:val="fr-FR"/>
        </w:rPr>
      </w:pPr>
      <w:r w:rsidRPr="004E4862">
        <w:rPr>
          <w:lang w:val="fr-FR"/>
        </w:rPr>
        <w:t xml:space="preserve">abandonner le nouvel </w:t>
      </w:r>
      <w:r w:rsidR="00D5407D" w:rsidRPr="004E4862">
        <w:rPr>
          <w:lang w:val="fr-FR"/>
        </w:rPr>
        <w:t>alinéa 5</w:t>
      </w:r>
      <w:r w:rsidRPr="004E4862">
        <w:rPr>
          <w:lang w:val="fr-FR"/>
        </w:rPr>
        <w:t>)</w:t>
      </w:r>
      <w:r w:rsidR="007F2C73" w:rsidRPr="004E4862">
        <w:rPr>
          <w:lang w:val="fr-FR"/>
        </w:rPr>
        <w:t xml:space="preserve"> proposé</w:t>
      </w:r>
      <w:r w:rsidRPr="004E4862">
        <w:rPr>
          <w:lang w:val="fr-FR"/>
        </w:rPr>
        <w:t>, compte tenu des divergences d</w:t>
      </w:r>
      <w:r w:rsidR="00D5407D" w:rsidRPr="004E4862">
        <w:rPr>
          <w:lang w:val="fr-FR"/>
        </w:rPr>
        <w:t>’</w:t>
      </w:r>
      <w:r w:rsidRPr="004E4862">
        <w:rPr>
          <w:lang w:val="fr-FR"/>
        </w:rPr>
        <w:t>interprétation entre les parties contractantes.</w:t>
      </w:r>
    </w:p>
    <w:p w:rsidR="00D5407D" w:rsidRPr="004E4862" w:rsidRDefault="00C31004" w:rsidP="00DE2EBF">
      <w:pPr>
        <w:pStyle w:val="ONUMFS"/>
        <w:rPr>
          <w:lang w:val="fr-FR"/>
        </w:rPr>
      </w:pPr>
      <w:r w:rsidRPr="004E4862">
        <w:rPr>
          <w:lang w:val="fr-FR"/>
        </w:rPr>
        <w:t>L</w:t>
      </w:r>
      <w:r w:rsidR="00D5407D" w:rsidRPr="004E4862">
        <w:rPr>
          <w:lang w:val="fr-FR"/>
        </w:rPr>
        <w:t>’</w:t>
      </w:r>
      <w:r w:rsidR="00BA17C4" w:rsidRPr="004E4862">
        <w:rPr>
          <w:lang w:val="fr-FR"/>
        </w:rPr>
        <w:t>abandon de l</w:t>
      </w:r>
      <w:r w:rsidR="00D5407D" w:rsidRPr="004E4862">
        <w:rPr>
          <w:lang w:val="fr-FR"/>
        </w:rPr>
        <w:t>’alinéa 5</w:t>
      </w:r>
      <w:r w:rsidR="00BA17C4" w:rsidRPr="004E4862">
        <w:rPr>
          <w:lang w:val="fr-FR"/>
        </w:rPr>
        <w:t>)</w:t>
      </w:r>
      <w:r w:rsidR="007F2C73" w:rsidRPr="004E4862">
        <w:rPr>
          <w:lang w:val="fr-FR"/>
        </w:rPr>
        <w:t>, s</w:t>
      </w:r>
      <w:r w:rsidR="00D5407D" w:rsidRPr="004E4862">
        <w:rPr>
          <w:lang w:val="fr-FR"/>
        </w:rPr>
        <w:t>’</w:t>
      </w:r>
      <w:r w:rsidR="007F2C73" w:rsidRPr="004E4862">
        <w:rPr>
          <w:lang w:val="fr-FR"/>
        </w:rPr>
        <w:t>il avait lieu,</w:t>
      </w:r>
      <w:r w:rsidR="00BA17C4" w:rsidRPr="004E4862">
        <w:rPr>
          <w:lang w:val="fr-FR"/>
        </w:rPr>
        <w:t xml:space="preserve"> n</w:t>
      </w:r>
      <w:r w:rsidR="00D5407D" w:rsidRPr="004E4862">
        <w:rPr>
          <w:lang w:val="fr-FR"/>
        </w:rPr>
        <w:t>’</w:t>
      </w:r>
      <w:r w:rsidR="00BA17C4" w:rsidRPr="004E4862">
        <w:rPr>
          <w:lang w:val="fr-FR"/>
        </w:rPr>
        <w:t xml:space="preserve">aurait aucune incidence sur les pratiques </w:t>
      </w:r>
      <w:r w:rsidRPr="004E4862">
        <w:rPr>
          <w:lang w:val="fr-FR"/>
        </w:rPr>
        <w:t>actuellement suivies par les parties contractantes</w:t>
      </w:r>
      <w:r w:rsidR="00BA17C4" w:rsidRPr="004E4862">
        <w:rPr>
          <w:lang w:val="fr-FR"/>
        </w:rPr>
        <w:t xml:space="preserve"> mais </w:t>
      </w:r>
      <w:r w:rsidR="00846D25" w:rsidRPr="004E4862">
        <w:rPr>
          <w:lang w:val="fr-FR"/>
        </w:rPr>
        <w:t>serait synonyme de</w:t>
      </w:r>
      <w:r w:rsidRPr="004E4862">
        <w:rPr>
          <w:lang w:val="fr-FR"/>
        </w:rPr>
        <w:t xml:space="preserve"> souplesse dans la</w:t>
      </w:r>
      <w:r w:rsidR="00BA17C4" w:rsidRPr="004E4862">
        <w:rPr>
          <w:lang w:val="fr-FR"/>
        </w:rPr>
        <w:t xml:space="preserve"> mise</w:t>
      </w:r>
      <w:r w:rsidR="00BA17C4" w:rsidRPr="004E4862">
        <w:rPr>
          <w:lang w:val="fr-FR"/>
        </w:rPr>
        <w:t xml:space="preserve"> en œuvre d</w:t>
      </w:r>
      <w:r w:rsidRPr="004E4862">
        <w:rPr>
          <w:lang w:val="fr-FR"/>
        </w:rPr>
        <w:t>es</w:t>
      </w:r>
      <w:r w:rsidR="00BA17C4" w:rsidRPr="004E4862">
        <w:rPr>
          <w:lang w:val="fr-FR"/>
        </w:rPr>
        <w:t xml:space="preserve"> remplacement</w:t>
      </w:r>
      <w:r w:rsidRPr="004E4862">
        <w:rPr>
          <w:lang w:val="fr-FR"/>
        </w:rPr>
        <w:t>s, qui deviendraient un</w:t>
      </w:r>
      <w:r w:rsidR="00BA17C4" w:rsidRPr="004E4862">
        <w:rPr>
          <w:lang w:val="fr-FR"/>
        </w:rPr>
        <w:t xml:space="preserve"> mécanisme plus utile et facile à utiliser pour les </w:t>
      </w:r>
      <w:r w:rsidR="00DE2EBF" w:rsidRPr="00DE2EBF">
        <w:rPr>
          <w:lang w:val="fr-FR"/>
        </w:rPr>
        <w:t>titulaires</w:t>
      </w:r>
      <w:r w:rsidR="00BA17C4" w:rsidRPr="004E4862">
        <w:rPr>
          <w:lang w:val="fr-FR"/>
        </w:rPr>
        <w:t xml:space="preserve"> </w:t>
      </w:r>
      <w:r w:rsidR="00BA17C4" w:rsidRPr="004E4862">
        <w:rPr>
          <w:lang w:val="fr-FR"/>
        </w:rPr>
        <w:t xml:space="preserve">de marques, </w:t>
      </w:r>
      <w:r w:rsidRPr="004E4862">
        <w:rPr>
          <w:lang w:val="fr-FR"/>
        </w:rPr>
        <w:t xml:space="preserve">sans </w:t>
      </w:r>
      <w:r w:rsidR="007F2C73" w:rsidRPr="004E4862">
        <w:rPr>
          <w:lang w:val="fr-FR"/>
        </w:rPr>
        <w:t xml:space="preserve">pour autant </w:t>
      </w:r>
      <w:r w:rsidRPr="004E4862">
        <w:rPr>
          <w:lang w:val="fr-FR"/>
        </w:rPr>
        <w:t xml:space="preserve">empêcher </w:t>
      </w:r>
      <w:r w:rsidR="00BA17C4" w:rsidRPr="004E4862">
        <w:rPr>
          <w:lang w:val="fr-FR"/>
        </w:rPr>
        <w:t xml:space="preserve">une analyse </w:t>
      </w:r>
      <w:r w:rsidR="002254B9" w:rsidRPr="004E4862">
        <w:rPr>
          <w:lang w:val="fr-FR"/>
        </w:rPr>
        <w:t xml:space="preserve">plus </w:t>
      </w:r>
      <w:r w:rsidR="00BA17C4" w:rsidRPr="004E4862">
        <w:rPr>
          <w:lang w:val="fr-FR"/>
        </w:rPr>
        <w:t xml:space="preserve">approfondie de la question si le groupe de travail </w:t>
      </w:r>
      <w:r w:rsidR="002254B9" w:rsidRPr="004E4862">
        <w:rPr>
          <w:lang w:val="fr-FR"/>
        </w:rPr>
        <w:t>le souhaitait</w:t>
      </w:r>
      <w:r w:rsidR="00BA17C4" w:rsidRPr="004E4862">
        <w:rPr>
          <w:lang w:val="fr-FR"/>
        </w:rPr>
        <w:t>.</w:t>
      </w:r>
      <w:r w:rsidR="00F172F2">
        <w:rPr>
          <w:lang w:val="fr-FR"/>
        </w:rPr>
        <w:t xml:space="preserve">  </w:t>
      </w:r>
    </w:p>
    <w:p w:rsidR="00D5407D" w:rsidRPr="004E4862" w:rsidRDefault="00BA17C4" w:rsidP="004E4862">
      <w:pPr>
        <w:pStyle w:val="ONUMFS"/>
        <w:rPr>
          <w:lang w:val="fr-FR"/>
        </w:rPr>
      </w:pPr>
      <w:r w:rsidRPr="004E4862">
        <w:rPr>
          <w:lang w:val="fr-FR"/>
        </w:rPr>
        <w:t xml:space="preserve">Une mise en œuvre plus souple par les parties contractantes pourrait </w:t>
      </w:r>
      <w:r w:rsidR="002254B9" w:rsidRPr="004E4862">
        <w:rPr>
          <w:lang w:val="fr-FR"/>
        </w:rPr>
        <w:t>tenir compte de</w:t>
      </w:r>
      <w:r w:rsidR="00080B23" w:rsidRPr="004E4862">
        <w:rPr>
          <w:lang w:val="fr-FR"/>
        </w:rPr>
        <w:t>s</w:t>
      </w:r>
      <w:r w:rsidRPr="004E4862">
        <w:rPr>
          <w:lang w:val="fr-FR"/>
        </w:rPr>
        <w:t xml:space="preserve"> différentes pratiques en matière de classement </w:t>
      </w:r>
      <w:r w:rsidR="002254B9" w:rsidRPr="004E4862">
        <w:rPr>
          <w:lang w:val="fr-FR"/>
        </w:rPr>
        <w:t>ainsi que</w:t>
      </w:r>
      <w:r w:rsidRPr="004E4862">
        <w:rPr>
          <w:lang w:val="fr-FR"/>
        </w:rPr>
        <w:t xml:space="preserve"> des différences linguistiques, </w:t>
      </w:r>
      <w:r w:rsidR="00D5407D" w:rsidRPr="004E4862">
        <w:rPr>
          <w:lang w:val="fr-FR"/>
        </w:rPr>
        <w:t>à savoir</w:t>
      </w:r>
      <w:r w:rsidRPr="004E4862">
        <w:rPr>
          <w:lang w:val="fr-FR"/>
        </w:rPr>
        <w:t xml:space="preserve"> </w:t>
      </w:r>
      <w:r w:rsidR="002254B9" w:rsidRPr="004E4862">
        <w:rPr>
          <w:lang w:val="fr-FR"/>
        </w:rPr>
        <w:t>l</w:t>
      </w:r>
      <w:r w:rsidRPr="004E4862">
        <w:rPr>
          <w:lang w:val="fr-FR"/>
        </w:rPr>
        <w:t>es différences entre les langues de travail du système de Madrid (français, anglais et espagnol) et la langue utilisée dans le registre national ou région</w:t>
      </w:r>
      <w:r w:rsidR="00D51BB1" w:rsidRPr="004E4862">
        <w:rPr>
          <w:lang w:val="fr-FR"/>
        </w:rPr>
        <w:t>al.  En</w:t>
      </w:r>
      <w:r w:rsidR="004B2166" w:rsidRPr="004E4862">
        <w:rPr>
          <w:lang w:val="fr-FR"/>
        </w:rPr>
        <w:t xml:space="preserve"> outre, il convient de noter qu</w:t>
      </w:r>
      <w:r w:rsidR="00D5407D" w:rsidRPr="004E4862">
        <w:rPr>
          <w:lang w:val="fr-FR"/>
        </w:rPr>
        <w:t>’</w:t>
      </w:r>
      <w:r w:rsidR="004B2166" w:rsidRPr="004E4862">
        <w:rPr>
          <w:lang w:val="fr-FR"/>
        </w:rPr>
        <w:t>il pourrait être difficile de faire coïncider littéralement et totalement les listes de produits et services concernées.</w:t>
      </w:r>
    </w:p>
    <w:p w:rsidR="00D5407D" w:rsidRPr="004E4862" w:rsidRDefault="004B2166" w:rsidP="004E4862">
      <w:pPr>
        <w:pStyle w:val="ONUMFS"/>
        <w:rPr>
          <w:lang w:val="fr-FR"/>
        </w:rPr>
      </w:pPr>
      <w:r w:rsidRPr="004E4862">
        <w:rPr>
          <w:lang w:val="fr-FR"/>
        </w:rPr>
        <w:t>Si le groupe de travail décidait d</w:t>
      </w:r>
      <w:r w:rsidR="00D5407D" w:rsidRPr="004E4862">
        <w:rPr>
          <w:lang w:val="fr-FR"/>
        </w:rPr>
        <w:t>’</w:t>
      </w:r>
      <w:r w:rsidRPr="004E4862">
        <w:rPr>
          <w:lang w:val="fr-FR"/>
        </w:rPr>
        <w:t>abandonner</w:t>
      </w:r>
      <w:r w:rsidR="00C31004" w:rsidRPr="004E4862">
        <w:rPr>
          <w:lang w:val="fr-FR"/>
        </w:rPr>
        <w:t xml:space="preserve"> </w:t>
      </w:r>
      <w:r w:rsidRPr="004E4862">
        <w:rPr>
          <w:lang w:val="fr-FR"/>
        </w:rPr>
        <w:t>l</w:t>
      </w:r>
      <w:r w:rsidR="00D5407D" w:rsidRPr="004E4862">
        <w:rPr>
          <w:lang w:val="fr-FR"/>
        </w:rPr>
        <w:t>’ali</w:t>
      </w:r>
      <w:r w:rsidR="00D5407D" w:rsidRPr="004E4862">
        <w:rPr>
          <w:lang w:val="fr-FR"/>
        </w:rPr>
        <w:t>néa 5</w:t>
      </w:r>
      <w:r w:rsidRPr="004E4862">
        <w:rPr>
          <w:lang w:val="fr-FR"/>
        </w:rPr>
        <w:t xml:space="preserve">) </w:t>
      </w:r>
      <w:r w:rsidR="00E0082D">
        <w:rPr>
          <w:lang w:val="fr-FR"/>
        </w:rPr>
        <w:t xml:space="preserve">de la règle 21 </w:t>
      </w:r>
      <w:r w:rsidR="002254B9" w:rsidRPr="004E4862">
        <w:rPr>
          <w:lang w:val="fr-FR"/>
        </w:rPr>
        <w:t>pour l</w:t>
      </w:r>
      <w:r w:rsidR="002254B9" w:rsidRPr="004E4862">
        <w:rPr>
          <w:lang w:val="fr-FR"/>
        </w:rPr>
        <w:t>e moment</w:t>
      </w:r>
      <w:r w:rsidRPr="004E4862">
        <w:rPr>
          <w:lang w:val="fr-FR"/>
        </w:rPr>
        <w:t xml:space="preserve">, les </w:t>
      </w:r>
      <w:r w:rsidR="00D5407D" w:rsidRPr="004E4862">
        <w:rPr>
          <w:lang w:val="fr-FR"/>
        </w:rPr>
        <w:t>alinéas 6</w:t>
      </w:r>
      <w:r w:rsidRPr="004E4862">
        <w:rPr>
          <w:lang w:val="fr-FR"/>
        </w:rPr>
        <w:t>) et 7) seraient renumérotés en conséquence.</w:t>
      </w:r>
    </w:p>
    <w:p w:rsidR="00BD6A70" w:rsidRDefault="004B2166" w:rsidP="004E4862">
      <w:pPr>
        <w:pStyle w:val="Heading1"/>
        <w:rPr>
          <w:lang w:val="fr-FR"/>
        </w:rPr>
      </w:pPr>
      <w:r w:rsidRPr="004E4862">
        <w:rPr>
          <w:lang w:val="fr-FR"/>
        </w:rPr>
        <w:t>Taxes</w:t>
      </w:r>
    </w:p>
    <w:p w:rsidR="004E4862" w:rsidRPr="004E4862" w:rsidRDefault="004E4862" w:rsidP="004E4862">
      <w:pPr>
        <w:rPr>
          <w:lang w:val="fr-FR"/>
        </w:rPr>
      </w:pPr>
    </w:p>
    <w:p w:rsidR="00D5407D" w:rsidRPr="004E4862" w:rsidRDefault="00C53686" w:rsidP="004E4862">
      <w:pPr>
        <w:pStyle w:val="ONUMFS"/>
        <w:rPr>
          <w:lang w:val="fr-FR"/>
        </w:rPr>
      </w:pPr>
      <w:r w:rsidRPr="004E4862">
        <w:rPr>
          <w:lang w:val="fr-FR"/>
        </w:rPr>
        <w:t>Suite aux délibérations tenues par le groupe de travail à sa précédente session et à une analyse plus approfondie effectuée par le Bureau international, il est proposé d</w:t>
      </w:r>
      <w:r w:rsidR="00D5407D" w:rsidRPr="004E4862">
        <w:rPr>
          <w:lang w:val="fr-FR"/>
        </w:rPr>
        <w:t>’</w:t>
      </w:r>
      <w:r w:rsidRPr="004E4862">
        <w:rPr>
          <w:lang w:val="fr-FR"/>
        </w:rPr>
        <w:t xml:space="preserve">ajouter à la </w:t>
      </w:r>
      <w:r w:rsidR="00D5407D" w:rsidRPr="004E4862">
        <w:rPr>
          <w:lang w:val="fr-FR"/>
        </w:rPr>
        <w:t>règle 2</w:t>
      </w:r>
      <w:r w:rsidRPr="004E4862">
        <w:rPr>
          <w:lang w:val="fr-FR"/>
        </w:rPr>
        <w:t xml:space="preserve">1 un nouvel </w:t>
      </w:r>
      <w:r w:rsidR="00D5407D" w:rsidRPr="004E4862">
        <w:rPr>
          <w:lang w:val="fr-FR"/>
        </w:rPr>
        <w:t>alinéa 7</w:t>
      </w:r>
      <w:r w:rsidRPr="004E4862">
        <w:rPr>
          <w:lang w:val="fr-FR"/>
        </w:rPr>
        <w:t>)</w:t>
      </w:r>
      <w:r w:rsidR="009734B3" w:rsidRPr="004E4862">
        <w:rPr>
          <w:lang w:val="fr-FR"/>
        </w:rPr>
        <w:t>,</w:t>
      </w:r>
      <w:r w:rsidRPr="004E4862">
        <w:rPr>
          <w:lang w:val="fr-FR"/>
        </w:rPr>
        <w:t xml:space="preserve"> avec les caractéristiques suivantes</w:t>
      </w:r>
      <w:r w:rsidR="00D5407D" w:rsidRPr="004E4862">
        <w:rPr>
          <w:lang w:val="fr-FR"/>
        </w:rPr>
        <w:t> :</w:t>
      </w:r>
    </w:p>
    <w:p w:rsidR="00D5407D" w:rsidRPr="004E4862" w:rsidRDefault="00C53686" w:rsidP="00F172F2">
      <w:pPr>
        <w:pStyle w:val="ONUMFS"/>
        <w:numPr>
          <w:ilvl w:val="1"/>
          <w:numId w:val="6"/>
        </w:numPr>
        <w:ind w:left="0" w:firstLine="567"/>
        <w:rPr>
          <w:lang w:val="fr-FR"/>
        </w:rPr>
      </w:pPr>
      <w:r w:rsidRPr="004E4862">
        <w:rPr>
          <w:lang w:val="fr-FR"/>
        </w:rPr>
        <w:t xml:space="preserve">une partie contractante </w:t>
      </w:r>
      <w:r w:rsidR="006556F0" w:rsidRPr="004E4862">
        <w:rPr>
          <w:lang w:val="fr-FR"/>
        </w:rPr>
        <w:t xml:space="preserve">qui </w:t>
      </w:r>
      <w:r w:rsidRPr="004E4862">
        <w:rPr>
          <w:lang w:val="fr-FR"/>
        </w:rPr>
        <w:t>exige le paiement d</w:t>
      </w:r>
      <w:r w:rsidR="00D5407D" w:rsidRPr="004E4862">
        <w:rPr>
          <w:lang w:val="fr-FR"/>
        </w:rPr>
        <w:t>’</w:t>
      </w:r>
      <w:r w:rsidRPr="004E4862">
        <w:rPr>
          <w:lang w:val="fr-FR"/>
        </w:rPr>
        <w:t xml:space="preserve">une taxe </w:t>
      </w:r>
      <w:r w:rsidR="009734B3" w:rsidRPr="004E4862">
        <w:rPr>
          <w:lang w:val="fr-FR"/>
        </w:rPr>
        <w:t>et</w:t>
      </w:r>
      <w:r w:rsidRPr="004E4862">
        <w:rPr>
          <w:lang w:val="fr-FR"/>
        </w:rPr>
        <w:t xml:space="preserve"> </w:t>
      </w:r>
      <w:r w:rsidR="006556F0" w:rsidRPr="004E4862">
        <w:rPr>
          <w:lang w:val="fr-FR"/>
        </w:rPr>
        <w:t xml:space="preserve">qui </w:t>
      </w:r>
      <w:r w:rsidRPr="004E4862">
        <w:rPr>
          <w:lang w:val="fr-FR"/>
        </w:rPr>
        <w:t>souhait</w:t>
      </w:r>
      <w:r w:rsidR="006556F0" w:rsidRPr="004E4862">
        <w:rPr>
          <w:lang w:val="fr-FR"/>
        </w:rPr>
        <w:t>e</w:t>
      </w:r>
      <w:r w:rsidRPr="004E4862">
        <w:rPr>
          <w:lang w:val="fr-FR"/>
        </w:rPr>
        <w:t xml:space="preserve"> que le Bureau international perçoive cette taxe doit en </w:t>
      </w:r>
      <w:r w:rsidR="001005B2">
        <w:rPr>
          <w:lang w:val="fr-FR"/>
        </w:rPr>
        <w:t>notifier</w:t>
      </w:r>
      <w:r w:rsidRPr="004E4862">
        <w:rPr>
          <w:lang w:val="fr-FR"/>
        </w:rPr>
        <w:t xml:space="preserve"> le montant au Bureau international, en francs suisses;</w:t>
      </w:r>
    </w:p>
    <w:p w:rsidR="00D5407D" w:rsidRPr="004E4862" w:rsidRDefault="00C53686" w:rsidP="00F172F2">
      <w:pPr>
        <w:pStyle w:val="ONUMFS"/>
        <w:numPr>
          <w:ilvl w:val="1"/>
          <w:numId w:val="6"/>
        </w:numPr>
        <w:ind w:left="0" w:firstLine="567"/>
        <w:rPr>
          <w:lang w:val="fr-FR"/>
        </w:rPr>
      </w:pPr>
      <w:r w:rsidRPr="004E4862">
        <w:rPr>
          <w:lang w:val="fr-FR"/>
        </w:rPr>
        <w:t>le Bureau international ne contrôle</w:t>
      </w:r>
      <w:r w:rsidR="006556F0" w:rsidRPr="004E4862">
        <w:rPr>
          <w:lang w:val="fr-FR"/>
        </w:rPr>
        <w:t>ra</w:t>
      </w:r>
      <w:r w:rsidRPr="004E4862">
        <w:rPr>
          <w:lang w:val="fr-FR"/>
        </w:rPr>
        <w:t xml:space="preserve"> pas les fluctuations des taux de change;  </w:t>
      </w:r>
      <w:r w:rsidR="006556F0" w:rsidRPr="004E4862">
        <w:rPr>
          <w:lang w:val="fr-FR"/>
        </w:rPr>
        <w:t>il</w:t>
      </w:r>
      <w:r w:rsidR="00F172F2">
        <w:rPr>
          <w:lang w:val="fr-FR"/>
        </w:rPr>
        <w:t> </w:t>
      </w:r>
      <w:r w:rsidR="006556F0" w:rsidRPr="004E4862">
        <w:rPr>
          <w:lang w:val="fr-FR"/>
        </w:rPr>
        <w:t>appartiendra aux</w:t>
      </w:r>
      <w:r w:rsidRPr="004E4862">
        <w:rPr>
          <w:lang w:val="fr-FR"/>
        </w:rPr>
        <w:t xml:space="preserve"> offices concernés</w:t>
      </w:r>
      <w:r w:rsidR="006556F0" w:rsidRPr="004E4862">
        <w:rPr>
          <w:lang w:val="fr-FR"/>
        </w:rPr>
        <w:t xml:space="preserve"> de le faire</w:t>
      </w:r>
      <w:r w:rsidRPr="004E4862">
        <w:rPr>
          <w:lang w:val="fr-FR"/>
        </w:rPr>
        <w:t>;</w:t>
      </w:r>
    </w:p>
    <w:p w:rsidR="00D5407D" w:rsidRPr="004E4862" w:rsidRDefault="00C53686" w:rsidP="00F172F2">
      <w:pPr>
        <w:pStyle w:val="ONUMFS"/>
        <w:numPr>
          <w:ilvl w:val="1"/>
          <w:numId w:val="6"/>
        </w:numPr>
        <w:ind w:left="0" w:firstLine="567"/>
        <w:rPr>
          <w:lang w:val="fr-FR"/>
        </w:rPr>
      </w:pPr>
      <w:r w:rsidRPr="004E4862">
        <w:rPr>
          <w:lang w:val="fr-FR"/>
        </w:rPr>
        <w:t>les parties contractantes pourr</w:t>
      </w:r>
      <w:r w:rsidR="006556F0" w:rsidRPr="004E4862">
        <w:rPr>
          <w:lang w:val="fr-FR"/>
        </w:rPr>
        <w:t>o</w:t>
      </w:r>
      <w:r w:rsidRPr="004E4862">
        <w:rPr>
          <w:lang w:val="fr-FR"/>
        </w:rPr>
        <w:t xml:space="preserve">nt </w:t>
      </w:r>
      <w:r w:rsidR="006556F0" w:rsidRPr="004E4862">
        <w:rPr>
          <w:lang w:val="fr-FR"/>
        </w:rPr>
        <w:t>notifier</w:t>
      </w:r>
      <w:r w:rsidRPr="004E4862">
        <w:rPr>
          <w:lang w:val="fr-FR"/>
        </w:rPr>
        <w:t xml:space="preserve"> les nouveaux montants</w:t>
      </w:r>
      <w:r w:rsidR="006556F0" w:rsidRPr="004E4862">
        <w:rPr>
          <w:lang w:val="fr-FR"/>
        </w:rPr>
        <w:t xml:space="preserve"> au Bureau international</w:t>
      </w:r>
      <w:r w:rsidRPr="004E4862">
        <w:rPr>
          <w:lang w:val="fr-FR"/>
        </w:rPr>
        <w:t>, en francs suisses, deux</w:t>
      </w:r>
      <w:r w:rsidR="00A30481" w:rsidRPr="004E4862">
        <w:rPr>
          <w:lang w:val="fr-FR"/>
        </w:rPr>
        <w:t> </w:t>
      </w:r>
      <w:r w:rsidRPr="004E4862">
        <w:rPr>
          <w:lang w:val="fr-FR"/>
        </w:rPr>
        <w:t xml:space="preserve">fois </w:t>
      </w:r>
      <w:r w:rsidR="00344CBA" w:rsidRPr="004E4862">
        <w:rPr>
          <w:lang w:val="fr-FR"/>
        </w:rPr>
        <w:t>au cours d</w:t>
      </w:r>
      <w:r w:rsidR="00D5407D" w:rsidRPr="004E4862">
        <w:rPr>
          <w:lang w:val="fr-FR"/>
        </w:rPr>
        <w:t>’</w:t>
      </w:r>
      <w:r w:rsidR="00344CBA" w:rsidRPr="004E4862">
        <w:rPr>
          <w:lang w:val="fr-FR"/>
        </w:rPr>
        <w:t>une</w:t>
      </w:r>
      <w:r w:rsidRPr="004E4862">
        <w:rPr>
          <w:lang w:val="fr-FR"/>
        </w:rPr>
        <w:t xml:space="preserve"> an</w:t>
      </w:r>
      <w:r w:rsidR="00344CBA" w:rsidRPr="004E4862">
        <w:rPr>
          <w:lang w:val="fr-FR"/>
        </w:rPr>
        <w:t>née donnée</w:t>
      </w:r>
      <w:r w:rsidRPr="004E4862">
        <w:rPr>
          <w:lang w:val="fr-FR"/>
        </w:rPr>
        <w:t>;</w:t>
      </w:r>
    </w:p>
    <w:p w:rsidR="00D5407D" w:rsidRPr="004E4862" w:rsidRDefault="00C53686" w:rsidP="00F172F2">
      <w:pPr>
        <w:pStyle w:val="ONUMFS"/>
        <w:numPr>
          <w:ilvl w:val="1"/>
          <w:numId w:val="6"/>
        </w:numPr>
        <w:ind w:left="0" w:firstLine="567"/>
        <w:rPr>
          <w:lang w:val="fr-FR"/>
        </w:rPr>
      </w:pPr>
      <w:r w:rsidRPr="004E4862">
        <w:rPr>
          <w:lang w:val="fr-FR"/>
        </w:rPr>
        <w:t>les taxes et les modifications ultérieures apportées aux taxes entrer</w:t>
      </w:r>
      <w:r w:rsidR="006556F0" w:rsidRPr="004E4862">
        <w:rPr>
          <w:lang w:val="fr-FR"/>
        </w:rPr>
        <w:t>o</w:t>
      </w:r>
      <w:r w:rsidRPr="004E4862">
        <w:rPr>
          <w:lang w:val="fr-FR"/>
        </w:rPr>
        <w:t>nt en vigueur trois</w:t>
      </w:r>
      <w:r w:rsidR="00A30481" w:rsidRPr="004E4862">
        <w:rPr>
          <w:lang w:val="fr-FR"/>
        </w:rPr>
        <w:t> </w:t>
      </w:r>
      <w:r w:rsidRPr="004E4862">
        <w:rPr>
          <w:lang w:val="fr-FR"/>
        </w:rPr>
        <w:t>mois après la date de réception par le Bureau international de toute notification y relati</w:t>
      </w:r>
      <w:r w:rsidR="00D51BB1" w:rsidRPr="004E4862">
        <w:rPr>
          <w:lang w:val="fr-FR"/>
        </w:rPr>
        <w:t>ve.  Ce</w:t>
      </w:r>
      <w:r w:rsidR="006556F0" w:rsidRPr="004E4862">
        <w:rPr>
          <w:lang w:val="fr-FR"/>
        </w:rPr>
        <w:t>la laissera</w:t>
      </w:r>
      <w:r w:rsidRPr="004E4862">
        <w:rPr>
          <w:lang w:val="fr-FR"/>
        </w:rPr>
        <w:t xml:space="preserve"> au Bureau international le temps de s</w:t>
      </w:r>
      <w:r w:rsidR="00D5407D" w:rsidRPr="004E4862">
        <w:rPr>
          <w:lang w:val="fr-FR"/>
        </w:rPr>
        <w:t>’</w:t>
      </w:r>
      <w:r w:rsidRPr="004E4862">
        <w:rPr>
          <w:lang w:val="fr-FR"/>
        </w:rPr>
        <w:t>acquitter des préparatifs</w:t>
      </w:r>
      <w:r w:rsidR="009734B3" w:rsidRPr="004E4862">
        <w:rPr>
          <w:lang w:val="fr-FR"/>
        </w:rPr>
        <w:t xml:space="preserve"> nécessaires</w:t>
      </w:r>
      <w:r w:rsidRPr="004E4862">
        <w:rPr>
          <w:lang w:val="fr-FR"/>
        </w:rPr>
        <w:t xml:space="preserve">, notamment </w:t>
      </w:r>
      <w:r w:rsidR="009734B3" w:rsidRPr="004E4862">
        <w:rPr>
          <w:lang w:val="fr-FR"/>
        </w:rPr>
        <w:t>la mise à jour</w:t>
      </w:r>
      <w:r w:rsidRPr="004E4862">
        <w:rPr>
          <w:lang w:val="fr-FR"/>
        </w:rPr>
        <w:t xml:space="preserve"> des solutions informatiques et la publication de</w:t>
      </w:r>
      <w:r w:rsidR="006556F0" w:rsidRPr="004E4862">
        <w:rPr>
          <w:lang w:val="fr-FR"/>
        </w:rPr>
        <w:t>s</w:t>
      </w:r>
      <w:r w:rsidRPr="004E4862">
        <w:rPr>
          <w:lang w:val="fr-FR"/>
        </w:rPr>
        <w:t xml:space="preserve"> information</w:t>
      </w:r>
      <w:r w:rsidR="006556F0" w:rsidRPr="004E4862">
        <w:rPr>
          <w:lang w:val="fr-FR"/>
        </w:rPr>
        <w:t>s</w:t>
      </w:r>
      <w:r w:rsidRPr="004E4862">
        <w:rPr>
          <w:lang w:val="fr-FR"/>
        </w:rPr>
        <w:t xml:space="preserve"> destinée</w:t>
      </w:r>
      <w:r w:rsidR="006556F0" w:rsidRPr="004E4862">
        <w:rPr>
          <w:lang w:val="fr-FR"/>
        </w:rPr>
        <w:t>s</w:t>
      </w:r>
      <w:r w:rsidRPr="004E4862">
        <w:rPr>
          <w:lang w:val="fr-FR"/>
        </w:rPr>
        <w:t xml:space="preserve"> aux utilisateurs;</w:t>
      </w:r>
    </w:p>
    <w:p w:rsidR="00D5407D" w:rsidRPr="004E4862" w:rsidRDefault="00C53686" w:rsidP="00F172F2">
      <w:pPr>
        <w:pStyle w:val="ONUMFS"/>
        <w:numPr>
          <w:ilvl w:val="1"/>
          <w:numId w:val="6"/>
        </w:numPr>
        <w:ind w:left="0" w:firstLine="567"/>
        <w:rPr>
          <w:lang w:val="fr-FR"/>
        </w:rPr>
      </w:pPr>
      <w:r w:rsidRPr="004E4862">
        <w:rPr>
          <w:lang w:val="fr-FR"/>
        </w:rPr>
        <w:t>les taxes perçues par le Bureau international ser</w:t>
      </w:r>
      <w:r w:rsidR="006556F0" w:rsidRPr="004E4862">
        <w:rPr>
          <w:lang w:val="fr-FR"/>
        </w:rPr>
        <w:t>o</w:t>
      </w:r>
      <w:r w:rsidRPr="004E4862">
        <w:rPr>
          <w:lang w:val="fr-FR"/>
        </w:rPr>
        <w:t>nt crédit</w:t>
      </w:r>
      <w:r w:rsidR="006556F0" w:rsidRPr="004E4862">
        <w:rPr>
          <w:lang w:val="fr-FR"/>
        </w:rPr>
        <w:t>ées sur le compte</w:t>
      </w:r>
      <w:r w:rsidRPr="004E4862">
        <w:rPr>
          <w:lang w:val="fr-FR"/>
        </w:rPr>
        <w:t xml:space="preserve"> de la partie contractante concernée, dans la devise applicable selon les procédures visant à </w:t>
      </w:r>
      <w:r w:rsidR="009734B3" w:rsidRPr="004E4862">
        <w:rPr>
          <w:lang w:val="fr-FR"/>
        </w:rPr>
        <w:t xml:space="preserve">porter au </w:t>
      </w:r>
      <w:r w:rsidRPr="004E4862">
        <w:rPr>
          <w:lang w:val="fr-FR"/>
        </w:rPr>
        <w:t>crédit</w:t>
      </w:r>
      <w:r w:rsidR="006556F0" w:rsidRPr="004E4862">
        <w:rPr>
          <w:lang w:val="fr-FR"/>
        </w:rPr>
        <w:t xml:space="preserve"> d</w:t>
      </w:r>
      <w:r w:rsidR="00D5407D" w:rsidRPr="004E4862">
        <w:rPr>
          <w:lang w:val="fr-FR"/>
        </w:rPr>
        <w:t>’</w:t>
      </w:r>
      <w:r w:rsidR="006556F0" w:rsidRPr="004E4862">
        <w:rPr>
          <w:lang w:val="fr-FR"/>
        </w:rPr>
        <w:t xml:space="preserve">un compte </w:t>
      </w:r>
      <w:r w:rsidR="00344CBA" w:rsidRPr="004E4862">
        <w:rPr>
          <w:lang w:val="fr-FR"/>
        </w:rPr>
        <w:t>l</w:t>
      </w:r>
      <w:r w:rsidRPr="004E4862">
        <w:rPr>
          <w:lang w:val="fr-FR"/>
        </w:rPr>
        <w:t>es recettes issues de taxes standard ou individuelles;  et</w:t>
      </w:r>
    </w:p>
    <w:p w:rsidR="00D5407D" w:rsidRPr="004E4862" w:rsidRDefault="00C53686" w:rsidP="00F172F2">
      <w:pPr>
        <w:pStyle w:val="ONUMFS"/>
        <w:numPr>
          <w:ilvl w:val="1"/>
          <w:numId w:val="6"/>
        </w:numPr>
        <w:ind w:left="0" w:firstLine="567"/>
        <w:rPr>
          <w:lang w:val="fr-FR"/>
        </w:rPr>
      </w:pPr>
      <w:r w:rsidRPr="004E4862">
        <w:rPr>
          <w:lang w:val="fr-FR"/>
        </w:rPr>
        <w:t>les parties contractantes devr</w:t>
      </w:r>
      <w:r w:rsidR="00080B23" w:rsidRPr="004E4862">
        <w:rPr>
          <w:lang w:val="fr-FR"/>
        </w:rPr>
        <w:t>o</w:t>
      </w:r>
      <w:r w:rsidRPr="004E4862">
        <w:rPr>
          <w:lang w:val="fr-FR"/>
        </w:rPr>
        <w:t>nt prendre toute</w:t>
      </w:r>
      <w:r w:rsidR="009734B3" w:rsidRPr="004E4862">
        <w:rPr>
          <w:lang w:val="fr-FR"/>
        </w:rPr>
        <w:t>s les</w:t>
      </w:r>
      <w:r w:rsidRPr="004E4862">
        <w:rPr>
          <w:lang w:val="fr-FR"/>
        </w:rPr>
        <w:t xml:space="preserve"> mesure</w:t>
      </w:r>
      <w:r w:rsidR="009734B3" w:rsidRPr="004E4862">
        <w:rPr>
          <w:lang w:val="fr-FR"/>
        </w:rPr>
        <w:t>s</w:t>
      </w:r>
      <w:r w:rsidRPr="004E4862">
        <w:rPr>
          <w:lang w:val="fr-FR"/>
        </w:rPr>
        <w:t xml:space="preserve"> juridique</w:t>
      </w:r>
      <w:r w:rsidR="009734B3" w:rsidRPr="004E4862">
        <w:rPr>
          <w:lang w:val="fr-FR"/>
        </w:rPr>
        <w:t>s</w:t>
      </w:r>
      <w:r w:rsidRPr="004E4862">
        <w:rPr>
          <w:lang w:val="fr-FR"/>
        </w:rPr>
        <w:t xml:space="preserve"> ou administrative</w:t>
      </w:r>
      <w:r w:rsidR="009734B3" w:rsidRPr="004E4862">
        <w:rPr>
          <w:lang w:val="fr-FR"/>
        </w:rPr>
        <w:t>s</w:t>
      </w:r>
      <w:r w:rsidRPr="004E4862">
        <w:rPr>
          <w:lang w:val="fr-FR"/>
        </w:rPr>
        <w:t xml:space="preserve"> nécessaire</w:t>
      </w:r>
      <w:r w:rsidR="009734B3" w:rsidRPr="004E4862">
        <w:rPr>
          <w:lang w:val="fr-FR"/>
        </w:rPr>
        <w:t>s</w:t>
      </w:r>
      <w:r w:rsidRPr="004E4862">
        <w:rPr>
          <w:lang w:val="fr-FR"/>
        </w:rPr>
        <w:t xml:space="preserve"> </w:t>
      </w:r>
      <w:r w:rsidR="006556F0" w:rsidRPr="004E4862">
        <w:rPr>
          <w:lang w:val="fr-FR"/>
        </w:rPr>
        <w:t>pour</w:t>
      </w:r>
      <w:r w:rsidRPr="004E4862">
        <w:rPr>
          <w:lang w:val="fr-FR"/>
        </w:rPr>
        <w:t xml:space="preserve"> m</w:t>
      </w:r>
      <w:r w:rsidR="006556F0" w:rsidRPr="004E4862">
        <w:rPr>
          <w:lang w:val="fr-FR"/>
        </w:rPr>
        <w:t>ettr</w:t>
      </w:r>
      <w:r w:rsidRPr="004E4862">
        <w:rPr>
          <w:lang w:val="fr-FR"/>
        </w:rPr>
        <w:t xml:space="preserve">e en </w:t>
      </w:r>
      <w:r w:rsidR="009734B3" w:rsidRPr="004E4862">
        <w:rPr>
          <w:lang w:val="fr-FR"/>
        </w:rPr>
        <w:t>œuvre</w:t>
      </w:r>
      <w:r w:rsidRPr="004E4862">
        <w:rPr>
          <w:lang w:val="fr-FR"/>
        </w:rPr>
        <w:t xml:space="preserve"> la </w:t>
      </w:r>
      <w:r w:rsidR="00D5407D" w:rsidRPr="004E4862">
        <w:rPr>
          <w:lang w:val="fr-FR"/>
        </w:rPr>
        <w:t>règle 2</w:t>
      </w:r>
      <w:r w:rsidRPr="004E4862">
        <w:rPr>
          <w:lang w:val="fr-FR"/>
        </w:rPr>
        <w:t xml:space="preserve">1 proposée, établir les montants </w:t>
      </w:r>
      <w:r w:rsidR="009734B3" w:rsidRPr="004E4862">
        <w:rPr>
          <w:lang w:val="fr-FR"/>
        </w:rPr>
        <w:t>à percevoir par</w:t>
      </w:r>
      <w:r w:rsidRPr="004E4862">
        <w:rPr>
          <w:lang w:val="fr-FR"/>
        </w:rPr>
        <w:t xml:space="preserve"> le Bureau international et les </w:t>
      </w:r>
      <w:r w:rsidR="002C4275">
        <w:rPr>
          <w:lang w:val="fr-FR"/>
        </w:rPr>
        <w:t>notifier</w:t>
      </w:r>
      <w:r w:rsidRPr="004E4862">
        <w:rPr>
          <w:lang w:val="fr-FR"/>
        </w:rPr>
        <w:t xml:space="preserve"> au Bureau international.</w:t>
      </w:r>
    </w:p>
    <w:p w:rsidR="00D5407D" w:rsidRPr="004E4862" w:rsidRDefault="009734B3" w:rsidP="004E4862">
      <w:pPr>
        <w:pStyle w:val="ONUMFS"/>
        <w:rPr>
          <w:lang w:val="fr-FR"/>
        </w:rPr>
      </w:pPr>
      <w:r w:rsidRPr="004E4862">
        <w:rPr>
          <w:lang w:val="fr-FR"/>
        </w:rPr>
        <w:t>Les montants perçus au titre de l</w:t>
      </w:r>
      <w:r w:rsidR="00D5407D" w:rsidRPr="004E4862">
        <w:rPr>
          <w:lang w:val="fr-FR"/>
        </w:rPr>
        <w:t>’</w:t>
      </w:r>
      <w:r w:rsidRPr="004E4862">
        <w:rPr>
          <w:lang w:val="fr-FR"/>
        </w:rPr>
        <w:t>alinéa 7.c) proposé ser</w:t>
      </w:r>
      <w:r w:rsidR="006556F0" w:rsidRPr="004E4862">
        <w:rPr>
          <w:lang w:val="fr-FR"/>
        </w:rPr>
        <w:t>o</w:t>
      </w:r>
      <w:r w:rsidRPr="004E4862">
        <w:rPr>
          <w:lang w:val="fr-FR"/>
        </w:rPr>
        <w:t xml:space="preserve">nt transférés aux parties contractantes selon les </w:t>
      </w:r>
      <w:r w:rsidR="006556F0" w:rsidRPr="004E4862">
        <w:rPr>
          <w:lang w:val="fr-FR"/>
        </w:rPr>
        <w:t xml:space="preserve">mêmes </w:t>
      </w:r>
      <w:r w:rsidRPr="004E4862">
        <w:rPr>
          <w:lang w:val="fr-FR"/>
        </w:rPr>
        <w:t xml:space="preserve">mécanismes </w:t>
      </w:r>
      <w:r w:rsidR="006556F0" w:rsidRPr="004E4862">
        <w:rPr>
          <w:lang w:val="fr-FR"/>
        </w:rPr>
        <w:t>que ceux</w:t>
      </w:r>
      <w:r w:rsidRPr="004E4862">
        <w:rPr>
          <w:lang w:val="fr-FR"/>
        </w:rPr>
        <w:t xml:space="preserve"> en place pour transférer les montants correspondant soit à leur</w:t>
      </w:r>
      <w:r w:rsidR="00080B23" w:rsidRPr="004E4862">
        <w:rPr>
          <w:lang w:val="fr-FR"/>
        </w:rPr>
        <w:t xml:space="preserve"> taxe</w:t>
      </w:r>
      <w:r w:rsidRPr="004E4862">
        <w:rPr>
          <w:lang w:val="fr-FR"/>
        </w:rPr>
        <w:t xml:space="preserve"> individuelle soit à leur</w:t>
      </w:r>
      <w:r w:rsidR="006556F0" w:rsidRPr="004E4862">
        <w:rPr>
          <w:lang w:val="fr-FR"/>
        </w:rPr>
        <w:t xml:space="preserve"> part dans les</w:t>
      </w:r>
      <w:r w:rsidRPr="004E4862">
        <w:rPr>
          <w:lang w:val="fr-FR"/>
        </w:rPr>
        <w:t xml:space="preserve"> taxe</w:t>
      </w:r>
      <w:r w:rsidR="006556F0" w:rsidRPr="004E4862">
        <w:rPr>
          <w:lang w:val="fr-FR"/>
        </w:rPr>
        <w:t>s</w:t>
      </w:r>
      <w:r w:rsidRPr="004E4862">
        <w:rPr>
          <w:lang w:val="fr-FR"/>
        </w:rPr>
        <w:t xml:space="preserve"> standa</w:t>
      </w:r>
      <w:r w:rsidR="00D51BB1" w:rsidRPr="004E4862">
        <w:rPr>
          <w:lang w:val="fr-FR"/>
        </w:rPr>
        <w:t>rd.  En</w:t>
      </w:r>
      <w:r w:rsidRPr="004E4862">
        <w:rPr>
          <w:lang w:val="fr-FR"/>
        </w:rPr>
        <w:t xml:space="preserve"> conséquence, les montants perçus au titre de l</w:t>
      </w:r>
      <w:r w:rsidR="00D5407D" w:rsidRPr="004E4862">
        <w:rPr>
          <w:lang w:val="fr-FR"/>
        </w:rPr>
        <w:t>’</w:t>
      </w:r>
      <w:r w:rsidRPr="004E4862">
        <w:rPr>
          <w:lang w:val="fr-FR"/>
        </w:rPr>
        <w:t xml:space="preserve">alinéa 7.c) pour une partie contractante ayant </w:t>
      </w:r>
      <w:r w:rsidR="006556F0" w:rsidRPr="004E4862">
        <w:rPr>
          <w:lang w:val="fr-FR"/>
        </w:rPr>
        <w:t xml:space="preserve">fait une </w:t>
      </w:r>
      <w:r w:rsidRPr="004E4862">
        <w:rPr>
          <w:lang w:val="fr-FR"/>
        </w:rPr>
        <w:t>déclar</w:t>
      </w:r>
      <w:r w:rsidR="006556F0" w:rsidRPr="004E4862">
        <w:rPr>
          <w:lang w:val="fr-FR"/>
        </w:rPr>
        <w:t>ation prévoyant le paiement d</w:t>
      </w:r>
      <w:r w:rsidR="00D5407D" w:rsidRPr="004E4862">
        <w:rPr>
          <w:lang w:val="fr-FR"/>
        </w:rPr>
        <w:t>’</w:t>
      </w:r>
      <w:r w:rsidRPr="004E4862">
        <w:rPr>
          <w:lang w:val="fr-FR"/>
        </w:rPr>
        <w:t xml:space="preserve">une </w:t>
      </w:r>
      <w:r w:rsidR="006556F0" w:rsidRPr="004E4862">
        <w:rPr>
          <w:lang w:val="fr-FR"/>
        </w:rPr>
        <w:t>taxe individuelle sero</w:t>
      </w:r>
      <w:r w:rsidRPr="004E4862">
        <w:rPr>
          <w:lang w:val="fr-FR"/>
        </w:rPr>
        <w:t xml:space="preserve">nt transférés au cours du mois </w:t>
      </w:r>
      <w:r w:rsidR="006556F0" w:rsidRPr="004E4862">
        <w:rPr>
          <w:lang w:val="fr-FR"/>
        </w:rPr>
        <w:t xml:space="preserve">qui </w:t>
      </w:r>
      <w:r w:rsidRPr="004E4862">
        <w:rPr>
          <w:lang w:val="fr-FR"/>
        </w:rPr>
        <w:t>suit celui du</w:t>
      </w:r>
      <w:r w:rsidR="00080B23" w:rsidRPr="004E4862">
        <w:rPr>
          <w:lang w:val="fr-FR"/>
        </w:rPr>
        <w:t>rant le</w:t>
      </w:r>
      <w:r w:rsidRPr="004E4862">
        <w:rPr>
          <w:lang w:val="fr-FR"/>
        </w:rPr>
        <w:t xml:space="preserve">quel le montant de la taxe a été </w:t>
      </w:r>
      <w:r w:rsidR="006556F0" w:rsidRPr="004E4862">
        <w:rPr>
          <w:lang w:val="fr-FR"/>
        </w:rPr>
        <w:t>reçu</w:t>
      </w:r>
      <w:r w:rsidRPr="004E4862">
        <w:rPr>
          <w:lang w:val="fr-FR"/>
        </w:rPr>
        <w:t xml:space="preserve"> par le Bureau internation</w:t>
      </w:r>
      <w:r w:rsidR="00D51BB1" w:rsidRPr="004E4862">
        <w:rPr>
          <w:lang w:val="fr-FR"/>
        </w:rPr>
        <w:t>al.  Le</w:t>
      </w:r>
      <w:r w:rsidRPr="004E4862">
        <w:rPr>
          <w:lang w:val="fr-FR"/>
        </w:rPr>
        <w:t>s montants perçus pour les parties contractantes participant au régime des taxes standard ser</w:t>
      </w:r>
      <w:r w:rsidR="006556F0" w:rsidRPr="004E4862">
        <w:rPr>
          <w:lang w:val="fr-FR"/>
        </w:rPr>
        <w:t>o</w:t>
      </w:r>
      <w:r w:rsidRPr="004E4862">
        <w:rPr>
          <w:lang w:val="fr-FR"/>
        </w:rPr>
        <w:t>nt transférés chaque année avec la part des recettes annuelles correspondan</w:t>
      </w:r>
      <w:r w:rsidR="00D51BB1" w:rsidRPr="004E4862">
        <w:rPr>
          <w:lang w:val="fr-FR"/>
        </w:rPr>
        <w:t>te.  Ce</w:t>
      </w:r>
      <w:r w:rsidRPr="004E4862">
        <w:rPr>
          <w:lang w:val="fr-FR"/>
        </w:rPr>
        <w:t>tte solution permettrait d</w:t>
      </w:r>
      <w:r w:rsidR="00D5407D" w:rsidRPr="004E4862">
        <w:rPr>
          <w:lang w:val="fr-FR"/>
        </w:rPr>
        <w:t>’</w:t>
      </w:r>
      <w:r w:rsidRPr="004E4862">
        <w:rPr>
          <w:lang w:val="fr-FR"/>
        </w:rPr>
        <w:t>éviter une augmentation des coûts des transactions financières supportés par l</w:t>
      </w:r>
      <w:r w:rsidR="00D5407D" w:rsidRPr="004E4862">
        <w:rPr>
          <w:lang w:val="fr-FR"/>
        </w:rPr>
        <w:t>’</w:t>
      </w:r>
      <w:r w:rsidRPr="004E4862">
        <w:rPr>
          <w:lang w:val="fr-FR"/>
        </w:rPr>
        <w:t>Organisation Mondiale de la Propriété Intellectuelle (OMPI).</w:t>
      </w:r>
    </w:p>
    <w:p w:rsidR="00D5407D" w:rsidRPr="004E4862" w:rsidRDefault="00151037" w:rsidP="004E4862">
      <w:pPr>
        <w:pStyle w:val="ONUMFS"/>
        <w:rPr>
          <w:lang w:val="fr-FR"/>
        </w:rPr>
      </w:pPr>
      <w:r w:rsidRPr="004E4862">
        <w:rPr>
          <w:lang w:val="fr-FR"/>
        </w:rPr>
        <w:t>La procédure de remplacement proposée suppose l</w:t>
      </w:r>
      <w:r w:rsidR="00D5407D" w:rsidRPr="004E4862">
        <w:rPr>
          <w:lang w:val="fr-FR"/>
        </w:rPr>
        <w:t>’</w:t>
      </w:r>
      <w:r w:rsidRPr="004E4862">
        <w:rPr>
          <w:lang w:val="fr-FR"/>
        </w:rPr>
        <w:t>utilisation de ressources du Bureau international</w:t>
      </w:r>
      <w:r w:rsidR="00080B23" w:rsidRPr="004E4862">
        <w:rPr>
          <w:lang w:val="fr-FR"/>
        </w:rPr>
        <w:t>,</w:t>
      </w:r>
      <w:r w:rsidRPr="004E4862">
        <w:rPr>
          <w:lang w:val="fr-FR"/>
        </w:rPr>
        <w:t xml:space="preserve"> en particulier pour développer les solutions et processus informatiques nécessaires pour que les titulaires </w:t>
      </w:r>
      <w:r w:rsidR="006556F0" w:rsidRPr="004E4862">
        <w:rPr>
          <w:lang w:val="fr-FR"/>
        </w:rPr>
        <w:t xml:space="preserve">puissent </w:t>
      </w:r>
      <w:r w:rsidR="00AF3A7D" w:rsidRPr="004E4862">
        <w:rPr>
          <w:lang w:val="fr-FR"/>
        </w:rPr>
        <w:t>présente</w:t>
      </w:r>
      <w:r w:rsidR="006556F0" w:rsidRPr="004E4862">
        <w:rPr>
          <w:lang w:val="fr-FR"/>
        </w:rPr>
        <w:t>r</w:t>
      </w:r>
      <w:r w:rsidRPr="004E4862">
        <w:rPr>
          <w:lang w:val="fr-FR"/>
        </w:rPr>
        <w:t xml:space="preserve"> leur demande par l</w:t>
      </w:r>
      <w:r w:rsidR="00D5407D" w:rsidRPr="004E4862">
        <w:rPr>
          <w:lang w:val="fr-FR"/>
        </w:rPr>
        <w:t>’</w:t>
      </w:r>
      <w:r w:rsidRPr="004E4862">
        <w:rPr>
          <w:lang w:val="fr-FR"/>
        </w:rPr>
        <w:t>intermédiaire du Bureau in</w:t>
      </w:r>
      <w:r w:rsidRPr="004E4862">
        <w:rPr>
          <w:lang w:val="fr-FR"/>
        </w:rPr>
        <w:t>ternational et pour établir une procédure de perception et de répartition des tax</w:t>
      </w:r>
      <w:r w:rsidR="00D51BB1" w:rsidRPr="004E4862">
        <w:rPr>
          <w:lang w:val="fr-FR"/>
        </w:rPr>
        <w:t>es.  Po</w:t>
      </w:r>
      <w:r w:rsidRPr="004E4862">
        <w:rPr>
          <w:lang w:val="fr-FR"/>
        </w:rPr>
        <w:t xml:space="preserve">ur réduire les tâches administratives, il est proposé que les </w:t>
      </w:r>
      <w:r w:rsidR="006556F0" w:rsidRPr="004E4862">
        <w:rPr>
          <w:lang w:val="fr-FR"/>
        </w:rPr>
        <w:t>o</w:t>
      </w:r>
      <w:r w:rsidRPr="004E4862">
        <w:rPr>
          <w:lang w:val="fr-FR"/>
        </w:rPr>
        <w:t xml:space="preserve">ffices </w:t>
      </w:r>
      <w:r w:rsidR="00733F78">
        <w:rPr>
          <w:lang w:val="fr-FR"/>
        </w:rPr>
        <w:t>notifient</w:t>
      </w:r>
      <w:r w:rsidR="00080B23" w:rsidRPr="004E4862">
        <w:rPr>
          <w:lang w:val="fr-FR"/>
        </w:rPr>
        <w:t xml:space="preserve"> le montant de</w:t>
      </w:r>
      <w:r w:rsidRPr="004E4862">
        <w:rPr>
          <w:lang w:val="fr-FR"/>
        </w:rPr>
        <w:t xml:space="preserve"> la taxe à percevoir en francs suisses uniquement, et que ces notifications </w:t>
      </w:r>
      <w:r w:rsidR="00080B23" w:rsidRPr="004E4862">
        <w:rPr>
          <w:lang w:val="fr-FR"/>
        </w:rPr>
        <w:t>puiss</w:t>
      </w:r>
      <w:r w:rsidRPr="004E4862">
        <w:rPr>
          <w:lang w:val="fr-FR"/>
        </w:rPr>
        <w:t xml:space="preserve">ent </w:t>
      </w:r>
      <w:r w:rsidR="00080B23" w:rsidRPr="004E4862">
        <w:rPr>
          <w:lang w:val="fr-FR"/>
        </w:rPr>
        <w:t xml:space="preserve">être </w:t>
      </w:r>
      <w:r w:rsidRPr="004E4862">
        <w:rPr>
          <w:lang w:val="fr-FR"/>
        </w:rPr>
        <w:t>reçues jusqu</w:t>
      </w:r>
      <w:r w:rsidR="00D5407D" w:rsidRPr="004E4862">
        <w:rPr>
          <w:lang w:val="fr-FR"/>
        </w:rPr>
        <w:t>’</w:t>
      </w:r>
      <w:r w:rsidRPr="004E4862">
        <w:rPr>
          <w:lang w:val="fr-FR"/>
        </w:rPr>
        <w:t>à deux</w:t>
      </w:r>
      <w:r w:rsidR="00A30481" w:rsidRPr="004E4862">
        <w:rPr>
          <w:lang w:val="fr-FR"/>
        </w:rPr>
        <w:t> </w:t>
      </w:r>
      <w:r w:rsidRPr="004E4862">
        <w:rPr>
          <w:lang w:val="fr-FR"/>
        </w:rPr>
        <w:t>fois par an p</w:t>
      </w:r>
      <w:r w:rsidR="006556F0" w:rsidRPr="004E4862">
        <w:rPr>
          <w:lang w:val="fr-FR"/>
        </w:rPr>
        <w:t>ou</w:t>
      </w:r>
      <w:r w:rsidRPr="004E4862">
        <w:rPr>
          <w:lang w:val="fr-FR"/>
        </w:rPr>
        <w:t xml:space="preserve">r </w:t>
      </w:r>
      <w:r w:rsidR="006556F0" w:rsidRPr="004E4862">
        <w:rPr>
          <w:lang w:val="fr-FR"/>
        </w:rPr>
        <w:t>chaque</w:t>
      </w:r>
      <w:r w:rsidRPr="004E4862">
        <w:rPr>
          <w:lang w:val="fr-FR"/>
        </w:rPr>
        <w:t xml:space="preserve"> partie contractan</w:t>
      </w:r>
      <w:r w:rsidR="00D51BB1" w:rsidRPr="004E4862">
        <w:rPr>
          <w:lang w:val="fr-FR"/>
        </w:rPr>
        <w:t>te.  Il</w:t>
      </w:r>
      <w:r w:rsidRPr="004E4862">
        <w:rPr>
          <w:lang w:val="fr-FR"/>
        </w:rPr>
        <w:t xml:space="preserve"> est envisagé que le formulaire officiel visant à </w:t>
      </w:r>
      <w:r w:rsidR="00AF3A7D" w:rsidRPr="004E4862">
        <w:rPr>
          <w:lang w:val="fr-FR"/>
        </w:rPr>
        <w:t>présenter</w:t>
      </w:r>
      <w:r w:rsidRPr="004E4862">
        <w:rPr>
          <w:lang w:val="fr-FR"/>
        </w:rPr>
        <w:t xml:space="preserve"> une demande selon la </w:t>
      </w:r>
      <w:r w:rsidR="00D5407D" w:rsidRPr="004E4862">
        <w:rPr>
          <w:lang w:val="fr-FR"/>
        </w:rPr>
        <w:t>règle 2</w:t>
      </w:r>
      <w:r w:rsidRPr="004E4862">
        <w:rPr>
          <w:lang w:val="fr-FR"/>
        </w:rPr>
        <w:t>1 modifiée par l</w:t>
      </w:r>
      <w:r w:rsidR="00D5407D" w:rsidRPr="004E4862">
        <w:rPr>
          <w:lang w:val="fr-FR"/>
        </w:rPr>
        <w:t>’</w:t>
      </w:r>
      <w:r w:rsidRPr="004E4862">
        <w:rPr>
          <w:lang w:val="fr-FR"/>
        </w:rPr>
        <w:t>intermédiaire du Bureau international soit exclusivement un formulaire électronique accessible sur le site</w:t>
      </w:r>
      <w:r w:rsidR="00A30481" w:rsidRPr="004E4862">
        <w:rPr>
          <w:lang w:val="fr-FR"/>
        </w:rPr>
        <w:t> </w:t>
      </w:r>
      <w:r w:rsidRPr="004E4862">
        <w:rPr>
          <w:lang w:val="fr-FR"/>
        </w:rPr>
        <w:t>Web de l</w:t>
      </w:r>
      <w:r w:rsidR="00D5407D" w:rsidRPr="004E4862">
        <w:rPr>
          <w:lang w:val="fr-FR"/>
        </w:rPr>
        <w:t>’</w:t>
      </w:r>
      <w:r w:rsidRPr="004E4862">
        <w:rPr>
          <w:lang w:val="fr-FR"/>
        </w:rPr>
        <w:t>O</w:t>
      </w:r>
      <w:r w:rsidR="00D51BB1" w:rsidRPr="004E4862">
        <w:rPr>
          <w:lang w:val="fr-FR"/>
        </w:rPr>
        <w:t>MPI.  Ce</w:t>
      </w:r>
      <w:r w:rsidRPr="004E4862">
        <w:rPr>
          <w:lang w:val="fr-FR"/>
        </w:rPr>
        <w:t xml:space="preserve">la permettrait aux utilisateurs de </w:t>
      </w:r>
      <w:r w:rsidR="00AF3A7D" w:rsidRPr="004E4862">
        <w:rPr>
          <w:lang w:val="fr-FR"/>
        </w:rPr>
        <w:t>présenter</w:t>
      </w:r>
      <w:r w:rsidRPr="004E4862">
        <w:rPr>
          <w:lang w:val="fr-FR"/>
        </w:rPr>
        <w:t xml:space="preserve"> une demande </w:t>
      </w:r>
      <w:r w:rsidR="006556F0" w:rsidRPr="004E4862">
        <w:rPr>
          <w:lang w:val="fr-FR"/>
        </w:rPr>
        <w:t xml:space="preserve">pour chaque </w:t>
      </w:r>
      <w:r w:rsidRPr="004E4862">
        <w:rPr>
          <w:lang w:val="fr-FR"/>
        </w:rPr>
        <w:t xml:space="preserve">enregistrement international, </w:t>
      </w:r>
      <w:r w:rsidR="00D5407D" w:rsidRPr="004E4862">
        <w:rPr>
          <w:lang w:val="fr-FR"/>
        </w:rPr>
        <w:t>à l’égard</w:t>
      </w:r>
      <w:r w:rsidRPr="004E4862">
        <w:rPr>
          <w:lang w:val="fr-FR"/>
        </w:rPr>
        <w:t xml:space="preserve"> d</w:t>
      </w:r>
      <w:r w:rsidR="00D5407D" w:rsidRPr="004E4862">
        <w:rPr>
          <w:lang w:val="fr-FR"/>
        </w:rPr>
        <w:t>’</w:t>
      </w:r>
      <w:r w:rsidRPr="004E4862">
        <w:rPr>
          <w:lang w:val="fr-FR"/>
        </w:rPr>
        <w:t xml:space="preserve">une </w:t>
      </w:r>
      <w:r w:rsidR="002C6F8C">
        <w:rPr>
          <w:lang w:val="fr-FR"/>
        </w:rPr>
        <w:t xml:space="preserve">ou de plusieurs </w:t>
      </w:r>
      <w:r w:rsidRPr="004E4862">
        <w:rPr>
          <w:lang w:val="fr-FR"/>
        </w:rPr>
        <w:t>partie</w:t>
      </w:r>
      <w:r w:rsidR="002C6F8C">
        <w:rPr>
          <w:lang w:val="fr-FR"/>
        </w:rPr>
        <w:t>s</w:t>
      </w:r>
      <w:r w:rsidRPr="004E4862">
        <w:rPr>
          <w:lang w:val="fr-FR"/>
        </w:rPr>
        <w:t xml:space="preserve"> contractante</w:t>
      </w:r>
      <w:r w:rsidR="002C6F8C">
        <w:rPr>
          <w:lang w:val="fr-FR"/>
        </w:rPr>
        <w:t>s</w:t>
      </w:r>
      <w:r w:rsidRPr="004E4862">
        <w:rPr>
          <w:lang w:val="fr-FR"/>
        </w:rPr>
        <w:t xml:space="preserve"> désignée</w:t>
      </w:r>
      <w:r w:rsidR="002C6F8C">
        <w:rPr>
          <w:lang w:val="fr-FR"/>
        </w:rPr>
        <w:t>s</w:t>
      </w:r>
      <w:r w:rsidRPr="004E4862">
        <w:rPr>
          <w:lang w:val="fr-FR"/>
        </w:rPr>
        <w:t>, sur un seul formulaire et par prélèvement des taxes sur un compte courant ouvert auprès de l</w:t>
      </w:r>
      <w:r w:rsidR="00D5407D" w:rsidRPr="004E4862">
        <w:rPr>
          <w:lang w:val="fr-FR"/>
        </w:rPr>
        <w:t>’</w:t>
      </w:r>
      <w:r w:rsidRPr="004E4862">
        <w:rPr>
          <w:lang w:val="fr-FR"/>
        </w:rPr>
        <w:t xml:space="preserve">OMPI ou par carte de </w:t>
      </w:r>
      <w:r w:rsidRPr="004E4862">
        <w:rPr>
          <w:lang w:val="fr-FR"/>
        </w:rPr>
        <w:t>créd</w:t>
      </w:r>
      <w:r w:rsidR="00D51BB1" w:rsidRPr="004E4862">
        <w:rPr>
          <w:lang w:val="fr-FR"/>
        </w:rPr>
        <w:t>it.  Ce</w:t>
      </w:r>
      <w:r w:rsidRPr="004E4862">
        <w:rPr>
          <w:lang w:val="fr-FR"/>
        </w:rPr>
        <w:t>la constituerait un moyen plus efficace et économique de présenter la demande</w:t>
      </w:r>
      <w:r w:rsidR="00BD04DA" w:rsidRPr="004E4862">
        <w:rPr>
          <w:lang w:val="fr-FR"/>
        </w:rPr>
        <w:t>.</w:t>
      </w:r>
    </w:p>
    <w:p w:rsidR="00D5407D" w:rsidRPr="004E4862" w:rsidRDefault="00151037" w:rsidP="004E4862">
      <w:pPr>
        <w:pStyle w:val="ONUMFS"/>
        <w:rPr>
          <w:lang w:val="fr-FR"/>
        </w:rPr>
      </w:pPr>
      <w:r w:rsidRPr="004E4862">
        <w:rPr>
          <w:lang w:val="fr-FR"/>
        </w:rPr>
        <w:t xml:space="preserve">Il </w:t>
      </w:r>
      <w:r w:rsidR="00080B23" w:rsidRPr="004E4862">
        <w:rPr>
          <w:lang w:val="fr-FR"/>
        </w:rPr>
        <w:t>faud</w:t>
      </w:r>
      <w:r w:rsidRPr="004E4862">
        <w:rPr>
          <w:lang w:val="fr-FR"/>
        </w:rPr>
        <w:t xml:space="preserve">rait que le Bureau international perçoive une taxe pour couvrir une partie des coûts liés </w:t>
      </w:r>
      <w:r w:rsidR="006556F0" w:rsidRPr="004E4862">
        <w:rPr>
          <w:lang w:val="fr-FR"/>
        </w:rPr>
        <w:t>au développement</w:t>
      </w:r>
      <w:r w:rsidRPr="004E4862">
        <w:rPr>
          <w:lang w:val="fr-FR"/>
        </w:rPr>
        <w:t xml:space="preserve"> et à </w:t>
      </w:r>
      <w:r w:rsidR="006556F0" w:rsidRPr="004E4862">
        <w:rPr>
          <w:lang w:val="fr-FR"/>
        </w:rPr>
        <w:t>la tenue à jour</w:t>
      </w:r>
      <w:r w:rsidRPr="004E4862">
        <w:rPr>
          <w:lang w:val="fr-FR"/>
        </w:rPr>
        <w:t xml:space="preserve"> des solutions et processus informatiques utilisés pour le traitement des demandes </w:t>
      </w:r>
      <w:r w:rsidR="00AF3A7D" w:rsidRPr="004E4862">
        <w:rPr>
          <w:lang w:val="fr-FR"/>
        </w:rPr>
        <w:t>présentées</w:t>
      </w:r>
      <w:r w:rsidRPr="004E4862">
        <w:rPr>
          <w:lang w:val="fr-FR"/>
        </w:rPr>
        <w:t xml:space="preserve"> selon la règle modifiée, ainsi que les coûts connexes, notamment les frais de traitement des cartes de crédit et ceux liés à la perception et à la répartition des tax</w:t>
      </w:r>
      <w:r w:rsidR="00D51BB1" w:rsidRPr="004E4862">
        <w:rPr>
          <w:lang w:val="fr-FR"/>
        </w:rPr>
        <w:t xml:space="preserve">es.  À </w:t>
      </w:r>
      <w:r w:rsidR="00DB285C" w:rsidRPr="004E4862">
        <w:rPr>
          <w:lang w:val="fr-FR"/>
        </w:rPr>
        <w:t>cet égard, le Bureau international aurait besoin d</w:t>
      </w:r>
      <w:r w:rsidR="00D5407D" w:rsidRPr="004E4862">
        <w:rPr>
          <w:lang w:val="fr-FR"/>
        </w:rPr>
        <w:t>’</w:t>
      </w:r>
      <w:r w:rsidR="00DB285C" w:rsidRPr="004E4862">
        <w:rPr>
          <w:lang w:val="fr-FR"/>
        </w:rPr>
        <w:t>un délai supplémentaire pour mener des consultations internes relatives aux spécifications et à la mise au point des solutions informatiques requises</w:t>
      </w:r>
      <w:r w:rsidR="00080B23" w:rsidRPr="004E4862">
        <w:rPr>
          <w:lang w:val="fr-FR"/>
        </w:rPr>
        <w:t>,</w:t>
      </w:r>
      <w:r w:rsidR="00DB285C" w:rsidRPr="004E4862">
        <w:rPr>
          <w:lang w:val="fr-FR"/>
        </w:rPr>
        <w:t xml:space="preserve"> afin de mieux comprendre les coûts y associés.</w:t>
      </w:r>
      <w:r w:rsidR="00F172F2">
        <w:rPr>
          <w:lang w:val="fr-FR"/>
        </w:rPr>
        <w:t xml:space="preserve">  </w:t>
      </w:r>
    </w:p>
    <w:p w:rsidR="00BD6A70" w:rsidRDefault="00DB285C" w:rsidP="004E4862">
      <w:pPr>
        <w:pStyle w:val="Heading1"/>
        <w:rPr>
          <w:lang w:val="fr-FR"/>
        </w:rPr>
      </w:pPr>
      <w:r w:rsidRPr="004E4862">
        <w:rPr>
          <w:lang w:val="fr-FR"/>
        </w:rPr>
        <w:t>Entrée en vigueur</w:t>
      </w:r>
    </w:p>
    <w:p w:rsidR="004E4862" w:rsidRPr="004E4862" w:rsidRDefault="004E4862" w:rsidP="004E4862">
      <w:pPr>
        <w:rPr>
          <w:lang w:val="fr-FR"/>
        </w:rPr>
      </w:pPr>
    </w:p>
    <w:p w:rsidR="00D5407D" w:rsidRPr="004E4862" w:rsidRDefault="00DB285C" w:rsidP="004E4862">
      <w:pPr>
        <w:pStyle w:val="ONUMFS"/>
        <w:rPr>
          <w:lang w:val="fr-FR"/>
        </w:rPr>
      </w:pPr>
      <w:r w:rsidRPr="004E4862">
        <w:rPr>
          <w:lang w:val="fr-FR"/>
        </w:rPr>
        <w:t xml:space="preserve">Les propositions de modification impliquent des modifications notables </w:t>
      </w:r>
      <w:r w:rsidR="006556F0" w:rsidRPr="004E4862">
        <w:rPr>
          <w:lang w:val="fr-FR"/>
        </w:rPr>
        <w:t xml:space="preserve">à apporter </w:t>
      </w:r>
      <w:r w:rsidRPr="004E4862">
        <w:rPr>
          <w:lang w:val="fr-FR"/>
        </w:rPr>
        <w:t>aux cadres juridique, opérationnel et informatique du Service d</w:t>
      </w:r>
      <w:r w:rsidR="00D5407D" w:rsidRPr="004E4862">
        <w:rPr>
          <w:lang w:val="fr-FR"/>
        </w:rPr>
        <w:t>’</w:t>
      </w:r>
      <w:r w:rsidRPr="004E4862">
        <w:rPr>
          <w:lang w:val="fr-FR"/>
        </w:rPr>
        <w:t>enregistrement de Madrid et des parties contractant</w:t>
      </w:r>
      <w:r w:rsidR="00D51BB1" w:rsidRPr="004E4862">
        <w:rPr>
          <w:lang w:val="fr-FR"/>
        </w:rPr>
        <w:t>es.  Le</w:t>
      </w:r>
      <w:r w:rsidRPr="004E4862">
        <w:rPr>
          <w:lang w:val="fr-FR"/>
        </w:rPr>
        <w:t xml:space="preserve"> Bureau international </w:t>
      </w:r>
      <w:r w:rsidR="006556F0" w:rsidRPr="004E4862">
        <w:rPr>
          <w:lang w:val="fr-FR"/>
        </w:rPr>
        <w:t>dev</w:t>
      </w:r>
      <w:r w:rsidRPr="004E4862">
        <w:rPr>
          <w:lang w:val="fr-FR"/>
        </w:rPr>
        <w:t xml:space="preserve">rait mettre un terme </w:t>
      </w:r>
      <w:r w:rsidR="006556F0" w:rsidRPr="004E4862">
        <w:rPr>
          <w:lang w:val="fr-FR"/>
        </w:rPr>
        <w:t>aux</w:t>
      </w:r>
      <w:r w:rsidRPr="004E4862">
        <w:rPr>
          <w:lang w:val="fr-FR"/>
        </w:rPr>
        <w:t xml:space="preserve"> consultations internes </w:t>
      </w:r>
      <w:r w:rsidR="00AF3A7D" w:rsidRPr="004E4862">
        <w:rPr>
          <w:lang w:val="fr-FR"/>
        </w:rPr>
        <w:t>visées au</w:t>
      </w:r>
      <w:r w:rsidRPr="004E4862">
        <w:rPr>
          <w:lang w:val="fr-FR"/>
        </w:rPr>
        <w:t xml:space="preserve"> paragraphe 19, et revenir vers le groupe de travail avec une proposition de taxe, un barème des </w:t>
      </w:r>
      <w:r w:rsidR="00963BC6" w:rsidRPr="004E4862">
        <w:rPr>
          <w:lang w:val="fr-FR"/>
        </w:rPr>
        <w:t xml:space="preserve">émoluments et </w:t>
      </w:r>
      <w:r w:rsidRPr="004E4862">
        <w:rPr>
          <w:lang w:val="fr-FR"/>
        </w:rPr>
        <w:t>taxes modifié et une date d</w:t>
      </w:r>
      <w:r w:rsidR="00D5407D" w:rsidRPr="004E4862">
        <w:rPr>
          <w:lang w:val="fr-FR"/>
        </w:rPr>
        <w:t>’</w:t>
      </w:r>
      <w:r w:rsidRPr="004E4862">
        <w:rPr>
          <w:lang w:val="fr-FR"/>
        </w:rPr>
        <w:t>entrée en vigue</w:t>
      </w:r>
      <w:r w:rsidR="00D51BB1" w:rsidRPr="004E4862">
        <w:rPr>
          <w:lang w:val="fr-FR"/>
        </w:rPr>
        <w:t>ur.  Ce</w:t>
      </w:r>
      <w:r w:rsidRPr="004E4862">
        <w:rPr>
          <w:lang w:val="fr-FR"/>
        </w:rPr>
        <w:t>tte évaluation tiendra</w:t>
      </w:r>
      <w:r w:rsidR="006556F0" w:rsidRPr="004E4862">
        <w:rPr>
          <w:lang w:val="fr-FR"/>
        </w:rPr>
        <w:t xml:space="preserve"> égalemen</w:t>
      </w:r>
      <w:r w:rsidRPr="004E4862">
        <w:rPr>
          <w:lang w:val="fr-FR"/>
        </w:rPr>
        <w:t>t compte de la planification relative à la mise en œuvre des autres modifications attendues pour le cadre juridique, adoptées par l</w:t>
      </w:r>
      <w:r w:rsidR="00D5407D" w:rsidRPr="004E4862">
        <w:rPr>
          <w:lang w:val="fr-FR"/>
        </w:rPr>
        <w:t>’</w:t>
      </w:r>
      <w:r w:rsidRPr="004E4862">
        <w:rPr>
          <w:lang w:val="fr-FR"/>
        </w:rPr>
        <w:t>Assemblée de l</w:t>
      </w:r>
      <w:r w:rsidR="00D5407D" w:rsidRPr="004E4862">
        <w:rPr>
          <w:lang w:val="fr-FR"/>
        </w:rPr>
        <w:t>’</w:t>
      </w:r>
      <w:r w:rsidRPr="004E4862">
        <w:rPr>
          <w:lang w:val="fr-FR"/>
        </w:rPr>
        <w:t xml:space="preserve">Union de Madrid </w:t>
      </w:r>
      <w:r w:rsidR="00D5407D" w:rsidRPr="004E4862">
        <w:rPr>
          <w:lang w:val="fr-FR"/>
        </w:rPr>
        <w:t>en 2016</w:t>
      </w:r>
      <w:r w:rsidRPr="004E4862">
        <w:rPr>
          <w:lang w:val="fr-FR"/>
        </w:rPr>
        <w:t xml:space="preserve"> pour une entrée en vigueur </w:t>
      </w:r>
      <w:r w:rsidR="00D5407D" w:rsidRPr="004E4862">
        <w:rPr>
          <w:lang w:val="fr-FR"/>
        </w:rPr>
        <w:t>en 2017</w:t>
      </w:r>
      <w:r w:rsidRPr="004E4862">
        <w:rPr>
          <w:lang w:val="fr-FR"/>
        </w:rPr>
        <w:t xml:space="preserve"> et 2019.</w:t>
      </w:r>
    </w:p>
    <w:p w:rsidR="00D5407D" w:rsidRPr="004E4862" w:rsidRDefault="00DB285C" w:rsidP="004E4862">
      <w:pPr>
        <w:pStyle w:val="ONUMFS"/>
        <w:ind w:left="5533"/>
        <w:rPr>
          <w:i/>
          <w:lang w:val="fr-FR"/>
        </w:rPr>
      </w:pPr>
      <w:r w:rsidRPr="004E4862">
        <w:rPr>
          <w:i/>
          <w:lang w:val="fr-FR"/>
        </w:rPr>
        <w:t xml:space="preserve">Le groupe de travail est invité à examiner les propositions formulées aux </w:t>
      </w:r>
      <w:r w:rsidR="00D5407D" w:rsidRPr="004E4862">
        <w:rPr>
          <w:i/>
          <w:lang w:val="fr-FR"/>
        </w:rPr>
        <w:t>paragraphes 1</w:t>
      </w:r>
      <w:r w:rsidR="004E4862">
        <w:rPr>
          <w:i/>
          <w:lang w:val="fr-FR"/>
        </w:rPr>
        <w:t>6 à </w:t>
      </w:r>
      <w:r w:rsidRPr="004E4862">
        <w:rPr>
          <w:i/>
          <w:lang w:val="fr-FR"/>
        </w:rPr>
        <w:t>20 du présent document.</w:t>
      </w:r>
    </w:p>
    <w:p w:rsidR="00BD6A70" w:rsidRPr="004E4862" w:rsidRDefault="00BD6A70" w:rsidP="004E4862">
      <w:pPr>
        <w:pStyle w:val="Endofdocument-Annex"/>
        <w:rPr>
          <w:lang w:val="fr-FR"/>
        </w:rPr>
      </w:pPr>
    </w:p>
    <w:p w:rsidR="00BD6A70" w:rsidRPr="004E4862" w:rsidRDefault="00BD6A70" w:rsidP="004E4862">
      <w:pPr>
        <w:pStyle w:val="Endofdocument-Annex"/>
        <w:rPr>
          <w:lang w:val="fr-FR"/>
        </w:rPr>
      </w:pPr>
    </w:p>
    <w:p w:rsidR="00BD6A70" w:rsidRPr="004E4862" w:rsidRDefault="00DB285C" w:rsidP="004E4862">
      <w:pPr>
        <w:pStyle w:val="Endofdocument-Annex"/>
        <w:rPr>
          <w:lang w:val="fr-FR"/>
        </w:rPr>
      </w:pPr>
      <w:r w:rsidRPr="004E4862">
        <w:rPr>
          <w:lang w:val="fr-FR"/>
        </w:rPr>
        <w:t>[L</w:t>
      </w:r>
      <w:r w:rsidR="00D5407D" w:rsidRPr="004E4862">
        <w:rPr>
          <w:lang w:val="fr-FR"/>
        </w:rPr>
        <w:t>’</w:t>
      </w:r>
      <w:r w:rsidRPr="004E4862">
        <w:rPr>
          <w:lang w:val="fr-FR"/>
        </w:rPr>
        <w:t>annexe suit]</w:t>
      </w:r>
    </w:p>
    <w:p w:rsidR="00A62A2F" w:rsidRPr="004E4862" w:rsidRDefault="00A62A2F" w:rsidP="004E4862">
      <w:pPr>
        <w:pStyle w:val="Endofdocument-Annex"/>
        <w:rPr>
          <w:lang w:val="fr-FR"/>
        </w:rPr>
        <w:sectPr w:rsidR="00A62A2F" w:rsidRPr="004E4862" w:rsidSect="007E62ED">
          <w:headerReference w:type="default" r:id="rId10"/>
          <w:footnotePr>
            <w:numFmt w:val="chicago"/>
          </w:footnotePr>
          <w:endnotePr>
            <w:numFmt w:val="decimal"/>
          </w:endnotePr>
          <w:pgSz w:w="11907" w:h="16840" w:code="9"/>
          <w:pgMar w:top="567" w:right="1134" w:bottom="1417" w:left="1417" w:header="510" w:footer="1020" w:gutter="0"/>
          <w:cols w:space="720"/>
          <w:titlePg/>
          <w:docGrid w:linePitch="299"/>
        </w:sectPr>
      </w:pPr>
    </w:p>
    <w:p w:rsidR="00BD6A70" w:rsidRPr="004E4862" w:rsidRDefault="00DB285C" w:rsidP="004E4862">
      <w:pPr>
        <w:pStyle w:val="Heading1"/>
        <w:rPr>
          <w:lang w:val="fr-FR"/>
        </w:rPr>
      </w:pPr>
      <w:r w:rsidRPr="004E4862">
        <w:rPr>
          <w:lang w:val="fr-FR"/>
        </w:rPr>
        <w:t>Propositions de modification du règlement d</w:t>
      </w:r>
      <w:r w:rsidR="00D5407D" w:rsidRPr="004E4862">
        <w:rPr>
          <w:lang w:val="fr-FR"/>
        </w:rPr>
        <w:t>’</w:t>
      </w:r>
      <w:r w:rsidRPr="004E4862">
        <w:rPr>
          <w:lang w:val="fr-FR"/>
        </w:rPr>
        <w:t>exécution commun à l</w:t>
      </w:r>
      <w:r w:rsidR="00D5407D" w:rsidRPr="004E4862">
        <w:rPr>
          <w:lang w:val="fr-FR"/>
        </w:rPr>
        <w:t>’</w:t>
      </w:r>
      <w:r w:rsidRPr="004E4862">
        <w:rPr>
          <w:lang w:val="fr-FR"/>
        </w:rPr>
        <w:t>Arrangement de Madrid concernant l</w:t>
      </w:r>
      <w:r w:rsidR="00D5407D" w:rsidRPr="004E4862">
        <w:rPr>
          <w:lang w:val="fr-FR"/>
        </w:rPr>
        <w:t>’</w:t>
      </w:r>
      <w:r w:rsidRPr="004E4862">
        <w:rPr>
          <w:lang w:val="fr-FR"/>
        </w:rPr>
        <w:t>enregistrement international des marques et au Protocole relatif à cet Arrangement</w:t>
      </w:r>
    </w:p>
    <w:p w:rsidR="00BD6A70" w:rsidRPr="003B6698" w:rsidRDefault="00BD6A70" w:rsidP="004E4862">
      <w:pPr>
        <w:rPr>
          <w:lang w:val="fr-FR"/>
        </w:rPr>
      </w:pPr>
    </w:p>
    <w:p w:rsidR="00D5407D" w:rsidRDefault="007F6A67" w:rsidP="004E4862">
      <w:pPr>
        <w:rPr>
          <w:lang w:val="fr-FR"/>
        </w:rPr>
      </w:pPr>
      <w:r w:rsidRPr="003B6698">
        <w:rPr>
          <w:lang w:val="fr-FR"/>
        </w:rPr>
        <w:t>Voir le</w:t>
      </w:r>
      <w:r w:rsidR="00DB285C" w:rsidRPr="003B6698">
        <w:rPr>
          <w:lang w:val="fr-FR"/>
        </w:rPr>
        <w:t xml:space="preserve"> </w:t>
      </w:r>
      <w:r w:rsidR="00D5407D" w:rsidRPr="003B6698">
        <w:rPr>
          <w:lang w:val="fr-FR"/>
        </w:rPr>
        <w:t>paragraphe</w:t>
      </w:r>
      <w:r w:rsidR="00D5407D">
        <w:rPr>
          <w:lang w:val="fr-FR"/>
        </w:rPr>
        <w:t> </w:t>
      </w:r>
      <w:r w:rsidR="00D5407D" w:rsidRPr="003B6698">
        <w:rPr>
          <w:lang w:val="fr-FR"/>
        </w:rPr>
        <w:t>1</w:t>
      </w:r>
      <w:r w:rsidRPr="003B6698">
        <w:rPr>
          <w:lang w:val="fr-FR"/>
        </w:rPr>
        <w:t>3.iii) et l</w:t>
      </w:r>
      <w:r w:rsidR="00D5407D">
        <w:rPr>
          <w:lang w:val="fr-FR"/>
        </w:rPr>
        <w:t>’</w:t>
      </w:r>
      <w:r w:rsidR="00D5407D" w:rsidRPr="003B6698">
        <w:rPr>
          <w:lang w:val="fr-FR"/>
        </w:rPr>
        <w:t>annexe</w:t>
      </w:r>
      <w:r w:rsidR="00D5407D">
        <w:rPr>
          <w:lang w:val="fr-FR"/>
        </w:rPr>
        <w:t> </w:t>
      </w:r>
      <w:r w:rsidR="00D5407D" w:rsidRPr="003B6698">
        <w:rPr>
          <w:lang w:val="fr-FR"/>
        </w:rPr>
        <w:t>I</w:t>
      </w:r>
      <w:r w:rsidRPr="003B6698">
        <w:rPr>
          <w:lang w:val="fr-FR"/>
        </w:rPr>
        <w:t xml:space="preserve">I </w:t>
      </w:r>
      <w:r w:rsidR="00DB285C" w:rsidRPr="003B6698">
        <w:rPr>
          <w:lang w:val="fr-FR"/>
        </w:rPr>
        <w:t>d</w:t>
      </w:r>
      <w:r w:rsidRPr="003B6698">
        <w:rPr>
          <w:lang w:val="fr-FR"/>
        </w:rPr>
        <w:t>u document MM/LD/WG/14/6</w:t>
      </w:r>
      <w:r w:rsidR="00DB285C" w:rsidRPr="003B6698">
        <w:rPr>
          <w:lang w:val="fr-FR"/>
        </w:rPr>
        <w:t xml:space="preserve">.  </w:t>
      </w:r>
      <w:r w:rsidRPr="003B6698">
        <w:rPr>
          <w:lang w:val="fr-FR"/>
        </w:rPr>
        <w:t>Le</w:t>
      </w:r>
      <w:r w:rsidR="00DB285C" w:rsidRPr="003B6698">
        <w:rPr>
          <w:lang w:val="fr-FR"/>
        </w:rPr>
        <w:t xml:space="preserve"> text</w:t>
      </w:r>
      <w:r w:rsidRPr="003B6698">
        <w:rPr>
          <w:lang w:val="fr-FR"/>
        </w:rPr>
        <w:t>e</w:t>
      </w:r>
      <w:r w:rsidR="00DB285C" w:rsidRPr="003B6698">
        <w:rPr>
          <w:lang w:val="fr-FR"/>
        </w:rPr>
        <w:t xml:space="preserve"> </w:t>
      </w:r>
      <w:r w:rsidRPr="003B6698">
        <w:rPr>
          <w:lang w:val="fr-FR"/>
        </w:rPr>
        <w:t>de la règle </w:t>
      </w:r>
      <w:r w:rsidR="00DB285C" w:rsidRPr="003B6698">
        <w:rPr>
          <w:lang w:val="fr-FR"/>
        </w:rPr>
        <w:t xml:space="preserve">21, </w:t>
      </w:r>
      <w:r w:rsidRPr="003B6698">
        <w:rPr>
          <w:lang w:val="fr-FR"/>
        </w:rPr>
        <w:t>provisoirement approuvé par le</w:t>
      </w:r>
      <w:r w:rsidR="00DB285C" w:rsidRPr="003B6698">
        <w:rPr>
          <w:lang w:val="fr-FR"/>
        </w:rPr>
        <w:t xml:space="preserve"> </w:t>
      </w:r>
      <w:r w:rsidRPr="003B6698">
        <w:rPr>
          <w:lang w:val="fr-FR"/>
        </w:rPr>
        <w:t>g</w:t>
      </w:r>
      <w:r w:rsidR="00DB285C" w:rsidRPr="003B6698">
        <w:rPr>
          <w:lang w:val="fr-FR"/>
        </w:rPr>
        <w:t>roup</w:t>
      </w:r>
      <w:r w:rsidRPr="003B6698">
        <w:rPr>
          <w:lang w:val="fr-FR"/>
        </w:rPr>
        <w:t>e de travail à sa quatorz</w:t>
      </w:r>
      <w:r w:rsidR="00D5407D">
        <w:rPr>
          <w:lang w:val="fr-FR"/>
        </w:rPr>
        <w:t>ième session</w:t>
      </w:r>
      <w:r w:rsidR="00DB285C" w:rsidRPr="003B6698">
        <w:rPr>
          <w:lang w:val="fr-FR"/>
        </w:rPr>
        <w:t xml:space="preserve">, </w:t>
      </w:r>
      <w:r w:rsidRPr="003B6698">
        <w:rPr>
          <w:lang w:val="fr-FR"/>
        </w:rPr>
        <w:t>est présenté ci</w:t>
      </w:r>
      <w:r w:rsidR="004E4862">
        <w:rPr>
          <w:lang w:val="fr-FR"/>
        </w:rPr>
        <w:noBreakHyphen/>
      </w:r>
      <w:r w:rsidRPr="003B6698">
        <w:rPr>
          <w:lang w:val="fr-FR"/>
        </w:rPr>
        <w:t>dessous sans annotati</w:t>
      </w:r>
      <w:r w:rsidR="00D51BB1" w:rsidRPr="003B6698">
        <w:rPr>
          <w:lang w:val="fr-FR"/>
        </w:rPr>
        <w:t>on</w:t>
      </w:r>
      <w:r w:rsidR="00D51BB1">
        <w:rPr>
          <w:lang w:val="fr-FR"/>
        </w:rPr>
        <w:t xml:space="preserve">.  </w:t>
      </w:r>
      <w:r w:rsidR="00D51BB1" w:rsidRPr="003B6698">
        <w:rPr>
          <w:lang w:val="fr-FR"/>
        </w:rPr>
        <w:t>Le</w:t>
      </w:r>
      <w:r w:rsidRPr="003B6698">
        <w:rPr>
          <w:lang w:val="fr-FR"/>
        </w:rPr>
        <w:t>s</w:t>
      </w:r>
      <w:r w:rsidR="00DB285C" w:rsidRPr="003B6698">
        <w:rPr>
          <w:lang w:val="fr-FR"/>
        </w:rPr>
        <w:t xml:space="preserve"> propos</w:t>
      </w:r>
      <w:r w:rsidRPr="003B6698">
        <w:rPr>
          <w:lang w:val="fr-FR"/>
        </w:rPr>
        <w:t>itions de modification à l</w:t>
      </w:r>
      <w:r w:rsidR="00D5407D">
        <w:rPr>
          <w:lang w:val="fr-FR"/>
        </w:rPr>
        <w:t>’</w:t>
      </w:r>
      <w:r w:rsidRPr="003B6698">
        <w:rPr>
          <w:lang w:val="fr-FR"/>
        </w:rPr>
        <w:t>examen</w:t>
      </w:r>
      <w:r w:rsidR="00DB285C" w:rsidRPr="003B6698">
        <w:rPr>
          <w:lang w:val="fr-FR"/>
        </w:rPr>
        <w:t xml:space="preserve"> </w:t>
      </w:r>
      <w:r w:rsidRPr="003B6698">
        <w:rPr>
          <w:lang w:val="fr-FR"/>
        </w:rPr>
        <w:t>sont indiquées</w:t>
      </w:r>
      <w:r w:rsidR="00DB285C" w:rsidRPr="003B6698">
        <w:rPr>
          <w:lang w:val="fr-FR"/>
        </w:rPr>
        <w:t xml:space="preserve"> </w:t>
      </w:r>
      <w:r w:rsidRPr="003B6698">
        <w:rPr>
          <w:lang w:val="fr-FR"/>
        </w:rPr>
        <w:t>en mode “changements apparents”</w:t>
      </w:r>
      <w:r w:rsidR="00DB285C" w:rsidRPr="003B6698">
        <w:rPr>
          <w:lang w:val="fr-FR"/>
        </w:rPr>
        <w:t>.</w:t>
      </w:r>
    </w:p>
    <w:p w:rsidR="00DB285C" w:rsidRPr="003B6698" w:rsidRDefault="00DB285C" w:rsidP="004E4862">
      <w:pPr>
        <w:tabs>
          <w:tab w:val="left" w:pos="7814"/>
        </w:tabs>
        <w:rPr>
          <w:lang w:val="fr-FR"/>
        </w:rPr>
      </w:pPr>
    </w:p>
    <w:p w:rsidR="00DB285C" w:rsidRDefault="00DB285C" w:rsidP="004E4862">
      <w:pPr>
        <w:pStyle w:val="Default"/>
        <w:jc w:val="center"/>
        <w:rPr>
          <w:b/>
          <w:bCs/>
          <w:szCs w:val="22"/>
          <w:lang w:val="fr-FR"/>
        </w:rPr>
      </w:pPr>
      <w:r w:rsidRPr="003B6698">
        <w:rPr>
          <w:b/>
          <w:bCs/>
          <w:sz w:val="22"/>
          <w:szCs w:val="22"/>
          <w:lang w:val="fr-FR"/>
        </w:rPr>
        <w:t>Règlement d</w:t>
      </w:r>
      <w:r w:rsidR="00D5407D">
        <w:rPr>
          <w:b/>
          <w:bCs/>
          <w:sz w:val="22"/>
          <w:szCs w:val="22"/>
          <w:lang w:val="fr-FR"/>
        </w:rPr>
        <w:t>’</w:t>
      </w:r>
      <w:r w:rsidRPr="003B6698">
        <w:rPr>
          <w:b/>
          <w:bCs/>
          <w:sz w:val="22"/>
          <w:szCs w:val="22"/>
          <w:lang w:val="fr-FR"/>
        </w:rPr>
        <w:t>exécution commun à l</w:t>
      </w:r>
      <w:r w:rsidR="00D5407D">
        <w:rPr>
          <w:b/>
          <w:bCs/>
          <w:sz w:val="22"/>
          <w:szCs w:val="22"/>
          <w:lang w:val="fr-FR"/>
        </w:rPr>
        <w:t>’</w:t>
      </w:r>
      <w:r w:rsidRPr="003B6698">
        <w:rPr>
          <w:b/>
          <w:bCs/>
          <w:sz w:val="22"/>
          <w:szCs w:val="22"/>
          <w:lang w:val="fr-FR"/>
        </w:rPr>
        <w:t>Arrangement</w:t>
      </w:r>
      <w:r w:rsidR="00BC19D1">
        <w:rPr>
          <w:b/>
          <w:bCs/>
          <w:sz w:val="22"/>
          <w:szCs w:val="22"/>
          <w:lang w:val="fr-FR"/>
        </w:rPr>
        <w:t xml:space="preserve"> </w:t>
      </w:r>
      <w:r w:rsidR="00BC19D1">
        <w:rPr>
          <w:b/>
          <w:bCs/>
          <w:sz w:val="22"/>
          <w:szCs w:val="22"/>
          <w:lang w:val="fr-FR"/>
        </w:rPr>
        <w:br/>
      </w:r>
      <w:r w:rsidRPr="003B6698">
        <w:rPr>
          <w:b/>
          <w:bCs/>
          <w:sz w:val="22"/>
          <w:szCs w:val="22"/>
          <w:lang w:val="fr-FR"/>
        </w:rPr>
        <w:t>de Madrid concernant l</w:t>
      </w:r>
      <w:r w:rsidR="00D5407D">
        <w:rPr>
          <w:b/>
          <w:bCs/>
          <w:sz w:val="22"/>
          <w:szCs w:val="22"/>
          <w:lang w:val="fr-FR"/>
        </w:rPr>
        <w:t>’</w:t>
      </w:r>
      <w:r w:rsidRPr="003B6698">
        <w:rPr>
          <w:b/>
          <w:bCs/>
          <w:sz w:val="22"/>
          <w:szCs w:val="22"/>
          <w:lang w:val="fr-FR"/>
        </w:rPr>
        <w:t>enregistrement</w:t>
      </w:r>
      <w:r w:rsidR="00BC19D1">
        <w:rPr>
          <w:b/>
          <w:bCs/>
          <w:sz w:val="22"/>
          <w:szCs w:val="22"/>
          <w:lang w:val="fr-FR"/>
        </w:rPr>
        <w:t xml:space="preserve"> </w:t>
      </w:r>
      <w:r w:rsidRPr="003B6698">
        <w:rPr>
          <w:b/>
          <w:bCs/>
          <w:sz w:val="22"/>
          <w:szCs w:val="22"/>
          <w:lang w:val="fr-FR"/>
        </w:rPr>
        <w:t xml:space="preserve">international </w:t>
      </w:r>
      <w:r w:rsidR="00BC19D1">
        <w:rPr>
          <w:b/>
          <w:bCs/>
          <w:sz w:val="22"/>
          <w:szCs w:val="22"/>
          <w:lang w:val="fr-FR"/>
        </w:rPr>
        <w:br/>
      </w:r>
      <w:r w:rsidRPr="003B6698">
        <w:rPr>
          <w:b/>
          <w:bCs/>
          <w:sz w:val="22"/>
          <w:szCs w:val="22"/>
          <w:lang w:val="fr-FR"/>
        </w:rPr>
        <w:t>des marques et au Protocole relatif</w:t>
      </w:r>
      <w:r w:rsidR="00BC19D1">
        <w:rPr>
          <w:b/>
          <w:bCs/>
          <w:sz w:val="22"/>
          <w:szCs w:val="22"/>
          <w:lang w:val="fr-FR"/>
        </w:rPr>
        <w:t xml:space="preserve"> </w:t>
      </w:r>
      <w:r w:rsidR="00BC19D1">
        <w:rPr>
          <w:b/>
          <w:bCs/>
          <w:sz w:val="22"/>
          <w:szCs w:val="22"/>
          <w:lang w:val="fr-FR"/>
        </w:rPr>
        <w:br/>
      </w:r>
      <w:r w:rsidRPr="003B6698">
        <w:rPr>
          <w:b/>
          <w:bCs/>
          <w:szCs w:val="22"/>
          <w:lang w:val="fr-FR"/>
        </w:rPr>
        <w:t>à cet Arrangement</w:t>
      </w:r>
    </w:p>
    <w:p w:rsidR="00BC19D1" w:rsidRDefault="00BC19D1" w:rsidP="004E4862">
      <w:pPr>
        <w:pStyle w:val="Endofdocument-Annex"/>
        <w:ind w:left="0"/>
        <w:jc w:val="center"/>
        <w:rPr>
          <w:b/>
          <w:bCs/>
          <w:szCs w:val="22"/>
          <w:lang w:val="fr-FR"/>
        </w:rPr>
      </w:pPr>
    </w:p>
    <w:p w:rsidR="00BC19D1" w:rsidRPr="003B6698" w:rsidRDefault="00BC19D1" w:rsidP="004E4862">
      <w:pPr>
        <w:pStyle w:val="Endofdocument-Annex"/>
        <w:ind w:left="0"/>
        <w:jc w:val="center"/>
        <w:rPr>
          <w:b/>
          <w:lang w:val="fr-FR"/>
        </w:rPr>
      </w:pPr>
    </w:p>
    <w:p w:rsidR="00BC19D1" w:rsidRPr="003B6698" w:rsidRDefault="00BC19D1" w:rsidP="004E4862">
      <w:pPr>
        <w:pStyle w:val="Endofdocument-Annex"/>
        <w:ind w:left="0"/>
        <w:jc w:val="center"/>
        <w:rPr>
          <w:lang w:val="fr-FR"/>
        </w:rPr>
      </w:pPr>
      <w:r w:rsidRPr="003B6698">
        <w:rPr>
          <w:lang w:val="fr-FR"/>
        </w:rPr>
        <w:t>(</w:t>
      </w:r>
      <w:proofErr w:type="gramStart"/>
      <w:r w:rsidRPr="003B6698">
        <w:rPr>
          <w:szCs w:val="22"/>
          <w:lang w:val="fr-FR"/>
        </w:rPr>
        <w:t>texte</w:t>
      </w:r>
      <w:proofErr w:type="gramEnd"/>
      <w:r w:rsidRPr="003B6698">
        <w:rPr>
          <w:szCs w:val="22"/>
          <w:lang w:val="fr-FR"/>
        </w:rPr>
        <w:t xml:space="preserve"> en vigueur le </w:t>
      </w:r>
      <w:ins w:id="8" w:author="ROENNING Debbie" w:date="2017-03-22T07:55:00Z">
        <w:r w:rsidRPr="003B6698">
          <w:rPr>
            <w:lang w:val="fr-FR"/>
          </w:rPr>
          <w:t>[</w:t>
        </w:r>
      </w:ins>
      <w:ins w:id="9" w:author="GARRIDO Nathalie" w:date="2017-04-10T18:39:00Z">
        <w:r w:rsidRPr="003B6698">
          <w:rPr>
            <w:lang w:val="fr-FR"/>
          </w:rPr>
          <w:t>à déterminer</w:t>
        </w:r>
      </w:ins>
      <w:ins w:id="10" w:author="ROENNING Debbie" w:date="2017-03-22T07:55:00Z">
        <w:r w:rsidRPr="003B6698">
          <w:rPr>
            <w:lang w:val="fr-FR"/>
          </w:rPr>
          <w:t>]</w:t>
        </w:r>
      </w:ins>
      <w:r w:rsidRPr="003B6698">
        <w:rPr>
          <w:lang w:val="fr-FR"/>
        </w:rPr>
        <w:t>)</w:t>
      </w:r>
    </w:p>
    <w:p w:rsidR="00BC19D1" w:rsidRPr="003B6698" w:rsidRDefault="00BC19D1" w:rsidP="004E4862">
      <w:pPr>
        <w:pStyle w:val="Endofdocument-Annex"/>
        <w:ind w:left="0"/>
        <w:jc w:val="center"/>
        <w:rPr>
          <w:lang w:val="fr-FR"/>
        </w:rPr>
      </w:pPr>
    </w:p>
    <w:p w:rsidR="00BC19D1" w:rsidRPr="003B6698" w:rsidRDefault="00BC19D1" w:rsidP="004E4862">
      <w:pPr>
        <w:pStyle w:val="Endofdocument-Annex"/>
        <w:ind w:left="0"/>
        <w:jc w:val="center"/>
        <w:rPr>
          <w:lang w:val="fr-FR"/>
        </w:rPr>
      </w:pPr>
      <w:r w:rsidRPr="003B6698">
        <w:rPr>
          <w:lang w:val="fr-FR"/>
        </w:rPr>
        <w:t>[…]</w:t>
      </w:r>
    </w:p>
    <w:p w:rsidR="00BC19D1" w:rsidRPr="003B6698" w:rsidRDefault="00BC19D1" w:rsidP="004E4862">
      <w:pPr>
        <w:pStyle w:val="Endofdocument-Annex"/>
        <w:ind w:left="0"/>
        <w:rPr>
          <w:lang w:val="fr-FR"/>
        </w:rPr>
      </w:pPr>
    </w:p>
    <w:p w:rsidR="00BC19D1" w:rsidRPr="003B6698" w:rsidRDefault="00BC19D1" w:rsidP="004E4862">
      <w:pPr>
        <w:jc w:val="center"/>
        <w:rPr>
          <w:rFonts w:eastAsia="Times New Roman"/>
          <w:i/>
          <w:szCs w:val="22"/>
          <w:lang w:val="fr-FR" w:eastAsia="en-US"/>
        </w:rPr>
      </w:pPr>
      <w:r w:rsidRPr="003B6698">
        <w:rPr>
          <w:rFonts w:eastAsia="Times New Roman"/>
          <w:i/>
          <w:szCs w:val="22"/>
          <w:lang w:val="fr-FR" w:eastAsia="en-US"/>
        </w:rPr>
        <w:t>Règle 21</w:t>
      </w:r>
    </w:p>
    <w:p w:rsidR="00BC19D1" w:rsidRPr="003B6698" w:rsidRDefault="00BC19D1" w:rsidP="004E4862">
      <w:pPr>
        <w:jc w:val="center"/>
        <w:rPr>
          <w:rFonts w:eastAsia="Times New Roman"/>
          <w:szCs w:val="22"/>
          <w:lang w:val="fr-FR" w:eastAsia="en-US"/>
        </w:rPr>
      </w:pPr>
      <w:r w:rsidRPr="003B6698">
        <w:rPr>
          <w:i/>
          <w:iCs/>
          <w:szCs w:val="22"/>
          <w:lang w:val="fr-FR"/>
        </w:rPr>
        <w:t>Remplacement en vertu de l’article 4bis de l’Arrangement ou du Protocole</w:t>
      </w:r>
    </w:p>
    <w:p w:rsidR="00BC19D1" w:rsidRPr="003B6698" w:rsidRDefault="00BC19D1" w:rsidP="004E4862">
      <w:pPr>
        <w:jc w:val="both"/>
        <w:rPr>
          <w:rFonts w:eastAsia="Times New Roman"/>
          <w:szCs w:val="22"/>
          <w:lang w:val="fr-FR" w:eastAsia="en-US"/>
        </w:rPr>
      </w:pPr>
    </w:p>
    <w:p w:rsidR="00BC19D1" w:rsidRPr="003B6698" w:rsidRDefault="00BC19D1" w:rsidP="004E4862">
      <w:pPr>
        <w:autoSpaceDE w:val="0"/>
        <w:autoSpaceDN w:val="0"/>
        <w:adjustRightInd w:val="0"/>
        <w:ind w:firstLine="567"/>
        <w:jc w:val="both"/>
        <w:rPr>
          <w:rFonts w:eastAsia="Times New Roman"/>
          <w:szCs w:val="22"/>
          <w:lang w:val="fr-FR" w:eastAsia="en-US"/>
        </w:rPr>
      </w:pPr>
      <w:r w:rsidRPr="003B6698">
        <w:rPr>
          <w:rFonts w:eastAsia="Times New Roman"/>
          <w:szCs w:val="22"/>
          <w:lang w:val="fr-FR" w:eastAsia="en-US"/>
        </w:rPr>
        <w:t>1)</w:t>
      </w:r>
      <w:r w:rsidRPr="003B6698">
        <w:rPr>
          <w:rFonts w:eastAsia="Times New Roman"/>
          <w:szCs w:val="22"/>
          <w:lang w:val="fr-FR" w:eastAsia="en-US"/>
        </w:rPr>
        <w:tab/>
      </w:r>
      <w:r w:rsidRPr="003B6698">
        <w:rPr>
          <w:rFonts w:eastAsia="Times New Roman"/>
          <w:i/>
          <w:szCs w:val="22"/>
          <w:lang w:val="fr-FR" w:eastAsia="en-US"/>
        </w:rPr>
        <w:t>[</w:t>
      </w:r>
      <w:r w:rsidRPr="003B6698">
        <w:rPr>
          <w:i/>
          <w:iCs/>
          <w:szCs w:val="22"/>
          <w:lang w:val="fr-FR"/>
        </w:rPr>
        <w:t xml:space="preserve">Présentation de la demande] </w:t>
      </w:r>
      <w:r w:rsidRPr="003B6698">
        <w:rPr>
          <w:szCs w:val="22"/>
          <w:lang w:val="fr-FR"/>
        </w:rPr>
        <w:t xml:space="preserve">Le titulaire peut, à compter de la date de notification de la désignation, présenter une demande pour que l’Office d’une partie contractante désignée prenne note de l’enregistrement international dans son registre. </w:t>
      </w:r>
      <w:r>
        <w:rPr>
          <w:szCs w:val="22"/>
          <w:lang w:val="fr-FR"/>
        </w:rPr>
        <w:t xml:space="preserve"> </w:t>
      </w:r>
      <w:r w:rsidRPr="003B6698">
        <w:rPr>
          <w:szCs w:val="22"/>
          <w:lang w:val="fr-FR"/>
        </w:rPr>
        <w:t xml:space="preserve">La demande peut être présentée directement auprès de cet Office ou par l’intermédiaire du Bureau international. </w:t>
      </w:r>
      <w:r>
        <w:rPr>
          <w:szCs w:val="22"/>
          <w:lang w:val="fr-FR"/>
        </w:rPr>
        <w:t xml:space="preserve"> </w:t>
      </w:r>
      <w:r w:rsidRPr="003B6698">
        <w:rPr>
          <w:szCs w:val="22"/>
          <w:lang w:val="fr-FR"/>
        </w:rPr>
        <w:t>Si elle est présentée par l’intermédiaire du Bureau international, la demande est effectuée sur le formulaire officiel correspondant</w:t>
      </w:r>
      <w:r w:rsidRPr="003B6698">
        <w:rPr>
          <w:rFonts w:eastAsia="Times New Roman"/>
          <w:szCs w:val="22"/>
          <w:lang w:val="fr-FR" w:eastAsia="en-US"/>
        </w:rPr>
        <w:t>.</w:t>
      </w:r>
    </w:p>
    <w:p w:rsidR="00BC19D1" w:rsidRPr="003B6698" w:rsidRDefault="00BC19D1" w:rsidP="004E4862">
      <w:pPr>
        <w:tabs>
          <w:tab w:val="left" w:pos="1701"/>
        </w:tabs>
        <w:jc w:val="both"/>
        <w:rPr>
          <w:rFonts w:eastAsia="Times New Roman"/>
          <w:szCs w:val="22"/>
          <w:lang w:val="fr-FR" w:eastAsia="en-US"/>
        </w:rPr>
      </w:pPr>
    </w:p>
    <w:p w:rsidR="00BC19D1" w:rsidRPr="003B6698" w:rsidRDefault="00BC19D1" w:rsidP="004E4862">
      <w:pPr>
        <w:ind w:firstLine="1134"/>
        <w:jc w:val="both"/>
        <w:rPr>
          <w:lang w:val="fr-FR"/>
        </w:rPr>
      </w:pPr>
      <w:r w:rsidRPr="003B6698">
        <w:rPr>
          <w:lang w:val="fr-FR"/>
        </w:rPr>
        <w:t>2)</w:t>
      </w:r>
      <w:r w:rsidRPr="003B6698">
        <w:rPr>
          <w:lang w:val="fr-FR"/>
        </w:rPr>
        <w:tab/>
      </w:r>
      <w:r w:rsidRPr="003B6698">
        <w:rPr>
          <w:i/>
          <w:lang w:val="fr-FR"/>
        </w:rPr>
        <w:t>[</w:t>
      </w:r>
      <w:r w:rsidRPr="003B6698">
        <w:rPr>
          <w:i/>
          <w:iCs/>
          <w:szCs w:val="22"/>
          <w:lang w:val="fr-FR"/>
        </w:rPr>
        <w:t xml:space="preserve">Contenu d’une demande présentée </w:t>
      </w:r>
      <w:r w:rsidRPr="003B6698">
        <w:rPr>
          <w:szCs w:val="22"/>
          <w:lang w:val="fr-FR"/>
        </w:rPr>
        <w:t xml:space="preserve">par </w:t>
      </w:r>
      <w:r w:rsidRPr="003B6698">
        <w:rPr>
          <w:i/>
          <w:iCs/>
          <w:szCs w:val="22"/>
          <w:lang w:val="fr-FR"/>
        </w:rPr>
        <w:t xml:space="preserve">l’intermédiaire du Bureau international et </w:t>
      </w:r>
      <w:r w:rsidRPr="003B6698">
        <w:rPr>
          <w:szCs w:val="22"/>
          <w:lang w:val="fr-FR"/>
        </w:rPr>
        <w:t>transmission</w:t>
      </w:r>
      <w:r w:rsidRPr="003B6698">
        <w:rPr>
          <w:i/>
          <w:iCs/>
          <w:szCs w:val="22"/>
          <w:lang w:val="fr-FR"/>
        </w:rPr>
        <w:t xml:space="preserve">] </w:t>
      </w:r>
      <w:r w:rsidRPr="003B6698">
        <w:rPr>
          <w:szCs w:val="22"/>
          <w:lang w:val="fr-FR"/>
        </w:rPr>
        <w:t>a) La demande visée à l’alinéa 1), lorsqu’elle est présentée par l’intermédiaire du Bureau international, indique</w:t>
      </w:r>
      <w:r>
        <w:rPr>
          <w:szCs w:val="22"/>
          <w:lang w:val="fr-FR"/>
        </w:rPr>
        <w:t> </w:t>
      </w:r>
      <w:r w:rsidRPr="003B6698">
        <w:rPr>
          <w:lang w:val="fr-FR"/>
        </w:rPr>
        <w:t>:</w:t>
      </w:r>
    </w:p>
    <w:p w:rsidR="00BC19D1" w:rsidRPr="003B6698" w:rsidRDefault="00BC19D1" w:rsidP="004E4862">
      <w:pPr>
        <w:pStyle w:val="Default"/>
        <w:ind w:firstLine="1701"/>
        <w:rPr>
          <w:sz w:val="22"/>
          <w:szCs w:val="22"/>
          <w:lang w:val="fr-FR"/>
        </w:rPr>
      </w:pPr>
      <w:r w:rsidRPr="003B6698">
        <w:rPr>
          <w:sz w:val="22"/>
          <w:szCs w:val="22"/>
          <w:lang w:val="fr-FR"/>
        </w:rPr>
        <w:t>i)</w:t>
      </w:r>
      <w:r>
        <w:rPr>
          <w:sz w:val="22"/>
          <w:szCs w:val="22"/>
          <w:lang w:val="fr-FR"/>
        </w:rPr>
        <w:tab/>
      </w:r>
      <w:r w:rsidRPr="003B6698">
        <w:rPr>
          <w:sz w:val="22"/>
          <w:szCs w:val="22"/>
          <w:lang w:val="fr-FR"/>
        </w:rPr>
        <w:t xml:space="preserve">le numéro de l’enregistrement international concerné, </w:t>
      </w:r>
    </w:p>
    <w:p w:rsidR="00BC19D1" w:rsidRPr="003B6698" w:rsidRDefault="00BC19D1" w:rsidP="004E4862">
      <w:pPr>
        <w:pStyle w:val="Default"/>
        <w:ind w:firstLine="1701"/>
        <w:rPr>
          <w:sz w:val="22"/>
          <w:szCs w:val="22"/>
          <w:lang w:val="fr-FR"/>
        </w:rPr>
      </w:pPr>
      <w:r w:rsidRPr="003B6698">
        <w:rPr>
          <w:sz w:val="22"/>
          <w:szCs w:val="22"/>
          <w:lang w:val="fr-FR"/>
        </w:rPr>
        <w:t>ii)</w:t>
      </w:r>
      <w:r>
        <w:rPr>
          <w:sz w:val="22"/>
          <w:szCs w:val="22"/>
          <w:lang w:val="fr-FR"/>
        </w:rPr>
        <w:tab/>
      </w:r>
      <w:r w:rsidRPr="003B6698">
        <w:rPr>
          <w:sz w:val="22"/>
          <w:szCs w:val="22"/>
          <w:lang w:val="fr-FR"/>
        </w:rPr>
        <w:t xml:space="preserve">le nom du titulaire, </w:t>
      </w:r>
    </w:p>
    <w:p w:rsidR="00BC19D1" w:rsidRPr="003B6698" w:rsidRDefault="00BC19D1" w:rsidP="004E4862">
      <w:pPr>
        <w:pStyle w:val="Default"/>
        <w:ind w:firstLine="1701"/>
        <w:rPr>
          <w:sz w:val="22"/>
          <w:szCs w:val="22"/>
          <w:lang w:val="fr-FR"/>
        </w:rPr>
      </w:pPr>
      <w:r w:rsidRPr="003B6698">
        <w:rPr>
          <w:sz w:val="22"/>
          <w:szCs w:val="22"/>
          <w:lang w:val="fr-FR"/>
        </w:rPr>
        <w:t>iii)</w:t>
      </w:r>
      <w:r>
        <w:rPr>
          <w:sz w:val="22"/>
          <w:szCs w:val="22"/>
          <w:lang w:val="fr-FR"/>
        </w:rPr>
        <w:tab/>
      </w:r>
      <w:r w:rsidRPr="003B6698">
        <w:rPr>
          <w:sz w:val="22"/>
          <w:szCs w:val="22"/>
          <w:lang w:val="fr-FR"/>
        </w:rPr>
        <w:t xml:space="preserve">la partie contractante concernée, </w:t>
      </w:r>
    </w:p>
    <w:p w:rsidR="00BC19D1" w:rsidRPr="003B6698" w:rsidRDefault="00BC19D1" w:rsidP="004E4862">
      <w:pPr>
        <w:pStyle w:val="Default"/>
        <w:ind w:firstLine="1701"/>
        <w:rPr>
          <w:sz w:val="22"/>
          <w:szCs w:val="22"/>
          <w:lang w:val="fr-FR"/>
        </w:rPr>
      </w:pPr>
      <w:r w:rsidRPr="003B6698">
        <w:rPr>
          <w:sz w:val="22"/>
          <w:szCs w:val="22"/>
          <w:lang w:val="fr-FR"/>
        </w:rPr>
        <w:t>iv)</w:t>
      </w:r>
      <w:r>
        <w:rPr>
          <w:sz w:val="22"/>
          <w:szCs w:val="22"/>
          <w:lang w:val="fr-FR"/>
        </w:rPr>
        <w:tab/>
      </w:r>
      <w:r w:rsidRPr="003B6698">
        <w:rPr>
          <w:sz w:val="22"/>
          <w:szCs w:val="22"/>
          <w:lang w:val="fr-FR"/>
        </w:rPr>
        <w:t xml:space="preserve">lorsque le remplacement ne concerne qu’un ou certains des produits et services énumérés dans l’enregistrement international, ces produits et services, </w:t>
      </w:r>
    </w:p>
    <w:p w:rsidR="00BC19D1" w:rsidRPr="003B6698" w:rsidRDefault="00BC19D1" w:rsidP="004E4862">
      <w:pPr>
        <w:pStyle w:val="Default"/>
        <w:ind w:firstLine="1701"/>
        <w:rPr>
          <w:sz w:val="22"/>
          <w:szCs w:val="22"/>
          <w:lang w:val="fr-FR"/>
        </w:rPr>
      </w:pPr>
      <w:r w:rsidRPr="003B6698">
        <w:rPr>
          <w:sz w:val="22"/>
          <w:szCs w:val="22"/>
          <w:lang w:val="fr-FR"/>
        </w:rPr>
        <w:t>v)</w:t>
      </w:r>
      <w:r>
        <w:rPr>
          <w:sz w:val="22"/>
          <w:szCs w:val="22"/>
          <w:lang w:val="fr-FR"/>
        </w:rPr>
        <w:tab/>
      </w:r>
      <w:r w:rsidRPr="003B6698">
        <w:rPr>
          <w:sz w:val="22"/>
          <w:szCs w:val="22"/>
          <w:lang w:val="fr-FR"/>
        </w:rPr>
        <w:t xml:space="preserve">la date et le numéro de dépôt, la date et le numéro d’enregistrement et, le cas échéant, la date de priorité de l’enregistrement national ou régional ou des enregistrements nationaux ou régionaux qui sont réputés être remplacés par l’enregistrement international; et </w:t>
      </w:r>
    </w:p>
    <w:p w:rsidR="00BC19D1" w:rsidRPr="003B6698" w:rsidRDefault="00BC19D1" w:rsidP="004E4862">
      <w:pPr>
        <w:pStyle w:val="Default"/>
        <w:ind w:firstLine="1701"/>
        <w:rPr>
          <w:sz w:val="22"/>
          <w:szCs w:val="22"/>
          <w:lang w:val="fr-FR"/>
        </w:rPr>
      </w:pPr>
      <w:r>
        <w:rPr>
          <w:sz w:val="22"/>
          <w:szCs w:val="22"/>
          <w:lang w:val="fr-FR"/>
        </w:rPr>
        <w:t>vi)</w:t>
      </w:r>
      <w:r>
        <w:rPr>
          <w:sz w:val="22"/>
          <w:szCs w:val="22"/>
          <w:lang w:val="fr-FR"/>
        </w:rPr>
        <w:tab/>
      </w:r>
      <w:r w:rsidRPr="003B6698">
        <w:rPr>
          <w:sz w:val="22"/>
          <w:szCs w:val="22"/>
          <w:lang w:val="fr-FR"/>
        </w:rPr>
        <w:t xml:space="preserve">lorsque l’alinéa 7) s’applique, le montant des taxes payées, le mode de paiement ou des instructions à l’effet de prélever le montant requis des taxes sur un compte ouvert auprès du Bureau international, et l’identité de l’auteur du paiement ou des instructions. </w:t>
      </w:r>
    </w:p>
    <w:p w:rsidR="00BC19D1" w:rsidRPr="003B6698" w:rsidRDefault="00BC19D1" w:rsidP="004E4862">
      <w:pPr>
        <w:ind w:firstLine="1134"/>
        <w:jc w:val="both"/>
        <w:rPr>
          <w:lang w:val="fr-FR"/>
        </w:rPr>
      </w:pPr>
      <w:r w:rsidRPr="003B6698">
        <w:rPr>
          <w:szCs w:val="22"/>
          <w:lang w:val="fr-FR"/>
        </w:rPr>
        <w:t>b)</w:t>
      </w:r>
      <w:r>
        <w:rPr>
          <w:szCs w:val="22"/>
          <w:lang w:val="fr-FR"/>
        </w:rPr>
        <w:tab/>
      </w:r>
      <w:r w:rsidRPr="003B6698">
        <w:rPr>
          <w:szCs w:val="22"/>
          <w:lang w:val="fr-FR"/>
        </w:rPr>
        <w:t>Le Bureau international transmet la demande visée au sous</w:t>
      </w:r>
      <w:r w:rsidR="004E4862">
        <w:rPr>
          <w:szCs w:val="22"/>
          <w:lang w:val="fr-FR"/>
        </w:rPr>
        <w:noBreakHyphen/>
      </w:r>
      <w:r w:rsidRPr="003B6698">
        <w:rPr>
          <w:szCs w:val="22"/>
          <w:lang w:val="fr-FR"/>
        </w:rPr>
        <w:t xml:space="preserve">alinéa a) à l’Office de la partie contractante désignée concernée et en informe le titulaire.  </w:t>
      </w:r>
    </w:p>
    <w:p w:rsidR="00BC19D1" w:rsidRPr="003B6698" w:rsidRDefault="00BC19D1" w:rsidP="004E4862">
      <w:pPr>
        <w:ind w:firstLine="1134"/>
        <w:jc w:val="both"/>
        <w:rPr>
          <w:lang w:val="fr-FR"/>
        </w:rPr>
      </w:pPr>
    </w:p>
    <w:p w:rsidR="00BC19D1" w:rsidRPr="003B6698" w:rsidRDefault="00BC19D1" w:rsidP="004E4862">
      <w:pPr>
        <w:pStyle w:val="Default"/>
        <w:ind w:firstLine="567"/>
        <w:rPr>
          <w:sz w:val="22"/>
          <w:szCs w:val="22"/>
          <w:lang w:val="fr-FR"/>
        </w:rPr>
      </w:pPr>
      <w:r w:rsidRPr="003B6698">
        <w:rPr>
          <w:i/>
          <w:iCs/>
          <w:sz w:val="22"/>
          <w:szCs w:val="22"/>
          <w:lang w:val="fr-FR"/>
        </w:rPr>
        <w:t>3)</w:t>
      </w:r>
      <w:r w:rsidRPr="003B6698">
        <w:rPr>
          <w:i/>
          <w:iCs/>
          <w:sz w:val="22"/>
          <w:szCs w:val="22"/>
          <w:lang w:val="fr-FR"/>
        </w:rPr>
        <w:tab/>
        <w:t xml:space="preserve">[Examen et notification par l’Office d’une partie contractante] </w:t>
      </w:r>
      <w:r w:rsidRPr="003B6698">
        <w:rPr>
          <w:sz w:val="22"/>
          <w:szCs w:val="22"/>
          <w:lang w:val="fr-FR"/>
        </w:rPr>
        <w:t>a) L’Office d’une partie contractante désignée peut examiner la demande visée à l’alinéa 1) aux fins de sa conformité avec les conditions énoncées à l’article 4</w:t>
      </w:r>
      <w:r w:rsidRPr="003B6698">
        <w:rPr>
          <w:i/>
          <w:iCs/>
          <w:sz w:val="22"/>
          <w:szCs w:val="22"/>
          <w:lang w:val="fr-FR"/>
        </w:rPr>
        <w:t>bis</w:t>
      </w:r>
      <w:r w:rsidRPr="003B6698">
        <w:rPr>
          <w:sz w:val="22"/>
          <w:szCs w:val="22"/>
          <w:lang w:val="fr-FR"/>
        </w:rPr>
        <w:t xml:space="preserve">.1) de l’Arrangement ou du Protocole. </w:t>
      </w:r>
    </w:p>
    <w:p w:rsidR="00F172F2" w:rsidRDefault="00F172F2" w:rsidP="004E4862">
      <w:pPr>
        <w:pStyle w:val="Default"/>
        <w:ind w:firstLine="1134"/>
        <w:rPr>
          <w:sz w:val="22"/>
          <w:szCs w:val="22"/>
          <w:lang w:val="fr-FR"/>
        </w:rPr>
      </w:pPr>
      <w:r>
        <w:rPr>
          <w:sz w:val="22"/>
          <w:szCs w:val="22"/>
          <w:lang w:val="fr-FR"/>
        </w:rPr>
        <w:br w:type="page"/>
      </w:r>
    </w:p>
    <w:p w:rsidR="00BC19D1" w:rsidRPr="003B6698" w:rsidRDefault="00BC19D1" w:rsidP="004E4862">
      <w:pPr>
        <w:pStyle w:val="Default"/>
        <w:ind w:firstLine="1134"/>
        <w:rPr>
          <w:sz w:val="22"/>
          <w:szCs w:val="22"/>
          <w:lang w:val="fr-FR"/>
        </w:rPr>
      </w:pPr>
      <w:r w:rsidRPr="003B6698">
        <w:rPr>
          <w:sz w:val="22"/>
          <w:szCs w:val="22"/>
          <w:lang w:val="fr-FR"/>
        </w:rPr>
        <w:t>b)</w:t>
      </w:r>
      <w:r>
        <w:rPr>
          <w:sz w:val="22"/>
          <w:szCs w:val="22"/>
          <w:lang w:val="fr-FR"/>
        </w:rPr>
        <w:tab/>
      </w:r>
      <w:r w:rsidRPr="003B6698">
        <w:rPr>
          <w:sz w:val="22"/>
          <w:szCs w:val="22"/>
          <w:lang w:val="fr-FR"/>
        </w:rPr>
        <w:t xml:space="preserve">Un Office qui a pris note dans son registre d’un enregistrement international notifie ce fait au Bureau international. </w:t>
      </w:r>
      <w:r>
        <w:rPr>
          <w:sz w:val="22"/>
          <w:szCs w:val="22"/>
          <w:lang w:val="fr-FR"/>
        </w:rPr>
        <w:t xml:space="preserve"> </w:t>
      </w:r>
      <w:r w:rsidRPr="003B6698">
        <w:rPr>
          <w:sz w:val="22"/>
          <w:szCs w:val="22"/>
          <w:lang w:val="fr-FR"/>
        </w:rPr>
        <w:t>Cette notification contient les indications mentionnées à l’alinéa</w:t>
      </w:r>
      <w:r>
        <w:rPr>
          <w:sz w:val="22"/>
          <w:szCs w:val="22"/>
          <w:lang w:val="fr-FR"/>
        </w:rPr>
        <w:t> </w:t>
      </w:r>
      <w:r w:rsidRPr="003B6698">
        <w:rPr>
          <w:sz w:val="22"/>
          <w:szCs w:val="22"/>
          <w:lang w:val="fr-FR"/>
        </w:rPr>
        <w:t>2.a)i) à</w:t>
      </w:r>
      <w:r>
        <w:rPr>
          <w:sz w:val="22"/>
          <w:szCs w:val="22"/>
          <w:lang w:val="fr-FR"/>
        </w:rPr>
        <w:t> </w:t>
      </w:r>
      <w:r w:rsidRPr="003B6698">
        <w:rPr>
          <w:sz w:val="22"/>
          <w:szCs w:val="22"/>
          <w:lang w:val="fr-FR"/>
        </w:rPr>
        <w:t xml:space="preserve">v). </w:t>
      </w:r>
      <w:r>
        <w:rPr>
          <w:sz w:val="22"/>
          <w:szCs w:val="22"/>
          <w:lang w:val="fr-FR"/>
        </w:rPr>
        <w:t xml:space="preserve"> </w:t>
      </w:r>
      <w:r w:rsidRPr="003B6698">
        <w:rPr>
          <w:sz w:val="22"/>
          <w:szCs w:val="22"/>
          <w:lang w:val="fr-FR"/>
        </w:rPr>
        <w:t xml:space="preserve">La notification peut aussi contenir des informations relatives à tous autres droits acquis en vertu de l’enregistrement national ou régional ou des enregistrements nationaux ou régionaux concernés. </w:t>
      </w:r>
    </w:p>
    <w:p w:rsidR="00BC19D1" w:rsidRPr="003B6698" w:rsidRDefault="00BC19D1" w:rsidP="004E4862">
      <w:pPr>
        <w:autoSpaceDE w:val="0"/>
        <w:autoSpaceDN w:val="0"/>
        <w:adjustRightInd w:val="0"/>
        <w:ind w:firstLine="1134"/>
        <w:rPr>
          <w:lang w:val="fr-FR"/>
        </w:rPr>
      </w:pPr>
      <w:r w:rsidRPr="003B6698">
        <w:rPr>
          <w:szCs w:val="22"/>
          <w:lang w:val="fr-FR"/>
        </w:rPr>
        <w:t>c)</w:t>
      </w:r>
      <w:r>
        <w:rPr>
          <w:szCs w:val="22"/>
          <w:lang w:val="fr-FR"/>
        </w:rPr>
        <w:tab/>
      </w:r>
      <w:r w:rsidRPr="003B6698">
        <w:rPr>
          <w:szCs w:val="22"/>
          <w:lang w:val="fr-FR"/>
        </w:rPr>
        <w:t>Un office qui n’a pas pris note peut notifier ce fait au Bureau international, qui en informe le titulaire.</w:t>
      </w:r>
      <w:r w:rsidRPr="003B6698">
        <w:rPr>
          <w:lang w:val="fr-FR"/>
        </w:rPr>
        <w:t xml:space="preserve"> </w:t>
      </w:r>
    </w:p>
    <w:p w:rsidR="00BC19D1" w:rsidRPr="003B6698" w:rsidRDefault="00BC19D1" w:rsidP="004E4862">
      <w:pPr>
        <w:pStyle w:val="indentihang"/>
        <w:numPr>
          <w:ilvl w:val="0"/>
          <w:numId w:val="0"/>
        </w:numPr>
        <w:autoSpaceDE w:val="0"/>
        <w:autoSpaceDN w:val="0"/>
        <w:adjustRightInd w:val="0"/>
        <w:ind w:firstLine="567"/>
        <w:rPr>
          <w:rFonts w:ascii="Arial" w:hAnsi="Arial" w:cs="Arial"/>
          <w:sz w:val="22"/>
          <w:szCs w:val="22"/>
          <w:lang w:val="fr-FR"/>
        </w:rPr>
      </w:pPr>
    </w:p>
    <w:p w:rsidR="00BC19D1" w:rsidRPr="003B6698" w:rsidRDefault="00BC19D1" w:rsidP="004E4862">
      <w:pPr>
        <w:pStyle w:val="indentihang"/>
        <w:numPr>
          <w:ilvl w:val="0"/>
          <w:numId w:val="0"/>
        </w:numPr>
        <w:autoSpaceDE w:val="0"/>
        <w:autoSpaceDN w:val="0"/>
        <w:adjustRightInd w:val="0"/>
        <w:ind w:firstLine="567"/>
        <w:rPr>
          <w:rFonts w:ascii="Arial" w:hAnsi="Arial" w:cs="Arial"/>
          <w:szCs w:val="22"/>
          <w:lang w:val="fr-FR"/>
        </w:rPr>
      </w:pPr>
      <w:r w:rsidRPr="003B6698">
        <w:rPr>
          <w:rFonts w:ascii="Arial" w:hAnsi="Arial" w:cs="Arial"/>
          <w:sz w:val="22"/>
          <w:szCs w:val="22"/>
          <w:lang w:val="fr-FR"/>
        </w:rPr>
        <w:t>4)</w:t>
      </w:r>
      <w:r w:rsidRPr="003B6698">
        <w:rPr>
          <w:rFonts w:ascii="Arial" w:hAnsi="Arial" w:cs="Arial"/>
          <w:sz w:val="22"/>
          <w:szCs w:val="22"/>
          <w:lang w:val="fr-FR"/>
        </w:rPr>
        <w:tab/>
      </w:r>
      <w:r w:rsidRPr="003B6698">
        <w:rPr>
          <w:rFonts w:ascii="Arial" w:hAnsi="Arial" w:cs="Arial"/>
          <w:i/>
          <w:sz w:val="22"/>
          <w:szCs w:val="22"/>
          <w:lang w:val="fr-FR"/>
        </w:rPr>
        <w:t>[</w:t>
      </w:r>
      <w:r w:rsidRPr="003B6698">
        <w:rPr>
          <w:rFonts w:ascii="Arial" w:hAnsi="Arial" w:cs="Arial"/>
          <w:i/>
          <w:iCs/>
          <w:sz w:val="22"/>
          <w:szCs w:val="22"/>
          <w:lang w:val="fr-FR"/>
        </w:rPr>
        <w:t>Inscription et notification</w:t>
      </w:r>
      <w:r w:rsidRPr="003B6698">
        <w:rPr>
          <w:rFonts w:ascii="Arial" w:hAnsi="Arial" w:cs="Arial"/>
          <w:i/>
          <w:sz w:val="22"/>
          <w:szCs w:val="22"/>
          <w:lang w:val="fr-FR"/>
        </w:rPr>
        <w:t>]  </w:t>
      </w:r>
      <w:r w:rsidRPr="003B6698">
        <w:rPr>
          <w:rFonts w:ascii="Arial" w:hAnsi="Arial" w:cs="Arial"/>
          <w:sz w:val="22"/>
          <w:szCs w:val="22"/>
          <w:lang w:val="fr-FR"/>
        </w:rPr>
        <w:t xml:space="preserve">Le Bureau international inscrit au registre international toute notification reçue en vertu de l’alinéa 3)b) et en informe le titulaire.  </w:t>
      </w:r>
    </w:p>
    <w:p w:rsidR="00BC19D1" w:rsidRPr="003B6698" w:rsidRDefault="00BC19D1" w:rsidP="004E4862">
      <w:pPr>
        <w:autoSpaceDE w:val="0"/>
        <w:autoSpaceDN w:val="0"/>
        <w:adjustRightInd w:val="0"/>
        <w:ind w:firstLine="567"/>
        <w:jc w:val="both"/>
        <w:rPr>
          <w:rFonts w:eastAsia="Times New Roman"/>
          <w:szCs w:val="22"/>
          <w:lang w:val="fr-FR" w:eastAsia="en-US"/>
        </w:rPr>
      </w:pPr>
    </w:p>
    <w:p w:rsidR="00BC19D1" w:rsidRPr="003B6698" w:rsidRDefault="00BC19D1" w:rsidP="004E4862">
      <w:pPr>
        <w:ind w:firstLine="567"/>
        <w:jc w:val="both"/>
        <w:rPr>
          <w:rFonts w:eastAsia="Times New Roman"/>
          <w:szCs w:val="22"/>
          <w:lang w:val="fr-FR" w:eastAsia="en-US"/>
        </w:rPr>
      </w:pPr>
      <w:r>
        <w:rPr>
          <w:rFonts w:eastAsia="Times New Roman"/>
          <w:szCs w:val="22"/>
          <w:lang w:val="fr-FR" w:eastAsia="en-US"/>
        </w:rPr>
        <w:t>[</w:t>
      </w:r>
      <w:r w:rsidRPr="003B6698">
        <w:rPr>
          <w:rFonts w:eastAsia="Times New Roman"/>
          <w:szCs w:val="22"/>
          <w:lang w:val="fr-FR" w:eastAsia="en-US"/>
        </w:rPr>
        <w:t>5)</w:t>
      </w:r>
      <w:r w:rsidRPr="003B6698">
        <w:rPr>
          <w:rFonts w:eastAsia="Times New Roman"/>
          <w:szCs w:val="22"/>
          <w:lang w:val="fr-FR" w:eastAsia="en-US"/>
        </w:rPr>
        <w:tab/>
      </w:r>
      <w:r w:rsidRPr="003B6698">
        <w:rPr>
          <w:rFonts w:eastAsia="Times New Roman"/>
          <w:i/>
          <w:szCs w:val="22"/>
          <w:lang w:val="fr-FR" w:eastAsia="en-US"/>
        </w:rPr>
        <w:t>[</w:t>
      </w:r>
      <w:r w:rsidRPr="003B6698">
        <w:rPr>
          <w:i/>
          <w:iCs/>
          <w:szCs w:val="22"/>
          <w:lang w:val="fr-FR"/>
        </w:rPr>
        <w:t xml:space="preserve">Portée du remplacement] </w:t>
      </w:r>
      <w:r w:rsidRPr="003B6698">
        <w:rPr>
          <w:szCs w:val="22"/>
          <w:lang w:val="fr-FR"/>
        </w:rPr>
        <w:t>Les noms des produits et services énumérés dans l’enregistrement national ou régional ou dans les enregistrements nationaux ou régionaux doivent être équivalents, mais pas nécessairement identiques, à ceux énumérés dans l’enregistrement international qui les a remplacés</w:t>
      </w:r>
      <w:r w:rsidRPr="003B6698">
        <w:rPr>
          <w:rFonts w:eastAsia="Times New Roman"/>
          <w:szCs w:val="22"/>
          <w:lang w:val="fr-FR" w:eastAsia="en-US"/>
        </w:rPr>
        <w:t xml:space="preserve">.]  </w:t>
      </w:r>
    </w:p>
    <w:p w:rsidR="00BC19D1" w:rsidRPr="003B6698" w:rsidRDefault="00BC19D1" w:rsidP="004E4862">
      <w:pPr>
        <w:ind w:firstLine="567"/>
        <w:jc w:val="both"/>
        <w:rPr>
          <w:rFonts w:eastAsia="Times New Roman"/>
          <w:szCs w:val="22"/>
          <w:lang w:val="fr-FR" w:eastAsia="en-US"/>
        </w:rPr>
      </w:pPr>
    </w:p>
    <w:p w:rsidR="00BC19D1" w:rsidRPr="003B6698" w:rsidRDefault="00BC19D1" w:rsidP="004E4862">
      <w:pPr>
        <w:ind w:firstLine="567"/>
        <w:jc w:val="both"/>
        <w:rPr>
          <w:rFonts w:eastAsia="Times New Roman"/>
          <w:szCs w:val="22"/>
          <w:lang w:val="fr-FR" w:eastAsia="en-US"/>
        </w:rPr>
      </w:pPr>
      <w:r w:rsidRPr="003B6698">
        <w:rPr>
          <w:rFonts w:eastAsia="Times New Roman"/>
          <w:szCs w:val="22"/>
          <w:lang w:val="fr-FR" w:eastAsia="en-US"/>
        </w:rPr>
        <w:t>6)</w:t>
      </w:r>
      <w:r w:rsidRPr="003B6698">
        <w:rPr>
          <w:rFonts w:eastAsia="Times New Roman"/>
          <w:szCs w:val="22"/>
          <w:lang w:val="fr-FR" w:eastAsia="en-US"/>
        </w:rPr>
        <w:tab/>
      </w:r>
      <w:r w:rsidRPr="003B6698">
        <w:rPr>
          <w:rFonts w:eastAsia="Times New Roman"/>
          <w:i/>
          <w:szCs w:val="22"/>
          <w:lang w:val="fr-FR" w:eastAsia="en-US"/>
        </w:rPr>
        <w:t>[</w:t>
      </w:r>
      <w:r w:rsidRPr="003B6698">
        <w:rPr>
          <w:i/>
          <w:iCs/>
          <w:szCs w:val="22"/>
          <w:lang w:val="fr-FR"/>
        </w:rPr>
        <w:t xml:space="preserve">Effets du remplacement sur l’enregistrement national ou régional] </w:t>
      </w:r>
      <w:r w:rsidRPr="003B6698">
        <w:rPr>
          <w:szCs w:val="22"/>
          <w:lang w:val="fr-FR"/>
        </w:rPr>
        <w:t>Un enregistrement national ou régional ou des enregistrements nationaux ou régionaux ne sont ni radiés ni affectés du fait qu’ils sont réputés être remplacés par un enregistrement international ou du fait que l’Office a pris note, dans son registre, de cet enregistrement international</w:t>
      </w:r>
      <w:r w:rsidRPr="003B6698">
        <w:rPr>
          <w:rFonts w:eastAsia="Times New Roman"/>
          <w:szCs w:val="22"/>
          <w:lang w:val="fr-FR" w:eastAsia="en-US"/>
        </w:rPr>
        <w:t xml:space="preserve">.  </w:t>
      </w:r>
    </w:p>
    <w:p w:rsidR="00BC19D1" w:rsidRPr="003B6698" w:rsidRDefault="00BC19D1" w:rsidP="004E4862">
      <w:pPr>
        <w:ind w:firstLine="567"/>
        <w:jc w:val="both"/>
        <w:rPr>
          <w:rFonts w:eastAsia="Times New Roman"/>
          <w:szCs w:val="22"/>
          <w:lang w:val="fr-FR" w:eastAsia="en-US"/>
        </w:rPr>
      </w:pPr>
    </w:p>
    <w:p w:rsidR="00BC19D1" w:rsidRPr="00F172F2" w:rsidRDefault="00BC19D1" w:rsidP="004E4862">
      <w:pPr>
        <w:ind w:firstLine="567"/>
        <w:jc w:val="both"/>
        <w:rPr>
          <w:ins w:id="11" w:author="Madrid Registry" w:date="2017-03-08T15:26:00Z"/>
          <w:rFonts w:eastAsia="Times New Roman"/>
          <w:szCs w:val="22"/>
          <w:lang w:val="fr-FR" w:eastAsia="en-US"/>
        </w:rPr>
      </w:pPr>
      <w:r>
        <w:rPr>
          <w:rFonts w:eastAsia="Times New Roman"/>
          <w:szCs w:val="22"/>
          <w:lang w:val="fr-FR" w:eastAsia="en-US"/>
        </w:rPr>
        <w:t>[</w:t>
      </w:r>
      <w:r w:rsidRPr="003B6698">
        <w:rPr>
          <w:rFonts w:eastAsia="Times New Roman"/>
          <w:szCs w:val="22"/>
          <w:lang w:val="fr-FR" w:eastAsia="en-US"/>
        </w:rPr>
        <w:t>7)</w:t>
      </w:r>
      <w:r w:rsidRPr="003B6698">
        <w:rPr>
          <w:rFonts w:eastAsia="Times New Roman"/>
          <w:szCs w:val="22"/>
          <w:lang w:val="fr-FR" w:eastAsia="en-US"/>
        </w:rPr>
        <w:tab/>
      </w:r>
      <w:r w:rsidRPr="003B6698">
        <w:rPr>
          <w:rFonts w:eastAsia="Times New Roman"/>
          <w:i/>
          <w:szCs w:val="22"/>
          <w:lang w:val="fr-FR" w:eastAsia="en-US"/>
        </w:rPr>
        <w:t>[</w:t>
      </w:r>
      <w:r w:rsidRPr="003B6698">
        <w:rPr>
          <w:i/>
          <w:iCs/>
          <w:szCs w:val="22"/>
          <w:lang w:val="fr-FR"/>
        </w:rPr>
        <w:t>Taxes</w:t>
      </w:r>
      <w:r w:rsidRPr="003B6698">
        <w:rPr>
          <w:rFonts w:eastAsia="Times New Roman"/>
          <w:i/>
          <w:szCs w:val="22"/>
          <w:lang w:val="fr-FR" w:eastAsia="en-US"/>
        </w:rPr>
        <w:t>]</w:t>
      </w:r>
      <w:r w:rsidRPr="003B6698">
        <w:rPr>
          <w:rFonts w:eastAsia="Times New Roman"/>
          <w:szCs w:val="22"/>
          <w:lang w:val="fr-FR" w:eastAsia="en-US"/>
        </w:rPr>
        <w:t>  </w:t>
      </w:r>
      <w:ins w:id="12" w:author="GARRIDO Nathalie" w:date="2017-04-10T18:42:00Z">
        <w:r w:rsidRPr="003B6698">
          <w:rPr>
            <w:rFonts w:eastAsia="Times New Roman"/>
            <w:szCs w:val="22"/>
            <w:lang w:val="fr-FR" w:eastAsia="en-US"/>
          </w:rPr>
          <w:t>a)</w:t>
        </w:r>
      </w:ins>
      <w:ins w:id="13" w:author="OLIVIÉ Karen" w:date="2017-04-12T12:40:00Z">
        <w:r w:rsidR="004E4862">
          <w:rPr>
            <w:rFonts w:eastAsia="Times New Roman"/>
            <w:szCs w:val="22"/>
            <w:lang w:val="fr-FR" w:eastAsia="en-US"/>
          </w:rPr>
          <w:t>  </w:t>
        </w:r>
      </w:ins>
      <w:r w:rsidRPr="003B6698">
        <w:rPr>
          <w:szCs w:val="22"/>
          <w:lang w:val="fr-FR"/>
        </w:rPr>
        <w:t xml:space="preserve">Lorsqu’une partie contractante exige une taxe pour la présentation d’une demande en vertu de l’alinéa 1), que la demande est présentée par l’intermédiaire du Bureau international et que la partie contractante souhaite que le Bureau international perçoive cette taxe, elle le notifie au </w:t>
      </w:r>
      <w:del w:id="14" w:author="GARRIDO Nathalie" w:date="2017-04-10T18:42:00Z">
        <w:r w:rsidRPr="003B6698" w:rsidDel="00AF3A7D">
          <w:rPr>
            <w:szCs w:val="22"/>
            <w:lang w:val="fr-FR"/>
          </w:rPr>
          <w:delText>Bureau international</w:delText>
        </w:r>
      </w:del>
      <w:ins w:id="15" w:author="GARRIDO Nathalie" w:date="2017-04-10T18:42:00Z">
        <w:r w:rsidRPr="003B6698">
          <w:rPr>
            <w:szCs w:val="22"/>
            <w:lang w:val="fr-FR"/>
          </w:rPr>
          <w:t>Directeur général</w:t>
        </w:r>
      </w:ins>
      <w:r w:rsidRPr="003B6698">
        <w:rPr>
          <w:szCs w:val="22"/>
          <w:lang w:val="fr-FR"/>
        </w:rPr>
        <w:t>, en indiquant le montant de la taxe en francs suisses</w:t>
      </w:r>
      <w:del w:id="16" w:author="GARRIDO Nathalie" w:date="2017-04-10T18:42:00Z">
        <w:r w:rsidRPr="003B6698" w:rsidDel="00AF3A7D">
          <w:rPr>
            <w:szCs w:val="22"/>
            <w:lang w:val="fr-FR"/>
          </w:rPr>
          <w:delText xml:space="preserve"> ou dans la monnaie utilisée par l’Office</w:delText>
        </w:r>
      </w:del>
      <w:r w:rsidRPr="003B6698">
        <w:rPr>
          <w:szCs w:val="22"/>
          <w:lang w:val="fr-FR"/>
        </w:rPr>
        <w:t xml:space="preserve">. </w:t>
      </w:r>
      <w:del w:id="17" w:author="GARRIDO Nathalie" w:date="2017-04-10T18:42:00Z">
        <w:r w:rsidRPr="003B6698" w:rsidDel="00AF3A7D">
          <w:rPr>
            <w:szCs w:val="22"/>
            <w:lang w:val="fr-FR"/>
          </w:rPr>
          <w:delText xml:space="preserve">La règle 35.2)b) s’applique </w:delText>
        </w:r>
        <w:r w:rsidRPr="003B6698" w:rsidDel="00AF3A7D">
          <w:rPr>
            <w:i/>
            <w:iCs/>
            <w:szCs w:val="22"/>
            <w:lang w:val="fr-FR"/>
          </w:rPr>
          <w:delText>mutatis mutandis.</w:delText>
        </w:r>
        <w:r w:rsidRPr="003B6698" w:rsidDel="00AF3A7D">
          <w:rPr>
            <w:szCs w:val="22"/>
            <w:lang w:val="fr-FR"/>
          </w:rPr>
          <w:delText xml:space="preserve">] </w:delText>
        </w:r>
      </w:del>
      <w:r>
        <w:rPr>
          <w:szCs w:val="22"/>
          <w:lang w:val="fr-FR"/>
        </w:rPr>
        <w:t xml:space="preserve"> </w:t>
      </w:r>
      <w:ins w:id="18" w:author="GARRIDO Nathalie" w:date="2017-04-10T18:42:00Z">
        <w:r w:rsidRPr="003B6698">
          <w:rPr>
            <w:szCs w:val="22"/>
            <w:lang w:val="fr-FR"/>
            <w:rPrChange w:id="19" w:author="GARRIDO Nathalie" w:date="2017-04-10T18:43:00Z">
              <w:rPr>
                <w:szCs w:val="22"/>
              </w:rPr>
            </w:rPrChange>
          </w:rPr>
          <w:t>Une partie c</w:t>
        </w:r>
        <w:r w:rsidRPr="00F172F2">
          <w:rPr>
            <w:szCs w:val="22"/>
            <w:lang w:val="fr-FR"/>
            <w:rPrChange w:id="20" w:author="GARRIDO Nathalie" w:date="2017-04-10T18:43:00Z">
              <w:rPr>
                <w:szCs w:val="22"/>
              </w:rPr>
            </w:rPrChange>
          </w:rPr>
          <w:t xml:space="preserve">ontractante peut </w:t>
        </w:r>
      </w:ins>
      <w:ins w:id="21" w:author="MLD" w:date="2017-04-13T12:00:00Z">
        <w:r w:rsidR="005E7B4C" w:rsidRPr="00F172F2">
          <w:rPr>
            <w:szCs w:val="22"/>
            <w:lang w:val="fr-FR"/>
          </w:rPr>
          <w:t>notifier</w:t>
        </w:r>
      </w:ins>
      <w:ins w:id="22" w:author="GARRIDO Nathalie" w:date="2017-04-11T15:52:00Z">
        <w:r w:rsidRPr="00F172F2">
          <w:rPr>
            <w:szCs w:val="22"/>
            <w:lang w:val="fr-FR"/>
          </w:rPr>
          <w:t xml:space="preserve"> </w:t>
        </w:r>
      </w:ins>
      <w:ins w:id="23" w:author="GARRIDO Nathalie" w:date="2017-04-10T18:42:00Z">
        <w:r w:rsidRPr="00F172F2">
          <w:rPr>
            <w:szCs w:val="22"/>
            <w:lang w:val="fr-FR"/>
            <w:rPrChange w:id="24" w:author="GARRIDO Nathalie" w:date="2017-04-10T18:43:00Z">
              <w:rPr>
                <w:szCs w:val="22"/>
              </w:rPr>
            </w:rPrChange>
          </w:rPr>
          <w:t xml:space="preserve">les </w:t>
        </w:r>
      </w:ins>
      <w:ins w:id="25" w:author="GARRIDO Nathalie" w:date="2017-04-11T14:23:00Z">
        <w:r w:rsidRPr="00F172F2">
          <w:rPr>
            <w:szCs w:val="22"/>
            <w:lang w:val="fr-FR"/>
          </w:rPr>
          <w:t>modific</w:t>
        </w:r>
      </w:ins>
      <w:ins w:id="26" w:author="GARRIDO Nathalie" w:date="2017-04-11T14:24:00Z">
        <w:r w:rsidRPr="00F172F2">
          <w:rPr>
            <w:szCs w:val="22"/>
            <w:lang w:val="fr-FR"/>
          </w:rPr>
          <w:t>ati</w:t>
        </w:r>
      </w:ins>
      <w:ins w:id="27" w:author="GARRIDO Nathalie" w:date="2017-04-11T14:23:00Z">
        <w:r w:rsidRPr="00F172F2">
          <w:rPr>
            <w:szCs w:val="22"/>
            <w:lang w:val="fr-FR"/>
          </w:rPr>
          <w:t xml:space="preserve">ons </w:t>
        </w:r>
      </w:ins>
      <w:ins w:id="28" w:author="GARRIDO Nathalie" w:date="2017-04-10T18:44:00Z">
        <w:r w:rsidRPr="00F172F2">
          <w:rPr>
            <w:szCs w:val="22"/>
            <w:lang w:val="fr-FR"/>
          </w:rPr>
          <w:t>de</w:t>
        </w:r>
      </w:ins>
      <w:ins w:id="29" w:author="GARRIDO Nathalie" w:date="2017-04-10T18:42:00Z">
        <w:r w:rsidRPr="00F172F2">
          <w:rPr>
            <w:szCs w:val="22"/>
            <w:lang w:val="fr-FR"/>
            <w:rPrChange w:id="30" w:author="GARRIDO Nathalie" w:date="2017-04-10T18:43:00Z">
              <w:rPr>
                <w:szCs w:val="22"/>
              </w:rPr>
            </w:rPrChange>
          </w:rPr>
          <w:t xml:space="preserve"> la </w:t>
        </w:r>
      </w:ins>
      <w:ins w:id="31" w:author="GARRIDO Nathalie" w:date="2017-04-10T18:44:00Z">
        <w:r w:rsidRPr="00F172F2">
          <w:rPr>
            <w:szCs w:val="22"/>
            <w:lang w:val="fr-FR"/>
          </w:rPr>
          <w:t>taxe exigée</w:t>
        </w:r>
      </w:ins>
      <w:ins w:id="32" w:author="GARRIDO Nathalie" w:date="2017-04-10T18:42:00Z">
        <w:r w:rsidRPr="00F172F2">
          <w:rPr>
            <w:szCs w:val="22"/>
            <w:lang w:val="fr-FR"/>
            <w:rPrChange w:id="33" w:author="GARRIDO Nathalie" w:date="2017-04-10T18:43:00Z">
              <w:rPr>
                <w:szCs w:val="22"/>
              </w:rPr>
            </w:rPrChange>
          </w:rPr>
          <w:t xml:space="preserve"> </w:t>
        </w:r>
      </w:ins>
      <w:ins w:id="34" w:author="GARRIDO Nathalie" w:date="2017-04-10T18:44:00Z">
        <w:r w:rsidRPr="00F172F2">
          <w:rPr>
            <w:szCs w:val="22"/>
            <w:lang w:val="fr-FR"/>
          </w:rPr>
          <w:t xml:space="preserve">deux fois </w:t>
        </w:r>
      </w:ins>
      <w:ins w:id="35" w:author="GARRIDO Nathalie" w:date="2017-04-11T15:52:00Z">
        <w:r w:rsidRPr="00F172F2">
          <w:rPr>
            <w:szCs w:val="22"/>
            <w:lang w:val="fr-FR"/>
          </w:rPr>
          <w:t>au cours d’</w:t>
        </w:r>
      </w:ins>
      <w:ins w:id="36" w:author="GARRIDO Nathalie" w:date="2017-04-10T18:44:00Z">
        <w:r w:rsidRPr="00F172F2">
          <w:rPr>
            <w:szCs w:val="22"/>
            <w:lang w:val="fr-FR"/>
          </w:rPr>
          <w:t>une année donnée.</w:t>
        </w:r>
      </w:ins>
    </w:p>
    <w:p w:rsidR="00BC19D1" w:rsidRPr="00F172F2" w:rsidRDefault="00BC19D1" w:rsidP="004E4862">
      <w:pPr>
        <w:ind w:firstLine="1134"/>
        <w:jc w:val="both"/>
        <w:rPr>
          <w:ins w:id="37" w:author="Madrid Registry" w:date="2017-03-08T15:28:00Z"/>
          <w:rFonts w:eastAsia="Times New Roman"/>
          <w:szCs w:val="22"/>
          <w:lang w:val="fr-FR" w:eastAsia="en-US"/>
          <w:rPrChange w:id="38" w:author="GARRIDO Nathalie" w:date="2017-04-10T18:46:00Z">
            <w:rPr>
              <w:ins w:id="39" w:author="Madrid Registry" w:date="2017-03-08T15:28:00Z"/>
              <w:rFonts w:eastAsia="Times New Roman"/>
              <w:szCs w:val="22"/>
              <w:lang w:eastAsia="en-US"/>
            </w:rPr>
          </w:rPrChange>
        </w:rPr>
      </w:pPr>
      <w:ins w:id="40" w:author="Madrid Registry" w:date="2017-03-08T15:27:00Z">
        <w:r w:rsidRPr="00F172F2">
          <w:rPr>
            <w:rFonts w:eastAsia="Times New Roman"/>
            <w:szCs w:val="22"/>
            <w:lang w:val="fr-FR" w:eastAsia="en-US"/>
          </w:rPr>
          <w:t>b)</w:t>
        </w:r>
        <w:r w:rsidRPr="00F172F2">
          <w:rPr>
            <w:rFonts w:eastAsia="Times New Roman"/>
            <w:szCs w:val="22"/>
            <w:lang w:val="fr-FR" w:eastAsia="en-US"/>
          </w:rPr>
          <w:tab/>
        </w:r>
      </w:ins>
      <w:ins w:id="41" w:author="GARRIDO Nathalie" w:date="2017-04-10T18:46:00Z">
        <w:r w:rsidRPr="00F172F2">
          <w:rPr>
            <w:rFonts w:eastAsia="Times New Roman"/>
            <w:szCs w:val="22"/>
            <w:lang w:val="fr-FR" w:eastAsia="en-US"/>
            <w:rPrChange w:id="42" w:author="GARRIDO Nathalie" w:date="2017-04-10T18:46:00Z">
              <w:rPr>
                <w:rFonts w:eastAsia="Times New Roman"/>
                <w:szCs w:val="22"/>
                <w:lang w:eastAsia="en-US"/>
              </w:rPr>
            </w:rPrChange>
          </w:rPr>
          <w:t xml:space="preserve">Les taxes ou les </w:t>
        </w:r>
      </w:ins>
      <w:ins w:id="43" w:author="GARRIDO Nathalie" w:date="2017-04-11T14:24:00Z">
        <w:r w:rsidRPr="00F172F2">
          <w:rPr>
            <w:rFonts w:eastAsia="Times New Roman"/>
            <w:szCs w:val="22"/>
            <w:lang w:val="fr-FR" w:eastAsia="en-US"/>
          </w:rPr>
          <w:t xml:space="preserve">modifications </w:t>
        </w:r>
      </w:ins>
      <w:ins w:id="44" w:author="GARRIDO Nathalie" w:date="2017-04-10T18:46:00Z">
        <w:r w:rsidRPr="00F172F2">
          <w:rPr>
            <w:rFonts w:eastAsia="Times New Roman"/>
            <w:szCs w:val="22"/>
            <w:lang w:val="fr-FR" w:eastAsia="en-US"/>
            <w:rPrChange w:id="45" w:author="GARRIDO Nathalie" w:date="2017-04-10T18:46:00Z">
              <w:rPr>
                <w:rFonts w:eastAsia="Times New Roman"/>
                <w:szCs w:val="22"/>
                <w:lang w:eastAsia="en-US"/>
              </w:rPr>
            </w:rPrChange>
          </w:rPr>
          <w:t>qui y sont apporté</w:t>
        </w:r>
      </w:ins>
      <w:ins w:id="46" w:author="GARRIDO Nathalie" w:date="2017-04-11T14:24:00Z">
        <w:r w:rsidRPr="00F172F2">
          <w:rPr>
            <w:rFonts w:eastAsia="Times New Roman"/>
            <w:szCs w:val="22"/>
            <w:lang w:val="fr-FR" w:eastAsia="en-US"/>
          </w:rPr>
          <w:t>e</w:t>
        </w:r>
      </w:ins>
      <w:ins w:id="47" w:author="GARRIDO Nathalie" w:date="2017-04-10T18:46:00Z">
        <w:r w:rsidRPr="00F172F2">
          <w:rPr>
            <w:rFonts w:eastAsia="Times New Roman"/>
            <w:szCs w:val="22"/>
            <w:lang w:val="fr-FR" w:eastAsia="en-US"/>
            <w:rPrChange w:id="48" w:author="GARRIDO Nathalie" w:date="2017-04-10T18:46:00Z">
              <w:rPr>
                <w:rFonts w:eastAsia="Times New Roman"/>
                <w:szCs w:val="22"/>
                <w:lang w:eastAsia="en-US"/>
              </w:rPr>
            </w:rPrChange>
          </w:rPr>
          <w:t xml:space="preserve">s </w:t>
        </w:r>
      </w:ins>
      <w:ins w:id="49" w:author="OLIVIÉ Karen" w:date="2017-04-12T11:09:00Z">
        <w:r w:rsidR="00080B23" w:rsidRPr="00F172F2">
          <w:rPr>
            <w:rFonts w:eastAsia="Times New Roman"/>
            <w:szCs w:val="22"/>
            <w:lang w:val="fr-FR" w:eastAsia="en-US"/>
          </w:rPr>
          <w:t>prend</w:t>
        </w:r>
      </w:ins>
      <w:ins w:id="50" w:author="GARRIDO Nathalie" w:date="2017-04-10T18:46:00Z">
        <w:r w:rsidRPr="00F172F2">
          <w:rPr>
            <w:rFonts w:eastAsia="Times New Roman"/>
            <w:szCs w:val="22"/>
            <w:lang w:val="fr-FR" w:eastAsia="en-US"/>
            <w:rPrChange w:id="51" w:author="GARRIDO Nathalie" w:date="2017-04-10T18:46:00Z">
              <w:rPr>
                <w:rFonts w:eastAsia="Times New Roman"/>
                <w:szCs w:val="22"/>
                <w:lang w:eastAsia="en-US"/>
              </w:rPr>
            </w:rPrChange>
          </w:rPr>
          <w:t>ront e</w:t>
        </w:r>
      </w:ins>
      <w:ins w:id="52" w:author="OLIVIÉ Karen" w:date="2017-04-12T11:09:00Z">
        <w:r w:rsidR="00080B23" w:rsidRPr="00F172F2">
          <w:rPr>
            <w:rFonts w:eastAsia="Times New Roman"/>
            <w:szCs w:val="22"/>
            <w:lang w:val="fr-FR" w:eastAsia="en-US"/>
          </w:rPr>
          <w:t>ffet</w:t>
        </w:r>
      </w:ins>
      <w:ins w:id="53" w:author="GARRIDO Nathalie" w:date="2017-04-10T18:46:00Z">
        <w:r w:rsidRPr="00F172F2">
          <w:rPr>
            <w:rFonts w:eastAsia="Times New Roman"/>
            <w:szCs w:val="22"/>
            <w:lang w:val="fr-FR" w:eastAsia="en-US"/>
            <w:rPrChange w:id="54" w:author="GARRIDO Nathalie" w:date="2017-04-10T18:46:00Z">
              <w:rPr>
                <w:rFonts w:eastAsia="Times New Roman"/>
                <w:szCs w:val="22"/>
                <w:lang w:eastAsia="en-US"/>
              </w:rPr>
            </w:rPrChange>
          </w:rPr>
          <w:t xml:space="preserve"> </w:t>
        </w:r>
        <w:r w:rsidRPr="00F172F2">
          <w:rPr>
            <w:rFonts w:eastAsia="Times New Roman"/>
            <w:szCs w:val="22"/>
            <w:lang w:val="fr-FR" w:eastAsia="en-US"/>
          </w:rPr>
          <w:t>trois</w:t>
        </w:r>
      </w:ins>
      <w:ins w:id="55" w:author="OLIVIÉ Karen" w:date="2017-04-12T11:09:00Z">
        <w:r w:rsidR="00080B23" w:rsidRPr="00F172F2">
          <w:rPr>
            <w:rFonts w:eastAsia="Times New Roman"/>
            <w:szCs w:val="22"/>
            <w:lang w:val="fr-FR" w:eastAsia="en-US"/>
          </w:rPr>
          <w:t> </w:t>
        </w:r>
      </w:ins>
      <w:ins w:id="56" w:author="GARRIDO Nathalie" w:date="2017-04-10T18:46:00Z">
        <w:r w:rsidRPr="00F172F2">
          <w:rPr>
            <w:rFonts w:eastAsia="Times New Roman"/>
            <w:szCs w:val="22"/>
            <w:lang w:val="fr-FR" w:eastAsia="en-US"/>
            <w:rPrChange w:id="57" w:author="GARRIDO Nathalie" w:date="2017-04-10T18:46:00Z">
              <w:rPr>
                <w:rFonts w:eastAsia="Times New Roman"/>
                <w:szCs w:val="22"/>
                <w:lang w:eastAsia="en-US"/>
              </w:rPr>
            </w:rPrChange>
          </w:rPr>
          <w:t>m</w:t>
        </w:r>
        <w:r w:rsidRPr="00F172F2">
          <w:rPr>
            <w:rFonts w:eastAsia="Times New Roman"/>
            <w:szCs w:val="22"/>
            <w:lang w:val="fr-FR" w:eastAsia="en-US"/>
          </w:rPr>
          <w:t>oi</w:t>
        </w:r>
        <w:r w:rsidRPr="00F172F2">
          <w:rPr>
            <w:rFonts w:eastAsia="Times New Roman"/>
            <w:szCs w:val="22"/>
            <w:lang w:val="fr-FR" w:eastAsia="en-US"/>
            <w:rPrChange w:id="58" w:author="GARRIDO Nathalie" w:date="2017-04-10T18:46:00Z">
              <w:rPr>
                <w:rFonts w:eastAsia="Times New Roman"/>
                <w:szCs w:val="22"/>
                <w:lang w:eastAsia="en-US"/>
              </w:rPr>
            </w:rPrChange>
          </w:rPr>
          <w:t xml:space="preserve">s </w:t>
        </w:r>
        <w:r w:rsidRPr="00F172F2">
          <w:rPr>
            <w:rFonts w:eastAsia="Times New Roman"/>
            <w:szCs w:val="22"/>
            <w:lang w:val="fr-FR" w:eastAsia="en-US"/>
          </w:rPr>
          <w:t xml:space="preserve">à compter de la date de </w:t>
        </w:r>
      </w:ins>
      <w:ins w:id="59" w:author="GARRIDO Nathalie" w:date="2017-04-10T18:47:00Z">
        <w:r w:rsidRPr="00F172F2">
          <w:rPr>
            <w:rFonts w:eastAsia="Times New Roman"/>
            <w:szCs w:val="22"/>
            <w:lang w:val="fr-FR" w:eastAsia="en-US"/>
          </w:rPr>
          <w:t xml:space="preserve">réception par le Bureau international de toute notification visée </w:t>
        </w:r>
      </w:ins>
      <w:ins w:id="60" w:author="MLD" w:date="2017-04-13T12:00:00Z">
        <w:r w:rsidR="005E7B4C" w:rsidRPr="00F172F2">
          <w:rPr>
            <w:rFonts w:eastAsia="Times New Roman"/>
            <w:szCs w:val="22"/>
            <w:lang w:val="fr-FR" w:eastAsia="en-US"/>
          </w:rPr>
          <w:t>au</w:t>
        </w:r>
      </w:ins>
      <w:ins w:id="61" w:author="GARRIDO Nathalie" w:date="2017-04-10T18:47:00Z">
        <w:r w:rsidRPr="00F172F2">
          <w:rPr>
            <w:rFonts w:eastAsia="Times New Roman"/>
            <w:szCs w:val="22"/>
            <w:lang w:val="fr-FR" w:eastAsia="en-US"/>
          </w:rPr>
          <w:t xml:space="preserve"> </w:t>
        </w:r>
      </w:ins>
      <w:ins w:id="62" w:author="MLD" w:date="2017-04-13T12:00:00Z">
        <w:r w:rsidR="005E7B4C" w:rsidRPr="00F172F2">
          <w:rPr>
            <w:rFonts w:eastAsia="Times New Roman"/>
            <w:szCs w:val="22"/>
            <w:lang w:val="fr-FR" w:eastAsia="en-US"/>
          </w:rPr>
          <w:t>sous-</w:t>
        </w:r>
      </w:ins>
      <w:ins w:id="63" w:author="GARRIDO Nathalie" w:date="2017-04-10T18:47:00Z">
        <w:r w:rsidRPr="00F172F2">
          <w:rPr>
            <w:rFonts w:eastAsia="Times New Roman"/>
            <w:szCs w:val="22"/>
            <w:lang w:val="fr-FR" w:eastAsia="en-US"/>
          </w:rPr>
          <w:t>alinéa a).</w:t>
        </w:r>
      </w:ins>
    </w:p>
    <w:p w:rsidR="00BC19D1" w:rsidRPr="00F172F2" w:rsidRDefault="00BC19D1" w:rsidP="004E4862">
      <w:pPr>
        <w:ind w:firstLine="1134"/>
        <w:jc w:val="both"/>
        <w:rPr>
          <w:ins w:id="64" w:author="Madrid Registry" w:date="2017-03-08T15:27:00Z"/>
          <w:rFonts w:eastAsia="Times New Roman"/>
          <w:szCs w:val="22"/>
          <w:lang w:val="fr-FR" w:eastAsia="en-US"/>
          <w:rPrChange w:id="65" w:author="GARRIDO Nathalie" w:date="2017-04-10T18:50:00Z">
            <w:rPr>
              <w:ins w:id="66" w:author="Madrid Registry" w:date="2017-03-08T15:27:00Z"/>
              <w:rFonts w:eastAsia="Times New Roman"/>
              <w:szCs w:val="22"/>
              <w:lang w:eastAsia="en-US"/>
            </w:rPr>
          </w:rPrChange>
        </w:rPr>
      </w:pPr>
      <w:ins w:id="67" w:author="Madrid Registry" w:date="2017-03-08T15:27:00Z">
        <w:r w:rsidRPr="00F172F2">
          <w:rPr>
            <w:rFonts w:eastAsia="Times New Roman"/>
            <w:szCs w:val="22"/>
            <w:lang w:val="fr-FR" w:eastAsia="en-US"/>
          </w:rPr>
          <w:t>c)</w:t>
        </w:r>
        <w:r w:rsidRPr="00F172F2">
          <w:rPr>
            <w:rFonts w:eastAsia="Times New Roman"/>
            <w:szCs w:val="22"/>
            <w:lang w:val="fr-FR" w:eastAsia="en-US"/>
          </w:rPr>
          <w:tab/>
        </w:r>
      </w:ins>
      <w:ins w:id="68" w:author="GARRIDO Nathalie" w:date="2017-04-10T18:48:00Z">
        <w:r w:rsidRPr="00F172F2">
          <w:rPr>
            <w:rFonts w:eastAsia="Times New Roman"/>
            <w:szCs w:val="22"/>
            <w:lang w:val="fr-FR" w:eastAsia="en-US"/>
            <w:rPrChange w:id="69" w:author="GARRIDO Nathalie" w:date="2017-04-10T18:48:00Z">
              <w:rPr>
                <w:rFonts w:eastAsia="Times New Roman"/>
                <w:szCs w:val="22"/>
                <w:lang w:eastAsia="en-US"/>
              </w:rPr>
            </w:rPrChange>
          </w:rPr>
          <w:t xml:space="preserve">Les taxes perçues par le Bureau international pour </w:t>
        </w:r>
        <w:r w:rsidRPr="00F172F2">
          <w:rPr>
            <w:rFonts w:eastAsia="Times New Roman"/>
            <w:szCs w:val="22"/>
            <w:lang w:val="fr-FR" w:eastAsia="en-US"/>
          </w:rPr>
          <w:t>une</w:t>
        </w:r>
        <w:r w:rsidRPr="00F172F2">
          <w:rPr>
            <w:rFonts w:eastAsia="Times New Roman"/>
            <w:szCs w:val="22"/>
            <w:lang w:val="fr-FR" w:eastAsia="en-US"/>
            <w:rPrChange w:id="70" w:author="GARRIDO Nathalie" w:date="2017-04-10T18:48:00Z">
              <w:rPr>
                <w:rFonts w:eastAsia="Times New Roman"/>
                <w:szCs w:val="22"/>
                <w:lang w:eastAsia="en-US"/>
              </w:rPr>
            </w:rPrChange>
          </w:rPr>
          <w:t xml:space="preserve"> partie contractante </w:t>
        </w:r>
      </w:ins>
      <w:ins w:id="71" w:author="GARRIDO Nathalie" w:date="2017-04-10T18:49:00Z">
        <w:r w:rsidRPr="00F172F2">
          <w:rPr>
            <w:rFonts w:eastAsia="Times New Roman"/>
            <w:szCs w:val="22"/>
            <w:lang w:val="fr-FR" w:eastAsia="en-US"/>
          </w:rPr>
          <w:t xml:space="preserve">visée </w:t>
        </w:r>
      </w:ins>
      <w:ins w:id="72" w:author="MLD" w:date="2017-04-13T12:01:00Z">
        <w:r w:rsidR="005E7B4C" w:rsidRPr="00F172F2">
          <w:rPr>
            <w:rFonts w:eastAsia="Times New Roman"/>
            <w:szCs w:val="22"/>
            <w:lang w:val="fr-FR" w:eastAsia="en-US"/>
          </w:rPr>
          <w:t>au</w:t>
        </w:r>
      </w:ins>
      <w:ins w:id="73" w:author="GARRIDO Nathalie" w:date="2017-04-10T18:49:00Z">
        <w:r w:rsidRPr="00F172F2">
          <w:rPr>
            <w:rFonts w:eastAsia="Times New Roman"/>
            <w:szCs w:val="22"/>
            <w:lang w:val="fr-FR" w:eastAsia="en-US"/>
          </w:rPr>
          <w:t xml:space="preserve"> </w:t>
        </w:r>
      </w:ins>
      <w:ins w:id="74" w:author="MLD" w:date="2017-04-13T12:01:00Z">
        <w:r w:rsidR="005E7B4C" w:rsidRPr="00F172F2">
          <w:rPr>
            <w:rFonts w:eastAsia="Times New Roman"/>
            <w:szCs w:val="22"/>
            <w:lang w:val="fr-FR" w:eastAsia="en-US"/>
          </w:rPr>
          <w:t>sous-</w:t>
        </w:r>
      </w:ins>
      <w:ins w:id="75" w:author="GARRIDO Nathalie" w:date="2017-04-10T18:49:00Z">
        <w:r w:rsidRPr="00F172F2">
          <w:rPr>
            <w:rFonts w:eastAsia="Times New Roman"/>
            <w:szCs w:val="22"/>
            <w:lang w:val="fr-FR" w:eastAsia="en-US"/>
          </w:rPr>
          <w:t xml:space="preserve">alinéa a) sont créditées sur le compte de cette partie contractante conformément à la </w:t>
        </w:r>
        <w:r w:rsidRPr="00F172F2">
          <w:rPr>
            <w:lang w:val="fr-FR"/>
            <w:rPrChange w:id="76" w:author="GARRIDO Nathalie" w:date="2017-04-10T18:49:00Z">
              <w:rPr/>
            </w:rPrChange>
          </w:rPr>
          <w:t>proc</w:t>
        </w:r>
        <w:r w:rsidRPr="00F172F2">
          <w:rPr>
            <w:lang w:val="fr-FR"/>
          </w:rPr>
          <w:t>é</w:t>
        </w:r>
        <w:r w:rsidRPr="00F172F2">
          <w:rPr>
            <w:lang w:val="fr-FR"/>
            <w:rPrChange w:id="77" w:author="GARRIDO Nathalie" w:date="2017-04-10T18:49:00Z">
              <w:rPr/>
            </w:rPrChange>
          </w:rPr>
          <w:t>dure applicable</w:t>
        </w:r>
        <w:r w:rsidRPr="00F172F2">
          <w:rPr>
            <w:lang w:val="fr-FR"/>
          </w:rPr>
          <w:t xml:space="preserve"> à la </w:t>
        </w:r>
      </w:ins>
      <w:ins w:id="78" w:author="GARRIDO Nathalie" w:date="2017-04-10T18:50:00Z">
        <w:r w:rsidRPr="00F172F2">
          <w:rPr>
            <w:lang w:val="fr-FR"/>
          </w:rPr>
          <w:t xml:space="preserve">taxe à acquitter pour la </w:t>
        </w:r>
        <w:r w:rsidRPr="00F172F2">
          <w:rPr>
            <w:lang w:val="fr-FR"/>
            <w:rPrChange w:id="79" w:author="GARRIDO Nathalie" w:date="2017-04-10T18:50:00Z">
              <w:rPr/>
            </w:rPrChange>
          </w:rPr>
          <w:t>d</w:t>
        </w:r>
        <w:r w:rsidRPr="00F172F2">
          <w:rPr>
            <w:lang w:val="fr-FR"/>
          </w:rPr>
          <w:t>é</w:t>
        </w:r>
        <w:r w:rsidRPr="00F172F2">
          <w:rPr>
            <w:lang w:val="fr-FR"/>
            <w:rPrChange w:id="80" w:author="GARRIDO Nathalie" w:date="2017-04-10T18:50:00Z">
              <w:rPr/>
            </w:rPrChange>
          </w:rPr>
          <w:t>signation</w:t>
        </w:r>
        <w:r w:rsidRPr="00F172F2">
          <w:rPr>
            <w:lang w:val="fr-FR"/>
          </w:rPr>
          <w:t xml:space="preserve"> </w:t>
        </w:r>
        <w:r w:rsidRPr="00F172F2">
          <w:rPr>
            <w:rFonts w:eastAsia="Times New Roman"/>
            <w:szCs w:val="22"/>
            <w:lang w:val="fr-FR" w:eastAsia="en-US"/>
          </w:rPr>
          <w:t>de cette partie contractante.</w:t>
        </w:r>
      </w:ins>
    </w:p>
    <w:p w:rsidR="00BC19D1" w:rsidRPr="003B6698" w:rsidRDefault="00BC19D1" w:rsidP="004E4862">
      <w:pPr>
        <w:ind w:firstLine="1134"/>
        <w:jc w:val="both"/>
        <w:rPr>
          <w:lang w:val="fr-FR" w:eastAsia="en-US"/>
        </w:rPr>
      </w:pPr>
      <w:proofErr w:type="gramStart"/>
      <w:ins w:id="81" w:author="Madrid Registry" w:date="2017-03-08T15:27:00Z">
        <w:r w:rsidRPr="00F172F2">
          <w:rPr>
            <w:rFonts w:eastAsia="Times New Roman"/>
            <w:szCs w:val="22"/>
            <w:lang w:val="fr-FR" w:eastAsia="en-US"/>
            <w:rPrChange w:id="82" w:author="GARRIDO Nathalie" w:date="2017-04-10T18:53:00Z">
              <w:rPr>
                <w:rFonts w:eastAsia="Times New Roman"/>
                <w:szCs w:val="22"/>
                <w:lang w:eastAsia="en-US"/>
              </w:rPr>
            </w:rPrChange>
          </w:rPr>
          <w:t>d</w:t>
        </w:r>
        <w:proofErr w:type="gramEnd"/>
        <w:r w:rsidRPr="00F172F2">
          <w:rPr>
            <w:rFonts w:eastAsia="Times New Roman"/>
            <w:szCs w:val="22"/>
            <w:lang w:val="fr-FR" w:eastAsia="en-US"/>
            <w:rPrChange w:id="83" w:author="GARRIDO Nathalie" w:date="2017-04-10T18:53:00Z">
              <w:rPr>
                <w:rFonts w:eastAsia="Times New Roman"/>
                <w:szCs w:val="22"/>
                <w:lang w:eastAsia="en-US"/>
              </w:rPr>
            </w:rPrChange>
          </w:rPr>
          <w:t>)</w:t>
        </w:r>
        <w:r w:rsidRPr="00F172F2">
          <w:rPr>
            <w:rFonts w:eastAsia="Times New Roman"/>
            <w:szCs w:val="22"/>
            <w:lang w:val="fr-FR" w:eastAsia="en-US"/>
            <w:rPrChange w:id="84" w:author="GARRIDO Nathalie" w:date="2017-04-10T18:53:00Z">
              <w:rPr>
                <w:rFonts w:eastAsia="Times New Roman"/>
                <w:szCs w:val="22"/>
                <w:lang w:eastAsia="en-US"/>
              </w:rPr>
            </w:rPrChange>
          </w:rPr>
          <w:tab/>
        </w:r>
      </w:ins>
      <w:ins w:id="85" w:author="GARRIDO Nathalie" w:date="2017-04-10T18:50:00Z">
        <w:r w:rsidRPr="00F172F2">
          <w:rPr>
            <w:rFonts w:eastAsia="Times New Roman"/>
            <w:szCs w:val="22"/>
            <w:lang w:val="fr-FR" w:eastAsia="en-US"/>
            <w:rPrChange w:id="86" w:author="GARRIDO Nathalie" w:date="2017-04-10T18:53:00Z">
              <w:rPr>
                <w:rFonts w:eastAsia="Times New Roman"/>
                <w:szCs w:val="22"/>
                <w:lang w:eastAsia="en-US"/>
              </w:rPr>
            </w:rPrChange>
          </w:rPr>
          <w:t>Les services</w:t>
        </w:r>
      </w:ins>
      <w:ins w:id="87" w:author="GARRIDO Nathalie" w:date="2017-04-10T18:51:00Z">
        <w:r w:rsidRPr="00F172F2">
          <w:rPr>
            <w:rFonts w:eastAsia="Times New Roman"/>
            <w:szCs w:val="22"/>
            <w:lang w:val="fr-FR" w:eastAsia="en-US"/>
            <w:rPrChange w:id="88" w:author="GARRIDO Nathalie" w:date="2017-04-10T18:53:00Z">
              <w:rPr>
                <w:rFonts w:eastAsia="Times New Roman"/>
                <w:szCs w:val="22"/>
                <w:lang w:eastAsia="en-US"/>
              </w:rPr>
            </w:rPrChange>
          </w:rPr>
          <w:t xml:space="preserve"> rendus par le Bureau international</w:t>
        </w:r>
      </w:ins>
      <w:ins w:id="89" w:author="GARRIDO Nathalie" w:date="2017-04-10T18:50:00Z">
        <w:r w:rsidRPr="00F172F2">
          <w:rPr>
            <w:rFonts w:eastAsia="Times New Roman"/>
            <w:szCs w:val="22"/>
            <w:lang w:val="fr-FR" w:eastAsia="en-US"/>
            <w:rPrChange w:id="90" w:author="GARRIDO Nathalie" w:date="2017-04-10T18:53:00Z">
              <w:rPr>
                <w:rFonts w:eastAsia="Times New Roman"/>
                <w:szCs w:val="22"/>
                <w:lang w:eastAsia="en-US"/>
              </w:rPr>
            </w:rPrChange>
          </w:rPr>
          <w:t xml:space="preserve"> </w:t>
        </w:r>
      </w:ins>
      <w:ins w:id="91" w:author="GARRIDO Nathalie" w:date="2017-04-10T18:51:00Z">
        <w:r w:rsidRPr="00F172F2">
          <w:rPr>
            <w:rFonts w:eastAsia="Times New Roman"/>
            <w:szCs w:val="22"/>
            <w:lang w:val="fr-FR" w:eastAsia="en-US"/>
            <w:rPrChange w:id="92" w:author="GARRIDO Nathalie" w:date="2017-04-10T18:53:00Z">
              <w:rPr>
                <w:rFonts w:eastAsia="Times New Roman"/>
                <w:szCs w:val="22"/>
                <w:lang w:eastAsia="en-US"/>
              </w:rPr>
            </w:rPrChange>
          </w:rPr>
          <w:t>en</w:t>
        </w:r>
        <w:r w:rsidRPr="003B6698">
          <w:rPr>
            <w:rFonts w:eastAsia="Times New Roman"/>
            <w:szCs w:val="22"/>
            <w:lang w:val="fr-FR" w:eastAsia="en-US"/>
            <w:rPrChange w:id="93" w:author="GARRIDO Nathalie" w:date="2017-04-10T18:53:00Z">
              <w:rPr>
                <w:rFonts w:eastAsia="Times New Roman"/>
                <w:szCs w:val="22"/>
                <w:lang w:eastAsia="en-US"/>
              </w:rPr>
            </w:rPrChange>
          </w:rPr>
          <w:t xml:space="preserve"> rapport avec le remplacement </w:t>
        </w:r>
      </w:ins>
      <w:ins w:id="94" w:author="GARRIDO Nathalie" w:date="2017-04-10T18:52:00Z">
        <w:r w:rsidRPr="003B6698">
          <w:rPr>
            <w:rFonts w:eastAsia="Times New Roman"/>
            <w:szCs w:val="22"/>
            <w:lang w:val="fr-FR" w:eastAsia="en-US"/>
            <w:rPrChange w:id="95" w:author="GARRIDO Nathalie" w:date="2017-04-10T18:53:00Z">
              <w:rPr>
                <w:rFonts w:eastAsia="Times New Roman"/>
                <w:szCs w:val="22"/>
                <w:lang w:eastAsia="en-US"/>
              </w:rPr>
            </w:rPrChange>
          </w:rPr>
          <w:t>donnent lieu au paiement de la taxe indiquée au</w:t>
        </w:r>
      </w:ins>
      <w:ins w:id="96" w:author="GARRIDO Nathalie" w:date="2017-04-10T18:53:00Z">
        <w:r w:rsidRPr="003B6698">
          <w:rPr>
            <w:rFonts w:eastAsia="Times New Roman"/>
            <w:szCs w:val="22"/>
            <w:lang w:val="fr-FR" w:eastAsia="en-US"/>
          </w:rPr>
          <w:t xml:space="preserve"> point 7.8 du barème des</w:t>
        </w:r>
      </w:ins>
      <w:r w:rsidRPr="003B6698">
        <w:rPr>
          <w:rFonts w:eastAsia="Times New Roman"/>
          <w:szCs w:val="22"/>
          <w:lang w:val="fr-FR" w:eastAsia="en-US"/>
        </w:rPr>
        <w:t xml:space="preserve"> </w:t>
      </w:r>
      <w:ins w:id="97" w:author="GARRIDO Nathalie" w:date="2017-04-10T18:54:00Z">
        <w:r w:rsidRPr="003B6698">
          <w:rPr>
            <w:rFonts w:eastAsia="Times New Roman"/>
            <w:szCs w:val="22"/>
            <w:lang w:val="fr-FR" w:eastAsia="en-US"/>
          </w:rPr>
          <w:t>émoluments et</w:t>
        </w:r>
      </w:ins>
      <w:ins w:id="98" w:author="GARRIDO Nathalie" w:date="2017-04-10T18:53:00Z">
        <w:r w:rsidRPr="003B6698">
          <w:rPr>
            <w:rFonts w:eastAsia="Times New Roman"/>
            <w:szCs w:val="22"/>
            <w:lang w:val="fr-FR" w:eastAsia="en-US"/>
          </w:rPr>
          <w:t xml:space="preserve"> taxes.]</w:t>
        </w:r>
      </w:ins>
      <w:ins w:id="99" w:author="GARRIDO Nathalie" w:date="2017-04-10T18:52:00Z">
        <w:r w:rsidRPr="003B6698">
          <w:rPr>
            <w:rFonts w:eastAsia="Times New Roman"/>
            <w:szCs w:val="22"/>
            <w:lang w:val="fr-FR" w:eastAsia="en-US"/>
            <w:rPrChange w:id="100" w:author="GARRIDO Nathalie" w:date="2017-04-10T18:53:00Z">
              <w:rPr>
                <w:rFonts w:eastAsia="Times New Roman"/>
                <w:szCs w:val="22"/>
                <w:lang w:eastAsia="en-US"/>
              </w:rPr>
            </w:rPrChange>
          </w:rPr>
          <w:t xml:space="preserve"> </w:t>
        </w:r>
      </w:ins>
      <w:bookmarkStart w:id="101" w:name="_GoBack"/>
      <w:bookmarkEnd w:id="101"/>
    </w:p>
    <w:p w:rsidR="00BC19D1" w:rsidRPr="003B6698" w:rsidRDefault="00BC19D1" w:rsidP="004E4862">
      <w:pPr>
        <w:pStyle w:val="Endofdocument-Annex"/>
        <w:rPr>
          <w:lang w:val="fr-FR"/>
          <w:rPrChange w:id="102" w:author="GARRIDO Nathalie" w:date="2017-04-10T18:53:00Z">
            <w:rPr/>
          </w:rPrChange>
        </w:rPr>
      </w:pPr>
    </w:p>
    <w:p w:rsidR="00BC19D1" w:rsidRDefault="00BC19D1" w:rsidP="004E4862">
      <w:pPr>
        <w:pStyle w:val="Endofdocument-Annex"/>
        <w:rPr>
          <w:lang w:val="fr-FR"/>
        </w:rPr>
      </w:pPr>
    </w:p>
    <w:p w:rsidR="004E4862" w:rsidRPr="003B6698" w:rsidRDefault="004E4862" w:rsidP="004E4862">
      <w:pPr>
        <w:pStyle w:val="Endofdocument-Annex"/>
        <w:rPr>
          <w:lang w:val="fr-FR"/>
          <w:rPrChange w:id="103" w:author="GARRIDO Nathalie" w:date="2017-04-10T18:53:00Z">
            <w:rPr/>
          </w:rPrChange>
        </w:rPr>
      </w:pPr>
    </w:p>
    <w:p w:rsidR="00BC19D1" w:rsidRPr="003B6698" w:rsidRDefault="00BC19D1" w:rsidP="004E4862">
      <w:pPr>
        <w:pStyle w:val="Heading1"/>
        <w:rPr>
          <w:lang w:val="fr-FR"/>
          <w:rPrChange w:id="104" w:author="GARRIDO Nathalie" w:date="2017-04-10T18:53:00Z">
            <w:rPr/>
          </w:rPrChange>
        </w:rPr>
      </w:pPr>
      <w:r w:rsidRPr="003B6698">
        <w:rPr>
          <w:lang w:val="fr-FR"/>
          <w:rPrChange w:id="105" w:author="GARRIDO Nathalie" w:date="2017-04-10T18:53:00Z">
            <w:rPr/>
          </w:rPrChange>
        </w:rPr>
        <w:br w:type="page"/>
      </w:r>
    </w:p>
    <w:p w:rsidR="00BC19D1" w:rsidRPr="003B6698" w:rsidRDefault="00BC19D1" w:rsidP="004E4862">
      <w:pPr>
        <w:pStyle w:val="Default"/>
        <w:rPr>
          <w:b/>
          <w:bCs/>
          <w:sz w:val="22"/>
          <w:szCs w:val="22"/>
          <w:lang w:val="fr-FR"/>
        </w:rPr>
      </w:pPr>
      <w:r w:rsidRPr="003B6698">
        <w:rPr>
          <w:b/>
          <w:bCs/>
          <w:sz w:val="22"/>
          <w:szCs w:val="22"/>
          <w:lang w:val="fr-FR"/>
        </w:rPr>
        <w:t xml:space="preserve">PROPOSITIONS DE MODIFICATION DU BARÈME DES ÉMOLUMENTS ET TAXES </w:t>
      </w:r>
    </w:p>
    <w:p w:rsidR="00BC19D1" w:rsidRPr="003B6698" w:rsidRDefault="00BC19D1" w:rsidP="004E4862">
      <w:pPr>
        <w:pStyle w:val="Default"/>
        <w:rPr>
          <w:sz w:val="22"/>
          <w:szCs w:val="22"/>
          <w:lang w:val="fr-FR"/>
        </w:rPr>
      </w:pPr>
    </w:p>
    <w:p w:rsidR="00BC19D1" w:rsidRPr="003B6698" w:rsidRDefault="00BC19D1" w:rsidP="004E4862">
      <w:pPr>
        <w:ind w:right="-1"/>
        <w:jc w:val="center"/>
        <w:rPr>
          <w:szCs w:val="22"/>
          <w:lang w:val="fr-FR"/>
        </w:rPr>
      </w:pPr>
      <w:r w:rsidRPr="003B6698">
        <w:rPr>
          <w:szCs w:val="22"/>
          <w:lang w:val="fr-FR"/>
        </w:rPr>
        <w:t>BARÈME DES ÉMOLUMENTS ET TAXES</w:t>
      </w:r>
    </w:p>
    <w:p w:rsidR="00BC19D1" w:rsidRPr="003B6698" w:rsidRDefault="00BC19D1" w:rsidP="004E4862">
      <w:pPr>
        <w:ind w:right="-1"/>
        <w:jc w:val="center"/>
        <w:rPr>
          <w:szCs w:val="22"/>
          <w:lang w:val="fr-FR"/>
        </w:rPr>
      </w:pPr>
    </w:p>
    <w:p w:rsidR="00BC19D1" w:rsidRPr="003B6698" w:rsidRDefault="00BC19D1" w:rsidP="004E4862">
      <w:pPr>
        <w:ind w:right="-1"/>
        <w:jc w:val="center"/>
        <w:rPr>
          <w:szCs w:val="22"/>
          <w:lang w:val="fr-FR"/>
        </w:rPr>
      </w:pPr>
      <w:r w:rsidRPr="003B6698">
        <w:rPr>
          <w:szCs w:val="22"/>
          <w:lang w:val="fr-FR"/>
        </w:rPr>
        <w:t>(</w:t>
      </w:r>
      <w:proofErr w:type="gramStart"/>
      <w:r w:rsidRPr="003B6698">
        <w:rPr>
          <w:szCs w:val="22"/>
          <w:lang w:val="fr-FR"/>
        </w:rPr>
        <w:t>en</w:t>
      </w:r>
      <w:proofErr w:type="gramEnd"/>
      <w:r w:rsidRPr="003B6698">
        <w:rPr>
          <w:szCs w:val="22"/>
          <w:lang w:val="fr-FR"/>
        </w:rPr>
        <w:t xml:space="preserve"> vigueur le </w:t>
      </w:r>
      <w:ins w:id="106" w:author="ROENNING Debbie" w:date="2017-03-22T07:56:00Z">
        <w:r w:rsidRPr="003B6698">
          <w:rPr>
            <w:szCs w:val="22"/>
            <w:lang w:val="fr-FR"/>
          </w:rPr>
          <w:t>[</w:t>
        </w:r>
      </w:ins>
      <w:ins w:id="107" w:author="GARRIDO Nathalie" w:date="2017-04-10T18:55:00Z">
        <w:r w:rsidRPr="003B6698">
          <w:rPr>
            <w:szCs w:val="22"/>
            <w:lang w:val="fr-FR"/>
          </w:rPr>
          <w:t>à déterminer</w:t>
        </w:r>
      </w:ins>
      <w:ins w:id="108" w:author="ROENNING Debbie" w:date="2017-03-22T07:56:00Z">
        <w:r w:rsidRPr="003B6698">
          <w:rPr>
            <w:szCs w:val="22"/>
            <w:lang w:val="fr-FR"/>
          </w:rPr>
          <w:t>]</w:t>
        </w:r>
      </w:ins>
      <w:r w:rsidRPr="003B6698">
        <w:rPr>
          <w:szCs w:val="22"/>
          <w:lang w:val="fr-FR"/>
        </w:rPr>
        <w:t>)</w:t>
      </w:r>
    </w:p>
    <w:p w:rsidR="00BC19D1" w:rsidRPr="003B6698" w:rsidRDefault="00BC19D1" w:rsidP="004E4862">
      <w:pPr>
        <w:pStyle w:val="tab1"/>
        <w:tabs>
          <w:tab w:val="clear" w:pos="8080"/>
        </w:tabs>
        <w:ind w:right="-1"/>
        <w:rPr>
          <w:rFonts w:ascii="Arial" w:hAnsi="Arial" w:cs="Arial"/>
          <w:sz w:val="22"/>
          <w:szCs w:val="22"/>
          <w:lang w:val="fr-FR"/>
        </w:rPr>
      </w:pPr>
    </w:p>
    <w:p w:rsidR="00BC19D1" w:rsidRPr="003B6698" w:rsidRDefault="00BC19D1" w:rsidP="004E4862">
      <w:pPr>
        <w:pStyle w:val="Endofdocument-Annex"/>
        <w:ind w:left="0"/>
        <w:jc w:val="right"/>
        <w:rPr>
          <w:szCs w:val="22"/>
          <w:lang w:val="fr-FR"/>
        </w:rPr>
      </w:pPr>
      <w:proofErr w:type="gramStart"/>
      <w:r w:rsidRPr="003B6698">
        <w:rPr>
          <w:i/>
          <w:iCs/>
          <w:szCs w:val="22"/>
          <w:lang w:val="fr-FR"/>
        </w:rPr>
        <w:t>francs</w:t>
      </w:r>
      <w:proofErr w:type="gramEnd"/>
      <w:r w:rsidRPr="003B6698">
        <w:rPr>
          <w:i/>
          <w:iCs/>
          <w:szCs w:val="22"/>
          <w:lang w:val="fr-FR"/>
        </w:rPr>
        <w:t xml:space="preserve"> suisses</w:t>
      </w:r>
    </w:p>
    <w:p w:rsidR="00BC19D1" w:rsidRDefault="00BC19D1" w:rsidP="004E4862">
      <w:pPr>
        <w:pStyle w:val="tab1"/>
        <w:tabs>
          <w:tab w:val="clear" w:pos="8080"/>
          <w:tab w:val="right" w:pos="9355"/>
        </w:tabs>
        <w:ind w:right="1700"/>
        <w:jc w:val="both"/>
        <w:rPr>
          <w:rFonts w:ascii="Arial" w:hAnsi="Arial" w:cs="Arial"/>
          <w:i/>
          <w:iCs/>
          <w:sz w:val="22"/>
          <w:szCs w:val="22"/>
          <w:lang w:val="fr-FR"/>
        </w:rPr>
      </w:pPr>
      <w:r w:rsidRPr="003B6698">
        <w:rPr>
          <w:rFonts w:ascii="Arial" w:hAnsi="Arial" w:cs="Arial"/>
          <w:sz w:val="22"/>
          <w:szCs w:val="22"/>
          <w:lang w:val="fr-FR"/>
        </w:rPr>
        <w:t>7.</w:t>
      </w:r>
      <w:r w:rsidRPr="003B6698">
        <w:rPr>
          <w:rFonts w:ascii="Arial" w:hAnsi="Arial" w:cs="Arial"/>
          <w:sz w:val="22"/>
          <w:szCs w:val="22"/>
          <w:lang w:val="fr-FR"/>
        </w:rPr>
        <w:tab/>
      </w:r>
      <w:r w:rsidRPr="003B6698">
        <w:rPr>
          <w:rFonts w:ascii="Arial" w:hAnsi="Arial" w:cs="Arial"/>
          <w:i/>
          <w:iCs/>
          <w:sz w:val="22"/>
          <w:szCs w:val="22"/>
          <w:lang w:val="fr-FR"/>
        </w:rPr>
        <w:t>Modification</w:t>
      </w:r>
    </w:p>
    <w:p w:rsidR="004E4862" w:rsidRPr="004E4862" w:rsidRDefault="004E4862" w:rsidP="004E4862">
      <w:pPr>
        <w:pStyle w:val="tab1"/>
        <w:tabs>
          <w:tab w:val="clear" w:pos="8080"/>
          <w:tab w:val="right" w:pos="9355"/>
        </w:tabs>
        <w:ind w:right="1700"/>
        <w:jc w:val="both"/>
        <w:rPr>
          <w:rFonts w:ascii="Arial" w:hAnsi="Arial" w:cs="Arial"/>
          <w:sz w:val="22"/>
          <w:szCs w:val="22"/>
          <w:lang w:val="fr-FR"/>
        </w:rPr>
      </w:pPr>
    </w:p>
    <w:p w:rsidR="00BC19D1" w:rsidRPr="003B6698" w:rsidRDefault="00BC19D1" w:rsidP="004E4862">
      <w:pPr>
        <w:pStyle w:val="Endofdocument-Annex"/>
        <w:ind w:left="0"/>
        <w:rPr>
          <w:szCs w:val="22"/>
          <w:lang w:val="fr-FR"/>
        </w:rPr>
      </w:pPr>
      <w:r w:rsidRPr="003B6698">
        <w:rPr>
          <w:szCs w:val="22"/>
          <w:lang w:val="fr-FR"/>
        </w:rPr>
        <w:tab/>
        <w:t>[…]</w:t>
      </w:r>
    </w:p>
    <w:p w:rsidR="00BC19D1" w:rsidRPr="003B6698" w:rsidRDefault="00BC19D1" w:rsidP="004E4862">
      <w:pPr>
        <w:pStyle w:val="Endofdocument-Annex"/>
        <w:ind w:left="0"/>
        <w:rPr>
          <w:szCs w:val="22"/>
          <w:lang w:val="fr-FR"/>
        </w:rPr>
      </w:pPr>
    </w:p>
    <w:p w:rsidR="00BC19D1" w:rsidRPr="003B6698" w:rsidRDefault="00BC19D1" w:rsidP="004E4862">
      <w:pPr>
        <w:pStyle w:val="tab1"/>
        <w:tabs>
          <w:tab w:val="clear" w:pos="1004"/>
          <w:tab w:val="clear" w:pos="1588"/>
          <w:tab w:val="clear" w:pos="8080"/>
          <w:tab w:val="left" w:pos="1134"/>
          <w:tab w:val="left" w:pos="1418"/>
          <w:tab w:val="right" w:pos="9356"/>
        </w:tabs>
        <w:ind w:left="567" w:right="1700" w:hanging="567"/>
        <w:jc w:val="both"/>
        <w:rPr>
          <w:ins w:id="109" w:author="Madrid Registry" w:date="2017-03-08T15:37:00Z"/>
          <w:rFonts w:ascii="Arial" w:hAnsi="Arial" w:cs="Arial"/>
          <w:sz w:val="22"/>
          <w:szCs w:val="22"/>
          <w:lang w:val="fr-FR"/>
        </w:rPr>
      </w:pPr>
      <w:ins w:id="110" w:author="Madrid Registry" w:date="2017-03-08T15:37:00Z">
        <w:r w:rsidRPr="003B6698">
          <w:rPr>
            <w:rFonts w:ascii="Arial" w:hAnsi="Arial" w:cs="Arial"/>
            <w:sz w:val="22"/>
            <w:szCs w:val="22"/>
            <w:lang w:val="fr-FR"/>
          </w:rPr>
          <w:tab/>
          <w:t>7.8</w:t>
        </w:r>
        <w:r w:rsidRPr="003B6698">
          <w:rPr>
            <w:rFonts w:ascii="Arial" w:hAnsi="Arial" w:cs="Arial"/>
            <w:sz w:val="22"/>
            <w:szCs w:val="22"/>
            <w:lang w:val="fr-FR"/>
          </w:rPr>
          <w:tab/>
        </w:r>
      </w:ins>
      <w:ins w:id="111" w:author="GARRIDO Nathalie" w:date="2017-04-10T18:57:00Z">
        <w:r w:rsidRPr="003B6698">
          <w:rPr>
            <w:rFonts w:ascii="Arial" w:hAnsi="Arial" w:cs="Arial"/>
            <w:sz w:val="22"/>
            <w:szCs w:val="22"/>
            <w:lang w:val="fr-FR"/>
          </w:rPr>
          <w:t>Services rendus p</w:t>
        </w:r>
      </w:ins>
      <w:ins w:id="112" w:author="OLIVIÉ Karen" w:date="2017-04-12T11:10:00Z">
        <w:r w:rsidR="00080B23">
          <w:rPr>
            <w:rFonts w:ascii="Arial" w:hAnsi="Arial" w:cs="Arial"/>
            <w:sz w:val="22"/>
            <w:szCs w:val="22"/>
            <w:lang w:val="fr-FR"/>
          </w:rPr>
          <w:t>ou</w:t>
        </w:r>
      </w:ins>
      <w:ins w:id="113" w:author="GARRIDO Nathalie" w:date="2017-04-10T18:57:00Z">
        <w:r w:rsidRPr="003B6698">
          <w:rPr>
            <w:rFonts w:ascii="Arial" w:hAnsi="Arial" w:cs="Arial"/>
            <w:sz w:val="22"/>
            <w:szCs w:val="22"/>
            <w:lang w:val="fr-FR"/>
          </w:rPr>
          <w:t xml:space="preserve">r </w:t>
        </w:r>
      </w:ins>
      <w:ins w:id="114" w:author="OLIVIÉ Karen" w:date="2017-04-12T11:10:00Z">
        <w:r w:rsidR="00080B23">
          <w:rPr>
            <w:rFonts w:ascii="Arial" w:hAnsi="Arial" w:cs="Arial"/>
            <w:sz w:val="22"/>
            <w:szCs w:val="22"/>
            <w:lang w:val="fr-FR"/>
          </w:rPr>
          <w:t xml:space="preserve">chaque </w:t>
        </w:r>
      </w:ins>
      <w:ins w:id="115" w:author="GARRIDO Nathalie" w:date="2017-04-10T18:57:00Z">
        <w:r w:rsidRPr="003B6698">
          <w:rPr>
            <w:rFonts w:ascii="Arial" w:hAnsi="Arial" w:cs="Arial"/>
            <w:sz w:val="22"/>
            <w:szCs w:val="22"/>
            <w:lang w:val="fr-FR"/>
          </w:rPr>
          <w:t>demande visant à prendre note d’un enregistrement international (remplacement) présenté par l’intermédiaire du Bureau international</w:t>
        </w:r>
      </w:ins>
      <w:r w:rsidRPr="003B6698">
        <w:rPr>
          <w:rFonts w:ascii="Arial" w:hAnsi="Arial" w:cs="Arial"/>
          <w:sz w:val="22"/>
          <w:szCs w:val="22"/>
          <w:lang w:val="fr-FR"/>
        </w:rPr>
        <w:t>.</w:t>
      </w:r>
      <w:ins w:id="116" w:author="Madrid Registry" w:date="2017-03-08T15:37:00Z">
        <w:r w:rsidRPr="003B6698">
          <w:rPr>
            <w:rFonts w:ascii="Arial" w:hAnsi="Arial" w:cs="Arial"/>
            <w:sz w:val="22"/>
            <w:szCs w:val="22"/>
            <w:lang w:val="fr-FR"/>
          </w:rPr>
          <w:tab/>
        </w:r>
      </w:ins>
      <w:ins w:id="117" w:author="ROENNING Debbie" w:date="2017-03-22T07:56:00Z">
        <w:r w:rsidRPr="003B6698">
          <w:rPr>
            <w:rFonts w:ascii="Arial" w:hAnsi="Arial" w:cs="Arial"/>
            <w:sz w:val="22"/>
            <w:szCs w:val="22"/>
            <w:lang w:val="fr-FR"/>
          </w:rPr>
          <w:t>[</w:t>
        </w:r>
      </w:ins>
      <w:proofErr w:type="gramStart"/>
      <w:ins w:id="118" w:author="OLIVIÉ Karen" w:date="2017-04-12T11:11:00Z">
        <w:r w:rsidR="00080B23" w:rsidRPr="00080B23">
          <w:rPr>
            <w:rFonts w:ascii="Arial" w:hAnsi="Arial" w:cs="Arial"/>
            <w:sz w:val="16"/>
            <w:szCs w:val="16"/>
            <w:lang w:val="fr-FR"/>
          </w:rPr>
          <w:t>à</w:t>
        </w:r>
      </w:ins>
      <w:proofErr w:type="gramEnd"/>
      <w:ins w:id="119" w:author="Madrid Registry" w:date="2017-03-22T14:15:00Z">
        <w:r w:rsidRPr="00080B23">
          <w:rPr>
            <w:rFonts w:ascii="Arial" w:hAnsi="Arial" w:cs="Arial"/>
            <w:sz w:val="16"/>
            <w:szCs w:val="16"/>
            <w:lang w:val="fr-FR"/>
            <w:rPrChange w:id="120" w:author="Madrid Registry" w:date="2017-03-22T14:15:00Z">
              <w:rPr>
                <w:rFonts w:ascii="Arial" w:hAnsi="Arial" w:cs="Arial"/>
                <w:sz w:val="22"/>
                <w:szCs w:val="22"/>
              </w:rPr>
            </w:rPrChange>
          </w:rPr>
          <w:t xml:space="preserve"> </w:t>
        </w:r>
        <w:r w:rsidRPr="003B6698">
          <w:rPr>
            <w:rFonts w:ascii="Arial" w:hAnsi="Arial" w:cs="Arial"/>
            <w:sz w:val="16"/>
            <w:szCs w:val="16"/>
            <w:lang w:val="fr-FR"/>
            <w:rPrChange w:id="121" w:author="Madrid Registry" w:date="2017-03-22T14:15:00Z">
              <w:rPr>
                <w:rFonts w:ascii="Arial" w:hAnsi="Arial" w:cs="Arial"/>
                <w:sz w:val="22"/>
                <w:szCs w:val="22"/>
              </w:rPr>
            </w:rPrChange>
          </w:rPr>
          <w:t>d</w:t>
        </w:r>
      </w:ins>
      <w:ins w:id="122" w:author="OLIVIÉ Karen" w:date="2017-04-12T11:11:00Z">
        <w:r w:rsidR="00080B23">
          <w:rPr>
            <w:rFonts w:ascii="Arial" w:hAnsi="Arial" w:cs="Arial"/>
            <w:sz w:val="16"/>
            <w:szCs w:val="16"/>
            <w:lang w:val="fr-FR"/>
          </w:rPr>
          <w:t>é</w:t>
        </w:r>
      </w:ins>
      <w:ins w:id="123" w:author="Madrid Registry" w:date="2017-03-22T14:15:00Z">
        <w:r w:rsidRPr="003B6698">
          <w:rPr>
            <w:rFonts w:ascii="Arial" w:hAnsi="Arial" w:cs="Arial"/>
            <w:sz w:val="16"/>
            <w:szCs w:val="16"/>
            <w:lang w:val="fr-FR"/>
            <w:rPrChange w:id="124" w:author="Madrid Registry" w:date="2017-03-22T14:15:00Z">
              <w:rPr>
                <w:rFonts w:ascii="Arial" w:hAnsi="Arial" w:cs="Arial"/>
                <w:sz w:val="22"/>
                <w:szCs w:val="22"/>
              </w:rPr>
            </w:rPrChange>
          </w:rPr>
          <w:t>termin</w:t>
        </w:r>
      </w:ins>
      <w:ins w:id="125" w:author="OLIVIÉ Karen" w:date="2017-04-12T11:11:00Z">
        <w:r w:rsidR="00080B23">
          <w:rPr>
            <w:rFonts w:ascii="Arial" w:hAnsi="Arial" w:cs="Arial"/>
            <w:sz w:val="16"/>
            <w:szCs w:val="16"/>
            <w:lang w:val="fr-FR"/>
          </w:rPr>
          <w:t>er</w:t>
        </w:r>
      </w:ins>
      <w:ins w:id="126" w:author="ROENNING Debbie" w:date="2017-03-22T07:56:00Z">
        <w:r w:rsidRPr="003B6698">
          <w:rPr>
            <w:rFonts w:ascii="Arial" w:hAnsi="Arial" w:cs="Arial"/>
            <w:sz w:val="22"/>
            <w:szCs w:val="22"/>
            <w:lang w:val="fr-FR"/>
          </w:rPr>
          <w:t>]</w:t>
        </w:r>
      </w:ins>
    </w:p>
    <w:p w:rsidR="00BC19D1" w:rsidRPr="003B6698" w:rsidRDefault="00BC19D1" w:rsidP="004E4862">
      <w:pPr>
        <w:pStyle w:val="Endofdocument-Annex"/>
        <w:rPr>
          <w:szCs w:val="22"/>
          <w:lang w:val="fr-FR"/>
        </w:rPr>
      </w:pPr>
    </w:p>
    <w:p w:rsidR="00BC19D1" w:rsidRPr="003B6698" w:rsidRDefault="00BC19D1" w:rsidP="004E4862">
      <w:pPr>
        <w:pStyle w:val="Endofdocument-Annex"/>
        <w:rPr>
          <w:lang w:val="fr-FR"/>
        </w:rPr>
      </w:pPr>
    </w:p>
    <w:p w:rsidR="00BC19D1" w:rsidRPr="003B6698" w:rsidRDefault="00BC19D1" w:rsidP="004E4862">
      <w:pPr>
        <w:pStyle w:val="Endofdocument-Annex"/>
        <w:rPr>
          <w:lang w:val="fr-FR"/>
        </w:rPr>
      </w:pPr>
    </w:p>
    <w:p w:rsidR="004E4862" w:rsidRPr="003B6698" w:rsidRDefault="00BC19D1">
      <w:pPr>
        <w:pStyle w:val="Endofdocument-Annex"/>
        <w:rPr>
          <w:lang w:val="fr-FR"/>
        </w:rPr>
      </w:pPr>
      <w:r w:rsidRPr="003B6698">
        <w:rPr>
          <w:lang w:val="fr-FR"/>
        </w:rPr>
        <w:t>[Fin de l’annexe et du document]</w:t>
      </w:r>
    </w:p>
    <w:sectPr w:rsidR="004E4862" w:rsidRPr="003B6698" w:rsidSect="004E4862">
      <w:headerReference w:type="default" r:id="rId11"/>
      <w:headerReference w:type="first" r:id="rId12"/>
      <w:footerReference w:type="first" r:id="rId13"/>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25" w:rsidRDefault="00846D25">
      <w:r>
        <w:separator/>
      </w:r>
    </w:p>
  </w:endnote>
  <w:endnote w:type="continuationSeparator" w:id="0">
    <w:p w:rsidR="00846D25" w:rsidRDefault="00846D25" w:rsidP="003B38C1">
      <w:r>
        <w:separator/>
      </w:r>
    </w:p>
    <w:p w:rsidR="00846D25" w:rsidRPr="003B38C1" w:rsidRDefault="00846D25" w:rsidP="003B38C1">
      <w:pPr>
        <w:spacing w:after="60"/>
        <w:rPr>
          <w:sz w:val="17"/>
        </w:rPr>
      </w:pPr>
      <w:r>
        <w:rPr>
          <w:sz w:val="17"/>
        </w:rPr>
        <w:t>[Endnote continued from previous page]</w:t>
      </w:r>
    </w:p>
  </w:endnote>
  <w:endnote w:type="continuationNotice" w:id="1">
    <w:p w:rsidR="00846D25" w:rsidRPr="003B38C1" w:rsidRDefault="00846D2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62" w:rsidRPr="004E4862" w:rsidRDefault="004E4862" w:rsidP="004E4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25" w:rsidRDefault="00846D25">
      <w:r>
        <w:separator/>
      </w:r>
    </w:p>
  </w:footnote>
  <w:footnote w:type="continuationSeparator" w:id="0">
    <w:p w:rsidR="00846D25" w:rsidRDefault="00846D25" w:rsidP="008B60B2">
      <w:r>
        <w:separator/>
      </w:r>
    </w:p>
    <w:p w:rsidR="00846D25" w:rsidRPr="00ED77FB" w:rsidRDefault="00846D25" w:rsidP="008B60B2">
      <w:pPr>
        <w:spacing w:after="60"/>
        <w:rPr>
          <w:sz w:val="17"/>
          <w:szCs w:val="17"/>
        </w:rPr>
      </w:pPr>
      <w:r w:rsidRPr="00ED77FB">
        <w:rPr>
          <w:sz w:val="17"/>
          <w:szCs w:val="17"/>
        </w:rPr>
        <w:t>[Footnote continued from previous page]</w:t>
      </w:r>
    </w:p>
  </w:footnote>
  <w:footnote w:type="continuationNotice" w:id="1">
    <w:p w:rsidR="00846D25" w:rsidRPr="00ED77FB" w:rsidRDefault="00846D25" w:rsidP="008B60B2">
      <w:pPr>
        <w:spacing w:before="60"/>
        <w:jc w:val="right"/>
        <w:rPr>
          <w:sz w:val="17"/>
          <w:szCs w:val="17"/>
        </w:rPr>
      </w:pPr>
      <w:r w:rsidRPr="00ED77FB">
        <w:rPr>
          <w:sz w:val="17"/>
          <w:szCs w:val="17"/>
        </w:rPr>
        <w:t>[Footnote continued on next page]</w:t>
      </w:r>
    </w:p>
  </w:footnote>
  <w:footnote w:id="2">
    <w:p w:rsidR="00846D25" w:rsidRPr="00342187" w:rsidRDefault="00846D25" w:rsidP="00342187">
      <w:pPr>
        <w:pStyle w:val="FootnoteText"/>
        <w:rPr>
          <w:lang w:val="fr-CH"/>
        </w:rPr>
      </w:pPr>
      <w:r>
        <w:rPr>
          <w:rStyle w:val="FootnoteReference"/>
        </w:rPr>
        <w:footnoteRef/>
      </w:r>
      <w:r w:rsidRPr="00342187">
        <w:rPr>
          <w:lang w:val="fr-CH"/>
        </w:rPr>
        <w:t xml:space="preserve"> </w:t>
      </w:r>
      <w:r w:rsidRPr="00342187">
        <w:rPr>
          <w:lang w:val="fr-CH"/>
        </w:rPr>
        <w:tab/>
      </w:r>
      <w:r w:rsidRPr="00342187">
        <w:rPr>
          <w:color w:val="000000"/>
          <w:lang w:val="fr-CH"/>
        </w:rPr>
        <w:t xml:space="preserve">Voir le </w:t>
      </w:r>
      <w:r w:rsidR="00CC2E40" w:rsidRPr="00342187">
        <w:rPr>
          <w:color w:val="000000"/>
          <w:lang w:val="fr-CH"/>
        </w:rPr>
        <w:t>paragraphe</w:t>
      </w:r>
      <w:r w:rsidR="00CC2E40">
        <w:rPr>
          <w:color w:val="000000"/>
          <w:lang w:val="fr-CH"/>
        </w:rPr>
        <w:t> </w:t>
      </w:r>
      <w:r w:rsidR="00CC2E40" w:rsidRPr="00342187">
        <w:rPr>
          <w:color w:val="000000"/>
          <w:lang w:val="fr-CH"/>
        </w:rPr>
        <w:t>1</w:t>
      </w:r>
      <w:r w:rsidRPr="00342187">
        <w:rPr>
          <w:color w:val="000000"/>
          <w:lang w:val="fr-CH"/>
        </w:rPr>
        <w:t>3.iii) et l</w:t>
      </w:r>
      <w:r w:rsidR="00CC2E40">
        <w:rPr>
          <w:color w:val="000000"/>
          <w:lang w:val="fr-CH"/>
        </w:rPr>
        <w:t>’</w:t>
      </w:r>
      <w:r w:rsidR="00CC2E40" w:rsidRPr="00342187">
        <w:rPr>
          <w:color w:val="000000"/>
          <w:lang w:val="fr-CH"/>
        </w:rPr>
        <w:t>annexe</w:t>
      </w:r>
      <w:r w:rsidR="00CC2E40">
        <w:rPr>
          <w:color w:val="000000"/>
          <w:lang w:val="fr-CH"/>
        </w:rPr>
        <w:t> </w:t>
      </w:r>
      <w:r w:rsidR="00CC2E40" w:rsidRPr="00342187">
        <w:rPr>
          <w:color w:val="000000"/>
          <w:lang w:val="fr-CH"/>
        </w:rPr>
        <w:t>I</w:t>
      </w:r>
      <w:r w:rsidRPr="00342187">
        <w:rPr>
          <w:color w:val="000000"/>
          <w:lang w:val="fr-CH"/>
        </w:rPr>
        <w:t>I du document MM/LD/WG/14/6.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25" w:rsidRPr="00432278" w:rsidRDefault="00846D25" w:rsidP="00477D6B">
    <w:pPr>
      <w:jc w:val="right"/>
    </w:pPr>
    <w:bookmarkStart w:id="7" w:name="Code2"/>
    <w:bookmarkEnd w:id="7"/>
    <w:r w:rsidRPr="00432278">
      <w:t>MM/LD/WG/15/</w:t>
    </w:r>
    <w:r w:rsidR="00855A46">
      <w:t>2</w:t>
    </w:r>
  </w:p>
  <w:p w:rsidR="00846D25" w:rsidRDefault="004E4862" w:rsidP="00477D6B">
    <w:pPr>
      <w:jc w:val="right"/>
    </w:pPr>
    <w:proofErr w:type="gramStart"/>
    <w:r>
      <w:t>p</w:t>
    </w:r>
    <w:r w:rsidR="00846D25" w:rsidRPr="00432278">
      <w:t>age</w:t>
    </w:r>
    <w:proofErr w:type="gramEnd"/>
    <w:r>
      <w:t> </w:t>
    </w:r>
    <w:r w:rsidR="00846D25" w:rsidRPr="00432278">
      <w:fldChar w:fldCharType="begin"/>
    </w:r>
    <w:r w:rsidR="00846D25" w:rsidRPr="00432278">
      <w:instrText xml:space="preserve"> PAGE  \* MERGEFORMAT </w:instrText>
    </w:r>
    <w:r w:rsidR="00846D25" w:rsidRPr="00432278">
      <w:fldChar w:fldCharType="separate"/>
    </w:r>
    <w:r w:rsidR="00F172F2">
      <w:rPr>
        <w:noProof/>
      </w:rPr>
      <w:t>2</w:t>
    </w:r>
    <w:r w:rsidR="00846D25" w:rsidRPr="00432278">
      <w:fldChar w:fldCharType="end"/>
    </w:r>
  </w:p>
  <w:p w:rsidR="00846D25" w:rsidRDefault="00846D2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25" w:rsidRPr="003C164E" w:rsidRDefault="00855A46" w:rsidP="00477D6B">
    <w:pPr>
      <w:jc w:val="right"/>
      <w:rPr>
        <w:lang w:val="fr-CH"/>
      </w:rPr>
    </w:pPr>
    <w:r>
      <w:rPr>
        <w:lang w:val="fr-CH"/>
      </w:rPr>
      <w:t>MM/LD/WG/15/2</w:t>
    </w:r>
  </w:p>
  <w:p w:rsidR="00846D25" w:rsidRPr="003C164E" w:rsidRDefault="00846D25" w:rsidP="00477D6B">
    <w:pPr>
      <w:jc w:val="right"/>
      <w:rPr>
        <w:lang w:val="fr-CH"/>
      </w:rPr>
    </w:pPr>
    <w:r w:rsidRPr="003C164E">
      <w:rPr>
        <w:lang w:val="fr-CH"/>
      </w:rPr>
      <w:t>Annex</w:t>
    </w:r>
    <w:r>
      <w:rPr>
        <w:lang w:val="fr-CH"/>
      </w:rPr>
      <w:t>e</w:t>
    </w:r>
    <w:r w:rsidRPr="003C164E">
      <w:rPr>
        <w:lang w:val="fr-CH"/>
      </w:rPr>
      <w:t xml:space="preserve">, page </w:t>
    </w:r>
    <w:r w:rsidRPr="00432278">
      <w:fldChar w:fldCharType="begin"/>
    </w:r>
    <w:r w:rsidRPr="003C164E">
      <w:rPr>
        <w:lang w:val="fr-CH"/>
      </w:rPr>
      <w:instrText xml:space="preserve"> PAGE  \* MERGEFORMAT </w:instrText>
    </w:r>
    <w:r w:rsidRPr="00432278">
      <w:fldChar w:fldCharType="separate"/>
    </w:r>
    <w:r w:rsidR="00F172F2">
      <w:rPr>
        <w:noProof/>
        <w:lang w:val="fr-CH"/>
      </w:rPr>
      <w:t>2</w:t>
    </w:r>
    <w:r w:rsidRPr="00432278">
      <w:fldChar w:fldCharType="end"/>
    </w:r>
  </w:p>
  <w:p w:rsidR="00846D25" w:rsidRPr="003C164E" w:rsidRDefault="00846D25"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25" w:rsidRPr="00B94F7D" w:rsidRDefault="00855A46" w:rsidP="00A62A2F">
    <w:pPr>
      <w:jc w:val="right"/>
      <w:rPr>
        <w:lang w:val="fr-CH"/>
      </w:rPr>
    </w:pPr>
    <w:r>
      <w:rPr>
        <w:lang w:val="fr-CH"/>
      </w:rPr>
      <w:t>MM/LD/WG/15/2</w:t>
    </w:r>
  </w:p>
  <w:p w:rsidR="00846D25" w:rsidRPr="00B94F7D" w:rsidRDefault="004E4862" w:rsidP="00A62A2F">
    <w:pPr>
      <w:pStyle w:val="Header"/>
      <w:jc w:val="right"/>
      <w:rPr>
        <w:lang w:val="fr-CH"/>
      </w:rPr>
    </w:pPr>
    <w:r>
      <w:rPr>
        <w:lang w:val="fr-CH"/>
      </w:rPr>
      <w:t>ANNEXE</w:t>
    </w:r>
  </w:p>
  <w:p w:rsidR="00846D25" w:rsidRPr="00B94F7D" w:rsidRDefault="00846D25" w:rsidP="00A62A2F">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9209E6"/>
    <w:multiLevelType w:val="multilevel"/>
    <w:tmpl w:val="01AC79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61"/>
  </w:hdrShapeDefaults>
  <w:footnotePr>
    <w:numFmt w:val="chicago"/>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0C3895"/>
    <w:rsid w:val="00011FA4"/>
    <w:rsid w:val="00012568"/>
    <w:rsid w:val="00034737"/>
    <w:rsid w:val="00043CAA"/>
    <w:rsid w:val="00053154"/>
    <w:rsid w:val="00056B5D"/>
    <w:rsid w:val="00075432"/>
    <w:rsid w:val="00080B23"/>
    <w:rsid w:val="00094CE3"/>
    <w:rsid w:val="000968ED"/>
    <w:rsid w:val="000A23F1"/>
    <w:rsid w:val="000B74FD"/>
    <w:rsid w:val="000C3895"/>
    <w:rsid w:val="000C42A6"/>
    <w:rsid w:val="000F030E"/>
    <w:rsid w:val="000F5E56"/>
    <w:rsid w:val="001005B2"/>
    <w:rsid w:val="001069D8"/>
    <w:rsid w:val="0011391A"/>
    <w:rsid w:val="00117964"/>
    <w:rsid w:val="00127B17"/>
    <w:rsid w:val="001362EE"/>
    <w:rsid w:val="00145C7B"/>
    <w:rsid w:val="00146972"/>
    <w:rsid w:val="00151037"/>
    <w:rsid w:val="00180B57"/>
    <w:rsid w:val="001832A6"/>
    <w:rsid w:val="00192AE6"/>
    <w:rsid w:val="00195118"/>
    <w:rsid w:val="00197180"/>
    <w:rsid w:val="001C334F"/>
    <w:rsid w:val="00210E72"/>
    <w:rsid w:val="00215BAC"/>
    <w:rsid w:val="002254B9"/>
    <w:rsid w:val="00232E14"/>
    <w:rsid w:val="00243B94"/>
    <w:rsid w:val="0024626D"/>
    <w:rsid w:val="002602E3"/>
    <w:rsid w:val="002634C4"/>
    <w:rsid w:val="00271018"/>
    <w:rsid w:val="0028752D"/>
    <w:rsid w:val="002928D3"/>
    <w:rsid w:val="002945BA"/>
    <w:rsid w:val="002A276A"/>
    <w:rsid w:val="002B7F8B"/>
    <w:rsid w:val="002C4275"/>
    <w:rsid w:val="002C6F8C"/>
    <w:rsid w:val="002D04CE"/>
    <w:rsid w:val="002F1FE6"/>
    <w:rsid w:val="002F4E68"/>
    <w:rsid w:val="00305BB9"/>
    <w:rsid w:val="00312F7F"/>
    <w:rsid w:val="003248A8"/>
    <w:rsid w:val="0033428B"/>
    <w:rsid w:val="00342187"/>
    <w:rsid w:val="00344CBA"/>
    <w:rsid w:val="003462F6"/>
    <w:rsid w:val="00356510"/>
    <w:rsid w:val="00361450"/>
    <w:rsid w:val="003673CF"/>
    <w:rsid w:val="0037133B"/>
    <w:rsid w:val="003845C1"/>
    <w:rsid w:val="003A1657"/>
    <w:rsid w:val="003A6F89"/>
    <w:rsid w:val="003B38C1"/>
    <w:rsid w:val="003B6698"/>
    <w:rsid w:val="003C164E"/>
    <w:rsid w:val="003C5432"/>
    <w:rsid w:val="003C6C41"/>
    <w:rsid w:val="003E2CED"/>
    <w:rsid w:val="003E56AA"/>
    <w:rsid w:val="003F3201"/>
    <w:rsid w:val="0040617E"/>
    <w:rsid w:val="00406712"/>
    <w:rsid w:val="00423D4D"/>
    <w:rsid w:val="00423E3E"/>
    <w:rsid w:val="00426871"/>
    <w:rsid w:val="00427AF4"/>
    <w:rsid w:val="00432278"/>
    <w:rsid w:val="004647DA"/>
    <w:rsid w:val="00470BAB"/>
    <w:rsid w:val="00474062"/>
    <w:rsid w:val="00477A3C"/>
    <w:rsid w:val="00477D6B"/>
    <w:rsid w:val="004A2CF7"/>
    <w:rsid w:val="004B2166"/>
    <w:rsid w:val="004B6340"/>
    <w:rsid w:val="004C12E1"/>
    <w:rsid w:val="004C28E5"/>
    <w:rsid w:val="004E4862"/>
    <w:rsid w:val="005019FF"/>
    <w:rsid w:val="00512EA0"/>
    <w:rsid w:val="0052605B"/>
    <w:rsid w:val="00527FBA"/>
    <w:rsid w:val="0053057A"/>
    <w:rsid w:val="00536882"/>
    <w:rsid w:val="005373CA"/>
    <w:rsid w:val="00560A29"/>
    <w:rsid w:val="00574197"/>
    <w:rsid w:val="005746EC"/>
    <w:rsid w:val="00574923"/>
    <w:rsid w:val="00597066"/>
    <w:rsid w:val="005A142B"/>
    <w:rsid w:val="005B05D8"/>
    <w:rsid w:val="005B6B85"/>
    <w:rsid w:val="005C2E38"/>
    <w:rsid w:val="005C306B"/>
    <w:rsid w:val="005C422F"/>
    <w:rsid w:val="005C479F"/>
    <w:rsid w:val="005C6649"/>
    <w:rsid w:val="005E7B4C"/>
    <w:rsid w:val="006041E7"/>
    <w:rsid w:val="00605827"/>
    <w:rsid w:val="00610533"/>
    <w:rsid w:val="00616432"/>
    <w:rsid w:val="00621B7B"/>
    <w:rsid w:val="00630019"/>
    <w:rsid w:val="00645444"/>
    <w:rsid w:val="00646050"/>
    <w:rsid w:val="00653500"/>
    <w:rsid w:val="006556F0"/>
    <w:rsid w:val="006713CA"/>
    <w:rsid w:val="00673AC2"/>
    <w:rsid w:val="0067636E"/>
    <w:rsid w:val="00676C5C"/>
    <w:rsid w:val="00681884"/>
    <w:rsid w:val="00682871"/>
    <w:rsid w:val="00693206"/>
    <w:rsid w:val="006A4C94"/>
    <w:rsid w:val="006A6546"/>
    <w:rsid w:val="00710B6E"/>
    <w:rsid w:val="007269C5"/>
    <w:rsid w:val="00733F78"/>
    <w:rsid w:val="00743D2F"/>
    <w:rsid w:val="00745C71"/>
    <w:rsid w:val="00746D9A"/>
    <w:rsid w:val="00764A77"/>
    <w:rsid w:val="00765CD6"/>
    <w:rsid w:val="00770643"/>
    <w:rsid w:val="00795D54"/>
    <w:rsid w:val="007B2D4D"/>
    <w:rsid w:val="007B5D69"/>
    <w:rsid w:val="007C3A3E"/>
    <w:rsid w:val="007D1613"/>
    <w:rsid w:val="007D4D63"/>
    <w:rsid w:val="007E5AFE"/>
    <w:rsid w:val="007E62ED"/>
    <w:rsid w:val="007F2C73"/>
    <w:rsid w:val="007F6A67"/>
    <w:rsid w:val="00841FAC"/>
    <w:rsid w:val="00846433"/>
    <w:rsid w:val="00846D25"/>
    <w:rsid w:val="00855A46"/>
    <w:rsid w:val="008945A7"/>
    <w:rsid w:val="0089719D"/>
    <w:rsid w:val="008A7A24"/>
    <w:rsid w:val="008B1F4D"/>
    <w:rsid w:val="008B2CC1"/>
    <w:rsid w:val="008B520F"/>
    <w:rsid w:val="008B60B2"/>
    <w:rsid w:val="008C0AC1"/>
    <w:rsid w:val="008C550C"/>
    <w:rsid w:val="008D54F7"/>
    <w:rsid w:val="0090731E"/>
    <w:rsid w:val="00916EE2"/>
    <w:rsid w:val="00923A92"/>
    <w:rsid w:val="00933525"/>
    <w:rsid w:val="00945A88"/>
    <w:rsid w:val="00945FB2"/>
    <w:rsid w:val="00963BC6"/>
    <w:rsid w:val="00966A22"/>
    <w:rsid w:val="0096722F"/>
    <w:rsid w:val="009734B3"/>
    <w:rsid w:val="00980843"/>
    <w:rsid w:val="00982125"/>
    <w:rsid w:val="00991164"/>
    <w:rsid w:val="009A6E26"/>
    <w:rsid w:val="009B019C"/>
    <w:rsid w:val="009B05EC"/>
    <w:rsid w:val="009B091D"/>
    <w:rsid w:val="009B6AAB"/>
    <w:rsid w:val="009C7038"/>
    <w:rsid w:val="009E2791"/>
    <w:rsid w:val="009E3F6F"/>
    <w:rsid w:val="009F499F"/>
    <w:rsid w:val="009F5F48"/>
    <w:rsid w:val="00A045B5"/>
    <w:rsid w:val="00A14BCD"/>
    <w:rsid w:val="00A30481"/>
    <w:rsid w:val="00A42DAF"/>
    <w:rsid w:val="00A45BD8"/>
    <w:rsid w:val="00A45DA0"/>
    <w:rsid w:val="00A62A2F"/>
    <w:rsid w:val="00A6673C"/>
    <w:rsid w:val="00A77E35"/>
    <w:rsid w:val="00A81273"/>
    <w:rsid w:val="00A848A3"/>
    <w:rsid w:val="00A869B7"/>
    <w:rsid w:val="00A9139E"/>
    <w:rsid w:val="00A95DF9"/>
    <w:rsid w:val="00A96E1E"/>
    <w:rsid w:val="00AB6E03"/>
    <w:rsid w:val="00AB7F5F"/>
    <w:rsid w:val="00AC205C"/>
    <w:rsid w:val="00AC2206"/>
    <w:rsid w:val="00AC54CE"/>
    <w:rsid w:val="00AD5F99"/>
    <w:rsid w:val="00AE4F9A"/>
    <w:rsid w:val="00AE5CA6"/>
    <w:rsid w:val="00AF0A6B"/>
    <w:rsid w:val="00AF1733"/>
    <w:rsid w:val="00AF394F"/>
    <w:rsid w:val="00AF3A7D"/>
    <w:rsid w:val="00B05A69"/>
    <w:rsid w:val="00B222A4"/>
    <w:rsid w:val="00B27946"/>
    <w:rsid w:val="00B42BA9"/>
    <w:rsid w:val="00B70B9F"/>
    <w:rsid w:val="00B7115A"/>
    <w:rsid w:val="00B71C4B"/>
    <w:rsid w:val="00B8384B"/>
    <w:rsid w:val="00B94F7D"/>
    <w:rsid w:val="00B9734B"/>
    <w:rsid w:val="00BA17C4"/>
    <w:rsid w:val="00BC19D1"/>
    <w:rsid w:val="00BD04DA"/>
    <w:rsid w:val="00BD6A70"/>
    <w:rsid w:val="00BE095A"/>
    <w:rsid w:val="00BE22D5"/>
    <w:rsid w:val="00BF290C"/>
    <w:rsid w:val="00C03030"/>
    <w:rsid w:val="00C06F4A"/>
    <w:rsid w:val="00C11BFE"/>
    <w:rsid w:val="00C165AA"/>
    <w:rsid w:val="00C31004"/>
    <w:rsid w:val="00C51317"/>
    <w:rsid w:val="00C53686"/>
    <w:rsid w:val="00C6022B"/>
    <w:rsid w:val="00C705C2"/>
    <w:rsid w:val="00CA0325"/>
    <w:rsid w:val="00CC2E40"/>
    <w:rsid w:val="00CC33A5"/>
    <w:rsid w:val="00CE4D7B"/>
    <w:rsid w:val="00CE55F6"/>
    <w:rsid w:val="00CF0D3B"/>
    <w:rsid w:val="00CF6C0F"/>
    <w:rsid w:val="00CF76AB"/>
    <w:rsid w:val="00D1792B"/>
    <w:rsid w:val="00D20975"/>
    <w:rsid w:val="00D45252"/>
    <w:rsid w:val="00D466A3"/>
    <w:rsid w:val="00D51BB1"/>
    <w:rsid w:val="00D5407D"/>
    <w:rsid w:val="00D62433"/>
    <w:rsid w:val="00D64DC8"/>
    <w:rsid w:val="00D715AE"/>
    <w:rsid w:val="00D71B4D"/>
    <w:rsid w:val="00D85DB6"/>
    <w:rsid w:val="00D93D55"/>
    <w:rsid w:val="00DB285C"/>
    <w:rsid w:val="00DC4268"/>
    <w:rsid w:val="00DD2332"/>
    <w:rsid w:val="00DE0CCC"/>
    <w:rsid w:val="00DE21FD"/>
    <w:rsid w:val="00DE2EBF"/>
    <w:rsid w:val="00E0082D"/>
    <w:rsid w:val="00E04A76"/>
    <w:rsid w:val="00E057B9"/>
    <w:rsid w:val="00E145C0"/>
    <w:rsid w:val="00E2123B"/>
    <w:rsid w:val="00E26848"/>
    <w:rsid w:val="00E335FE"/>
    <w:rsid w:val="00E5238C"/>
    <w:rsid w:val="00E77E91"/>
    <w:rsid w:val="00E84E33"/>
    <w:rsid w:val="00E96BD4"/>
    <w:rsid w:val="00EB2D9E"/>
    <w:rsid w:val="00EC4E49"/>
    <w:rsid w:val="00ED77FB"/>
    <w:rsid w:val="00EE1CE7"/>
    <w:rsid w:val="00EE45FA"/>
    <w:rsid w:val="00EF444F"/>
    <w:rsid w:val="00F00BAF"/>
    <w:rsid w:val="00F07AFD"/>
    <w:rsid w:val="00F172F2"/>
    <w:rsid w:val="00F23F46"/>
    <w:rsid w:val="00F25FAD"/>
    <w:rsid w:val="00F340E6"/>
    <w:rsid w:val="00F50E66"/>
    <w:rsid w:val="00F66152"/>
    <w:rsid w:val="00F70823"/>
    <w:rsid w:val="00F73AA0"/>
    <w:rsid w:val="00F90A38"/>
    <w:rsid w:val="00FB584C"/>
    <w:rsid w:val="00FC4529"/>
    <w:rsid w:val="00FE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7D4D63"/>
    <w:pPr>
      <w:numPr>
        <w:ilvl w:val="2"/>
        <w:numId w:val="7"/>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7D4D63"/>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7D4D63"/>
    <w:rPr>
      <w:sz w:val="30"/>
    </w:rPr>
  </w:style>
  <w:style w:type="paragraph" w:customStyle="1" w:styleId="tab1">
    <w:name w:val="tab1"/>
    <w:basedOn w:val="Normal"/>
    <w:rsid w:val="00432278"/>
    <w:pPr>
      <w:tabs>
        <w:tab w:val="left" w:pos="567"/>
        <w:tab w:val="left" w:pos="1004"/>
        <w:tab w:val="left" w:pos="1588"/>
        <w:tab w:val="decimal" w:pos="8080"/>
      </w:tabs>
    </w:pPr>
    <w:rPr>
      <w:rFonts w:ascii="Times New Roman" w:eastAsia="Times New Roman" w:hAnsi="Times New Roman" w:cs="Times New Roman"/>
      <w:sz w:val="24"/>
      <w:lang w:eastAsia="ja-JP"/>
    </w:rPr>
  </w:style>
  <w:style w:type="character" w:styleId="CommentReference">
    <w:name w:val="annotation reference"/>
    <w:basedOn w:val="DefaultParagraphFont"/>
    <w:rsid w:val="00746D9A"/>
    <w:rPr>
      <w:sz w:val="18"/>
      <w:szCs w:val="18"/>
    </w:rPr>
  </w:style>
  <w:style w:type="paragraph" w:styleId="CommentSubject">
    <w:name w:val="annotation subject"/>
    <w:basedOn w:val="CommentText"/>
    <w:next w:val="CommentText"/>
    <w:link w:val="CommentSubjectChar"/>
    <w:rsid w:val="00746D9A"/>
    <w:rPr>
      <w:b/>
      <w:bCs/>
      <w:sz w:val="20"/>
    </w:rPr>
  </w:style>
  <w:style w:type="character" w:customStyle="1" w:styleId="CommentTextChar">
    <w:name w:val="Comment Text Char"/>
    <w:basedOn w:val="DefaultParagraphFont"/>
    <w:link w:val="CommentText"/>
    <w:semiHidden/>
    <w:rsid w:val="00746D9A"/>
    <w:rPr>
      <w:rFonts w:ascii="Arial" w:eastAsia="SimSun" w:hAnsi="Arial" w:cs="Arial"/>
      <w:sz w:val="18"/>
      <w:lang w:eastAsia="zh-CN"/>
    </w:rPr>
  </w:style>
  <w:style w:type="character" w:customStyle="1" w:styleId="CommentSubjectChar">
    <w:name w:val="Comment Subject Char"/>
    <w:basedOn w:val="CommentTextChar"/>
    <w:link w:val="CommentSubject"/>
    <w:rsid w:val="00746D9A"/>
    <w:rPr>
      <w:rFonts w:ascii="Arial" w:eastAsia="SimSun" w:hAnsi="Arial" w:cs="Arial"/>
      <w:b/>
      <w:bCs/>
      <w:sz w:val="18"/>
      <w:lang w:eastAsia="zh-CN"/>
    </w:rPr>
  </w:style>
  <w:style w:type="paragraph" w:styleId="Revision">
    <w:name w:val="Revision"/>
    <w:hidden/>
    <w:uiPriority w:val="99"/>
    <w:semiHidden/>
    <w:rsid w:val="00746D9A"/>
    <w:rPr>
      <w:rFonts w:ascii="Arial" w:eastAsia="SimSun" w:hAnsi="Arial" w:cs="Arial"/>
      <w:sz w:val="22"/>
      <w:lang w:eastAsia="zh-CN"/>
    </w:rPr>
  </w:style>
  <w:style w:type="paragraph" w:customStyle="1" w:styleId="Default">
    <w:name w:val="Default"/>
    <w:rsid w:val="00DB285C"/>
    <w:pPr>
      <w:autoSpaceDE w:val="0"/>
      <w:autoSpaceDN w:val="0"/>
      <w:adjustRightInd w:val="0"/>
    </w:pPr>
    <w:rPr>
      <w:rFonts w:ascii="Arial" w:hAnsi="Arial" w:cs="Arial"/>
      <w:color w:val="000000"/>
      <w:sz w:val="24"/>
      <w:szCs w:val="24"/>
    </w:rPr>
  </w:style>
  <w:style w:type="character" w:styleId="Hyperlink">
    <w:name w:val="Hyperlink"/>
    <w:basedOn w:val="DefaultParagraphFont"/>
    <w:rsid w:val="00D51B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7D4D63"/>
    <w:pPr>
      <w:numPr>
        <w:ilvl w:val="2"/>
        <w:numId w:val="7"/>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7D4D63"/>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7D4D63"/>
    <w:rPr>
      <w:sz w:val="30"/>
    </w:rPr>
  </w:style>
  <w:style w:type="paragraph" w:customStyle="1" w:styleId="tab1">
    <w:name w:val="tab1"/>
    <w:basedOn w:val="Normal"/>
    <w:rsid w:val="00432278"/>
    <w:pPr>
      <w:tabs>
        <w:tab w:val="left" w:pos="567"/>
        <w:tab w:val="left" w:pos="1004"/>
        <w:tab w:val="left" w:pos="1588"/>
        <w:tab w:val="decimal" w:pos="8080"/>
      </w:tabs>
    </w:pPr>
    <w:rPr>
      <w:rFonts w:ascii="Times New Roman" w:eastAsia="Times New Roman" w:hAnsi="Times New Roman" w:cs="Times New Roman"/>
      <w:sz w:val="24"/>
      <w:lang w:eastAsia="ja-JP"/>
    </w:rPr>
  </w:style>
  <w:style w:type="character" w:styleId="CommentReference">
    <w:name w:val="annotation reference"/>
    <w:basedOn w:val="DefaultParagraphFont"/>
    <w:rsid w:val="00746D9A"/>
    <w:rPr>
      <w:sz w:val="18"/>
      <w:szCs w:val="18"/>
    </w:rPr>
  </w:style>
  <w:style w:type="paragraph" w:styleId="CommentSubject">
    <w:name w:val="annotation subject"/>
    <w:basedOn w:val="CommentText"/>
    <w:next w:val="CommentText"/>
    <w:link w:val="CommentSubjectChar"/>
    <w:rsid w:val="00746D9A"/>
    <w:rPr>
      <w:b/>
      <w:bCs/>
      <w:sz w:val="20"/>
    </w:rPr>
  </w:style>
  <w:style w:type="character" w:customStyle="1" w:styleId="CommentTextChar">
    <w:name w:val="Comment Text Char"/>
    <w:basedOn w:val="DefaultParagraphFont"/>
    <w:link w:val="CommentText"/>
    <w:semiHidden/>
    <w:rsid w:val="00746D9A"/>
    <w:rPr>
      <w:rFonts w:ascii="Arial" w:eastAsia="SimSun" w:hAnsi="Arial" w:cs="Arial"/>
      <w:sz w:val="18"/>
      <w:lang w:eastAsia="zh-CN"/>
    </w:rPr>
  </w:style>
  <w:style w:type="character" w:customStyle="1" w:styleId="CommentSubjectChar">
    <w:name w:val="Comment Subject Char"/>
    <w:basedOn w:val="CommentTextChar"/>
    <w:link w:val="CommentSubject"/>
    <w:rsid w:val="00746D9A"/>
    <w:rPr>
      <w:rFonts w:ascii="Arial" w:eastAsia="SimSun" w:hAnsi="Arial" w:cs="Arial"/>
      <w:b/>
      <w:bCs/>
      <w:sz w:val="18"/>
      <w:lang w:eastAsia="zh-CN"/>
    </w:rPr>
  </w:style>
  <w:style w:type="paragraph" w:styleId="Revision">
    <w:name w:val="Revision"/>
    <w:hidden/>
    <w:uiPriority w:val="99"/>
    <w:semiHidden/>
    <w:rsid w:val="00746D9A"/>
    <w:rPr>
      <w:rFonts w:ascii="Arial" w:eastAsia="SimSun" w:hAnsi="Arial" w:cs="Arial"/>
      <w:sz w:val="22"/>
      <w:lang w:eastAsia="zh-CN"/>
    </w:rPr>
  </w:style>
  <w:style w:type="paragraph" w:customStyle="1" w:styleId="Default">
    <w:name w:val="Default"/>
    <w:rsid w:val="00DB285C"/>
    <w:pPr>
      <w:autoSpaceDE w:val="0"/>
      <w:autoSpaceDN w:val="0"/>
      <w:adjustRightInd w:val="0"/>
    </w:pPr>
    <w:rPr>
      <w:rFonts w:ascii="Arial" w:hAnsi="Arial" w:cs="Arial"/>
      <w:color w:val="000000"/>
      <w:sz w:val="24"/>
      <w:szCs w:val="24"/>
    </w:rPr>
  </w:style>
  <w:style w:type="character" w:styleId="Hyperlink">
    <w:name w:val="Hyperlink"/>
    <w:basedOn w:val="DefaultParagraphFont"/>
    <w:rsid w:val="00D51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A655-0F72-492D-A056-A5FA6F74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2941</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NGG/sc</cp:keywords>
  <cp:lastModifiedBy>Madrid Registry</cp:lastModifiedBy>
  <cp:revision>25</cp:revision>
  <cp:lastPrinted>2017-04-12T11:53:00Z</cp:lastPrinted>
  <dcterms:created xsi:type="dcterms:W3CDTF">2017-04-12T14:08:00Z</dcterms:created>
  <dcterms:modified xsi:type="dcterms:W3CDTF">2017-04-25T07:43:00Z</dcterms:modified>
</cp:coreProperties>
</file>