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C12958" w:rsidRPr="00D87B25" w:rsidTr="00FD7173">
        <w:tc>
          <w:tcPr>
            <w:tcW w:w="4513" w:type="dxa"/>
            <w:tcBorders>
              <w:bottom w:val="single" w:sz="4" w:space="0" w:color="auto"/>
            </w:tcBorders>
            <w:tcMar>
              <w:bottom w:w="170" w:type="dxa"/>
            </w:tcMar>
          </w:tcPr>
          <w:p w:rsidR="00C12958" w:rsidRPr="006B02CD" w:rsidRDefault="00C12958" w:rsidP="00FD7173">
            <w:bookmarkStart w:id="0" w:name="TitleOfDoc"/>
            <w:bookmarkEnd w:id="0"/>
          </w:p>
        </w:tc>
        <w:tc>
          <w:tcPr>
            <w:tcW w:w="4337" w:type="dxa"/>
            <w:tcBorders>
              <w:bottom w:val="single" w:sz="4" w:space="0" w:color="auto"/>
            </w:tcBorders>
            <w:tcMar>
              <w:left w:w="0" w:type="dxa"/>
              <w:right w:w="0" w:type="dxa"/>
            </w:tcMar>
          </w:tcPr>
          <w:p w:rsidR="00C12958" w:rsidRPr="00D87B25" w:rsidRDefault="00C12958" w:rsidP="00FD7173">
            <w:pPr>
              <w:rPr>
                <w:lang w:val="fr-FR"/>
              </w:rPr>
            </w:pPr>
            <w:r w:rsidRPr="00D87B25">
              <w:rPr>
                <w:noProof/>
                <w:lang w:val="en-US" w:eastAsia="en-US"/>
              </w:rPr>
              <w:drawing>
                <wp:inline distT="0" distB="0" distL="0" distR="0" wp14:anchorId="52909C2F" wp14:editId="10C4914B">
                  <wp:extent cx="1856740"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12958" w:rsidRPr="00D87B25" w:rsidRDefault="00C12958" w:rsidP="00FD7173">
            <w:pPr>
              <w:jc w:val="right"/>
              <w:rPr>
                <w:lang w:val="fr-FR"/>
              </w:rPr>
            </w:pPr>
            <w:r w:rsidRPr="00D87B25">
              <w:rPr>
                <w:b/>
                <w:sz w:val="40"/>
                <w:szCs w:val="40"/>
                <w:lang w:val="fr-FR"/>
              </w:rPr>
              <w:t>F</w:t>
            </w:r>
          </w:p>
        </w:tc>
      </w:tr>
      <w:tr w:rsidR="00C12958" w:rsidRPr="00D87B25" w:rsidTr="00FD7173">
        <w:trPr>
          <w:trHeight w:hRule="exact" w:val="357"/>
        </w:trPr>
        <w:tc>
          <w:tcPr>
            <w:tcW w:w="9356" w:type="dxa"/>
            <w:gridSpan w:val="3"/>
            <w:tcBorders>
              <w:top w:val="single" w:sz="4" w:space="0" w:color="auto"/>
            </w:tcBorders>
            <w:tcMar>
              <w:top w:w="170" w:type="dxa"/>
              <w:left w:w="0" w:type="dxa"/>
              <w:right w:w="0" w:type="dxa"/>
            </w:tcMar>
            <w:vAlign w:val="bottom"/>
          </w:tcPr>
          <w:p w:rsidR="00C12958" w:rsidRPr="00D87B25" w:rsidRDefault="00C12958" w:rsidP="00FD7173">
            <w:pPr>
              <w:jc w:val="right"/>
              <w:rPr>
                <w:rFonts w:ascii="Arial Black" w:hAnsi="Arial Black"/>
                <w:caps/>
                <w:sz w:val="15"/>
                <w:lang w:val="fr-FR"/>
              </w:rPr>
            </w:pPr>
            <w:r w:rsidRPr="00D87B25">
              <w:rPr>
                <w:rFonts w:ascii="Arial Black" w:hAnsi="Arial Black"/>
                <w:caps/>
                <w:sz w:val="15"/>
                <w:lang w:val="fr-FR"/>
              </w:rPr>
              <w:t>mm/Ld/wg/17/</w:t>
            </w:r>
            <w:bookmarkStart w:id="1" w:name="Code"/>
            <w:bookmarkEnd w:id="1"/>
            <w:r w:rsidRPr="00D87B25">
              <w:rPr>
                <w:rFonts w:ascii="Arial Black" w:hAnsi="Arial Black"/>
                <w:caps/>
                <w:sz w:val="15"/>
                <w:lang w:val="fr-FR"/>
              </w:rPr>
              <w:t>3</w:t>
            </w:r>
          </w:p>
        </w:tc>
      </w:tr>
      <w:tr w:rsidR="00C12958" w:rsidRPr="00D87B25" w:rsidTr="00FD7173">
        <w:trPr>
          <w:trHeight w:hRule="exact" w:val="170"/>
        </w:trPr>
        <w:tc>
          <w:tcPr>
            <w:tcW w:w="9356" w:type="dxa"/>
            <w:gridSpan w:val="3"/>
            <w:noWrap/>
            <w:tcMar>
              <w:left w:w="0" w:type="dxa"/>
              <w:right w:w="0" w:type="dxa"/>
            </w:tcMar>
            <w:vAlign w:val="bottom"/>
          </w:tcPr>
          <w:p w:rsidR="00C12958" w:rsidRPr="00D87B25" w:rsidRDefault="00C12958" w:rsidP="00FD7173">
            <w:pPr>
              <w:jc w:val="right"/>
              <w:rPr>
                <w:rFonts w:ascii="Arial Black" w:hAnsi="Arial Black"/>
                <w:caps/>
                <w:sz w:val="15"/>
                <w:lang w:val="fr-FR"/>
              </w:rPr>
            </w:pPr>
            <w:r w:rsidRPr="00D87B25">
              <w:rPr>
                <w:rFonts w:ascii="Arial Black" w:hAnsi="Arial Black"/>
                <w:caps/>
                <w:sz w:val="15"/>
                <w:lang w:val="fr-FR"/>
              </w:rPr>
              <w:t>ORIGINAL</w:t>
            </w:r>
            <w:r w:rsidR="00AD65C5">
              <w:rPr>
                <w:rFonts w:ascii="Arial Black" w:hAnsi="Arial Black"/>
                <w:caps/>
                <w:sz w:val="15"/>
                <w:lang w:val="fr-FR"/>
              </w:rPr>
              <w:t> :</w:t>
            </w:r>
            <w:bookmarkStart w:id="2" w:name="Original"/>
            <w:bookmarkEnd w:id="2"/>
            <w:r w:rsidRPr="00D87B25">
              <w:rPr>
                <w:rFonts w:ascii="Arial Black" w:hAnsi="Arial Black"/>
                <w:caps/>
                <w:sz w:val="15"/>
                <w:lang w:val="fr-FR"/>
              </w:rPr>
              <w:t xml:space="preserve"> anglais </w:t>
            </w:r>
          </w:p>
        </w:tc>
      </w:tr>
      <w:tr w:rsidR="00C12958" w:rsidRPr="00D87B25" w:rsidTr="00FD7173">
        <w:trPr>
          <w:trHeight w:hRule="exact" w:val="198"/>
        </w:trPr>
        <w:tc>
          <w:tcPr>
            <w:tcW w:w="9356" w:type="dxa"/>
            <w:gridSpan w:val="3"/>
            <w:tcMar>
              <w:left w:w="0" w:type="dxa"/>
              <w:right w:w="0" w:type="dxa"/>
            </w:tcMar>
            <w:vAlign w:val="bottom"/>
          </w:tcPr>
          <w:p w:rsidR="00C12958" w:rsidRPr="00D87B25" w:rsidRDefault="00C12958" w:rsidP="00A85C2C">
            <w:pPr>
              <w:jc w:val="right"/>
              <w:rPr>
                <w:rFonts w:ascii="Arial Black" w:hAnsi="Arial Black"/>
                <w:caps/>
                <w:sz w:val="15"/>
                <w:lang w:val="fr-FR"/>
              </w:rPr>
            </w:pPr>
            <w:r w:rsidRPr="00D87B25">
              <w:rPr>
                <w:rFonts w:ascii="Arial Black" w:hAnsi="Arial Black"/>
                <w:caps/>
                <w:sz w:val="15"/>
                <w:lang w:val="fr-FR"/>
              </w:rPr>
              <w:t>DATE</w:t>
            </w:r>
            <w:r w:rsidR="00AD65C5">
              <w:rPr>
                <w:rFonts w:ascii="Arial Black" w:hAnsi="Arial Black"/>
                <w:caps/>
                <w:sz w:val="15"/>
                <w:lang w:val="fr-FR"/>
              </w:rPr>
              <w:t> :</w:t>
            </w:r>
            <w:bookmarkStart w:id="3" w:name="Date"/>
            <w:bookmarkEnd w:id="3"/>
            <w:r w:rsidRPr="00D87B25">
              <w:rPr>
                <w:rFonts w:ascii="Arial Black" w:hAnsi="Arial Black"/>
                <w:caps/>
                <w:sz w:val="15"/>
                <w:lang w:val="fr-FR"/>
              </w:rPr>
              <w:t xml:space="preserve"> </w:t>
            </w:r>
            <w:r w:rsidR="00E31E84">
              <w:rPr>
                <w:rFonts w:ascii="Arial Black" w:hAnsi="Arial Black"/>
                <w:caps/>
                <w:sz w:val="15"/>
                <w:lang w:val="fr-FR"/>
              </w:rPr>
              <w:t>1</w:t>
            </w:r>
            <w:r w:rsidR="00A85C2C">
              <w:rPr>
                <w:rFonts w:ascii="Arial Black" w:hAnsi="Arial Black"/>
                <w:caps/>
                <w:sz w:val="15"/>
                <w:lang w:val="fr-FR"/>
              </w:rPr>
              <w:t>6</w:t>
            </w:r>
            <w:bookmarkStart w:id="4" w:name="_GoBack"/>
            <w:bookmarkEnd w:id="4"/>
            <w:r w:rsidRPr="00D87B25">
              <w:rPr>
                <w:rFonts w:ascii="Arial Black" w:hAnsi="Arial Black"/>
                <w:caps/>
                <w:sz w:val="15"/>
                <w:lang w:val="fr-FR"/>
              </w:rPr>
              <w:t xml:space="preserve"> </w:t>
            </w:r>
            <w:r w:rsidR="00E31E84">
              <w:rPr>
                <w:rFonts w:ascii="Arial Black" w:hAnsi="Arial Black"/>
                <w:caps/>
                <w:sz w:val="15"/>
                <w:lang w:val="fr-FR"/>
              </w:rPr>
              <w:t>Mai</w:t>
            </w:r>
            <w:r w:rsidR="00AD65C5">
              <w:rPr>
                <w:rFonts w:ascii="Arial Black" w:hAnsi="Arial Black"/>
                <w:caps/>
                <w:sz w:val="15"/>
                <w:lang w:val="fr-FR"/>
              </w:rPr>
              <w:t> </w:t>
            </w:r>
            <w:r w:rsidR="00AD65C5" w:rsidRPr="00D87B25">
              <w:rPr>
                <w:rFonts w:ascii="Arial Black" w:hAnsi="Arial Black"/>
                <w:caps/>
                <w:sz w:val="15"/>
                <w:lang w:val="fr-FR"/>
              </w:rPr>
              <w:t>20</w:t>
            </w:r>
            <w:r w:rsidRPr="00D87B25">
              <w:rPr>
                <w:rFonts w:ascii="Arial Black" w:hAnsi="Arial Black"/>
                <w:caps/>
                <w:sz w:val="15"/>
                <w:lang w:val="fr-FR"/>
              </w:rPr>
              <w:t>19</w:t>
            </w:r>
          </w:p>
        </w:tc>
      </w:tr>
    </w:tbl>
    <w:p w:rsidR="00C12958" w:rsidRPr="00D87B25" w:rsidRDefault="00C12958" w:rsidP="00C12958">
      <w:pPr>
        <w:rPr>
          <w:lang w:val="fr-FR"/>
        </w:rPr>
      </w:pPr>
    </w:p>
    <w:p w:rsidR="00C12958" w:rsidRPr="00D87B25" w:rsidRDefault="00C12958" w:rsidP="00C12958">
      <w:pPr>
        <w:rPr>
          <w:lang w:val="fr-FR"/>
        </w:rPr>
      </w:pPr>
    </w:p>
    <w:p w:rsidR="00C12958" w:rsidRPr="00D87B25" w:rsidRDefault="00C12958" w:rsidP="00C12958">
      <w:pPr>
        <w:rPr>
          <w:lang w:val="fr-FR"/>
        </w:rPr>
      </w:pPr>
    </w:p>
    <w:p w:rsidR="00C12958" w:rsidRPr="00D87B25" w:rsidRDefault="00C12958" w:rsidP="00C12958">
      <w:pPr>
        <w:rPr>
          <w:lang w:val="fr-FR"/>
        </w:rPr>
      </w:pPr>
    </w:p>
    <w:p w:rsidR="00C12958" w:rsidRPr="00D87B25" w:rsidRDefault="00C12958" w:rsidP="00C12958">
      <w:pPr>
        <w:rPr>
          <w:lang w:val="fr-FR"/>
        </w:rPr>
      </w:pPr>
    </w:p>
    <w:p w:rsidR="00C12958" w:rsidRPr="00D87B25" w:rsidRDefault="00C12958" w:rsidP="00C12958">
      <w:pPr>
        <w:rPr>
          <w:b/>
          <w:sz w:val="28"/>
          <w:szCs w:val="28"/>
          <w:lang w:val="fr-FR"/>
        </w:rPr>
      </w:pPr>
      <w:r w:rsidRPr="00D87B25">
        <w:rPr>
          <w:b/>
          <w:sz w:val="28"/>
          <w:szCs w:val="28"/>
          <w:lang w:val="fr-FR"/>
        </w:rPr>
        <w:t>Groupe de travail sur le développement juridique du système de Madrid concernant l</w:t>
      </w:r>
      <w:r w:rsidR="00AD65C5">
        <w:rPr>
          <w:b/>
          <w:sz w:val="28"/>
          <w:szCs w:val="28"/>
          <w:lang w:val="fr-FR"/>
        </w:rPr>
        <w:t>’</w:t>
      </w:r>
      <w:r w:rsidRPr="00D87B25">
        <w:rPr>
          <w:b/>
          <w:sz w:val="28"/>
          <w:szCs w:val="28"/>
          <w:lang w:val="fr-FR"/>
        </w:rPr>
        <w:t>enregistrement international des marques</w:t>
      </w:r>
    </w:p>
    <w:p w:rsidR="00C12958" w:rsidRPr="00D87B25" w:rsidRDefault="00C12958" w:rsidP="00C12958">
      <w:pPr>
        <w:rPr>
          <w:lang w:val="fr-FR"/>
        </w:rPr>
      </w:pPr>
    </w:p>
    <w:p w:rsidR="00C12958" w:rsidRPr="00D87B25" w:rsidRDefault="00C12958" w:rsidP="00C12958">
      <w:pPr>
        <w:rPr>
          <w:lang w:val="fr-FR"/>
        </w:rPr>
      </w:pPr>
    </w:p>
    <w:p w:rsidR="00C12958" w:rsidRPr="00D87B25" w:rsidRDefault="00C12958" w:rsidP="00C12958">
      <w:pPr>
        <w:rPr>
          <w:b/>
          <w:sz w:val="24"/>
          <w:szCs w:val="24"/>
          <w:lang w:val="fr-FR"/>
        </w:rPr>
      </w:pPr>
      <w:r w:rsidRPr="00D87B25">
        <w:rPr>
          <w:b/>
          <w:sz w:val="24"/>
          <w:szCs w:val="24"/>
          <w:lang w:val="fr-FR"/>
        </w:rPr>
        <w:t>Dix</w:t>
      </w:r>
      <w:r w:rsidR="00AD65C5">
        <w:rPr>
          <w:b/>
          <w:sz w:val="24"/>
          <w:szCs w:val="24"/>
          <w:lang w:val="fr-FR"/>
        </w:rPr>
        <w:t>-</w:t>
      </w:r>
      <w:r w:rsidRPr="00D87B25">
        <w:rPr>
          <w:b/>
          <w:sz w:val="24"/>
          <w:szCs w:val="24"/>
          <w:lang w:val="fr-FR"/>
        </w:rPr>
        <w:t>sept</w:t>
      </w:r>
      <w:r w:rsidR="00AD65C5">
        <w:rPr>
          <w:b/>
          <w:sz w:val="24"/>
          <w:szCs w:val="24"/>
          <w:lang w:val="fr-FR"/>
        </w:rPr>
        <w:t>ième session</w:t>
      </w:r>
    </w:p>
    <w:p w:rsidR="00C12958" w:rsidRPr="00D87B25" w:rsidRDefault="00C12958" w:rsidP="00C12958">
      <w:pPr>
        <w:rPr>
          <w:b/>
          <w:sz w:val="24"/>
          <w:szCs w:val="24"/>
          <w:lang w:val="fr-FR"/>
        </w:rPr>
      </w:pPr>
      <w:r w:rsidRPr="00D87B25">
        <w:rPr>
          <w:b/>
          <w:sz w:val="24"/>
          <w:szCs w:val="24"/>
          <w:lang w:val="fr-FR"/>
        </w:rPr>
        <w:t>Genève, 22 – 2</w:t>
      </w:r>
      <w:r w:rsidR="00AD65C5" w:rsidRPr="00D87B25">
        <w:rPr>
          <w:b/>
          <w:sz w:val="24"/>
          <w:szCs w:val="24"/>
          <w:lang w:val="fr-FR"/>
        </w:rPr>
        <w:t>6</w:t>
      </w:r>
      <w:r w:rsidR="00AD65C5">
        <w:rPr>
          <w:b/>
          <w:sz w:val="24"/>
          <w:szCs w:val="24"/>
          <w:lang w:val="fr-FR"/>
        </w:rPr>
        <w:t> </w:t>
      </w:r>
      <w:r w:rsidR="00AD65C5" w:rsidRPr="00D87B25">
        <w:rPr>
          <w:b/>
          <w:sz w:val="24"/>
          <w:szCs w:val="24"/>
          <w:lang w:val="fr-FR"/>
        </w:rPr>
        <w:t>juillet</w:t>
      </w:r>
      <w:r w:rsidR="00AD65C5">
        <w:rPr>
          <w:b/>
          <w:sz w:val="24"/>
          <w:szCs w:val="24"/>
          <w:lang w:val="fr-FR"/>
        </w:rPr>
        <w:t> </w:t>
      </w:r>
      <w:r w:rsidR="00AD65C5" w:rsidRPr="00D87B25">
        <w:rPr>
          <w:b/>
          <w:sz w:val="24"/>
          <w:szCs w:val="24"/>
          <w:lang w:val="fr-FR"/>
        </w:rPr>
        <w:t>20</w:t>
      </w:r>
      <w:r w:rsidRPr="00D87B25">
        <w:rPr>
          <w:b/>
          <w:sz w:val="24"/>
          <w:szCs w:val="24"/>
          <w:lang w:val="fr-FR"/>
        </w:rPr>
        <w:t>19</w:t>
      </w:r>
    </w:p>
    <w:p w:rsidR="00C12958" w:rsidRPr="00D87B25" w:rsidRDefault="00C12958" w:rsidP="00C12958">
      <w:pPr>
        <w:rPr>
          <w:lang w:val="fr-FR"/>
        </w:rPr>
      </w:pPr>
    </w:p>
    <w:p w:rsidR="00C12958" w:rsidRPr="00D87B25" w:rsidRDefault="00C12958" w:rsidP="00C12958">
      <w:pPr>
        <w:rPr>
          <w:lang w:val="fr-FR"/>
        </w:rPr>
      </w:pPr>
    </w:p>
    <w:p w:rsidR="00C12958" w:rsidRPr="00D87B25" w:rsidRDefault="00C12958" w:rsidP="00C12958">
      <w:pPr>
        <w:rPr>
          <w:lang w:val="fr-FR"/>
        </w:rPr>
      </w:pPr>
    </w:p>
    <w:p w:rsidR="00AD65C5" w:rsidRDefault="00C12958" w:rsidP="00C12958">
      <w:pPr>
        <w:rPr>
          <w:caps/>
          <w:sz w:val="24"/>
          <w:lang w:val="fr-FR"/>
        </w:rPr>
      </w:pPr>
      <w:r w:rsidRPr="00D87B25">
        <w:rPr>
          <w:caps/>
          <w:sz w:val="24"/>
          <w:lang w:val="fr-FR"/>
        </w:rPr>
        <w:t>Autres propositions de modification du règlement d</w:t>
      </w:r>
      <w:r w:rsidR="00AD65C5">
        <w:rPr>
          <w:caps/>
          <w:sz w:val="24"/>
          <w:lang w:val="fr-FR"/>
        </w:rPr>
        <w:t>’</w:t>
      </w:r>
      <w:r w:rsidRPr="00D87B25">
        <w:rPr>
          <w:caps/>
          <w:sz w:val="24"/>
          <w:lang w:val="fr-FR"/>
        </w:rPr>
        <w:t>exécution du</w:t>
      </w:r>
      <w:r w:rsidR="001468E3">
        <w:rPr>
          <w:caps/>
          <w:sz w:val="24"/>
          <w:lang w:val="fr-FR"/>
        </w:rPr>
        <w:t> </w:t>
      </w:r>
      <w:r w:rsidRPr="00D87B25">
        <w:rPr>
          <w:caps/>
          <w:sz w:val="24"/>
          <w:lang w:val="fr-FR"/>
        </w:rPr>
        <w:t>Protocole relatif à l</w:t>
      </w:r>
      <w:r w:rsidR="00AD65C5">
        <w:rPr>
          <w:caps/>
          <w:sz w:val="24"/>
          <w:lang w:val="fr-FR"/>
        </w:rPr>
        <w:t>’</w:t>
      </w:r>
      <w:r w:rsidRPr="00D87B25">
        <w:rPr>
          <w:caps/>
          <w:sz w:val="24"/>
          <w:lang w:val="fr-FR"/>
        </w:rPr>
        <w:t>Arrangement de Madrid concernant l</w:t>
      </w:r>
      <w:r w:rsidR="00AD65C5">
        <w:rPr>
          <w:caps/>
          <w:sz w:val="24"/>
          <w:lang w:val="fr-FR"/>
        </w:rPr>
        <w:t>’</w:t>
      </w:r>
      <w:r w:rsidRPr="00D87B25">
        <w:rPr>
          <w:caps/>
          <w:sz w:val="24"/>
          <w:lang w:val="fr-FR"/>
        </w:rPr>
        <w:t>enregistrement international des marques</w:t>
      </w:r>
    </w:p>
    <w:p w:rsidR="00585B12" w:rsidRPr="00D87B25" w:rsidRDefault="00585B12" w:rsidP="00C12958">
      <w:pPr>
        <w:rPr>
          <w:lang w:val="fr-FR"/>
        </w:rPr>
      </w:pPr>
    </w:p>
    <w:p w:rsidR="00585B12" w:rsidRPr="00D87B25" w:rsidRDefault="00585B12" w:rsidP="00C12958">
      <w:pPr>
        <w:rPr>
          <w:i/>
          <w:lang w:val="fr-FR"/>
        </w:rPr>
      </w:pPr>
      <w:bookmarkStart w:id="5" w:name="Prepared"/>
      <w:bookmarkEnd w:id="5"/>
      <w:r w:rsidRPr="00D87B25">
        <w:rPr>
          <w:i/>
          <w:lang w:val="fr-FR"/>
        </w:rPr>
        <w:t>Document établi par le Bureau international</w:t>
      </w:r>
    </w:p>
    <w:p w:rsidR="00585B12" w:rsidRPr="00D87B25" w:rsidRDefault="00585B12" w:rsidP="00C12958">
      <w:pPr>
        <w:rPr>
          <w:lang w:val="fr-FR"/>
        </w:rPr>
      </w:pPr>
    </w:p>
    <w:p w:rsidR="00585B12" w:rsidRPr="00D87B25" w:rsidRDefault="00585B12" w:rsidP="00C12958">
      <w:pPr>
        <w:rPr>
          <w:lang w:val="fr-FR"/>
        </w:rPr>
      </w:pPr>
    </w:p>
    <w:p w:rsidR="00585B12" w:rsidRPr="00D87B25" w:rsidRDefault="00585B12" w:rsidP="00C12958">
      <w:pPr>
        <w:rPr>
          <w:lang w:val="fr-FR"/>
        </w:rPr>
      </w:pPr>
    </w:p>
    <w:p w:rsidR="00585B12" w:rsidRPr="00D87B25" w:rsidRDefault="00585B12" w:rsidP="00C12958">
      <w:pPr>
        <w:rPr>
          <w:lang w:val="fr-FR"/>
        </w:rPr>
      </w:pPr>
    </w:p>
    <w:p w:rsidR="00585B12" w:rsidRPr="00D87B25" w:rsidRDefault="00585B12" w:rsidP="00C12958">
      <w:pPr>
        <w:pStyle w:val="Heading1"/>
        <w:rPr>
          <w:lang w:val="fr-FR"/>
        </w:rPr>
      </w:pPr>
      <w:r w:rsidRPr="00D87B25">
        <w:rPr>
          <w:lang w:val="fr-FR"/>
        </w:rPr>
        <w:t>Introduction</w:t>
      </w:r>
    </w:p>
    <w:p w:rsidR="00585B12" w:rsidRPr="00D87B25" w:rsidRDefault="00585B12" w:rsidP="00C12958">
      <w:pPr>
        <w:rPr>
          <w:lang w:val="fr-FR"/>
        </w:rPr>
      </w:pPr>
    </w:p>
    <w:p w:rsidR="00AD65C5" w:rsidRDefault="00585B12" w:rsidP="00C12958">
      <w:pPr>
        <w:pStyle w:val="ONUMFS"/>
        <w:rPr>
          <w:lang w:val="fr-FR"/>
        </w:rPr>
      </w:pPr>
      <w:r w:rsidRPr="00D87B25">
        <w:rPr>
          <w:lang w:val="fr-FR"/>
        </w:rPr>
        <w:t xml:space="preserve">Le présent document contient </w:t>
      </w:r>
      <w:r w:rsidR="00EF5529" w:rsidRPr="00D87B25">
        <w:rPr>
          <w:lang w:val="fr-FR"/>
        </w:rPr>
        <w:t xml:space="preserve">des </w:t>
      </w:r>
      <w:r w:rsidRPr="00D87B25">
        <w:rPr>
          <w:lang w:val="fr-FR"/>
        </w:rPr>
        <w:t>modifications qu</w:t>
      </w:r>
      <w:r w:rsidR="00AD65C5">
        <w:rPr>
          <w:lang w:val="fr-FR"/>
        </w:rPr>
        <w:t>’</w:t>
      </w:r>
      <w:r w:rsidRPr="00D87B25">
        <w:rPr>
          <w:lang w:val="fr-FR"/>
        </w:rPr>
        <w:t>il est proposé d</w:t>
      </w:r>
      <w:r w:rsidR="00AD65C5">
        <w:rPr>
          <w:lang w:val="fr-FR"/>
        </w:rPr>
        <w:t>’</w:t>
      </w:r>
      <w:r w:rsidRPr="00D87B25">
        <w:rPr>
          <w:lang w:val="fr-FR"/>
        </w:rPr>
        <w:t>apporter au règlement d</w:t>
      </w:r>
      <w:r w:rsidR="00AD65C5">
        <w:rPr>
          <w:lang w:val="fr-FR"/>
        </w:rPr>
        <w:t>’</w:t>
      </w:r>
      <w:r w:rsidRPr="00D87B25">
        <w:rPr>
          <w:lang w:val="fr-FR"/>
        </w:rPr>
        <w:t>exécution du Protocole relatif à l</w:t>
      </w:r>
      <w:r w:rsidR="00AD65C5">
        <w:rPr>
          <w:lang w:val="fr-FR"/>
        </w:rPr>
        <w:t>’</w:t>
      </w:r>
      <w:r w:rsidRPr="00D87B25">
        <w:rPr>
          <w:lang w:val="fr-FR"/>
        </w:rPr>
        <w:t>Arrangement de Madrid concernant l</w:t>
      </w:r>
      <w:r w:rsidR="00AD65C5">
        <w:rPr>
          <w:lang w:val="fr-FR"/>
        </w:rPr>
        <w:t>’</w:t>
      </w:r>
      <w:r w:rsidRPr="00D87B25">
        <w:rPr>
          <w:lang w:val="fr-FR"/>
        </w:rPr>
        <w:t>enregistrement international des marques (ci</w:t>
      </w:r>
      <w:r w:rsidR="00AD65C5">
        <w:rPr>
          <w:lang w:val="fr-FR"/>
        </w:rPr>
        <w:t>-</w:t>
      </w:r>
      <w:r w:rsidRPr="00D87B25">
        <w:rPr>
          <w:lang w:val="fr-FR"/>
        </w:rPr>
        <w:t xml:space="preserve">après dénommés respectivement </w:t>
      </w:r>
      <w:r w:rsidR="00AD65C5">
        <w:rPr>
          <w:lang w:val="fr-FR"/>
        </w:rPr>
        <w:t>“</w:t>
      </w:r>
      <w:r w:rsidRPr="00D87B25">
        <w:rPr>
          <w:lang w:val="fr-FR"/>
        </w:rPr>
        <w:t>règlement d</w:t>
      </w:r>
      <w:r w:rsidR="00AD65C5">
        <w:rPr>
          <w:lang w:val="fr-FR"/>
        </w:rPr>
        <w:t>’</w:t>
      </w:r>
      <w:r w:rsidRPr="00D87B25">
        <w:rPr>
          <w:lang w:val="fr-FR"/>
        </w:rPr>
        <w:t>exécution</w:t>
      </w:r>
      <w:r w:rsidR="00AD65C5">
        <w:rPr>
          <w:lang w:val="fr-FR"/>
        </w:rPr>
        <w:t>”</w:t>
      </w:r>
      <w:r w:rsidRPr="00D87B25">
        <w:rPr>
          <w:lang w:val="fr-FR"/>
        </w:rPr>
        <w:t xml:space="preserve"> et</w:t>
      </w:r>
      <w:r w:rsidR="00E31E84">
        <w:rPr>
          <w:lang w:val="fr-FR"/>
        </w:rPr>
        <w:t> </w:t>
      </w:r>
      <w:r w:rsidR="00AD65C5">
        <w:rPr>
          <w:lang w:val="fr-FR"/>
        </w:rPr>
        <w:t>“</w:t>
      </w:r>
      <w:r w:rsidRPr="00D87B25">
        <w:rPr>
          <w:lang w:val="fr-FR"/>
        </w:rPr>
        <w:t>Protocole</w:t>
      </w:r>
      <w:r w:rsidR="00AD65C5">
        <w:rPr>
          <w:lang w:val="fr-FR"/>
        </w:rPr>
        <w:t>”</w:t>
      </w:r>
      <w:r w:rsidRPr="00D87B25">
        <w:rPr>
          <w:lang w:val="fr-FR"/>
        </w:rPr>
        <w:t>), outre celles déjà proposées dans le document MM/LD/WG/17/2.</w:t>
      </w:r>
      <w:r w:rsidR="00EF5529" w:rsidRPr="00D87B25">
        <w:rPr>
          <w:lang w:val="fr-FR"/>
        </w:rPr>
        <w:t xml:space="preserve"> </w:t>
      </w:r>
      <w:r w:rsidRPr="00D87B25">
        <w:rPr>
          <w:lang w:val="fr-FR"/>
        </w:rPr>
        <w:t xml:space="preserve"> Ces</w:t>
      </w:r>
      <w:r w:rsidR="00E31E84">
        <w:rPr>
          <w:lang w:val="fr-FR"/>
        </w:rPr>
        <w:t> </w:t>
      </w:r>
      <w:r w:rsidRPr="00D87B25">
        <w:rPr>
          <w:lang w:val="fr-FR"/>
        </w:rPr>
        <w:t>modifications entreraient en vigueur le</w:t>
      </w:r>
      <w:r w:rsidR="00AD65C5">
        <w:rPr>
          <w:lang w:val="fr-FR"/>
        </w:rPr>
        <w:t xml:space="preserve"> 1</w:t>
      </w:r>
      <w:r w:rsidR="00AD65C5" w:rsidRPr="00AD65C5">
        <w:rPr>
          <w:vertAlign w:val="superscript"/>
          <w:lang w:val="fr-FR"/>
        </w:rPr>
        <w:t>er</w:t>
      </w:r>
      <w:r w:rsidR="00AD65C5">
        <w:rPr>
          <w:lang w:val="fr-FR"/>
        </w:rPr>
        <w:t> </w:t>
      </w:r>
      <w:r w:rsidR="00AD65C5" w:rsidRPr="00D87B25">
        <w:rPr>
          <w:lang w:val="fr-FR"/>
        </w:rPr>
        <w:t>février</w:t>
      </w:r>
      <w:r w:rsidR="00AD65C5">
        <w:rPr>
          <w:lang w:val="fr-FR"/>
        </w:rPr>
        <w:t> </w:t>
      </w:r>
      <w:r w:rsidR="00AD65C5" w:rsidRPr="00D87B25">
        <w:rPr>
          <w:lang w:val="fr-FR"/>
        </w:rPr>
        <w:t>20</w:t>
      </w:r>
      <w:r w:rsidRPr="00D87B25">
        <w:rPr>
          <w:lang w:val="fr-FR"/>
        </w:rPr>
        <w:t>20</w:t>
      </w:r>
      <w:r w:rsidRPr="00D87B25">
        <w:rPr>
          <w:rStyle w:val="FootnoteReference"/>
          <w:lang w:val="fr-FR"/>
        </w:rPr>
        <w:footnoteReference w:id="2"/>
      </w:r>
      <w:r w:rsidRPr="00D87B25">
        <w:rPr>
          <w:lang w:val="fr-FR"/>
        </w:rPr>
        <w:t>.</w:t>
      </w:r>
    </w:p>
    <w:p w:rsidR="00AD65C5" w:rsidRDefault="00585B12" w:rsidP="00C12958">
      <w:pPr>
        <w:pStyle w:val="ONUMFS"/>
        <w:rPr>
          <w:lang w:val="fr-FR"/>
        </w:rPr>
      </w:pPr>
      <w:r w:rsidRPr="00D87B25">
        <w:rPr>
          <w:lang w:val="fr-FR"/>
        </w:rPr>
        <w:t>Les présentes propositions concernent plus précisément la modification des règles 25, 27</w:t>
      </w:r>
      <w:r w:rsidRPr="00D87B25">
        <w:rPr>
          <w:i/>
          <w:lang w:val="fr-FR"/>
        </w:rPr>
        <w:t>bis</w:t>
      </w:r>
      <w:r w:rsidRPr="00D87B25">
        <w:rPr>
          <w:lang w:val="fr-FR"/>
        </w:rPr>
        <w:t>, 30 et 40 du règlement d</w:t>
      </w:r>
      <w:r w:rsidR="00AD65C5">
        <w:rPr>
          <w:lang w:val="fr-FR"/>
        </w:rPr>
        <w:t>’</w:t>
      </w:r>
      <w:r w:rsidRPr="00D87B25">
        <w:rPr>
          <w:lang w:val="fr-FR"/>
        </w:rPr>
        <w:t>exécuti</w:t>
      </w:r>
      <w:r w:rsidR="006B02CD" w:rsidRPr="00D87B25">
        <w:rPr>
          <w:lang w:val="fr-FR"/>
        </w:rPr>
        <w:t>on</w:t>
      </w:r>
      <w:r w:rsidR="006B02CD">
        <w:rPr>
          <w:lang w:val="fr-FR"/>
        </w:rPr>
        <w:t xml:space="preserve">.  </w:t>
      </w:r>
      <w:r w:rsidR="006B02CD" w:rsidRPr="00D87B25">
        <w:rPr>
          <w:lang w:val="fr-FR"/>
        </w:rPr>
        <w:t>El</w:t>
      </w:r>
      <w:r w:rsidRPr="00D87B25">
        <w:rPr>
          <w:lang w:val="fr-FR"/>
        </w:rPr>
        <w:t>les s</w:t>
      </w:r>
      <w:r w:rsidR="00AD65C5">
        <w:rPr>
          <w:lang w:val="fr-FR"/>
        </w:rPr>
        <w:t>’</w:t>
      </w:r>
      <w:r w:rsidRPr="00D87B25">
        <w:rPr>
          <w:lang w:val="fr-FR"/>
        </w:rPr>
        <w:t>inscrivent dans le cadre de la procédure en cours visant à simplifier le règlement d</w:t>
      </w:r>
      <w:r w:rsidR="00AD65C5">
        <w:rPr>
          <w:lang w:val="fr-FR"/>
        </w:rPr>
        <w:t>’</w:t>
      </w:r>
      <w:r w:rsidRPr="00D87B25">
        <w:rPr>
          <w:lang w:val="fr-FR"/>
        </w:rPr>
        <w:t>exécution et à rendre le système de Madrid concernant l</w:t>
      </w:r>
      <w:r w:rsidR="00AD65C5">
        <w:rPr>
          <w:lang w:val="fr-FR"/>
        </w:rPr>
        <w:t>’</w:t>
      </w:r>
      <w:r w:rsidRPr="00D87B25">
        <w:rPr>
          <w:lang w:val="fr-FR"/>
        </w:rPr>
        <w:t>enregistrement international des marques (ci</w:t>
      </w:r>
      <w:r w:rsidR="00AD65C5">
        <w:rPr>
          <w:lang w:val="fr-FR"/>
        </w:rPr>
        <w:t>-</w:t>
      </w:r>
      <w:r w:rsidRPr="00D87B25">
        <w:rPr>
          <w:lang w:val="fr-FR"/>
        </w:rPr>
        <w:t xml:space="preserve">après dénommé </w:t>
      </w:r>
      <w:r w:rsidR="00AD65C5">
        <w:rPr>
          <w:lang w:val="fr-FR"/>
        </w:rPr>
        <w:t>“</w:t>
      </w:r>
      <w:r w:rsidRPr="00D87B25">
        <w:rPr>
          <w:lang w:val="fr-FR"/>
        </w:rPr>
        <w:t>système de Madrid</w:t>
      </w:r>
      <w:r w:rsidR="00AD65C5">
        <w:rPr>
          <w:lang w:val="fr-FR"/>
        </w:rPr>
        <w:t>”</w:t>
      </w:r>
      <w:r w:rsidRPr="00D87B25">
        <w:rPr>
          <w:lang w:val="fr-FR"/>
        </w:rPr>
        <w:t>) plus convivial pour ses utilisateurs, les offices des parties contractantes et les tiers intéress</w:t>
      </w:r>
      <w:r w:rsidR="006B02CD" w:rsidRPr="00D87B25">
        <w:rPr>
          <w:lang w:val="fr-FR"/>
        </w:rPr>
        <w:t>és</w:t>
      </w:r>
      <w:r w:rsidR="006B02CD">
        <w:rPr>
          <w:lang w:val="fr-FR"/>
        </w:rPr>
        <w:t xml:space="preserve">.  </w:t>
      </w:r>
      <w:r w:rsidR="006B02CD" w:rsidRPr="00D87B25">
        <w:rPr>
          <w:lang w:val="fr-FR"/>
        </w:rPr>
        <w:t>Le</w:t>
      </w:r>
      <w:r w:rsidRPr="00D87B25">
        <w:rPr>
          <w:lang w:val="fr-FR"/>
        </w:rPr>
        <w:t xml:space="preserve">sdites propositions sont reproduites </w:t>
      </w:r>
      <w:r w:rsidR="00EF5529" w:rsidRPr="00D87B25">
        <w:rPr>
          <w:lang w:val="fr-FR"/>
        </w:rPr>
        <w:t>dans l</w:t>
      </w:r>
      <w:r w:rsidR="00AD65C5">
        <w:rPr>
          <w:lang w:val="fr-FR"/>
        </w:rPr>
        <w:t>’</w:t>
      </w:r>
      <w:r w:rsidRPr="00D87B25">
        <w:rPr>
          <w:lang w:val="fr-FR"/>
        </w:rPr>
        <w:t>annexe du présent document.</w:t>
      </w:r>
    </w:p>
    <w:p w:rsidR="00AD65C5" w:rsidRDefault="00C12958" w:rsidP="00C12958">
      <w:pPr>
        <w:pStyle w:val="Heading1"/>
        <w:rPr>
          <w:lang w:val="fr-FR"/>
        </w:rPr>
      </w:pPr>
      <w:r w:rsidRPr="00D87B25">
        <w:rPr>
          <w:lang w:val="fr-FR"/>
        </w:rPr>
        <w:lastRenderedPageBreak/>
        <w:t>Demande d</w:t>
      </w:r>
      <w:r w:rsidR="00AD65C5">
        <w:rPr>
          <w:lang w:val="fr-FR"/>
        </w:rPr>
        <w:t>’</w:t>
      </w:r>
      <w:r w:rsidRPr="00D87B25">
        <w:rPr>
          <w:lang w:val="fr-FR"/>
        </w:rPr>
        <w:t>inscription d</w:t>
      </w:r>
      <w:r w:rsidR="00AD65C5">
        <w:rPr>
          <w:lang w:val="fr-FR"/>
        </w:rPr>
        <w:t>’</w:t>
      </w:r>
      <w:r w:rsidRPr="00D87B25">
        <w:rPr>
          <w:lang w:val="fr-FR"/>
        </w:rPr>
        <w:t>un changement de titulaire indiquant plusieurs nouveaux titulaires</w:t>
      </w:r>
    </w:p>
    <w:p w:rsidR="00585B12" w:rsidRPr="00D87B25" w:rsidRDefault="00585B12" w:rsidP="00C12958">
      <w:pPr>
        <w:keepNext/>
        <w:rPr>
          <w:lang w:val="fr-FR"/>
        </w:rPr>
      </w:pPr>
    </w:p>
    <w:p w:rsidR="00AD65C5" w:rsidRDefault="00585B12" w:rsidP="00C12958">
      <w:pPr>
        <w:pStyle w:val="ONUMFS"/>
        <w:rPr>
          <w:lang w:val="fr-FR"/>
        </w:rPr>
      </w:pPr>
      <w:r w:rsidRPr="00D87B25">
        <w:rPr>
          <w:lang w:val="fr-FR"/>
        </w:rPr>
        <w:t>L</w:t>
      </w:r>
      <w:r w:rsidR="00AD65C5">
        <w:rPr>
          <w:lang w:val="fr-FR"/>
        </w:rPr>
        <w:t>’</w:t>
      </w:r>
      <w:r w:rsidRPr="00D87B25">
        <w:rPr>
          <w:lang w:val="fr-FR"/>
        </w:rPr>
        <w:t>alinéa 4) de la règle 25 du règlement d</w:t>
      </w:r>
      <w:r w:rsidR="00AD65C5">
        <w:rPr>
          <w:lang w:val="fr-FR"/>
        </w:rPr>
        <w:t>’</w:t>
      </w:r>
      <w:r w:rsidRPr="00D87B25">
        <w:rPr>
          <w:lang w:val="fr-FR"/>
        </w:rPr>
        <w:t>exécution vise à remédier à l</w:t>
      </w:r>
      <w:r w:rsidR="00AD65C5">
        <w:rPr>
          <w:lang w:val="fr-FR"/>
        </w:rPr>
        <w:t>’</w:t>
      </w:r>
      <w:r w:rsidRPr="00D87B25">
        <w:rPr>
          <w:lang w:val="fr-FR"/>
        </w:rPr>
        <w:t xml:space="preserve">absence de traité commun entre un nouveau titulaire et une des </w:t>
      </w:r>
      <w:r w:rsidR="00D9309C" w:rsidRPr="00D87B25">
        <w:rPr>
          <w:lang w:val="fr-FR"/>
        </w:rPr>
        <w:t>p</w:t>
      </w:r>
      <w:r w:rsidRPr="00D87B25">
        <w:rPr>
          <w:lang w:val="fr-FR"/>
        </w:rPr>
        <w:t>arties contractantes désignées dans l</w:t>
      </w:r>
      <w:r w:rsidR="00AD65C5">
        <w:rPr>
          <w:lang w:val="fr-FR"/>
        </w:rPr>
        <w:t>’</w:t>
      </w:r>
      <w:r w:rsidRPr="00D87B25">
        <w:rPr>
          <w:lang w:val="fr-FR"/>
        </w:rPr>
        <w:t>enregistrement international faisant l</w:t>
      </w:r>
      <w:r w:rsidR="00AD65C5">
        <w:rPr>
          <w:lang w:val="fr-FR"/>
        </w:rPr>
        <w:t>’</w:t>
      </w:r>
      <w:r w:rsidRPr="00D87B25">
        <w:rPr>
          <w:lang w:val="fr-FR"/>
        </w:rPr>
        <w:t>objet d</w:t>
      </w:r>
      <w:r w:rsidR="00AD65C5">
        <w:rPr>
          <w:lang w:val="fr-FR"/>
        </w:rPr>
        <w:t>’</w:t>
      </w:r>
      <w:r w:rsidRPr="00D87B25">
        <w:rPr>
          <w:lang w:val="fr-FR"/>
        </w:rPr>
        <w:t>une demande d</w:t>
      </w:r>
      <w:r w:rsidR="00AD65C5">
        <w:rPr>
          <w:lang w:val="fr-FR"/>
        </w:rPr>
        <w:t>’</w:t>
      </w:r>
      <w:r w:rsidRPr="00D87B25">
        <w:rPr>
          <w:lang w:val="fr-FR"/>
        </w:rPr>
        <w:t>inscription d</w:t>
      </w:r>
      <w:r w:rsidR="00AD65C5">
        <w:rPr>
          <w:lang w:val="fr-FR"/>
        </w:rPr>
        <w:t>’</w:t>
      </w:r>
      <w:r w:rsidRPr="00D87B25">
        <w:rPr>
          <w:lang w:val="fr-FR"/>
        </w:rPr>
        <w:t>un changement de titulai</w:t>
      </w:r>
      <w:r w:rsidR="006B02CD" w:rsidRPr="00D87B25">
        <w:rPr>
          <w:lang w:val="fr-FR"/>
        </w:rPr>
        <w:t>re</w:t>
      </w:r>
      <w:r w:rsidR="006B02CD">
        <w:rPr>
          <w:lang w:val="fr-FR"/>
        </w:rPr>
        <w:t xml:space="preserve">.  </w:t>
      </w:r>
      <w:r w:rsidR="006B02CD" w:rsidRPr="00D87B25">
        <w:rPr>
          <w:lang w:val="fr-FR"/>
        </w:rPr>
        <w:t>Ét</w:t>
      </w:r>
      <w:r w:rsidRPr="00D87B25">
        <w:rPr>
          <w:lang w:val="fr-FR"/>
        </w:rPr>
        <w:t>ant donné que le système de Madrid est désormais régi par un seul traité, ce</w:t>
      </w:r>
      <w:r w:rsidR="00EF11B7" w:rsidRPr="00D87B25">
        <w:rPr>
          <w:lang w:val="fr-FR"/>
        </w:rPr>
        <w:t xml:space="preserve"> cas</w:t>
      </w:r>
      <w:r w:rsidRPr="00D87B25">
        <w:rPr>
          <w:lang w:val="fr-FR"/>
        </w:rPr>
        <w:t xml:space="preserve"> ne peut plus </w:t>
      </w:r>
      <w:r w:rsidR="00EF11B7" w:rsidRPr="00D87B25">
        <w:rPr>
          <w:lang w:val="fr-FR"/>
        </w:rPr>
        <w:t>se présent</w:t>
      </w:r>
      <w:r w:rsidR="006B02CD" w:rsidRPr="00D87B25">
        <w:rPr>
          <w:lang w:val="fr-FR"/>
        </w:rPr>
        <w:t>er</w:t>
      </w:r>
      <w:r w:rsidR="006B02CD">
        <w:rPr>
          <w:lang w:val="fr-FR"/>
        </w:rPr>
        <w:t xml:space="preserve">.  </w:t>
      </w:r>
      <w:r w:rsidR="006B02CD" w:rsidRPr="00D87B25">
        <w:rPr>
          <w:lang w:val="fr-FR"/>
        </w:rPr>
        <w:t>Pa</w:t>
      </w:r>
      <w:r w:rsidRPr="00D87B25">
        <w:rPr>
          <w:lang w:val="fr-FR"/>
        </w:rPr>
        <w:t>r conséquent, l</w:t>
      </w:r>
      <w:r w:rsidR="00AD65C5">
        <w:rPr>
          <w:lang w:val="fr-FR"/>
        </w:rPr>
        <w:t>’</w:t>
      </w:r>
      <w:r w:rsidRPr="00D87B25">
        <w:rPr>
          <w:lang w:val="fr-FR"/>
        </w:rPr>
        <w:t>alinéa 4) de la règle 25 pourrait être supprimé.</w:t>
      </w:r>
    </w:p>
    <w:p w:rsidR="00AD65C5" w:rsidRDefault="00585B12" w:rsidP="00E31E84">
      <w:pPr>
        <w:pStyle w:val="ONUMFS"/>
        <w:spacing w:after="0"/>
        <w:rPr>
          <w:lang w:val="fr-FR"/>
        </w:rPr>
      </w:pPr>
      <w:r w:rsidRPr="00D87B25">
        <w:rPr>
          <w:lang w:val="fr-FR"/>
        </w:rPr>
        <w:t>Toutefois, au lieu de supprimer</w:t>
      </w:r>
      <w:r w:rsidR="002D10C5" w:rsidRPr="00D87B25">
        <w:rPr>
          <w:lang w:val="fr-FR"/>
        </w:rPr>
        <w:t xml:space="preserve"> l</w:t>
      </w:r>
      <w:r w:rsidR="00AD65C5">
        <w:rPr>
          <w:lang w:val="fr-FR"/>
        </w:rPr>
        <w:t>’</w:t>
      </w:r>
      <w:r w:rsidR="002D10C5" w:rsidRPr="00D87B25">
        <w:rPr>
          <w:lang w:val="fr-FR"/>
        </w:rPr>
        <w:t>alinéa</w:t>
      </w:r>
      <w:r w:rsidRPr="00D87B25">
        <w:rPr>
          <w:lang w:val="fr-FR"/>
        </w:rPr>
        <w:t xml:space="preserve">, il </w:t>
      </w:r>
      <w:r w:rsidR="00EF11B7" w:rsidRPr="00D87B25">
        <w:rPr>
          <w:lang w:val="fr-FR"/>
        </w:rPr>
        <w:t xml:space="preserve">est proposé de </w:t>
      </w:r>
      <w:r w:rsidR="002D10C5" w:rsidRPr="00D87B25">
        <w:rPr>
          <w:lang w:val="fr-FR"/>
        </w:rPr>
        <w:t xml:space="preserve">le </w:t>
      </w:r>
      <w:r w:rsidR="00EF11B7" w:rsidRPr="00D87B25">
        <w:rPr>
          <w:lang w:val="fr-FR"/>
        </w:rPr>
        <w:t xml:space="preserve">modifier </w:t>
      </w:r>
      <w:r w:rsidRPr="00D87B25">
        <w:rPr>
          <w:lang w:val="fr-FR"/>
        </w:rPr>
        <w:t>afin d</w:t>
      </w:r>
      <w:r w:rsidR="00AD65C5">
        <w:rPr>
          <w:lang w:val="fr-FR"/>
        </w:rPr>
        <w:t>’</w:t>
      </w:r>
      <w:r w:rsidRPr="00D87B25">
        <w:rPr>
          <w:lang w:val="fr-FR"/>
        </w:rPr>
        <w:t>y inscrire expressément l</w:t>
      </w:r>
      <w:r w:rsidR="00AD65C5">
        <w:rPr>
          <w:lang w:val="fr-FR"/>
        </w:rPr>
        <w:t>’</w:t>
      </w:r>
      <w:r w:rsidRPr="00D87B25">
        <w:rPr>
          <w:lang w:val="fr-FR"/>
        </w:rPr>
        <w:t>exigence selon laquelle, dans une demande d</w:t>
      </w:r>
      <w:r w:rsidR="00AD65C5">
        <w:rPr>
          <w:lang w:val="fr-FR"/>
        </w:rPr>
        <w:t>’</w:t>
      </w:r>
      <w:r w:rsidRPr="00D87B25">
        <w:rPr>
          <w:lang w:val="fr-FR"/>
        </w:rPr>
        <w:t>inscription d</w:t>
      </w:r>
      <w:r w:rsidR="00AD65C5">
        <w:rPr>
          <w:lang w:val="fr-FR"/>
        </w:rPr>
        <w:t>’</w:t>
      </w:r>
      <w:r w:rsidRPr="00D87B25">
        <w:rPr>
          <w:lang w:val="fr-FR"/>
        </w:rPr>
        <w:t>un changement de titulaire indiquant plusieurs nouveaux titulaires, chacun d</w:t>
      </w:r>
      <w:r w:rsidR="00AD65C5">
        <w:rPr>
          <w:lang w:val="fr-FR"/>
        </w:rPr>
        <w:t>’</w:t>
      </w:r>
      <w:r w:rsidRPr="00D87B25">
        <w:rPr>
          <w:lang w:val="fr-FR"/>
        </w:rPr>
        <w:t xml:space="preserve">eux doit remplir les conditions </w:t>
      </w:r>
      <w:r w:rsidR="00EF11B7" w:rsidRPr="00D87B25">
        <w:rPr>
          <w:lang w:val="fr-FR"/>
        </w:rPr>
        <w:t xml:space="preserve">requises </w:t>
      </w:r>
      <w:r w:rsidRPr="00D87B25">
        <w:rPr>
          <w:lang w:val="fr-FR"/>
        </w:rPr>
        <w:t>pour être titulaire d</w:t>
      </w:r>
      <w:r w:rsidR="00AD65C5">
        <w:rPr>
          <w:lang w:val="fr-FR"/>
        </w:rPr>
        <w:t>’</w:t>
      </w:r>
      <w:r w:rsidRPr="00D87B25">
        <w:rPr>
          <w:lang w:val="fr-FR"/>
        </w:rPr>
        <w:t>un enregistrement internation</w:t>
      </w:r>
      <w:r w:rsidR="006B02CD" w:rsidRPr="00D87B25">
        <w:rPr>
          <w:lang w:val="fr-FR"/>
        </w:rPr>
        <w:t>al</w:t>
      </w:r>
      <w:r w:rsidR="006B02CD">
        <w:rPr>
          <w:lang w:val="fr-FR"/>
        </w:rPr>
        <w:t xml:space="preserve">.  </w:t>
      </w:r>
      <w:r w:rsidR="006B02CD" w:rsidRPr="00D87B25">
        <w:rPr>
          <w:lang w:val="fr-FR"/>
        </w:rPr>
        <w:t>Ce</w:t>
      </w:r>
      <w:r w:rsidRPr="00D87B25">
        <w:rPr>
          <w:lang w:val="fr-FR"/>
        </w:rPr>
        <w:t>tte exigence serait semblable à celle énoncée à l</w:t>
      </w:r>
      <w:r w:rsidR="00AD65C5">
        <w:rPr>
          <w:lang w:val="fr-FR"/>
        </w:rPr>
        <w:t>’</w:t>
      </w:r>
      <w:r w:rsidRPr="00D87B25">
        <w:rPr>
          <w:lang w:val="fr-FR"/>
        </w:rPr>
        <w:t>alinéa 2) de la règle 8 du règlement d</w:t>
      </w:r>
      <w:r w:rsidR="00AD65C5">
        <w:rPr>
          <w:lang w:val="fr-FR"/>
        </w:rPr>
        <w:t>’</w:t>
      </w:r>
      <w:r w:rsidRPr="00D87B25">
        <w:rPr>
          <w:lang w:val="fr-FR"/>
        </w:rPr>
        <w:t>exécution, qui concerne les cas où plusieurs déposants déposent conjointement une demande internationale.</w:t>
      </w:r>
    </w:p>
    <w:p w:rsidR="00585B12" w:rsidRPr="00D87B25" w:rsidRDefault="00C12958" w:rsidP="00C12958">
      <w:pPr>
        <w:pStyle w:val="Heading1"/>
        <w:rPr>
          <w:lang w:val="fr-FR"/>
        </w:rPr>
      </w:pPr>
      <w:r w:rsidRPr="00D87B25">
        <w:rPr>
          <w:lang w:val="fr-FR"/>
        </w:rPr>
        <w:t>Irrégularités dans une demande de division d</w:t>
      </w:r>
      <w:r w:rsidR="00AD65C5">
        <w:rPr>
          <w:lang w:val="fr-FR"/>
        </w:rPr>
        <w:t>’</w:t>
      </w:r>
      <w:r w:rsidRPr="00D87B25">
        <w:rPr>
          <w:lang w:val="fr-FR"/>
        </w:rPr>
        <w:t>un enregistrement international</w:t>
      </w:r>
    </w:p>
    <w:p w:rsidR="00585B12" w:rsidRPr="00D87B25" w:rsidRDefault="00585B12" w:rsidP="00C12958">
      <w:pPr>
        <w:rPr>
          <w:lang w:val="fr-FR"/>
        </w:rPr>
      </w:pPr>
    </w:p>
    <w:p w:rsidR="00AD65C5" w:rsidRDefault="00585B12" w:rsidP="00C12958">
      <w:pPr>
        <w:pStyle w:val="ONUMFS"/>
        <w:rPr>
          <w:lang w:val="fr-FR"/>
        </w:rPr>
      </w:pPr>
      <w:r w:rsidRPr="00D87B25">
        <w:rPr>
          <w:lang w:val="fr-FR"/>
        </w:rPr>
        <w:t>Par souci de clarté, il est proposé d</w:t>
      </w:r>
      <w:r w:rsidR="00AD65C5">
        <w:rPr>
          <w:lang w:val="fr-FR"/>
        </w:rPr>
        <w:t>’</w:t>
      </w:r>
      <w:r w:rsidRPr="00D87B25">
        <w:rPr>
          <w:lang w:val="fr-FR"/>
        </w:rPr>
        <w:t>apporter un certain nombre de modifications à l</w:t>
      </w:r>
      <w:r w:rsidR="00AD65C5">
        <w:rPr>
          <w:lang w:val="fr-FR"/>
        </w:rPr>
        <w:t>’</w:t>
      </w:r>
      <w:r w:rsidRPr="00D87B25">
        <w:rPr>
          <w:lang w:val="fr-FR"/>
        </w:rPr>
        <w:t>alinéa 3) de la règle 27</w:t>
      </w:r>
      <w:r w:rsidRPr="00D87B25">
        <w:rPr>
          <w:i/>
          <w:lang w:val="fr-FR"/>
        </w:rPr>
        <w:t>bis</w:t>
      </w:r>
      <w:r w:rsidRPr="00D87B25">
        <w:rPr>
          <w:lang w:val="fr-FR"/>
        </w:rPr>
        <w:t xml:space="preserve"> du règlement d</w:t>
      </w:r>
      <w:r w:rsidR="00AD65C5">
        <w:rPr>
          <w:lang w:val="fr-FR"/>
        </w:rPr>
        <w:t>’</w:t>
      </w:r>
      <w:r w:rsidRPr="00D87B25">
        <w:rPr>
          <w:lang w:val="fr-FR"/>
        </w:rPr>
        <w:t>exécution.</w:t>
      </w:r>
    </w:p>
    <w:p w:rsidR="00AD65C5" w:rsidRDefault="00585B12" w:rsidP="00C12958">
      <w:pPr>
        <w:pStyle w:val="ONUMFS"/>
        <w:rPr>
          <w:szCs w:val="22"/>
          <w:lang w:val="fr-FR"/>
        </w:rPr>
      </w:pPr>
      <w:r w:rsidRPr="00D87B25">
        <w:rPr>
          <w:szCs w:val="22"/>
          <w:lang w:val="fr-FR"/>
        </w:rPr>
        <w:t>L</w:t>
      </w:r>
      <w:r w:rsidR="00AD65C5">
        <w:rPr>
          <w:szCs w:val="22"/>
          <w:lang w:val="fr-FR"/>
        </w:rPr>
        <w:t>’</w:t>
      </w:r>
      <w:r w:rsidRPr="00D87B25">
        <w:rPr>
          <w:szCs w:val="22"/>
          <w:lang w:val="fr-FR"/>
        </w:rPr>
        <w:t>alinéa 3)a) de la règle 27</w:t>
      </w:r>
      <w:r w:rsidRPr="00D87B25">
        <w:rPr>
          <w:i/>
          <w:szCs w:val="22"/>
          <w:lang w:val="fr-FR"/>
        </w:rPr>
        <w:t>bis</w:t>
      </w:r>
      <w:r w:rsidRPr="00D87B25">
        <w:rPr>
          <w:szCs w:val="22"/>
          <w:lang w:val="fr-FR"/>
        </w:rPr>
        <w:t xml:space="preserve"> prévoit que le Bureau </w:t>
      </w:r>
      <w:r w:rsidR="006B02CD">
        <w:rPr>
          <w:szCs w:val="22"/>
          <w:lang w:val="fr-FR"/>
        </w:rPr>
        <w:t>i</w:t>
      </w:r>
      <w:r w:rsidRPr="00D87B25">
        <w:rPr>
          <w:szCs w:val="22"/>
          <w:lang w:val="fr-FR"/>
        </w:rPr>
        <w:t xml:space="preserve">nternational communique les irrégularités </w:t>
      </w:r>
      <w:r w:rsidR="002D10C5" w:rsidRPr="00D87B25">
        <w:rPr>
          <w:szCs w:val="22"/>
          <w:lang w:val="fr-FR"/>
        </w:rPr>
        <w:t>concernant</w:t>
      </w:r>
      <w:r w:rsidRPr="00D87B25">
        <w:rPr>
          <w:szCs w:val="22"/>
          <w:lang w:val="fr-FR"/>
        </w:rPr>
        <w:t xml:space="preserve"> les conditions applicables à la demande présentée en vertu de l</w:t>
      </w:r>
      <w:r w:rsidR="00AD65C5">
        <w:rPr>
          <w:szCs w:val="22"/>
          <w:lang w:val="fr-FR"/>
        </w:rPr>
        <w:t>’</w:t>
      </w:r>
      <w:r w:rsidRPr="00D87B25">
        <w:rPr>
          <w:szCs w:val="22"/>
          <w:lang w:val="fr-FR"/>
        </w:rPr>
        <w:t>alinéa 1)a) et invite l</w:t>
      </w:r>
      <w:r w:rsidR="00AD65C5">
        <w:rPr>
          <w:szCs w:val="22"/>
          <w:lang w:val="fr-FR"/>
        </w:rPr>
        <w:t>’</w:t>
      </w:r>
      <w:r w:rsidRPr="00D87B25">
        <w:rPr>
          <w:szCs w:val="22"/>
          <w:lang w:val="fr-FR"/>
        </w:rPr>
        <w:t>office qui a présenté la demande à corriger ces irrégularit</w:t>
      </w:r>
      <w:r w:rsidR="006B02CD" w:rsidRPr="00D87B25">
        <w:rPr>
          <w:szCs w:val="22"/>
          <w:lang w:val="fr-FR"/>
        </w:rPr>
        <w:t>és</w:t>
      </w:r>
      <w:r w:rsidR="006B02CD">
        <w:rPr>
          <w:szCs w:val="22"/>
          <w:lang w:val="fr-FR"/>
        </w:rPr>
        <w:t xml:space="preserve">.  </w:t>
      </w:r>
      <w:r w:rsidR="006B02CD" w:rsidRPr="00D87B25">
        <w:rPr>
          <w:szCs w:val="22"/>
          <w:lang w:val="fr-FR"/>
        </w:rPr>
        <w:t>Il</w:t>
      </w:r>
      <w:r w:rsidR="006C28EC" w:rsidRPr="00D87B25">
        <w:rPr>
          <w:szCs w:val="22"/>
          <w:lang w:val="fr-FR"/>
        </w:rPr>
        <w:t xml:space="preserve"> est proposé que l</w:t>
      </w:r>
      <w:r w:rsidR="00AD65C5">
        <w:rPr>
          <w:szCs w:val="22"/>
          <w:lang w:val="fr-FR"/>
        </w:rPr>
        <w:t>’</w:t>
      </w:r>
      <w:r w:rsidR="006C28EC" w:rsidRPr="00D87B25">
        <w:rPr>
          <w:szCs w:val="22"/>
          <w:lang w:val="fr-FR"/>
        </w:rPr>
        <w:t>alinéa </w:t>
      </w:r>
      <w:r w:rsidRPr="00D87B25">
        <w:rPr>
          <w:szCs w:val="22"/>
          <w:lang w:val="fr-FR"/>
        </w:rPr>
        <w:t>3)a) de la règle 27</w:t>
      </w:r>
      <w:r w:rsidRPr="00D87B25">
        <w:rPr>
          <w:i/>
          <w:szCs w:val="22"/>
          <w:lang w:val="fr-FR"/>
        </w:rPr>
        <w:t>bis</w:t>
      </w:r>
      <w:r w:rsidRPr="00D87B25">
        <w:rPr>
          <w:szCs w:val="22"/>
          <w:lang w:val="fr-FR"/>
        </w:rPr>
        <w:t xml:space="preserve"> </w:t>
      </w:r>
      <w:r w:rsidR="006C28EC" w:rsidRPr="00D87B25">
        <w:rPr>
          <w:szCs w:val="22"/>
          <w:lang w:val="fr-FR"/>
        </w:rPr>
        <w:t xml:space="preserve">renvoie </w:t>
      </w:r>
      <w:r w:rsidRPr="00D87B25">
        <w:rPr>
          <w:szCs w:val="22"/>
          <w:lang w:val="fr-FR"/>
        </w:rPr>
        <w:t xml:space="preserve">aux conditions </w:t>
      </w:r>
      <w:r w:rsidR="006C28EC" w:rsidRPr="00D87B25">
        <w:rPr>
          <w:szCs w:val="22"/>
          <w:lang w:val="fr-FR"/>
        </w:rPr>
        <w:t xml:space="preserve">prescrites </w:t>
      </w:r>
      <w:r w:rsidRPr="00D87B25">
        <w:rPr>
          <w:szCs w:val="22"/>
          <w:lang w:val="fr-FR"/>
        </w:rPr>
        <w:t>à l</w:t>
      </w:r>
      <w:r w:rsidR="00AD65C5">
        <w:rPr>
          <w:szCs w:val="22"/>
          <w:lang w:val="fr-FR"/>
        </w:rPr>
        <w:t>’</w:t>
      </w:r>
      <w:r w:rsidRPr="00D87B25">
        <w:rPr>
          <w:szCs w:val="22"/>
          <w:lang w:val="fr-FR"/>
        </w:rPr>
        <w:t>alinéa 1) de ladite règ</w:t>
      </w:r>
      <w:r w:rsidR="006B02CD" w:rsidRPr="00D87B25">
        <w:rPr>
          <w:szCs w:val="22"/>
          <w:lang w:val="fr-FR"/>
        </w:rPr>
        <w:t>le</w:t>
      </w:r>
      <w:r w:rsidR="006B02CD">
        <w:rPr>
          <w:szCs w:val="22"/>
          <w:lang w:val="fr-FR"/>
        </w:rPr>
        <w:t xml:space="preserve">.  </w:t>
      </w:r>
      <w:r w:rsidR="006B02CD" w:rsidRPr="00D87B25">
        <w:rPr>
          <w:szCs w:val="22"/>
          <w:lang w:val="fr-FR"/>
        </w:rPr>
        <w:t>La</w:t>
      </w:r>
      <w:r w:rsidRPr="00D87B25">
        <w:rPr>
          <w:szCs w:val="22"/>
          <w:lang w:val="fr-FR"/>
        </w:rPr>
        <w:t xml:space="preserve"> modification proposée </w:t>
      </w:r>
      <w:r w:rsidR="006C28EC" w:rsidRPr="00D87B25">
        <w:rPr>
          <w:szCs w:val="22"/>
          <w:lang w:val="fr-FR"/>
        </w:rPr>
        <w:t xml:space="preserve">indiquerait </w:t>
      </w:r>
      <w:r w:rsidRPr="00D87B25">
        <w:rPr>
          <w:szCs w:val="22"/>
          <w:lang w:val="fr-FR"/>
        </w:rPr>
        <w:t>clairement que l</w:t>
      </w:r>
      <w:r w:rsidR="00AD65C5">
        <w:rPr>
          <w:szCs w:val="22"/>
          <w:lang w:val="fr-FR"/>
        </w:rPr>
        <w:t>’</w:t>
      </w:r>
      <w:r w:rsidRPr="00D87B25">
        <w:rPr>
          <w:szCs w:val="22"/>
          <w:lang w:val="fr-FR"/>
        </w:rPr>
        <w:t>office qui a présenté la demande n</w:t>
      </w:r>
      <w:r w:rsidR="00AD65C5">
        <w:rPr>
          <w:szCs w:val="22"/>
          <w:lang w:val="fr-FR"/>
        </w:rPr>
        <w:t>’</w:t>
      </w:r>
      <w:r w:rsidRPr="00D87B25">
        <w:rPr>
          <w:szCs w:val="22"/>
          <w:lang w:val="fr-FR"/>
        </w:rPr>
        <w:t>est pas tenu de corriger les irrégularités concernant le paiement de la taxe visée à l</w:t>
      </w:r>
      <w:r w:rsidR="00AD65C5">
        <w:rPr>
          <w:szCs w:val="22"/>
          <w:lang w:val="fr-FR"/>
        </w:rPr>
        <w:t>’</w:t>
      </w:r>
      <w:r w:rsidRPr="00D87B25">
        <w:rPr>
          <w:szCs w:val="22"/>
          <w:lang w:val="fr-FR"/>
        </w:rPr>
        <w:t>alinéa 2) de la même règle.</w:t>
      </w:r>
    </w:p>
    <w:p w:rsidR="00AD65C5" w:rsidRDefault="006C28EC" w:rsidP="00C12958">
      <w:pPr>
        <w:pStyle w:val="ONUMFS"/>
        <w:rPr>
          <w:lang w:val="fr-FR"/>
        </w:rPr>
      </w:pPr>
      <w:r w:rsidRPr="00D87B25">
        <w:rPr>
          <w:lang w:val="fr-FR"/>
        </w:rPr>
        <w:t xml:space="preserve">Il est proposé en </w:t>
      </w:r>
      <w:r w:rsidR="00585B12" w:rsidRPr="00D87B25">
        <w:rPr>
          <w:lang w:val="fr-FR"/>
        </w:rPr>
        <w:t xml:space="preserve">outre </w:t>
      </w:r>
      <w:r w:rsidRPr="00D87B25">
        <w:rPr>
          <w:lang w:val="fr-FR"/>
        </w:rPr>
        <w:t>d</w:t>
      </w:r>
      <w:r w:rsidR="00AD65C5">
        <w:rPr>
          <w:lang w:val="fr-FR"/>
        </w:rPr>
        <w:t>’</w:t>
      </w:r>
      <w:r w:rsidRPr="00D87B25">
        <w:rPr>
          <w:lang w:val="fr-FR"/>
        </w:rPr>
        <w:t>introduire dans la règle 27</w:t>
      </w:r>
      <w:r w:rsidRPr="00D87B25">
        <w:rPr>
          <w:i/>
          <w:lang w:val="fr-FR"/>
        </w:rPr>
        <w:t>bis</w:t>
      </w:r>
      <w:r w:rsidRPr="00D87B25">
        <w:rPr>
          <w:lang w:val="fr-FR"/>
        </w:rPr>
        <w:t xml:space="preserve"> </w:t>
      </w:r>
      <w:r w:rsidR="00585B12" w:rsidRPr="00D87B25">
        <w:rPr>
          <w:lang w:val="fr-FR"/>
        </w:rPr>
        <w:t xml:space="preserve">un nouvel alinéa 3)b) </w:t>
      </w:r>
      <w:r w:rsidRPr="00D87B25">
        <w:rPr>
          <w:lang w:val="fr-FR"/>
        </w:rPr>
        <w:t>traitant des</w:t>
      </w:r>
      <w:r w:rsidR="00585B12" w:rsidRPr="00D87B25">
        <w:rPr>
          <w:lang w:val="fr-FR"/>
        </w:rPr>
        <w:t xml:space="preserve"> irrégularités dans le paiement de la taxe visée à l</w:t>
      </w:r>
      <w:r w:rsidR="00AD65C5">
        <w:rPr>
          <w:lang w:val="fr-FR"/>
        </w:rPr>
        <w:t>’</w:t>
      </w:r>
      <w:r w:rsidR="00585B12" w:rsidRPr="00D87B25">
        <w:rPr>
          <w:lang w:val="fr-FR"/>
        </w:rPr>
        <w:t>alinéa 2)</w:t>
      </w:r>
      <w:r w:rsidR="00912E39">
        <w:rPr>
          <w:lang w:val="fr-FR"/>
        </w:rPr>
        <w:t>.</w:t>
      </w:r>
      <w:r w:rsidR="00585B12" w:rsidRPr="00D87B25">
        <w:rPr>
          <w:lang w:val="fr-FR"/>
        </w:rPr>
        <w:t xml:space="preserve">  En application du nouvel alinéa 3)b) proposé, le Bureau international </w:t>
      </w:r>
      <w:r w:rsidRPr="00D87B25">
        <w:rPr>
          <w:lang w:val="fr-FR"/>
        </w:rPr>
        <w:t xml:space="preserve">serait tenu de </w:t>
      </w:r>
      <w:r w:rsidR="00585B12" w:rsidRPr="00D87B25">
        <w:rPr>
          <w:lang w:val="fr-FR"/>
        </w:rPr>
        <w:t>notifier une telle irrégularité au titulaire de l</w:t>
      </w:r>
      <w:r w:rsidR="00AD65C5">
        <w:rPr>
          <w:lang w:val="fr-FR"/>
        </w:rPr>
        <w:t>’</w:t>
      </w:r>
      <w:r w:rsidR="00585B12" w:rsidRPr="00D87B25">
        <w:rPr>
          <w:lang w:val="fr-FR"/>
        </w:rPr>
        <w:t xml:space="preserve">enregistrement international concerné et </w:t>
      </w:r>
      <w:r w:rsidRPr="00D87B25">
        <w:rPr>
          <w:lang w:val="fr-FR"/>
        </w:rPr>
        <w:t>d</w:t>
      </w:r>
      <w:r w:rsidR="00AD65C5">
        <w:rPr>
          <w:lang w:val="fr-FR"/>
        </w:rPr>
        <w:t>’</w:t>
      </w:r>
      <w:r w:rsidR="00585B12" w:rsidRPr="00D87B25">
        <w:rPr>
          <w:lang w:val="fr-FR"/>
        </w:rPr>
        <w:t>en informer l</w:t>
      </w:r>
      <w:r w:rsidR="00AD65C5">
        <w:rPr>
          <w:lang w:val="fr-FR"/>
        </w:rPr>
        <w:t>’</w:t>
      </w:r>
      <w:r w:rsidR="00585B12" w:rsidRPr="00D87B25">
        <w:rPr>
          <w:lang w:val="fr-FR"/>
        </w:rPr>
        <w:t>office qui a présenté la demande.</w:t>
      </w:r>
    </w:p>
    <w:p w:rsidR="00AD65C5" w:rsidRDefault="00585B12" w:rsidP="00E31E84">
      <w:pPr>
        <w:pStyle w:val="ONUMFS"/>
        <w:spacing w:after="0"/>
        <w:rPr>
          <w:szCs w:val="22"/>
          <w:lang w:val="fr-FR"/>
        </w:rPr>
      </w:pPr>
      <w:r w:rsidRPr="00D87B25">
        <w:rPr>
          <w:szCs w:val="22"/>
          <w:lang w:val="fr-FR"/>
        </w:rPr>
        <w:t xml:space="preserve">Enfin, </w:t>
      </w:r>
      <w:r w:rsidR="00156970" w:rsidRPr="00D87B25">
        <w:rPr>
          <w:szCs w:val="22"/>
          <w:lang w:val="fr-FR"/>
        </w:rPr>
        <w:t>il est proposé que l</w:t>
      </w:r>
      <w:r w:rsidR="00AD65C5">
        <w:rPr>
          <w:szCs w:val="22"/>
          <w:lang w:val="fr-FR"/>
        </w:rPr>
        <w:t>’</w:t>
      </w:r>
      <w:r w:rsidR="00156970" w:rsidRPr="00D87B25">
        <w:rPr>
          <w:szCs w:val="22"/>
          <w:lang w:val="fr-FR"/>
        </w:rPr>
        <w:t>actuel alinéa 3)b) devienne le nouvel alinéa 3)c) de la règle 27</w:t>
      </w:r>
      <w:r w:rsidR="00156970" w:rsidRPr="00D87B25">
        <w:rPr>
          <w:i/>
          <w:szCs w:val="22"/>
          <w:lang w:val="fr-FR"/>
        </w:rPr>
        <w:t>bis</w:t>
      </w:r>
      <w:r w:rsidR="00156970" w:rsidRPr="00D87B25">
        <w:rPr>
          <w:szCs w:val="22"/>
          <w:lang w:val="fr-FR"/>
        </w:rPr>
        <w:t xml:space="preserve">, </w:t>
      </w:r>
      <w:r w:rsidRPr="00D87B25">
        <w:rPr>
          <w:szCs w:val="22"/>
          <w:lang w:val="fr-FR"/>
        </w:rPr>
        <w:t xml:space="preserve">modifié légèrement </w:t>
      </w:r>
      <w:r w:rsidR="00156970" w:rsidRPr="00D87B25">
        <w:rPr>
          <w:szCs w:val="22"/>
          <w:lang w:val="fr-FR"/>
        </w:rPr>
        <w:t xml:space="preserve">de manière à </w:t>
      </w:r>
      <w:r w:rsidRPr="00D87B25">
        <w:rPr>
          <w:szCs w:val="22"/>
          <w:lang w:val="fr-FR"/>
        </w:rPr>
        <w:t>tenir compte de la notification adressée au titulaire en vertu du nouvel alinéa 3)b) proposé.</w:t>
      </w:r>
    </w:p>
    <w:p w:rsidR="00585B12" w:rsidRPr="00D87B25" w:rsidRDefault="00C12958" w:rsidP="00C12958">
      <w:pPr>
        <w:pStyle w:val="Heading1"/>
        <w:rPr>
          <w:lang w:val="fr-FR"/>
        </w:rPr>
      </w:pPr>
      <w:r w:rsidRPr="00D87B25">
        <w:rPr>
          <w:lang w:val="fr-FR"/>
        </w:rPr>
        <w:t>Renouvellement de l</w:t>
      </w:r>
      <w:r w:rsidR="00AD65C5">
        <w:rPr>
          <w:lang w:val="fr-FR"/>
        </w:rPr>
        <w:t>’</w:t>
      </w:r>
      <w:r w:rsidRPr="00D87B25">
        <w:rPr>
          <w:lang w:val="fr-FR"/>
        </w:rPr>
        <w:t>enregistrement international</w:t>
      </w:r>
    </w:p>
    <w:p w:rsidR="00585B12" w:rsidRPr="00D87B25" w:rsidRDefault="00585B12" w:rsidP="00C12958">
      <w:pPr>
        <w:rPr>
          <w:lang w:val="fr-FR"/>
        </w:rPr>
      </w:pPr>
    </w:p>
    <w:p w:rsidR="00AD65C5" w:rsidRPr="00E21D40" w:rsidRDefault="00156970" w:rsidP="00E21D40">
      <w:pPr>
        <w:pStyle w:val="ONUMFS"/>
        <w:rPr>
          <w:lang w:val="fr-FR"/>
        </w:rPr>
      </w:pPr>
      <w:r w:rsidRPr="00D87B25">
        <w:rPr>
          <w:lang w:val="fr-FR"/>
        </w:rPr>
        <w:t>L</w:t>
      </w:r>
      <w:r w:rsidR="00AD65C5">
        <w:rPr>
          <w:lang w:val="fr-FR"/>
        </w:rPr>
        <w:t>’</w:t>
      </w:r>
      <w:r w:rsidRPr="00D87B25">
        <w:rPr>
          <w:lang w:val="fr-FR"/>
        </w:rPr>
        <w:t xml:space="preserve">actuelle </w:t>
      </w:r>
      <w:r w:rsidR="00585B12" w:rsidRPr="00D87B25">
        <w:rPr>
          <w:lang w:val="fr-FR"/>
        </w:rPr>
        <w:t>règle 30 du règlement d</w:t>
      </w:r>
      <w:r w:rsidR="00AD65C5">
        <w:rPr>
          <w:lang w:val="fr-FR"/>
        </w:rPr>
        <w:t>’</w:t>
      </w:r>
      <w:r w:rsidR="00585B12" w:rsidRPr="00D87B25">
        <w:rPr>
          <w:lang w:val="fr-FR"/>
        </w:rPr>
        <w:t>exécution commun à l</w:t>
      </w:r>
      <w:r w:rsidR="00AD65C5">
        <w:rPr>
          <w:lang w:val="fr-FR"/>
        </w:rPr>
        <w:t>’</w:t>
      </w:r>
      <w:r w:rsidR="00585B12" w:rsidRPr="00D87B25">
        <w:rPr>
          <w:lang w:val="fr-FR"/>
        </w:rPr>
        <w:t>Arrangement de Madrid concernant l</w:t>
      </w:r>
      <w:r w:rsidR="00AD65C5">
        <w:rPr>
          <w:lang w:val="fr-FR"/>
        </w:rPr>
        <w:t>’</w:t>
      </w:r>
      <w:r w:rsidR="00585B12" w:rsidRPr="00D87B25">
        <w:rPr>
          <w:lang w:val="fr-FR"/>
        </w:rPr>
        <w:t>enregistrement international des marques et au Protocole relatif à cet Arrangement (ci</w:t>
      </w:r>
      <w:r w:rsidR="00AD65C5">
        <w:rPr>
          <w:lang w:val="fr-FR"/>
        </w:rPr>
        <w:t>-</w:t>
      </w:r>
      <w:r w:rsidR="00585B12" w:rsidRPr="00D87B25">
        <w:rPr>
          <w:lang w:val="fr-FR"/>
        </w:rPr>
        <w:t xml:space="preserve">après dénommé </w:t>
      </w:r>
      <w:r w:rsidR="00AD65C5">
        <w:rPr>
          <w:lang w:val="fr-FR"/>
        </w:rPr>
        <w:t>“</w:t>
      </w:r>
      <w:r w:rsidR="00585B12" w:rsidRPr="00D87B25">
        <w:rPr>
          <w:lang w:val="fr-FR"/>
        </w:rPr>
        <w:t>règlement d</w:t>
      </w:r>
      <w:r w:rsidR="00AD65C5">
        <w:rPr>
          <w:lang w:val="fr-FR"/>
        </w:rPr>
        <w:t>’</w:t>
      </w:r>
      <w:r w:rsidR="00585B12" w:rsidRPr="00D87B25">
        <w:rPr>
          <w:lang w:val="fr-FR"/>
        </w:rPr>
        <w:t>exécution commun</w:t>
      </w:r>
      <w:r w:rsidR="00AD65C5">
        <w:rPr>
          <w:lang w:val="fr-FR"/>
        </w:rPr>
        <w:t>”</w:t>
      </w:r>
      <w:r w:rsidR="00585B12" w:rsidRPr="00D87B25">
        <w:rPr>
          <w:lang w:val="fr-FR"/>
        </w:rPr>
        <w:t>) a été modifiée pour la dernière fois à la quarante</w:t>
      </w:r>
      <w:r w:rsidR="00AD65C5">
        <w:rPr>
          <w:lang w:val="fr-FR"/>
        </w:rPr>
        <w:t>-</w:t>
      </w:r>
      <w:r w:rsidR="00585B12" w:rsidRPr="00D87B25">
        <w:rPr>
          <w:lang w:val="fr-FR"/>
        </w:rPr>
        <w:t>huit</w:t>
      </w:r>
      <w:r w:rsidR="00AD65C5">
        <w:rPr>
          <w:lang w:val="fr-FR"/>
        </w:rPr>
        <w:t>ième session</w:t>
      </w:r>
      <w:r w:rsidR="00585B12" w:rsidRPr="00D87B25">
        <w:rPr>
          <w:lang w:val="fr-FR"/>
        </w:rPr>
        <w:t xml:space="preserve"> </w:t>
      </w:r>
      <w:r w:rsidR="00E21D40">
        <w:rPr>
          <w:lang w:val="fr-FR"/>
        </w:rPr>
        <w:t xml:space="preserve"> </w:t>
      </w:r>
      <w:r w:rsidR="00585B12" w:rsidRPr="00E21D40">
        <w:rPr>
          <w:lang w:val="fr-FR"/>
        </w:rPr>
        <w:t>de l</w:t>
      </w:r>
      <w:r w:rsidR="00AD65C5" w:rsidRPr="00E21D40">
        <w:rPr>
          <w:lang w:val="fr-FR"/>
        </w:rPr>
        <w:t>’</w:t>
      </w:r>
      <w:r w:rsidR="00585B12" w:rsidRPr="00E21D40">
        <w:rPr>
          <w:lang w:val="fr-FR"/>
        </w:rPr>
        <w:t>Assemblée de l</w:t>
      </w:r>
      <w:r w:rsidR="00AD65C5" w:rsidRPr="00E21D40">
        <w:rPr>
          <w:lang w:val="fr-FR"/>
        </w:rPr>
        <w:t>’</w:t>
      </w:r>
      <w:r w:rsidR="00585B12" w:rsidRPr="00E21D40">
        <w:rPr>
          <w:lang w:val="fr-FR"/>
        </w:rPr>
        <w:t>Union de Madrid</w:t>
      </w:r>
      <w:r w:rsidR="00585B12" w:rsidRPr="00D87B25">
        <w:rPr>
          <w:rStyle w:val="FootnoteReference"/>
          <w:lang w:val="fr-FR"/>
        </w:rPr>
        <w:footnoteReference w:id="3"/>
      </w:r>
      <w:r w:rsidR="00585B12" w:rsidRPr="00E21D40">
        <w:rPr>
          <w:lang w:val="fr-FR"/>
        </w:rPr>
        <w:t>.</w:t>
      </w:r>
    </w:p>
    <w:p w:rsidR="00AD65C5" w:rsidRDefault="00585B12" w:rsidP="00C12958">
      <w:pPr>
        <w:pStyle w:val="ONUMFS"/>
        <w:rPr>
          <w:szCs w:val="22"/>
          <w:lang w:val="fr-FR"/>
        </w:rPr>
      </w:pPr>
      <w:r w:rsidRPr="00D87B25">
        <w:rPr>
          <w:szCs w:val="22"/>
          <w:lang w:val="fr-FR"/>
        </w:rPr>
        <w:t xml:space="preserve">Cette modification visait à tenir compte du cas où le montant de la taxe individuelle </w:t>
      </w:r>
      <w:r w:rsidR="00156970" w:rsidRPr="00D87B25">
        <w:rPr>
          <w:szCs w:val="22"/>
          <w:lang w:val="fr-FR"/>
        </w:rPr>
        <w:t>due pour le</w:t>
      </w:r>
      <w:r w:rsidRPr="00D87B25">
        <w:rPr>
          <w:szCs w:val="22"/>
          <w:lang w:val="fr-FR"/>
        </w:rPr>
        <w:t xml:space="preserve"> renouvellement d</w:t>
      </w:r>
      <w:r w:rsidR="00AD65C5">
        <w:rPr>
          <w:szCs w:val="22"/>
          <w:lang w:val="fr-FR"/>
        </w:rPr>
        <w:t>’</w:t>
      </w:r>
      <w:r w:rsidRPr="00D87B25">
        <w:rPr>
          <w:szCs w:val="22"/>
          <w:lang w:val="fr-FR"/>
        </w:rPr>
        <w:t>un enregistrement international pour une partie contractante désignée dépend du nombre de class</w:t>
      </w:r>
      <w:r w:rsidR="006B02CD" w:rsidRPr="00D87B25">
        <w:rPr>
          <w:szCs w:val="22"/>
          <w:lang w:val="fr-FR"/>
        </w:rPr>
        <w:t>es</w:t>
      </w:r>
      <w:r w:rsidR="006B02CD">
        <w:rPr>
          <w:szCs w:val="22"/>
          <w:lang w:val="fr-FR"/>
        </w:rPr>
        <w:t xml:space="preserve">.  </w:t>
      </w:r>
      <w:r w:rsidR="006B02CD" w:rsidRPr="00D87B25">
        <w:rPr>
          <w:szCs w:val="22"/>
          <w:lang w:val="fr-FR"/>
        </w:rPr>
        <w:t>Gr</w:t>
      </w:r>
      <w:r w:rsidRPr="00D87B25">
        <w:rPr>
          <w:szCs w:val="22"/>
          <w:lang w:val="fr-FR"/>
        </w:rPr>
        <w:t>âce à cette modification, le titulaire verse, le cas échéant, uniquement le montant de la taxe individuelle pour le renouvellement des produits et services protégés.</w:t>
      </w:r>
    </w:p>
    <w:p w:rsidR="00AD65C5" w:rsidRDefault="00585B12" w:rsidP="001468E3">
      <w:pPr>
        <w:pStyle w:val="ONUMFS"/>
        <w:keepNext/>
        <w:keepLines/>
        <w:rPr>
          <w:szCs w:val="22"/>
          <w:lang w:val="fr-FR"/>
        </w:rPr>
      </w:pPr>
      <w:r w:rsidRPr="00D87B25">
        <w:rPr>
          <w:szCs w:val="22"/>
          <w:lang w:val="fr-FR"/>
        </w:rPr>
        <w:lastRenderedPageBreak/>
        <w:t>La modification avait également pour objectif de préserver les droits des titulaires ayant</w:t>
      </w:r>
      <w:r w:rsidR="00E31E84">
        <w:rPr>
          <w:szCs w:val="22"/>
          <w:lang w:val="fr-FR"/>
        </w:rPr>
        <w:t> </w:t>
      </w:r>
      <w:r w:rsidRPr="00D87B25">
        <w:rPr>
          <w:szCs w:val="22"/>
          <w:lang w:val="fr-FR"/>
        </w:rPr>
        <w:t>fait appel d</w:t>
      </w:r>
      <w:r w:rsidR="00AD65C5">
        <w:rPr>
          <w:szCs w:val="22"/>
          <w:lang w:val="fr-FR"/>
        </w:rPr>
        <w:t>’</w:t>
      </w:r>
      <w:r w:rsidRPr="00D87B25">
        <w:rPr>
          <w:szCs w:val="22"/>
          <w:lang w:val="fr-FR"/>
        </w:rPr>
        <w:t xml:space="preserve">une décision </w:t>
      </w:r>
      <w:r w:rsidR="00BE19DE" w:rsidRPr="00D87B25">
        <w:rPr>
          <w:szCs w:val="22"/>
          <w:lang w:val="fr-FR"/>
        </w:rPr>
        <w:t xml:space="preserve">communiquée </w:t>
      </w:r>
      <w:r w:rsidRPr="00D87B25">
        <w:rPr>
          <w:szCs w:val="22"/>
          <w:lang w:val="fr-FR"/>
        </w:rPr>
        <w:t xml:space="preserve">dans une déclaration </w:t>
      </w:r>
      <w:r w:rsidR="00B92441">
        <w:rPr>
          <w:szCs w:val="22"/>
          <w:lang w:val="fr-FR"/>
        </w:rPr>
        <w:t>inscrite en vertu de</w:t>
      </w:r>
      <w:r w:rsidR="004043C9">
        <w:rPr>
          <w:szCs w:val="22"/>
          <w:lang w:val="fr-FR"/>
        </w:rPr>
        <w:t xml:space="preserve"> la règle</w:t>
      </w:r>
      <w:r w:rsidR="00E31E84">
        <w:rPr>
          <w:szCs w:val="22"/>
          <w:lang w:val="fr-FR"/>
        </w:rPr>
        <w:t> </w:t>
      </w:r>
      <w:proofErr w:type="spellStart"/>
      <w:r w:rsidR="004043C9">
        <w:rPr>
          <w:szCs w:val="22"/>
          <w:lang w:val="fr-FR"/>
        </w:rPr>
        <w:t>18</w:t>
      </w:r>
      <w:r w:rsidR="004043C9" w:rsidRPr="004043C9">
        <w:rPr>
          <w:i/>
          <w:szCs w:val="22"/>
          <w:lang w:val="fr-FR"/>
        </w:rPr>
        <w:t>ter</w:t>
      </w:r>
      <w:r w:rsidR="004043C9">
        <w:rPr>
          <w:szCs w:val="22"/>
          <w:lang w:val="fr-FR"/>
        </w:rPr>
        <w:t>.</w:t>
      </w:r>
      <w:r w:rsidRPr="00D87B25">
        <w:rPr>
          <w:szCs w:val="22"/>
          <w:lang w:val="fr-FR"/>
        </w:rPr>
        <w:t>2</w:t>
      </w:r>
      <w:proofErr w:type="spellEnd"/>
      <w:r w:rsidRPr="00D87B25">
        <w:rPr>
          <w:szCs w:val="22"/>
          <w:lang w:val="fr-FR"/>
        </w:rPr>
        <w:t>)ii) ou  4) du règlement d</w:t>
      </w:r>
      <w:r w:rsidR="00AD65C5">
        <w:rPr>
          <w:szCs w:val="22"/>
          <w:lang w:val="fr-FR"/>
        </w:rPr>
        <w:t>’</w:t>
      </w:r>
      <w:r w:rsidRPr="00D87B25">
        <w:rPr>
          <w:szCs w:val="22"/>
          <w:lang w:val="fr-FR"/>
        </w:rPr>
        <w:t>exécution comm</w:t>
      </w:r>
      <w:r w:rsidR="006B02CD" w:rsidRPr="00D87B25">
        <w:rPr>
          <w:szCs w:val="22"/>
          <w:lang w:val="fr-FR"/>
        </w:rPr>
        <w:t>un</w:t>
      </w:r>
      <w:r w:rsidR="006B02CD">
        <w:rPr>
          <w:szCs w:val="22"/>
          <w:lang w:val="fr-FR"/>
        </w:rPr>
        <w:t xml:space="preserve">.  </w:t>
      </w:r>
      <w:r w:rsidR="006B02CD" w:rsidRPr="00D87B25">
        <w:rPr>
          <w:szCs w:val="22"/>
          <w:lang w:val="fr-FR"/>
        </w:rPr>
        <w:t>El</w:t>
      </w:r>
      <w:r w:rsidRPr="00D87B25">
        <w:rPr>
          <w:szCs w:val="22"/>
          <w:lang w:val="fr-FR"/>
        </w:rPr>
        <w:t xml:space="preserve">le </w:t>
      </w:r>
      <w:r w:rsidR="00BE19DE" w:rsidRPr="00D87B25">
        <w:rPr>
          <w:szCs w:val="22"/>
          <w:lang w:val="fr-FR"/>
        </w:rPr>
        <w:t>donnait</w:t>
      </w:r>
      <w:r w:rsidRPr="00D87B25">
        <w:rPr>
          <w:szCs w:val="22"/>
          <w:lang w:val="fr-FR"/>
        </w:rPr>
        <w:t xml:space="preserve">, en outre, </w:t>
      </w:r>
      <w:r w:rsidR="00BE19DE" w:rsidRPr="00D87B25">
        <w:rPr>
          <w:szCs w:val="22"/>
          <w:lang w:val="fr-FR"/>
        </w:rPr>
        <w:t xml:space="preserve">la possibilité </w:t>
      </w:r>
      <w:r w:rsidRPr="00D87B25">
        <w:rPr>
          <w:szCs w:val="22"/>
          <w:lang w:val="fr-FR"/>
        </w:rPr>
        <w:t>aux titulaires de renouveler l</w:t>
      </w:r>
      <w:r w:rsidR="00AD65C5">
        <w:rPr>
          <w:szCs w:val="22"/>
          <w:lang w:val="fr-FR"/>
        </w:rPr>
        <w:t>’</w:t>
      </w:r>
      <w:r w:rsidRPr="00D87B25">
        <w:rPr>
          <w:szCs w:val="22"/>
          <w:lang w:val="fr-FR"/>
        </w:rPr>
        <w:t xml:space="preserve">enregistrement international pour tous les produits et services </w:t>
      </w:r>
      <w:r w:rsidR="00AD65C5">
        <w:rPr>
          <w:szCs w:val="22"/>
          <w:lang w:val="fr-FR"/>
        </w:rPr>
        <w:t>à l’égard</w:t>
      </w:r>
      <w:r w:rsidRPr="00D87B25">
        <w:rPr>
          <w:szCs w:val="22"/>
          <w:lang w:val="fr-FR"/>
        </w:rPr>
        <w:t xml:space="preserve"> de la partie contractante concernée</w:t>
      </w:r>
      <w:r w:rsidR="00BE19DE" w:rsidRPr="00D87B25">
        <w:rPr>
          <w:szCs w:val="22"/>
          <w:lang w:val="fr-FR"/>
        </w:rPr>
        <w:t xml:space="preserve"> moyennant une déclaration à cet effet</w:t>
      </w:r>
      <w:r w:rsidRPr="00D87B25">
        <w:rPr>
          <w:szCs w:val="22"/>
          <w:lang w:val="fr-FR"/>
        </w:rPr>
        <w:t>.</w:t>
      </w:r>
    </w:p>
    <w:p w:rsidR="00AD65C5" w:rsidRDefault="00585B12" w:rsidP="00C12958">
      <w:pPr>
        <w:pStyle w:val="ONUMFS"/>
        <w:rPr>
          <w:lang w:val="fr-FR"/>
        </w:rPr>
      </w:pPr>
      <w:r w:rsidRPr="00D87B25">
        <w:rPr>
          <w:lang w:val="fr-FR"/>
        </w:rPr>
        <w:t>La modification de la règle 30 du règlement d</w:t>
      </w:r>
      <w:r w:rsidR="00AD65C5">
        <w:rPr>
          <w:lang w:val="fr-FR"/>
        </w:rPr>
        <w:t>’</w:t>
      </w:r>
      <w:r w:rsidRPr="00D87B25">
        <w:rPr>
          <w:lang w:val="fr-FR"/>
        </w:rPr>
        <w:t xml:space="preserve">exécution commun a </w:t>
      </w:r>
      <w:r w:rsidR="005C10CE" w:rsidRPr="00D87B25">
        <w:rPr>
          <w:lang w:val="fr-FR"/>
        </w:rPr>
        <w:t>été avantageuse pour les</w:t>
      </w:r>
      <w:r w:rsidRPr="00D87B25">
        <w:rPr>
          <w:lang w:val="fr-FR"/>
        </w:rPr>
        <w:t xml:space="preserve"> titulaires d</w:t>
      </w:r>
      <w:r w:rsidR="00AD65C5">
        <w:rPr>
          <w:lang w:val="fr-FR"/>
        </w:rPr>
        <w:t>’</w:t>
      </w:r>
      <w:r w:rsidRPr="00D87B25">
        <w:rPr>
          <w:lang w:val="fr-FR"/>
        </w:rPr>
        <w:t>enregistrements internationaux qui, le cas échéant, n</w:t>
      </w:r>
      <w:r w:rsidR="00AD65C5">
        <w:rPr>
          <w:lang w:val="fr-FR"/>
        </w:rPr>
        <w:t>’</w:t>
      </w:r>
      <w:r w:rsidRPr="00D87B25">
        <w:rPr>
          <w:lang w:val="fr-FR"/>
        </w:rPr>
        <w:t xml:space="preserve">ont plus à payer le montant de la taxe individuelle pour le renouvellement </w:t>
      </w:r>
      <w:r w:rsidR="00AD65C5">
        <w:rPr>
          <w:lang w:val="fr-FR"/>
        </w:rPr>
        <w:t>à l’égard</w:t>
      </w:r>
      <w:r w:rsidRPr="00D87B25">
        <w:rPr>
          <w:lang w:val="fr-FR"/>
        </w:rPr>
        <w:t xml:space="preserve"> de produits et services pour lesquels la protection n</w:t>
      </w:r>
      <w:r w:rsidR="00AD65C5">
        <w:rPr>
          <w:lang w:val="fr-FR"/>
        </w:rPr>
        <w:t>’</w:t>
      </w:r>
      <w:r w:rsidRPr="00D87B25">
        <w:rPr>
          <w:lang w:val="fr-FR"/>
        </w:rPr>
        <w:t>a pas été accord</w:t>
      </w:r>
      <w:r w:rsidR="006B02CD" w:rsidRPr="00D87B25">
        <w:rPr>
          <w:lang w:val="fr-FR"/>
        </w:rPr>
        <w:t>ée</w:t>
      </w:r>
      <w:r w:rsidR="006B02CD">
        <w:rPr>
          <w:lang w:val="fr-FR"/>
        </w:rPr>
        <w:t xml:space="preserve">.  </w:t>
      </w:r>
      <w:r w:rsidR="006B02CD" w:rsidRPr="00D87B25">
        <w:rPr>
          <w:lang w:val="fr-FR"/>
        </w:rPr>
        <w:t>Ce</w:t>
      </w:r>
      <w:r w:rsidRPr="00D87B25">
        <w:rPr>
          <w:lang w:val="fr-FR"/>
        </w:rPr>
        <w:t xml:space="preserve">tte modification </w:t>
      </w:r>
      <w:r w:rsidR="007567AF" w:rsidRPr="00D87B25">
        <w:rPr>
          <w:lang w:val="fr-FR"/>
        </w:rPr>
        <w:t xml:space="preserve">présente </w:t>
      </w:r>
      <w:r w:rsidR="00E404C6" w:rsidRPr="00D87B25">
        <w:rPr>
          <w:lang w:val="fr-FR"/>
        </w:rPr>
        <w:t xml:space="preserve">également </w:t>
      </w:r>
      <w:r w:rsidR="005C10CE" w:rsidRPr="00D87B25">
        <w:rPr>
          <w:lang w:val="fr-FR"/>
        </w:rPr>
        <w:t>des avantages pour les</w:t>
      </w:r>
      <w:r w:rsidRPr="00D87B25">
        <w:rPr>
          <w:lang w:val="fr-FR"/>
        </w:rPr>
        <w:t xml:space="preserve"> offices des parties contractantes désignées qui ne peuvent percevoir de taxes pour le renouvellement </w:t>
      </w:r>
      <w:r w:rsidR="00AD65C5">
        <w:rPr>
          <w:lang w:val="fr-FR"/>
        </w:rPr>
        <w:t>à l’égard</w:t>
      </w:r>
      <w:r w:rsidRPr="00D87B25">
        <w:rPr>
          <w:lang w:val="fr-FR"/>
        </w:rPr>
        <w:t xml:space="preserve"> des produits et services ayant fait l</w:t>
      </w:r>
      <w:r w:rsidR="00AD65C5">
        <w:rPr>
          <w:lang w:val="fr-FR"/>
        </w:rPr>
        <w:t>’</w:t>
      </w:r>
      <w:r w:rsidRPr="00D87B25">
        <w:rPr>
          <w:lang w:val="fr-FR"/>
        </w:rPr>
        <w:t>objet d</w:t>
      </w:r>
      <w:r w:rsidR="00AD65C5">
        <w:rPr>
          <w:lang w:val="fr-FR"/>
        </w:rPr>
        <w:t>’</w:t>
      </w:r>
      <w:r w:rsidRPr="00D87B25">
        <w:rPr>
          <w:lang w:val="fr-FR"/>
        </w:rPr>
        <w:t>un refus.</w:t>
      </w:r>
    </w:p>
    <w:p w:rsidR="00AD65C5" w:rsidRDefault="00585B12" w:rsidP="00C12958">
      <w:pPr>
        <w:pStyle w:val="ONUMFS"/>
        <w:rPr>
          <w:szCs w:val="22"/>
          <w:lang w:val="fr-FR"/>
        </w:rPr>
      </w:pPr>
      <w:r w:rsidRPr="00D87B25">
        <w:rPr>
          <w:szCs w:val="22"/>
          <w:lang w:val="fr-FR"/>
        </w:rPr>
        <w:t xml:space="preserve">Toutefois, cette modification a rendu </w:t>
      </w:r>
      <w:r w:rsidR="007567AF" w:rsidRPr="00D87B25">
        <w:rPr>
          <w:szCs w:val="22"/>
          <w:lang w:val="fr-FR"/>
        </w:rPr>
        <w:t xml:space="preserve">plus complexe </w:t>
      </w:r>
      <w:r w:rsidRPr="00D87B25">
        <w:rPr>
          <w:szCs w:val="22"/>
          <w:lang w:val="fr-FR"/>
        </w:rPr>
        <w:t>la procédure de renouvellement d</w:t>
      </w:r>
      <w:r w:rsidR="00AD65C5">
        <w:rPr>
          <w:szCs w:val="22"/>
          <w:lang w:val="fr-FR"/>
        </w:rPr>
        <w:t>’</w:t>
      </w:r>
      <w:r w:rsidRPr="00D87B25">
        <w:rPr>
          <w:szCs w:val="22"/>
          <w:lang w:val="fr-FR"/>
        </w:rPr>
        <w:t>un enregistrement internation</w:t>
      </w:r>
      <w:r w:rsidR="006B02CD" w:rsidRPr="00D87B25">
        <w:rPr>
          <w:szCs w:val="22"/>
          <w:lang w:val="fr-FR"/>
        </w:rPr>
        <w:t>al</w:t>
      </w:r>
      <w:r w:rsidR="006B02CD">
        <w:rPr>
          <w:szCs w:val="22"/>
          <w:lang w:val="fr-FR"/>
        </w:rPr>
        <w:t xml:space="preserve">.  </w:t>
      </w:r>
      <w:r w:rsidR="006B02CD" w:rsidRPr="00D87B25">
        <w:rPr>
          <w:szCs w:val="22"/>
          <w:lang w:val="fr-FR"/>
        </w:rPr>
        <w:t>Pa</w:t>
      </w:r>
      <w:r w:rsidRPr="00D87B25">
        <w:rPr>
          <w:szCs w:val="22"/>
          <w:lang w:val="fr-FR"/>
        </w:rPr>
        <w:t xml:space="preserve">r exemple, en ce qui concerne le renouvellement des enregistrements internationaux, le Service à la clientèle de Madrid reçoit </w:t>
      </w:r>
      <w:r w:rsidR="007567AF" w:rsidRPr="00D87B25">
        <w:rPr>
          <w:szCs w:val="22"/>
          <w:lang w:val="fr-FR"/>
        </w:rPr>
        <w:t xml:space="preserve">chaque semaine </w:t>
      </w:r>
      <w:r w:rsidRPr="00D87B25">
        <w:rPr>
          <w:szCs w:val="22"/>
          <w:lang w:val="fr-FR"/>
        </w:rPr>
        <w:t xml:space="preserve">environ 120 demandes </w:t>
      </w:r>
      <w:r w:rsidR="007567AF" w:rsidRPr="00D87B25">
        <w:rPr>
          <w:szCs w:val="22"/>
          <w:lang w:val="fr-FR"/>
        </w:rPr>
        <w:t>de renseignements</w:t>
      </w:r>
      <w:r w:rsidRPr="00D87B25">
        <w:rPr>
          <w:szCs w:val="22"/>
          <w:lang w:val="fr-FR"/>
        </w:rPr>
        <w:t xml:space="preserve">; </w:t>
      </w:r>
      <w:r w:rsidR="00E404C6" w:rsidRPr="00D87B25">
        <w:rPr>
          <w:szCs w:val="22"/>
          <w:lang w:val="fr-FR"/>
        </w:rPr>
        <w:t xml:space="preserve"> </w:t>
      </w:r>
      <w:r w:rsidRPr="00D87B25">
        <w:rPr>
          <w:szCs w:val="22"/>
          <w:lang w:val="fr-FR"/>
        </w:rPr>
        <w:t xml:space="preserve">la Division des opérations du système de Madrid traite environ 30 demandes de rectification par semaine; </w:t>
      </w:r>
      <w:r w:rsidR="00FF3A4F" w:rsidRPr="00D87B25">
        <w:rPr>
          <w:szCs w:val="22"/>
          <w:lang w:val="fr-FR"/>
        </w:rPr>
        <w:t xml:space="preserve"> </w:t>
      </w:r>
      <w:r w:rsidRPr="00D87B25">
        <w:rPr>
          <w:szCs w:val="22"/>
          <w:lang w:val="fr-FR"/>
        </w:rPr>
        <w:t xml:space="preserve">et, </w:t>
      </w:r>
      <w:r w:rsidR="00AD65C5" w:rsidRPr="00D87B25">
        <w:rPr>
          <w:szCs w:val="22"/>
          <w:lang w:val="fr-FR"/>
        </w:rPr>
        <w:t>en</w:t>
      </w:r>
      <w:r w:rsidR="00AD65C5">
        <w:rPr>
          <w:szCs w:val="22"/>
          <w:lang w:val="fr-FR"/>
        </w:rPr>
        <w:t> </w:t>
      </w:r>
      <w:r w:rsidR="00AD65C5" w:rsidRPr="00D87B25">
        <w:rPr>
          <w:szCs w:val="22"/>
          <w:lang w:val="fr-FR"/>
        </w:rPr>
        <w:t>2018</w:t>
      </w:r>
      <w:r w:rsidRPr="00D87B25">
        <w:rPr>
          <w:szCs w:val="22"/>
          <w:lang w:val="fr-FR"/>
        </w:rPr>
        <w:t xml:space="preserve">, la Division juridique </w:t>
      </w:r>
      <w:r w:rsidR="00FF3A4F" w:rsidRPr="00D87B25">
        <w:rPr>
          <w:szCs w:val="22"/>
          <w:lang w:val="fr-FR"/>
        </w:rPr>
        <w:t xml:space="preserve">du système </w:t>
      </w:r>
      <w:r w:rsidRPr="00D87B25">
        <w:rPr>
          <w:szCs w:val="22"/>
          <w:lang w:val="fr-FR"/>
        </w:rPr>
        <w:t>de Madrid a traité plus de 30 </w:t>
      </w:r>
      <w:r w:rsidR="00FF3A4F" w:rsidRPr="00D87B25">
        <w:rPr>
          <w:szCs w:val="22"/>
          <w:lang w:val="fr-FR"/>
        </w:rPr>
        <w:t>réclamations</w:t>
      </w:r>
      <w:r w:rsidRPr="00D87B25">
        <w:rPr>
          <w:szCs w:val="22"/>
          <w:lang w:val="fr-FR"/>
        </w:rPr>
        <w:t>.</w:t>
      </w:r>
    </w:p>
    <w:p w:rsidR="00AD65C5" w:rsidRDefault="00585B12" w:rsidP="00C12958">
      <w:pPr>
        <w:pStyle w:val="ONUMFS"/>
        <w:rPr>
          <w:lang w:val="fr-FR"/>
        </w:rPr>
      </w:pPr>
      <w:r w:rsidRPr="00D87B25">
        <w:rPr>
          <w:lang w:val="fr-FR"/>
        </w:rPr>
        <w:t>La plupart des demandes</w:t>
      </w:r>
      <w:r w:rsidR="007567AF" w:rsidRPr="00D87B25">
        <w:rPr>
          <w:lang w:val="fr-FR"/>
        </w:rPr>
        <w:t xml:space="preserve"> de renseignements</w:t>
      </w:r>
      <w:r w:rsidRPr="00D87B25">
        <w:rPr>
          <w:lang w:val="fr-FR"/>
        </w:rPr>
        <w:t xml:space="preserve">, demandes de rectification et </w:t>
      </w:r>
      <w:r w:rsidR="00FF3A4F" w:rsidRPr="00D87B25">
        <w:rPr>
          <w:lang w:val="fr-FR"/>
        </w:rPr>
        <w:t xml:space="preserve">réclamations </w:t>
      </w:r>
      <w:r w:rsidRPr="00D87B25">
        <w:rPr>
          <w:lang w:val="fr-FR"/>
        </w:rPr>
        <w:t>susmentionnées résultent d</w:t>
      </w:r>
      <w:r w:rsidR="00AD65C5">
        <w:rPr>
          <w:lang w:val="fr-FR"/>
        </w:rPr>
        <w:t>’</w:t>
      </w:r>
      <w:r w:rsidRPr="00D87B25">
        <w:rPr>
          <w:lang w:val="fr-FR"/>
        </w:rPr>
        <w:t>un manque de compréhension du processus de renouvelleme</w:t>
      </w:r>
      <w:r w:rsidR="006B02CD" w:rsidRPr="00D87B25">
        <w:rPr>
          <w:lang w:val="fr-FR"/>
        </w:rPr>
        <w:t>nt</w:t>
      </w:r>
      <w:r w:rsidR="006B02CD">
        <w:rPr>
          <w:lang w:val="fr-FR"/>
        </w:rPr>
        <w:t xml:space="preserve">.  </w:t>
      </w:r>
      <w:r w:rsidR="006B02CD" w:rsidRPr="00D87B25">
        <w:rPr>
          <w:lang w:val="fr-FR"/>
        </w:rPr>
        <w:t>En</w:t>
      </w:r>
      <w:r w:rsidRPr="00D87B25">
        <w:rPr>
          <w:lang w:val="fr-FR"/>
        </w:rPr>
        <w:t xml:space="preserve"> effet, d</w:t>
      </w:r>
      <w:r w:rsidR="00AD65C5">
        <w:rPr>
          <w:lang w:val="fr-FR"/>
        </w:rPr>
        <w:t>’</w:t>
      </w:r>
      <w:r w:rsidRPr="00D87B25">
        <w:rPr>
          <w:lang w:val="fr-FR"/>
        </w:rPr>
        <w:t xml:space="preserve">après les examinateurs chargés de traiter les demandes de renouvellement, les utilisateurs commettent des erreurs </w:t>
      </w:r>
      <w:r w:rsidR="007567AF" w:rsidRPr="00D87B25">
        <w:rPr>
          <w:lang w:val="fr-FR"/>
        </w:rPr>
        <w:t xml:space="preserve">en remplissant </w:t>
      </w:r>
      <w:r w:rsidRPr="00D87B25">
        <w:rPr>
          <w:lang w:val="fr-FR"/>
        </w:rPr>
        <w:t>le formulaire de renouvellement sur papier (formulaire </w:t>
      </w:r>
      <w:proofErr w:type="spellStart"/>
      <w:r w:rsidRPr="00D87B25">
        <w:rPr>
          <w:lang w:val="fr-FR"/>
        </w:rPr>
        <w:t>MM11</w:t>
      </w:r>
      <w:proofErr w:type="spellEnd"/>
      <w:r w:rsidRPr="00D87B25">
        <w:rPr>
          <w:lang w:val="fr-FR"/>
        </w:rPr>
        <w:t>) et ne semblent pas comprendre ce qu</w:t>
      </w:r>
      <w:r w:rsidR="00AD65C5">
        <w:rPr>
          <w:lang w:val="fr-FR"/>
        </w:rPr>
        <w:t>’</w:t>
      </w:r>
      <w:r w:rsidRPr="00D87B25">
        <w:rPr>
          <w:lang w:val="fr-FR"/>
        </w:rPr>
        <w:t>implique une déclaration visant à renouveler l</w:t>
      </w:r>
      <w:r w:rsidR="00AD65C5">
        <w:rPr>
          <w:lang w:val="fr-FR"/>
        </w:rPr>
        <w:t>’</w:t>
      </w:r>
      <w:r w:rsidRPr="00D87B25">
        <w:rPr>
          <w:lang w:val="fr-FR"/>
        </w:rPr>
        <w:t xml:space="preserve">enregistrement international pour tous les produits et services </w:t>
      </w:r>
      <w:r w:rsidR="00AD65C5">
        <w:rPr>
          <w:lang w:val="fr-FR"/>
        </w:rPr>
        <w:t>à l’égard</w:t>
      </w:r>
      <w:r w:rsidRPr="00D87B25">
        <w:rPr>
          <w:lang w:val="fr-FR"/>
        </w:rPr>
        <w:t xml:space="preserve"> d</w:t>
      </w:r>
      <w:r w:rsidR="00AD65C5">
        <w:rPr>
          <w:lang w:val="fr-FR"/>
        </w:rPr>
        <w:t>’</w:t>
      </w:r>
      <w:r w:rsidRPr="00D87B25">
        <w:rPr>
          <w:lang w:val="fr-FR"/>
        </w:rPr>
        <w:t>une partie contractante désignée.</w:t>
      </w:r>
    </w:p>
    <w:p w:rsidR="00AD65C5" w:rsidRDefault="00585B12" w:rsidP="00C12958">
      <w:pPr>
        <w:pStyle w:val="ONUMFS"/>
        <w:rPr>
          <w:szCs w:val="22"/>
          <w:lang w:val="fr-FR"/>
        </w:rPr>
      </w:pPr>
      <w:r w:rsidRPr="00D87B25">
        <w:rPr>
          <w:szCs w:val="22"/>
          <w:lang w:val="fr-FR"/>
        </w:rPr>
        <w:t>Le principe selon lequel le titulaire devrait s</w:t>
      </w:r>
      <w:r w:rsidR="00AD65C5">
        <w:rPr>
          <w:szCs w:val="22"/>
          <w:lang w:val="fr-FR"/>
        </w:rPr>
        <w:t>’</w:t>
      </w:r>
      <w:r w:rsidRPr="00D87B25">
        <w:rPr>
          <w:szCs w:val="22"/>
          <w:lang w:val="fr-FR"/>
        </w:rPr>
        <w:t>acquitter du montant de la taxe individuelle uniquement pour les produits et services protégés n</w:t>
      </w:r>
      <w:r w:rsidR="00AD65C5">
        <w:rPr>
          <w:szCs w:val="22"/>
          <w:lang w:val="fr-FR"/>
        </w:rPr>
        <w:t>’</w:t>
      </w:r>
      <w:r w:rsidRPr="00D87B25">
        <w:rPr>
          <w:szCs w:val="22"/>
          <w:lang w:val="fr-FR"/>
        </w:rPr>
        <w:t>est pas nouve</w:t>
      </w:r>
      <w:r w:rsidR="006B02CD" w:rsidRPr="00D87B25">
        <w:rPr>
          <w:szCs w:val="22"/>
          <w:lang w:val="fr-FR"/>
        </w:rPr>
        <w:t>au</w:t>
      </w:r>
      <w:r w:rsidR="006B02CD">
        <w:rPr>
          <w:szCs w:val="22"/>
          <w:lang w:val="fr-FR"/>
        </w:rPr>
        <w:t xml:space="preserve">.  </w:t>
      </w:r>
      <w:r w:rsidR="006B02CD" w:rsidRPr="00D87B25">
        <w:rPr>
          <w:szCs w:val="22"/>
          <w:lang w:val="fr-FR"/>
        </w:rPr>
        <w:t>Il</w:t>
      </w:r>
      <w:r w:rsidRPr="00D87B25">
        <w:rPr>
          <w:szCs w:val="22"/>
          <w:lang w:val="fr-FR"/>
        </w:rPr>
        <w:t xml:space="preserve"> </w:t>
      </w:r>
      <w:r w:rsidR="00FF3A4F" w:rsidRPr="00D87B25">
        <w:rPr>
          <w:szCs w:val="22"/>
          <w:lang w:val="fr-FR"/>
        </w:rPr>
        <w:t>est évoqué</w:t>
      </w:r>
      <w:r w:rsidRPr="00D87B25">
        <w:rPr>
          <w:szCs w:val="22"/>
          <w:lang w:val="fr-FR"/>
        </w:rPr>
        <w:t xml:space="preserve"> </w:t>
      </w:r>
      <w:r w:rsidR="00F72BEE" w:rsidRPr="00D87B25">
        <w:rPr>
          <w:szCs w:val="22"/>
          <w:lang w:val="fr-FR"/>
        </w:rPr>
        <w:t>à l</w:t>
      </w:r>
      <w:r w:rsidR="00AD65C5">
        <w:rPr>
          <w:szCs w:val="22"/>
          <w:lang w:val="fr-FR"/>
        </w:rPr>
        <w:t>’</w:t>
      </w:r>
      <w:r w:rsidRPr="00D87B25">
        <w:rPr>
          <w:szCs w:val="22"/>
          <w:lang w:val="fr-FR"/>
        </w:rPr>
        <w:t>alinéa 3)c)iii) de la règle 34 du règlement d</w:t>
      </w:r>
      <w:r w:rsidR="00AD65C5">
        <w:rPr>
          <w:szCs w:val="22"/>
          <w:lang w:val="fr-FR"/>
        </w:rPr>
        <w:t>’</w:t>
      </w:r>
      <w:r w:rsidRPr="00D87B25">
        <w:rPr>
          <w:szCs w:val="22"/>
          <w:lang w:val="fr-FR"/>
        </w:rPr>
        <w:t>exécution commun et s</w:t>
      </w:r>
      <w:r w:rsidR="00AD65C5">
        <w:rPr>
          <w:szCs w:val="22"/>
          <w:lang w:val="fr-FR"/>
        </w:rPr>
        <w:t>’</w:t>
      </w:r>
      <w:r w:rsidRPr="00D87B25">
        <w:rPr>
          <w:szCs w:val="22"/>
          <w:lang w:val="fr-FR"/>
        </w:rPr>
        <w:t>applique au paiement de la seconde partie de la taxe individuelle.</w:t>
      </w:r>
    </w:p>
    <w:p w:rsidR="00AD65C5" w:rsidRDefault="00585B12" w:rsidP="00C12958">
      <w:pPr>
        <w:pStyle w:val="ONUMFS"/>
        <w:rPr>
          <w:szCs w:val="22"/>
          <w:lang w:val="fr-FR"/>
        </w:rPr>
      </w:pPr>
      <w:r w:rsidRPr="00D87B25">
        <w:rPr>
          <w:szCs w:val="22"/>
          <w:lang w:val="fr-FR"/>
        </w:rPr>
        <w:t>Lorsque le montant de la seconde partie de la taxe individuelle dépend du nombre de classes de produits et services pour lesquels la marque est protégée dans la partie contractante désignée concernée, la notification envoyée en vertu de cette règle doit indiquer le nombre de ces class</w:t>
      </w:r>
      <w:r w:rsidR="006B02CD" w:rsidRPr="00D87B25">
        <w:rPr>
          <w:szCs w:val="22"/>
          <w:lang w:val="fr-FR"/>
        </w:rPr>
        <w:t>es</w:t>
      </w:r>
      <w:r w:rsidR="006B02CD">
        <w:rPr>
          <w:szCs w:val="22"/>
          <w:lang w:val="fr-FR"/>
        </w:rPr>
        <w:t xml:space="preserve">.  </w:t>
      </w:r>
      <w:r w:rsidR="006B02CD" w:rsidRPr="00D87B25">
        <w:rPr>
          <w:szCs w:val="22"/>
          <w:lang w:val="fr-FR"/>
        </w:rPr>
        <w:t>Da</w:t>
      </w:r>
      <w:r w:rsidRPr="00D87B25">
        <w:rPr>
          <w:szCs w:val="22"/>
          <w:lang w:val="fr-FR"/>
        </w:rPr>
        <w:t xml:space="preserve">ns ce cas, le Bureau </w:t>
      </w:r>
      <w:r w:rsidR="006B02CD">
        <w:rPr>
          <w:szCs w:val="22"/>
          <w:lang w:val="fr-FR"/>
        </w:rPr>
        <w:t>i</w:t>
      </w:r>
      <w:r w:rsidRPr="00D87B25">
        <w:rPr>
          <w:szCs w:val="22"/>
          <w:lang w:val="fr-FR"/>
        </w:rPr>
        <w:t>nternational détermine ledit montant en tenant compte du nombre de classes de produits et services pour lesquels la marque est protégée, conformément à l</w:t>
      </w:r>
      <w:r w:rsidR="00AD65C5">
        <w:rPr>
          <w:szCs w:val="22"/>
          <w:lang w:val="fr-FR"/>
        </w:rPr>
        <w:t>’</w:t>
      </w:r>
      <w:r w:rsidRPr="00D87B25">
        <w:rPr>
          <w:szCs w:val="22"/>
          <w:lang w:val="fr-FR"/>
        </w:rPr>
        <w:t>alinéa 7)c) de la même règle.</w:t>
      </w:r>
    </w:p>
    <w:p w:rsidR="00AD65C5" w:rsidRDefault="00585B12" w:rsidP="00C12958">
      <w:pPr>
        <w:pStyle w:val="ONUMFS"/>
        <w:rPr>
          <w:szCs w:val="22"/>
          <w:lang w:val="fr-FR"/>
        </w:rPr>
      </w:pPr>
      <w:r w:rsidRPr="00D87B25">
        <w:rPr>
          <w:szCs w:val="22"/>
          <w:lang w:val="fr-FR"/>
        </w:rPr>
        <w:t>Afin de simplifier le processus actuel de calcul des taxes en cas de renouvellement d</w:t>
      </w:r>
      <w:r w:rsidR="00AD65C5">
        <w:rPr>
          <w:szCs w:val="22"/>
          <w:lang w:val="fr-FR"/>
        </w:rPr>
        <w:t>’</w:t>
      </w:r>
      <w:r w:rsidRPr="00D87B25">
        <w:rPr>
          <w:szCs w:val="22"/>
          <w:lang w:val="fr-FR"/>
        </w:rPr>
        <w:t xml:space="preserve">un enregistrement international, </w:t>
      </w:r>
      <w:r w:rsidR="00F72BEE" w:rsidRPr="00D87B25">
        <w:rPr>
          <w:szCs w:val="22"/>
          <w:lang w:val="fr-FR"/>
        </w:rPr>
        <w:t>il est proposé de modifier la règle 30 du règlement d</w:t>
      </w:r>
      <w:r w:rsidR="00AD65C5">
        <w:rPr>
          <w:szCs w:val="22"/>
          <w:lang w:val="fr-FR"/>
        </w:rPr>
        <w:t>’</w:t>
      </w:r>
      <w:r w:rsidR="00F72BEE" w:rsidRPr="00D87B25">
        <w:rPr>
          <w:szCs w:val="22"/>
          <w:lang w:val="fr-FR"/>
        </w:rPr>
        <w:t xml:space="preserve">exécution en supprimant </w:t>
      </w:r>
      <w:r w:rsidRPr="00D87B25">
        <w:rPr>
          <w:szCs w:val="22"/>
          <w:lang w:val="fr-FR"/>
        </w:rPr>
        <w:t>l</w:t>
      </w:r>
      <w:r w:rsidR="00AD65C5">
        <w:rPr>
          <w:szCs w:val="22"/>
          <w:lang w:val="fr-FR"/>
        </w:rPr>
        <w:t>’</w:t>
      </w:r>
      <w:r w:rsidRPr="00D87B25">
        <w:rPr>
          <w:szCs w:val="22"/>
          <w:lang w:val="fr-FR"/>
        </w:rPr>
        <w:t>alinéa 2)d) et la première phrase de l</w:t>
      </w:r>
      <w:r w:rsidR="00AD65C5">
        <w:rPr>
          <w:szCs w:val="22"/>
          <w:lang w:val="fr-FR"/>
        </w:rPr>
        <w:t>’</w:t>
      </w:r>
      <w:r w:rsidRPr="00D87B25">
        <w:rPr>
          <w:szCs w:val="22"/>
          <w:lang w:val="fr-FR"/>
        </w:rPr>
        <w:t xml:space="preserve">alinéa 2)e).  En outre, </w:t>
      </w:r>
      <w:r w:rsidR="00F72BEE" w:rsidRPr="00D87B25">
        <w:rPr>
          <w:szCs w:val="22"/>
          <w:lang w:val="fr-FR"/>
        </w:rPr>
        <w:t xml:space="preserve">il est proposé que </w:t>
      </w:r>
      <w:r w:rsidRPr="00D87B25">
        <w:rPr>
          <w:szCs w:val="22"/>
          <w:lang w:val="fr-FR"/>
        </w:rPr>
        <w:t>le principe suivi pour déterminer le montant de la taxe individuelle pour le renouvellement d</w:t>
      </w:r>
      <w:r w:rsidR="00AD65C5">
        <w:rPr>
          <w:szCs w:val="22"/>
          <w:lang w:val="fr-FR"/>
        </w:rPr>
        <w:t>’</w:t>
      </w:r>
      <w:r w:rsidRPr="00D87B25">
        <w:rPr>
          <w:szCs w:val="22"/>
          <w:lang w:val="fr-FR"/>
        </w:rPr>
        <w:t xml:space="preserve">un enregistrement international, </w:t>
      </w:r>
      <w:r w:rsidR="0032430F" w:rsidRPr="00D87B25">
        <w:rPr>
          <w:szCs w:val="22"/>
          <w:lang w:val="fr-FR"/>
        </w:rPr>
        <w:t>en tenant</w:t>
      </w:r>
      <w:r w:rsidRPr="00D87B25">
        <w:rPr>
          <w:szCs w:val="22"/>
          <w:lang w:val="fr-FR"/>
        </w:rPr>
        <w:t xml:space="preserve"> compte uniquement des produits et services protégés, </w:t>
      </w:r>
      <w:r w:rsidR="00F72BEE" w:rsidRPr="00D87B25">
        <w:rPr>
          <w:szCs w:val="22"/>
          <w:lang w:val="fr-FR"/>
        </w:rPr>
        <w:t>soit</w:t>
      </w:r>
      <w:r w:rsidRPr="00D87B25">
        <w:rPr>
          <w:szCs w:val="22"/>
          <w:lang w:val="fr-FR"/>
        </w:rPr>
        <w:t xml:space="preserve"> inclus dans un nouvel alinéa 1)c) </w:t>
      </w:r>
      <w:r w:rsidR="0032430F" w:rsidRPr="00D87B25">
        <w:rPr>
          <w:szCs w:val="22"/>
          <w:lang w:val="fr-FR"/>
        </w:rPr>
        <w:t xml:space="preserve">de </w:t>
      </w:r>
      <w:r w:rsidRPr="00D87B25">
        <w:rPr>
          <w:szCs w:val="22"/>
          <w:lang w:val="fr-FR"/>
        </w:rPr>
        <w:t>la règle 30.</w:t>
      </w:r>
    </w:p>
    <w:p w:rsidR="00AD65C5" w:rsidRDefault="00585B12" w:rsidP="00C12958">
      <w:pPr>
        <w:pStyle w:val="ONUMFS"/>
        <w:rPr>
          <w:lang w:val="fr-FR"/>
        </w:rPr>
      </w:pPr>
      <w:r w:rsidRPr="00D87B25">
        <w:rPr>
          <w:lang w:val="fr-FR"/>
        </w:rPr>
        <w:t>Les modifications proposées simplifieraient le processus de renouvellement tout en préservant l</w:t>
      </w:r>
      <w:r w:rsidR="00AD65C5">
        <w:rPr>
          <w:lang w:val="fr-FR"/>
        </w:rPr>
        <w:t>’</w:t>
      </w:r>
      <w:r w:rsidRPr="00D87B25">
        <w:rPr>
          <w:lang w:val="fr-FR"/>
        </w:rPr>
        <w:t>ensemble de ses avantages actue</w:t>
      </w:r>
      <w:r w:rsidR="006B02CD" w:rsidRPr="00D87B25">
        <w:rPr>
          <w:lang w:val="fr-FR"/>
        </w:rPr>
        <w:t>ls</w:t>
      </w:r>
      <w:r w:rsidR="006B02CD">
        <w:rPr>
          <w:lang w:val="fr-FR"/>
        </w:rPr>
        <w:t xml:space="preserve">.  </w:t>
      </w:r>
      <w:r w:rsidR="006B02CD" w:rsidRPr="00D87B25">
        <w:rPr>
          <w:lang w:val="fr-FR"/>
        </w:rPr>
        <w:t>En</w:t>
      </w:r>
      <w:r w:rsidRPr="00D87B25">
        <w:rPr>
          <w:lang w:val="fr-FR"/>
        </w:rPr>
        <w:t xml:space="preserve"> outre, étant donné qu</w:t>
      </w:r>
      <w:r w:rsidR="00AD65C5">
        <w:rPr>
          <w:lang w:val="fr-FR"/>
        </w:rPr>
        <w:t>’</w:t>
      </w:r>
      <w:r w:rsidRPr="00D87B25">
        <w:rPr>
          <w:lang w:val="fr-FR"/>
        </w:rPr>
        <w:t>une déclaration visant à renouveler l</w:t>
      </w:r>
      <w:r w:rsidR="00AD65C5">
        <w:rPr>
          <w:lang w:val="fr-FR"/>
        </w:rPr>
        <w:t>’</w:t>
      </w:r>
      <w:r w:rsidRPr="00D87B25">
        <w:rPr>
          <w:lang w:val="fr-FR"/>
        </w:rPr>
        <w:t xml:space="preserve">enregistrement international pour tous les produits et services </w:t>
      </w:r>
      <w:r w:rsidR="00AD65C5">
        <w:rPr>
          <w:lang w:val="fr-FR"/>
        </w:rPr>
        <w:t>à l’égard</w:t>
      </w:r>
      <w:r w:rsidRPr="00D87B25">
        <w:rPr>
          <w:lang w:val="fr-FR"/>
        </w:rPr>
        <w:t xml:space="preserve"> d</w:t>
      </w:r>
      <w:r w:rsidR="00AD65C5">
        <w:rPr>
          <w:lang w:val="fr-FR"/>
        </w:rPr>
        <w:t>’</w:t>
      </w:r>
      <w:r w:rsidRPr="00D87B25">
        <w:rPr>
          <w:lang w:val="fr-FR"/>
        </w:rPr>
        <w:t>une partie contractante désignée ne serait plus requise, le</w:t>
      </w:r>
      <w:r w:rsidR="00E15A22">
        <w:rPr>
          <w:lang w:val="fr-FR"/>
        </w:rPr>
        <w:t>s</w:t>
      </w:r>
      <w:r w:rsidRPr="00D87B25">
        <w:rPr>
          <w:lang w:val="fr-FR"/>
        </w:rPr>
        <w:t xml:space="preserve"> formulaire</w:t>
      </w:r>
      <w:r w:rsidR="00B66A47">
        <w:rPr>
          <w:lang w:val="fr-FR"/>
        </w:rPr>
        <w:t>s</w:t>
      </w:r>
      <w:r w:rsidRPr="00D87B25">
        <w:rPr>
          <w:lang w:val="fr-FR"/>
        </w:rPr>
        <w:t xml:space="preserve"> de demande de renouvellement sur papier (formulaire </w:t>
      </w:r>
      <w:proofErr w:type="spellStart"/>
      <w:r w:rsidRPr="00D87B25">
        <w:rPr>
          <w:lang w:val="fr-FR"/>
        </w:rPr>
        <w:t>MM11</w:t>
      </w:r>
      <w:proofErr w:type="spellEnd"/>
      <w:r w:rsidRPr="00D87B25">
        <w:rPr>
          <w:lang w:val="fr-FR"/>
        </w:rPr>
        <w:t>) et électronique</w:t>
      </w:r>
      <w:r w:rsidR="0079171C">
        <w:rPr>
          <w:lang w:val="fr-FR"/>
        </w:rPr>
        <w:t>s</w:t>
      </w:r>
      <w:r w:rsidRPr="00D87B25">
        <w:rPr>
          <w:lang w:val="fr-FR"/>
        </w:rPr>
        <w:t xml:space="preserve"> (</w:t>
      </w:r>
      <w:r w:rsidRPr="00E31E84">
        <w:rPr>
          <w:i/>
          <w:lang w:val="fr-FR"/>
        </w:rPr>
        <w:t>e</w:t>
      </w:r>
      <w:r w:rsidR="001468E3">
        <w:rPr>
          <w:i/>
          <w:lang w:val="fr-FR"/>
        </w:rPr>
        <w:t>-</w:t>
      </w:r>
      <w:proofErr w:type="spellStart"/>
      <w:r w:rsidRPr="00E31E84">
        <w:rPr>
          <w:i/>
          <w:lang w:val="fr-FR"/>
        </w:rPr>
        <w:t>Renewal</w:t>
      </w:r>
      <w:proofErr w:type="spellEnd"/>
      <w:r w:rsidRPr="00D87B25">
        <w:rPr>
          <w:lang w:val="fr-FR"/>
        </w:rPr>
        <w:t>) seraient plus simples et, par conséquent, plus convivia</w:t>
      </w:r>
      <w:r w:rsidR="006B02CD" w:rsidRPr="00D87B25">
        <w:rPr>
          <w:lang w:val="fr-FR"/>
        </w:rPr>
        <w:t>ux</w:t>
      </w:r>
      <w:r w:rsidR="006B02CD">
        <w:rPr>
          <w:lang w:val="fr-FR"/>
        </w:rPr>
        <w:t xml:space="preserve">.  </w:t>
      </w:r>
      <w:r w:rsidR="006B02CD" w:rsidRPr="00D87B25">
        <w:rPr>
          <w:lang w:val="fr-FR"/>
        </w:rPr>
        <w:t>Au</w:t>
      </w:r>
      <w:r w:rsidRPr="00D87B25">
        <w:rPr>
          <w:lang w:val="fr-FR"/>
        </w:rPr>
        <w:t xml:space="preserve"> vu des modifications proposées, le service de renouvellement électronique ne nécessiterait que quelques modifications mineures tandis que les processus et systèmes opérationnels ou financiers du Bureau </w:t>
      </w:r>
      <w:r w:rsidR="006B02CD">
        <w:rPr>
          <w:lang w:val="fr-FR"/>
        </w:rPr>
        <w:t>i</w:t>
      </w:r>
      <w:r w:rsidRPr="00D87B25">
        <w:rPr>
          <w:lang w:val="fr-FR"/>
        </w:rPr>
        <w:t xml:space="preserve">nternational </w:t>
      </w:r>
      <w:r w:rsidR="0032430F" w:rsidRPr="00D87B25">
        <w:rPr>
          <w:lang w:val="fr-FR"/>
        </w:rPr>
        <w:t>ne nécessiteraient aucun changement</w:t>
      </w:r>
      <w:r w:rsidRPr="00D87B25">
        <w:rPr>
          <w:lang w:val="fr-FR"/>
        </w:rPr>
        <w:t>.</w:t>
      </w:r>
    </w:p>
    <w:p w:rsidR="00AD65C5" w:rsidRDefault="00585B12" w:rsidP="00E31E84">
      <w:pPr>
        <w:pStyle w:val="ONUMFS"/>
        <w:spacing w:after="0"/>
        <w:rPr>
          <w:szCs w:val="22"/>
          <w:lang w:val="fr-FR"/>
        </w:rPr>
      </w:pPr>
      <w:r w:rsidRPr="00D87B25">
        <w:rPr>
          <w:szCs w:val="22"/>
          <w:lang w:val="fr-FR"/>
        </w:rPr>
        <w:lastRenderedPageBreak/>
        <w:t xml:space="preserve">Enfin, par souci de clarté, </w:t>
      </w:r>
      <w:r w:rsidR="0032430F" w:rsidRPr="00D87B25">
        <w:rPr>
          <w:szCs w:val="22"/>
          <w:lang w:val="fr-FR"/>
        </w:rPr>
        <w:t xml:space="preserve">il est proposé de modifier </w:t>
      </w:r>
      <w:r w:rsidRPr="00D87B25">
        <w:rPr>
          <w:szCs w:val="22"/>
          <w:lang w:val="fr-FR"/>
        </w:rPr>
        <w:t>l</w:t>
      </w:r>
      <w:r w:rsidR="00AD65C5">
        <w:rPr>
          <w:szCs w:val="22"/>
          <w:lang w:val="fr-FR"/>
        </w:rPr>
        <w:t>’</w:t>
      </w:r>
      <w:r w:rsidRPr="00D87B25">
        <w:rPr>
          <w:szCs w:val="22"/>
          <w:lang w:val="fr-FR"/>
        </w:rPr>
        <w:t>alinéa 2)b) de la règle 30 afin d</w:t>
      </w:r>
      <w:r w:rsidR="00AD65C5">
        <w:rPr>
          <w:szCs w:val="22"/>
          <w:lang w:val="fr-FR"/>
        </w:rPr>
        <w:t>’</w:t>
      </w:r>
      <w:r w:rsidRPr="00D87B25">
        <w:rPr>
          <w:szCs w:val="22"/>
          <w:lang w:val="fr-FR"/>
        </w:rPr>
        <w:t>indiquer clairement que, lorsqu</w:t>
      </w:r>
      <w:r w:rsidR="00AD65C5">
        <w:rPr>
          <w:szCs w:val="22"/>
          <w:lang w:val="fr-FR"/>
        </w:rPr>
        <w:t>’</w:t>
      </w:r>
      <w:r w:rsidRPr="00D87B25">
        <w:rPr>
          <w:szCs w:val="22"/>
          <w:lang w:val="fr-FR"/>
        </w:rPr>
        <w:t xml:space="preserve">un enregistrement international </w:t>
      </w:r>
      <w:r w:rsidR="00AD65C5">
        <w:rPr>
          <w:szCs w:val="22"/>
          <w:lang w:val="fr-FR"/>
        </w:rPr>
        <w:t>à l’égard</w:t>
      </w:r>
      <w:r w:rsidRPr="00D87B25">
        <w:rPr>
          <w:szCs w:val="22"/>
          <w:lang w:val="fr-FR"/>
        </w:rPr>
        <w:t xml:space="preserve"> d</w:t>
      </w:r>
      <w:r w:rsidR="00AD65C5">
        <w:rPr>
          <w:szCs w:val="22"/>
          <w:lang w:val="fr-FR"/>
        </w:rPr>
        <w:t>’</w:t>
      </w:r>
      <w:r w:rsidRPr="00D87B25">
        <w:rPr>
          <w:szCs w:val="22"/>
          <w:lang w:val="fr-FR"/>
        </w:rPr>
        <w:t>une partie contractante dans laquelle la marque a été totalement refusée est renouvelé, le renouvellement doit être effectué pour tous les produits et services pour lesquels la partie contractante reste désignée.</w:t>
      </w:r>
    </w:p>
    <w:p w:rsidR="00585B12" w:rsidRPr="00D87B25" w:rsidRDefault="00C12958" w:rsidP="00C12958">
      <w:pPr>
        <w:pStyle w:val="Heading1"/>
        <w:rPr>
          <w:lang w:val="fr-FR"/>
        </w:rPr>
      </w:pPr>
      <w:r w:rsidRPr="00D87B25">
        <w:rPr>
          <w:lang w:val="fr-FR"/>
        </w:rPr>
        <w:t xml:space="preserve">Notifications </w:t>
      </w:r>
      <w:r w:rsidR="00450FA6">
        <w:rPr>
          <w:lang w:val="fr-FR"/>
        </w:rPr>
        <w:t>en vertu</w:t>
      </w:r>
      <w:r w:rsidRPr="00D87B25">
        <w:rPr>
          <w:lang w:val="fr-FR"/>
        </w:rPr>
        <w:t xml:space="preserve"> de la règle 40</w:t>
      </w:r>
      <w:r w:rsidR="00450FA6">
        <w:rPr>
          <w:lang w:val="fr-FR"/>
        </w:rPr>
        <w:t>.6)</w:t>
      </w:r>
    </w:p>
    <w:p w:rsidR="00585B12" w:rsidRPr="00D87B25" w:rsidRDefault="00585B12" w:rsidP="00C12958">
      <w:pPr>
        <w:rPr>
          <w:lang w:val="fr-FR"/>
        </w:rPr>
      </w:pPr>
    </w:p>
    <w:p w:rsidR="00AD65C5" w:rsidRDefault="00585B12" w:rsidP="00E31E84">
      <w:pPr>
        <w:pStyle w:val="ONUMFS"/>
        <w:spacing w:after="0"/>
        <w:rPr>
          <w:lang w:val="fr-FR"/>
        </w:rPr>
      </w:pPr>
      <w:r w:rsidRPr="00D87B25">
        <w:rPr>
          <w:lang w:val="fr-FR"/>
        </w:rPr>
        <w:t>Par souci d</w:t>
      </w:r>
      <w:r w:rsidR="00AD65C5">
        <w:rPr>
          <w:lang w:val="fr-FR"/>
        </w:rPr>
        <w:t>’</w:t>
      </w:r>
      <w:r w:rsidRPr="00D87B25">
        <w:rPr>
          <w:lang w:val="fr-FR"/>
        </w:rPr>
        <w:t xml:space="preserve">exactitude, </w:t>
      </w:r>
      <w:r w:rsidR="0032430F" w:rsidRPr="00D87B25">
        <w:rPr>
          <w:lang w:val="fr-FR"/>
        </w:rPr>
        <w:t>il est proposé de modifier l</w:t>
      </w:r>
      <w:r w:rsidR="00AD65C5">
        <w:rPr>
          <w:lang w:val="fr-FR"/>
        </w:rPr>
        <w:t>’</w:t>
      </w:r>
      <w:r w:rsidR="0032430F" w:rsidRPr="00D87B25">
        <w:rPr>
          <w:lang w:val="fr-FR"/>
        </w:rPr>
        <w:t xml:space="preserve">alinéa 6) de la règle 40 </w:t>
      </w:r>
      <w:r w:rsidR="00EE6C57">
        <w:rPr>
          <w:lang w:val="fr-FR"/>
        </w:rPr>
        <w:t xml:space="preserve">du règlement d’exécution </w:t>
      </w:r>
      <w:r w:rsidR="0032430F" w:rsidRPr="00D87B25">
        <w:rPr>
          <w:lang w:val="fr-FR"/>
        </w:rPr>
        <w:t xml:space="preserve">en insérant </w:t>
      </w:r>
      <w:r w:rsidRPr="00D87B25">
        <w:rPr>
          <w:lang w:val="fr-FR"/>
        </w:rPr>
        <w:t>l</w:t>
      </w:r>
      <w:r w:rsidR="00AD65C5">
        <w:rPr>
          <w:lang w:val="fr-FR"/>
        </w:rPr>
        <w:t>’</w:t>
      </w:r>
      <w:r w:rsidRPr="00D87B25">
        <w:rPr>
          <w:lang w:val="fr-FR"/>
        </w:rPr>
        <w:t xml:space="preserve">expression </w:t>
      </w:r>
      <w:r w:rsidR="00AD65C5">
        <w:rPr>
          <w:lang w:val="fr-FR"/>
        </w:rPr>
        <w:t>“</w:t>
      </w:r>
      <w:r w:rsidRPr="00D87B25">
        <w:rPr>
          <w:lang w:val="fr-FR"/>
        </w:rPr>
        <w:t>ou régionale</w:t>
      </w:r>
      <w:r w:rsidR="00AD65C5">
        <w:rPr>
          <w:lang w:val="fr-FR"/>
        </w:rPr>
        <w:t>”</w:t>
      </w:r>
      <w:r w:rsidRPr="00D87B25">
        <w:rPr>
          <w:lang w:val="fr-FR"/>
        </w:rPr>
        <w:t xml:space="preserve"> dans le titre et dans </w:t>
      </w:r>
      <w:r w:rsidR="0032430F" w:rsidRPr="00D87B25">
        <w:rPr>
          <w:lang w:val="fr-FR"/>
        </w:rPr>
        <w:t>l</w:t>
      </w:r>
      <w:r w:rsidR="00AD65C5">
        <w:rPr>
          <w:lang w:val="fr-FR"/>
        </w:rPr>
        <w:t>’</w:t>
      </w:r>
      <w:r w:rsidR="0032430F" w:rsidRPr="00D87B25">
        <w:rPr>
          <w:lang w:val="fr-FR"/>
        </w:rPr>
        <w:t>alinéa mê</w:t>
      </w:r>
      <w:r w:rsidR="006B02CD" w:rsidRPr="00D87B25">
        <w:rPr>
          <w:lang w:val="fr-FR"/>
        </w:rPr>
        <w:t>me</w:t>
      </w:r>
      <w:r w:rsidR="006B02CD">
        <w:rPr>
          <w:lang w:val="fr-FR"/>
        </w:rPr>
        <w:t xml:space="preserve">.  </w:t>
      </w:r>
      <w:r w:rsidR="006B02CD" w:rsidRPr="00D87B25">
        <w:rPr>
          <w:lang w:val="fr-FR"/>
        </w:rPr>
        <w:t>La</w:t>
      </w:r>
      <w:r w:rsidRPr="00D87B25">
        <w:rPr>
          <w:lang w:val="fr-FR"/>
        </w:rPr>
        <w:t xml:space="preserve"> modification proposée rendrait simplement compte du fait que la notification visée à l</w:t>
      </w:r>
      <w:r w:rsidR="00AD65C5">
        <w:rPr>
          <w:lang w:val="fr-FR"/>
        </w:rPr>
        <w:t>’</w:t>
      </w:r>
      <w:r w:rsidRPr="00D87B25">
        <w:rPr>
          <w:lang w:val="fr-FR"/>
        </w:rPr>
        <w:t>alinéa 6</w:t>
      </w:r>
      <w:r w:rsidR="00D9309C" w:rsidRPr="00D87B25">
        <w:rPr>
          <w:lang w:val="fr-FR"/>
        </w:rPr>
        <w:t>)</w:t>
      </w:r>
      <w:r w:rsidRPr="00D87B25">
        <w:rPr>
          <w:lang w:val="fr-FR"/>
        </w:rPr>
        <w:t xml:space="preserve"> de la règle 40 peut être faite par une organisation contractante.</w:t>
      </w:r>
    </w:p>
    <w:p w:rsidR="00585B12" w:rsidRPr="00D87B25" w:rsidRDefault="00C12958" w:rsidP="00C12958">
      <w:pPr>
        <w:pStyle w:val="Heading1"/>
        <w:rPr>
          <w:lang w:val="fr-FR"/>
        </w:rPr>
      </w:pPr>
      <w:r w:rsidRPr="00D87B25">
        <w:rPr>
          <w:lang w:val="fr-FR"/>
        </w:rPr>
        <w:t>Date d</w:t>
      </w:r>
      <w:r w:rsidR="00AD65C5">
        <w:rPr>
          <w:lang w:val="fr-FR"/>
        </w:rPr>
        <w:t>’</w:t>
      </w:r>
      <w:r w:rsidRPr="00D87B25">
        <w:rPr>
          <w:lang w:val="fr-FR"/>
        </w:rPr>
        <w:t>entrée en vigueur</w:t>
      </w:r>
    </w:p>
    <w:p w:rsidR="00585B12" w:rsidRPr="00D87B25" w:rsidRDefault="00585B12" w:rsidP="00C12958">
      <w:pPr>
        <w:rPr>
          <w:lang w:val="fr-FR"/>
        </w:rPr>
      </w:pPr>
    </w:p>
    <w:p w:rsidR="00AD65C5" w:rsidRDefault="00367635" w:rsidP="00C12958">
      <w:pPr>
        <w:pStyle w:val="ONUMFS"/>
        <w:rPr>
          <w:lang w:val="fr-FR"/>
        </w:rPr>
      </w:pPr>
      <w:r w:rsidRPr="00D87B25">
        <w:rPr>
          <w:lang w:val="fr-FR"/>
        </w:rPr>
        <w:t xml:space="preserve">Il est proposé que les propositions de </w:t>
      </w:r>
      <w:r w:rsidR="00585B12" w:rsidRPr="00D87B25">
        <w:rPr>
          <w:lang w:val="fr-FR"/>
        </w:rPr>
        <w:t xml:space="preserve">modification </w:t>
      </w:r>
      <w:r w:rsidRPr="00D87B25">
        <w:rPr>
          <w:lang w:val="fr-FR"/>
        </w:rPr>
        <w:t xml:space="preserve">des </w:t>
      </w:r>
      <w:r w:rsidR="00585B12" w:rsidRPr="00D87B25">
        <w:rPr>
          <w:lang w:val="fr-FR"/>
        </w:rPr>
        <w:t>règles 25, 27</w:t>
      </w:r>
      <w:r w:rsidR="00585B12" w:rsidRPr="00D87B25">
        <w:rPr>
          <w:i/>
          <w:lang w:val="fr-FR"/>
        </w:rPr>
        <w:t>bis</w:t>
      </w:r>
      <w:r w:rsidR="00585B12" w:rsidRPr="00D87B25">
        <w:rPr>
          <w:lang w:val="fr-FR"/>
        </w:rPr>
        <w:t xml:space="preserve">, 30 et 40 </w:t>
      </w:r>
      <w:r w:rsidRPr="00D87B25">
        <w:rPr>
          <w:lang w:val="fr-FR"/>
        </w:rPr>
        <w:t>entrent</w:t>
      </w:r>
      <w:r w:rsidR="00585B12" w:rsidRPr="00D87B25">
        <w:rPr>
          <w:lang w:val="fr-FR"/>
        </w:rPr>
        <w:t xml:space="preserve"> en vigueur à la date à laquelle le règlement d</w:t>
      </w:r>
      <w:r w:rsidR="00AD65C5">
        <w:rPr>
          <w:lang w:val="fr-FR"/>
        </w:rPr>
        <w:t>’</w:t>
      </w:r>
      <w:r w:rsidR="00585B12" w:rsidRPr="00D87B25">
        <w:rPr>
          <w:lang w:val="fr-FR"/>
        </w:rPr>
        <w:t>exécution entrera en vigueur, soit le 1</w:t>
      </w:r>
      <w:r w:rsidR="00585B12" w:rsidRPr="00D87B25">
        <w:rPr>
          <w:vertAlign w:val="superscript"/>
          <w:lang w:val="fr-FR"/>
        </w:rPr>
        <w:t>er</w:t>
      </w:r>
      <w:r w:rsidR="00585B12" w:rsidRPr="00D87B25">
        <w:rPr>
          <w:lang w:val="fr-FR"/>
        </w:rPr>
        <w:t> février 2020.</w:t>
      </w:r>
    </w:p>
    <w:p w:rsidR="00585B12" w:rsidRPr="00D87B25" w:rsidRDefault="00585B12" w:rsidP="00C12958">
      <w:pPr>
        <w:pStyle w:val="ONUMFS"/>
        <w:ind w:left="5533"/>
        <w:rPr>
          <w:i/>
          <w:lang w:val="fr-FR"/>
        </w:rPr>
      </w:pPr>
      <w:r w:rsidRPr="00D87B25">
        <w:rPr>
          <w:i/>
          <w:lang w:val="fr-FR"/>
        </w:rPr>
        <w:t>Le groupe de travail est invité</w:t>
      </w:r>
    </w:p>
    <w:p w:rsidR="00585B12" w:rsidRPr="00D87B25" w:rsidRDefault="00585B12" w:rsidP="00C12958">
      <w:pPr>
        <w:pStyle w:val="ONUMFS"/>
        <w:numPr>
          <w:ilvl w:val="2"/>
          <w:numId w:val="10"/>
        </w:numPr>
        <w:ind w:left="6237"/>
        <w:rPr>
          <w:i/>
          <w:lang w:val="fr-FR"/>
        </w:rPr>
      </w:pPr>
      <w:r w:rsidRPr="00D87B25">
        <w:rPr>
          <w:i/>
          <w:lang w:val="fr-FR"/>
        </w:rPr>
        <w:t>à examiner les propositions formulées dans le présent document</w:t>
      </w:r>
      <w:r w:rsidR="00367635" w:rsidRPr="00D87B25">
        <w:rPr>
          <w:i/>
          <w:lang w:val="fr-FR"/>
        </w:rPr>
        <w:t xml:space="preserve">;  </w:t>
      </w:r>
      <w:r w:rsidRPr="00D87B25">
        <w:rPr>
          <w:i/>
          <w:lang w:val="fr-FR"/>
        </w:rPr>
        <w:t>et</w:t>
      </w:r>
    </w:p>
    <w:p w:rsidR="00AD65C5" w:rsidRDefault="00585B12" w:rsidP="00C12958">
      <w:pPr>
        <w:pStyle w:val="ONUMFS"/>
        <w:numPr>
          <w:ilvl w:val="2"/>
          <w:numId w:val="10"/>
        </w:numPr>
        <w:ind w:left="6237"/>
        <w:rPr>
          <w:i/>
          <w:lang w:val="fr-FR"/>
        </w:rPr>
      </w:pPr>
      <w:r w:rsidRPr="00D87B25">
        <w:rPr>
          <w:i/>
          <w:lang w:val="fr-FR"/>
        </w:rPr>
        <w:t>à recommander à l</w:t>
      </w:r>
      <w:r w:rsidR="00AD65C5">
        <w:rPr>
          <w:i/>
          <w:lang w:val="fr-FR"/>
        </w:rPr>
        <w:t>’</w:t>
      </w:r>
      <w:r w:rsidRPr="00D87B25">
        <w:rPr>
          <w:i/>
          <w:lang w:val="fr-FR"/>
        </w:rPr>
        <w:t>Assemblée de l</w:t>
      </w:r>
      <w:r w:rsidR="00AD65C5">
        <w:rPr>
          <w:i/>
          <w:lang w:val="fr-FR"/>
        </w:rPr>
        <w:t>’</w:t>
      </w:r>
      <w:r w:rsidRPr="00D87B25">
        <w:rPr>
          <w:i/>
          <w:lang w:val="fr-FR"/>
        </w:rPr>
        <w:t>Union de Madrid d</w:t>
      </w:r>
      <w:r w:rsidR="00AD65C5">
        <w:rPr>
          <w:i/>
          <w:lang w:val="fr-FR"/>
        </w:rPr>
        <w:t>’</w:t>
      </w:r>
      <w:r w:rsidRPr="00D87B25">
        <w:rPr>
          <w:i/>
          <w:lang w:val="fr-FR"/>
        </w:rPr>
        <w:t>adopter une partie ou la totalité des propositions de modification du règlement d</w:t>
      </w:r>
      <w:r w:rsidR="00AD65C5">
        <w:rPr>
          <w:i/>
          <w:lang w:val="fr-FR"/>
        </w:rPr>
        <w:t>’</w:t>
      </w:r>
      <w:r w:rsidRPr="00D87B25">
        <w:rPr>
          <w:i/>
          <w:lang w:val="fr-FR"/>
        </w:rPr>
        <w:t>exécution</w:t>
      </w:r>
      <w:r w:rsidR="002D20B0">
        <w:rPr>
          <w:i/>
          <w:lang w:val="fr-FR"/>
        </w:rPr>
        <w:t>, telles qu’elles figurent</w:t>
      </w:r>
      <w:r w:rsidRPr="00D87B25">
        <w:rPr>
          <w:i/>
          <w:lang w:val="fr-FR"/>
        </w:rPr>
        <w:t xml:space="preserve"> dans l</w:t>
      </w:r>
      <w:r w:rsidR="00AD65C5">
        <w:rPr>
          <w:i/>
          <w:lang w:val="fr-FR"/>
        </w:rPr>
        <w:t>’</w:t>
      </w:r>
      <w:r w:rsidRPr="00D87B25">
        <w:rPr>
          <w:i/>
          <w:lang w:val="fr-FR"/>
        </w:rPr>
        <w:t xml:space="preserve">annexe du présent document ou sous une forme modifiée, </w:t>
      </w:r>
      <w:r w:rsidR="00AF26A7">
        <w:rPr>
          <w:i/>
          <w:lang w:val="fr-FR"/>
        </w:rPr>
        <w:t>en vue</w:t>
      </w:r>
      <w:r w:rsidRPr="00D87B25">
        <w:rPr>
          <w:i/>
          <w:lang w:val="fr-FR"/>
        </w:rPr>
        <w:t xml:space="preserve"> de leur entrée en vigueur le 1</w:t>
      </w:r>
      <w:r w:rsidRPr="00D87B25">
        <w:rPr>
          <w:i/>
          <w:vertAlign w:val="superscript"/>
          <w:lang w:val="fr-FR"/>
        </w:rPr>
        <w:t>er</w:t>
      </w:r>
      <w:r w:rsidRPr="00D87B25">
        <w:rPr>
          <w:i/>
          <w:lang w:val="fr-FR"/>
        </w:rPr>
        <w:t> février 2020.</w:t>
      </w:r>
    </w:p>
    <w:p w:rsidR="00585B12" w:rsidRPr="00D87B25" w:rsidRDefault="00585B12" w:rsidP="00C12958">
      <w:pPr>
        <w:rPr>
          <w:lang w:val="fr-FR"/>
        </w:rPr>
      </w:pPr>
    </w:p>
    <w:p w:rsidR="00C12958" w:rsidRPr="00D87B25" w:rsidRDefault="00C12958" w:rsidP="00C12958">
      <w:pPr>
        <w:rPr>
          <w:lang w:val="fr-FR"/>
        </w:rPr>
      </w:pPr>
    </w:p>
    <w:p w:rsidR="00585B12" w:rsidRPr="00D87B25" w:rsidRDefault="00585B12" w:rsidP="005457ED">
      <w:pPr>
        <w:pStyle w:val="ONUME"/>
        <w:numPr>
          <w:ilvl w:val="0"/>
          <w:numId w:val="0"/>
        </w:numPr>
        <w:ind w:left="5533"/>
        <w:rPr>
          <w:lang w:val="fr-FR"/>
        </w:rPr>
      </w:pPr>
      <w:r w:rsidRPr="00D87B25">
        <w:rPr>
          <w:lang w:val="fr-FR"/>
        </w:rPr>
        <w:t>[L</w:t>
      </w:r>
      <w:r w:rsidR="00AD65C5">
        <w:rPr>
          <w:lang w:val="fr-FR"/>
        </w:rPr>
        <w:t>’</w:t>
      </w:r>
      <w:r w:rsidRPr="00D87B25">
        <w:rPr>
          <w:lang w:val="fr-FR"/>
        </w:rPr>
        <w:t>annexe suit]</w:t>
      </w:r>
    </w:p>
    <w:p w:rsidR="00585B12" w:rsidRPr="00D87B25" w:rsidRDefault="00585B12" w:rsidP="00C12958">
      <w:pPr>
        <w:rPr>
          <w:lang w:val="fr-FR"/>
        </w:rPr>
      </w:pPr>
    </w:p>
    <w:p w:rsidR="00585B12" w:rsidRPr="00D87B25" w:rsidRDefault="00585B12" w:rsidP="00C12958">
      <w:pPr>
        <w:rPr>
          <w:lang w:val="fr-FR"/>
        </w:rPr>
      </w:pPr>
    </w:p>
    <w:p w:rsidR="00C12958" w:rsidRPr="00D87B25" w:rsidRDefault="00C12958" w:rsidP="00E2459D">
      <w:pPr>
        <w:pStyle w:val="Heading1"/>
        <w:rPr>
          <w:lang w:val="fr-FR"/>
        </w:rPr>
        <w:sectPr w:rsidR="00C12958" w:rsidRPr="00D87B25" w:rsidSect="00C12958">
          <w:headerReference w:type="default" r:id="rId9"/>
          <w:endnotePr>
            <w:numFmt w:val="decimal"/>
          </w:endnotePr>
          <w:pgSz w:w="11907" w:h="16840" w:code="9"/>
          <w:pgMar w:top="567" w:right="1134" w:bottom="1417" w:left="1417" w:header="510" w:footer="1020" w:gutter="0"/>
          <w:pgNumType w:start="1"/>
          <w:cols w:space="720"/>
          <w:titlePg/>
          <w:docGrid w:linePitch="299"/>
        </w:sectPr>
      </w:pPr>
    </w:p>
    <w:p w:rsidR="006B02CD" w:rsidRPr="00D87B25" w:rsidRDefault="006B02CD" w:rsidP="006B02CD">
      <w:pPr>
        <w:pStyle w:val="Heading1"/>
        <w:rPr>
          <w:lang w:val="fr-FR"/>
        </w:rPr>
      </w:pPr>
      <w:r w:rsidRPr="00D87B25">
        <w:rPr>
          <w:lang w:val="fr-FR"/>
        </w:rPr>
        <w:lastRenderedPageBreak/>
        <w:t xml:space="preserve">Propositions de modification du règlement d’exécution du Protocole relatif à l’Arrangement de Madrid concernant l’enregistrement international des marques </w:t>
      </w:r>
    </w:p>
    <w:p w:rsidR="006B02CD" w:rsidRPr="00D87B25" w:rsidRDefault="006B02CD" w:rsidP="006B02CD">
      <w:pPr>
        <w:rPr>
          <w:lang w:val="fr-FR"/>
        </w:rPr>
      </w:pPr>
    </w:p>
    <w:p w:rsidR="006B02CD" w:rsidRPr="00D87B25" w:rsidRDefault="006B02CD" w:rsidP="006B02CD">
      <w:pPr>
        <w:rPr>
          <w:lang w:val="fr-FR"/>
        </w:rPr>
      </w:pPr>
    </w:p>
    <w:p w:rsidR="006B02CD" w:rsidRPr="00D87B25" w:rsidRDefault="006B02CD" w:rsidP="006B02CD">
      <w:pPr>
        <w:pStyle w:val="Default"/>
        <w:jc w:val="center"/>
        <w:rPr>
          <w:b/>
          <w:bCs/>
          <w:color w:val="auto"/>
          <w:sz w:val="22"/>
          <w:szCs w:val="22"/>
          <w:lang w:val="fr-FR"/>
        </w:rPr>
      </w:pPr>
      <w:r w:rsidRPr="00D87B25">
        <w:rPr>
          <w:b/>
          <w:bCs/>
          <w:color w:val="auto"/>
          <w:sz w:val="22"/>
          <w:szCs w:val="22"/>
          <w:lang w:val="fr-FR"/>
        </w:rPr>
        <w:t xml:space="preserve">Règlement d’exécution du </w:t>
      </w:r>
    </w:p>
    <w:p w:rsidR="006B02CD" w:rsidRPr="00D87B25" w:rsidRDefault="006B02CD" w:rsidP="006B02CD">
      <w:pPr>
        <w:pStyle w:val="Default"/>
        <w:jc w:val="center"/>
        <w:rPr>
          <w:b/>
          <w:bCs/>
          <w:color w:val="auto"/>
          <w:sz w:val="22"/>
          <w:szCs w:val="22"/>
          <w:lang w:val="fr-FR"/>
        </w:rPr>
      </w:pPr>
      <w:r w:rsidRPr="00D87B25">
        <w:rPr>
          <w:b/>
          <w:bCs/>
          <w:color w:val="auto"/>
          <w:sz w:val="22"/>
          <w:szCs w:val="22"/>
          <w:lang w:val="fr-FR"/>
        </w:rPr>
        <w:t xml:space="preserve">Protocole relatif à l’Arrangement de Madrid </w:t>
      </w:r>
    </w:p>
    <w:p w:rsidR="006B02CD" w:rsidRPr="00D87B25" w:rsidRDefault="006B02CD" w:rsidP="006B02CD">
      <w:pPr>
        <w:pStyle w:val="Default"/>
        <w:jc w:val="center"/>
        <w:rPr>
          <w:b/>
          <w:bCs/>
          <w:color w:val="auto"/>
          <w:sz w:val="22"/>
          <w:szCs w:val="22"/>
          <w:lang w:val="fr-FR"/>
        </w:rPr>
      </w:pPr>
      <w:r w:rsidRPr="00D87B25">
        <w:rPr>
          <w:b/>
          <w:bCs/>
          <w:color w:val="auto"/>
          <w:sz w:val="22"/>
          <w:szCs w:val="22"/>
          <w:lang w:val="fr-FR"/>
        </w:rPr>
        <w:t xml:space="preserve">concernant l’enregistrement international des marques </w:t>
      </w:r>
    </w:p>
    <w:p w:rsidR="006B02CD" w:rsidRPr="00D87B25" w:rsidRDefault="006B02CD" w:rsidP="006B02CD">
      <w:pPr>
        <w:pStyle w:val="Default"/>
        <w:jc w:val="center"/>
        <w:rPr>
          <w:color w:val="auto"/>
          <w:sz w:val="22"/>
          <w:szCs w:val="22"/>
          <w:lang w:val="fr-FR"/>
        </w:rPr>
      </w:pPr>
    </w:p>
    <w:p w:rsidR="006B02CD" w:rsidRPr="00D87B25" w:rsidRDefault="006B02CD" w:rsidP="006B02CD">
      <w:pPr>
        <w:jc w:val="center"/>
        <w:rPr>
          <w:lang w:val="fr-FR"/>
        </w:rPr>
      </w:pPr>
      <w:r w:rsidRPr="00D87B25">
        <w:rPr>
          <w:szCs w:val="22"/>
          <w:lang w:val="fr-FR"/>
        </w:rPr>
        <w:t>(texte en vigueur le 1</w:t>
      </w:r>
      <w:r w:rsidRPr="00D87B25">
        <w:rPr>
          <w:szCs w:val="22"/>
          <w:vertAlign w:val="superscript"/>
          <w:lang w:val="fr-FR"/>
        </w:rPr>
        <w:t>er</w:t>
      </w:r>
      <w:r w:rsidRPr="00D87B25">
        <w:rPr>
          <w:szCs w:val="22"/>
          <w:lang w:val="fr-FR"/>
        </w:rPr>
        <w:t xml:space="preserve"> février 2020)</w:t>
      </w:r>
    </w:p>
    <w:p w:rsidR="006B02CD" w:rsidRPr="00D87B25" w:rsidRDefault="006B02CD" w:rsidP="006B02CD">
      <w:pPr>
        <w:rPr>
          <w:lang w:val="fr-FR"/>
        </w:rPr>
      </w:pPr>
    </w:p>
    <w:p w:rsidR="006B02CD" w:rsidRPr="00D87B25" w:rsidRDefault="006B02CD" w:rsidP="006B02CD">
      <w:pPr>
        <w:rPr>
          <w:lang w:val="fr-FR"/>
        </w:rPr>
      </w:pPr>
      <w:r w:rsidRPr="00D87B25">
        <w:rPr>
          <w:lang w:val="fr-FR"/>
        </w:rPr>
        <w:t>[…]</w:t>
      </w:r>
    </w:p>
    <w:p w:rsidR="006B02CD" w:rsidRPr="00D87B25" w:rsidRDefault="006B02CD" w:rsidP="006B02CD">
      <w:pPr>
        <w:rPr>
          <w:lang w:val="fr-FR"/>
        </w:rPr>
      </w:pPr>
    </w:p>
    <w:p w:rsidR="006B02CD" w:rsidRPr="00D87B25" w:rsidRDefault="006B02CD" w:rsidP="006B02CD">
      <w:pPr>
        <w:jc w:val="center"/>
        <w:rPr>
          <w:b/>
          <w:szCs w:val="22"/>
          <w:lang w:val="fr-FR"/>
        </w:rPr>
      </w:pPr>
      <w:r w:rsidRPr="00D87B25">
        <w:rPr>
          <w:b/>
          <w:szCs w:val="22"/>
          <w:lang w:val="fr-FR"/>
        </w:rPr>
        <w:t>Chapitre 5</w:t>
      </w:r>
    </w:p>
    <w:p w:rsidR="006B02CD" w:rsidRDefault="006B02CD" w:rsidP="006B02CD">
      <w:pPr>
        <w:jc w:val="center"/>
        <w:rPr>
          <w:b/>
          <w:szCs w:val="22"/>
          <w:lang w:val="fr-FR"/>
        </w:rPr>
      </w:pPr>
      <w:r w:rsidRPr="00D87B25">
        <w:rPr>
          <w:b/>
          <w:szCs w:val="22"/>
          <w:lang w:val="fr-FR"/>
        </w:rPr>
        <w:t xml:space="preserve">Désignations postérieures; </w:t>
      </w:r>
      <w:r>
        <w:rPr>
          <w:b/>
          <w:szCs w:val="22"/>
          <w:lang w:val="fr-FR"/>
        </w:rPr>
        <w:t xml:space="preserve"> </w:t>
      </w:r>
      <w:r w:rsidRPr="00D87B25">
        <w:rPr>
          <w:b/>
          <w:szCs w:val="22"/>
          <w:lang w:val="fr-FR"/>
        </w:rPr>
        <w:t>modifications</w:t>
      </w:r>
    </w:p>
    <w:p w:rsidR="001468E3" w:rsidRPr="00D87B25" w:rsidRDefault="001468E3" w:rsidP="006B02CD">
      <w:pPr>
        <w:jc w:val="center"/>
        <w:rPr>
          <w:szCs w:val="22"/>
          <w:lang w:val="fr-FR"/>
        </w:rPr>
      </w:pPr>
    </w:p>
    <w:p w:rsidR="006B02CD" w:rsidRPr="00D87B25" w:rsidRDefault="006B02CD" w:rsidP="006B02CD">
      <w:pPr>
        <w:jc w:val="center"/>
        <w:rPr>
          <w:lang w:val="fr-FR"/>
        </w:rPr>
      </w:pPr>
      <w:r w:rsidRPr="00D87B25">
        <w:rPr>
          <w:lang w:val="fr-FR"/>
        </w:rPr>
        <w:t>[…]</w:t>
      </w:r>
    </w:p>
    <w:p w:rsidR="006B02CD" w:rsidRPr="00D87B25" w:rsidRDefault="006B02CD" w:rsidP="006B02CD">
      <w:pPr>
        <w:rPr>
          <w:lang w:val="fr-FR"/>
        </w:rPr>
      </w:pPr>
    </w:p>
    <w:p w:rsidR="006B02CD" w:rsidRPr="00D87B25" w:rsidRDefault="006B02CD" w:rsidP="006B02CD">
      <w:pPr>
        <w:jc w:val="center"/>
        <w:rPr>
          <w:i/>
          <w:szCs w:val="22"/>
          <w:lang w:val="fr-FR"/>
        </w:rPr>
      </w:pPr>
      <w:r w:rsidRPr="00D87B25">
        <w:rPr>
          <w:i/>
          <w:szCs w:val="22"/>
          <w:lang w:val="fr-FR"/>
        </w:rPr>
        <w:t>Règle 25</w:t>
      </w:r>
    </w:p>
    <w:p w:rsidR="006B02CD" w:rsidRPr="00D87B25" w:rsidRDefault="006B02CD" w:rsidP="006B02CD">
      <w:pPr>
        <w:jc w:val="center"/>
        <w:rPr>
          <w:szCs w:val="22"/>
          <w:lang w:val="fr-FR"/>
        </w:rPr>
      </w:pPr>
      <w:r w:rsidRPr="00D87B25">
        <w:rPr>
          <w:i/>
          <w:szCs w:val="22"/>
          <w:lang w:val="fr-FR"/>
        </w:rPr>
        <w:t>Demande d’inscription</w:t>
      </w:r>
    </w:p>
    <w:p w:rsidR="006B02CD" w:rsidRPr="00D87B25" w:rsidRDefault="006B02CD" w:rsidP="006B02CD">
      <w:pPr>
        <w:ind w:firstLine="567"/>
        <w:rPr>
          <w:lang w:val="fr-FR"/>
        </w:rPr>
      </w:pPr>
      <w:r w:rsidRPr="00D87B25">
        <w:rPr>
          <w:lang w:val="fr-FR"/>
        </w:rPr>
        <w:t>[…]</w:t>
      </w:r>
    </w:p>
    <w:p w:rsidR="006B02CD" w:rsidRPr="00D87B25" w:rsidRDefault="006B02CD" w:rsidP="006B02CD">
      <w:pPr>
        <w:rPr>
          <w:szCs w:val="22"/>
          <w:lang w:val="fr-FR"/>
        </w:rPr>
      </w:pPr>
    </w:p>
    <w:p w:rsidR="006B02CD" w:rsidRPr="00D87B25" w:rsidRDefault="006B02CD" w:rsidP="001468E3">
      <w:pPr>
        <w:pStyle w:val="indent1"/>
        <w:rPr>
          <w:rFonts w:ascii="Arial" w:hAnsi="Arial" w:cs="Arial"/>
          <w:sz w:val="22"/>
          <w:szCs w:val="22"/>
          <w:lang w:val="fr-FR"/>
        </w:rPr>
      </w:pPr>
      <w:r w:rsidRPr="00D87B25">
        <w:rPr>
          <w:rFonts w:ascii="Arial" w:hAnsi="Arial" w:cs="Arial"/>
          <w:sz w:val="22"/>
          <w:szCs w:val="22"/>
          <w:lang w:val="fr-FR"/>
        </w:rPr>
        <w:t>4)</w:t>
      </w:r>
      <w:r w:rsidRPr="00D87B25">
        <w:rPr>
          <w:rFonts w:ascii="Arial" w:hAnsi="Arial" w:cs="Arial"/>
          <w:sz w:val="22"/>
          <w:szCs w:val="22"/>
          <w:lang w:val="fr-FR"/>
        </w:rPr>
        <w:tab/>
      </w:r>
      <w:r w:rsidRPr="00D87B25">
        <w:rPr>
          <w:rFonts w:ascii="Arial" w:hAnsi="Arial" w:cs="Arial"/>
          <w:i/>
          <w:sz w:val="22"/>
          <w:szCs w:val="22"/>
          <w:lang w:val="fr-FR"/>
        </w:rPr>
        <w:t>[Pluralité de nouveaux titulaires]</w:t>
      </w:r>
      <w:r w:rsidRPr="00D87B25">
        <w:rPr>
          <w:rFonts w:ascii="Arial" w:hAnsi="Arial" w:cs="Arial"/>
          <w:sz w:val="22"/>
          <w:szCs w:val="22"/>
          <w:lang w:val="fr-FR"/>
        </w:rPr>
        <w:t xml:space="preserve"> </w:t>
      </w:r>
      <w:r w:rsidR="002B39CB">
        <w:rPr>
          <w:rFonts w:ascii="Arial" w:hAnsi="Arial" w:cs="Arial"/>
          <w:sz w:val="22"/>
          <w:szCs w:val="22"/>
          <w:lang w:val="fr-FR"/>
        </w:rPr>
        <w:t xml:space="preserve"> </w:t>
      </w:r>
      <w:r w:rsidRPr="00D87B25">
        <w:rPr>
          <w:rFonts w:ascii="Arial" w:hAnsi="Arial" w:cs="Arial"/>
          <w:sz w:val="22"/>
          <w:szCs w:val="22"/>
          <w:lang w:val="fr-FR"/>
        </w:rPr>
        <w:t xml:space="preserve">Lorsque la demande d’inscription d’un changement de titulaire de l’enregistrement international indique plusieurs nouveaux titulaires, </w:t>
      </w:r>
      <w:ins w:id="6" w:author="LESOURD Mathilde" w:date="2019-04-18T14:32:00Z">
        <w:r w:rsidRPr="00D87B25">
          <w:rPr>
            <w:rFonts w:ascii="Arial" w:hAnsi="Arial" w:cs="Arial"/>
            <w:sz w:val="22"/>
            <w:szCs w:val="22"/>
            <w:lang w:val="fr-FR"/>
          </w:rPr>
          <w:t xml:space="preserve">chacun d’eux doit </w:t>
        </w:r>
      </w:ins>
      <w:del w:id="7" w:author="LESOURD Mathilde" w:date="2019-04-18T14:32:00Z">
        <w:r w:rsidRPr="00D87B25" w:rsidDel="006368D3">
          <w:rPr>
            <w:rFonts w:ascii="Arial" w:hAnsi="Arial" w:cs="Arial"/>
            <w:sz w:val="22"/>
            <w:szCs w:val="22"/>
            <w:lang w:val="fr-FR"/>
          </w:rPr>
          <w:delText xml:space="preserve">ce changement ne peut pas être inscrit à l’égard d’une partie contractante désignée si un ou plusieurs des nouveaux titulaires ne </w:delText>
        </w:r>
      </w:del>
      <w:r w:rsidRPr="00D87B25">
        <w:rPr>
          <w:rFonts w:ascii="Arial" w:hAnsi="Arial" w:cs="Arial"/>
          <w:sz w:val="22"/>
          <w:szCs w:val="22"/>
          <w:lang w:val="fr-FR"/>
        </w:rPr>
        <w:t>rempli</w:t>
      </w:r>
      <w:ins w:id="8" w:author="LESOURD Mathilde" w:date="2019-04-18T14:33:00Z">
        <w:r w:rsidRPr="00D87B25">
          <w:rPr>
            <w:rFonts w:ascii="Arial" w:hAnsi="Arial" w:cs="Arial"/>
            <w:sz w:val="22"/>
            <w:szCs w:val="22"/>
            <w:lang w:val="fr-FR"/>
          </w:rPr>
          <w:t>r</w:t>
        </w:r>
      </w:ins>
      <w:del w:id="9" w:author="LESOURD Mathilde" w:date="2019-04-18T14:33:00Z">
        <w:r w:rsidRPr="00D87B25" w:rsidDel="006368D3">
          <w:rPr>
            <w:rFonts w:ascii="Arial" w:hAnsi="Arial" w:cs="Arial"/>
            <w:sz w:val="22"/>
            <w:szCs w:val="22"/>
            <w:lang w:val="fr-FR"/>
          </w:rPr>
          <w:delText>ssent pas</w:delText>
        </w:r>
      </w:del>
      <w:r w:rsidRPr="00D87B25">
        <w:rPr>
          <w:rFonts w:ascii="Arial" w:hAnsi="Arial" w:cs="Arial"/>
          <w:sz w:val="22"/>
          <w:szCs w:val="22"/>
          <w:lang w:val="fr-FR"/>
        </w:rPr>
        <w:t xml:space="preserve"> les conditions </w:t>
      </w:r>
      <w:del w:id="10" w:author="LESOURD Mathilde" w:date="2019-04-18T14:34:00Z">
        <w:r w:rsidRPr="00D87B25" w:rsidDel="006368D3">
          <w:rPr>
            <w:rFonts w:ascii="Arial" w:hAnsi="Arial" w:cs="Arial"/>
            <w:sz w:val="22"/>
            <w:szCs w:val="22"/>
            <w:lang w:val="fr-FR"/>
          </w:rPr>
          <w:delText xml:space="preserve">requises </w:delText>
        </w:r>
      </w:del>
      <w:ins w:id="11" w:author="THIOYE Seynabou" w:date="2019-04-25T14:38:00Z">
        <w:r w:rsidRPr="00D87B25">
          <w:rPr>
            <w:rFonts w:ascii="Arial" w:hAnsi="Arial" w:cs="Arial"/>
            <w:sz w:val="22"/>
            <w:szCs w:val="22"/>
            <w:lang w:val="fr-FR"/>
          </w:rPr>
          <w:t>énonc</w:t>
        </w:r>
      </w:ins>
      <w:ins w:id="12" w:author="THIOYE Seynabou" w:date="2019-04-25T14:18:00Z">
        <w:r w:rsidRPr="00D87B25">
          <w:rPr>
            <w:rFonts w:ascii="Arial" w:hAnsi="Arial" w:cs="Arial"/>
            <w:sz w:val="22"/>
            <w:szCs w:val="22"/>
            <w:lang w:val="fr-FR"/>
          </w:rPr>
          <w:t>é</w:t>
        </w:r>
      </w:ins>
      <w:ins w:id="13" w:author="LESOURD Mathilde" w:date="2019-04-18T14:34:00Z">
        <w:r w:rsidRPr="00D87B25">
          <w:rPr>
            <w:rFonts w:ascii="Arial" w:hAnsi="Arial" w:cs="Arial"/>
            <w:sz w:val="22"/>
            <w:szCs w:val="22"/>
            <w:lang w:val="fr-FR"/>
          </w:rPr>
          <w:t xml:space="preserve">es à l’article 2 du </w:t>
        </w:r>
      </w:ins>
      <w:ins w:id="14" w:author="LESOURD Mathilde" w:date="2019-04-18T14:35:00Z">
        <w:r w:rsidRPr="00D87B25">
          <w:rPr>
            <w:rFonts w:ascii="Arial" w:hAnsi="Arial" w:cs="Arial"/>
            <w:sz w:val="22"/>
            <w:szCs w:val="22"/>
            <w:lang w:val="fr-FR"/>
          </w:rPr>
          <w:t>Protocole de Madrid</w:t>
        </w:r>
      </w:ins>
      <w:ins w:id="15" w:author="LESOURD Mathilde" w:date="2019-04-18T14:34:00Z">
        <w:r w:rsidRPr="00D87B25">
          <w:rPr>
            <w:rFonts w:ascii="Arial" w:hAnsi="Arial" w:cs="Arial"/>
            <w:sz w:val="22"/>
            <w:szCs w:val="22"/>
            <w:lang w:val="fr-FR"/>
          </w:rPr>
          <w:t xml:space="preserve"> </w:t>
        </w:r>
      </w:ins>
      <w:r w:rsidRPr="00D87B25">
        <w:rPr>
          <w:rFonts w:ascii="Arial" w:hAnsi="Arial" w:cs="Arial"/>
          <w:sz w:val="22"/>
          <w:szCs w:val="22"/>
          <w:lang w:val="fr-FR"/>
        </w:rPr>
        <w:t>pour être titulaire</w:t>
      </w:r>
      <w:del w:id="16" w:author="LESOURD Mathilde" w:date="2019-04-18T14:36:00Z">
        <w:r w:rsidRPr="00D87B25" w:rsidDel="006368D3">
          <w:rPr>
            <w:rFonts w:ascii="Arial" w:hAnsi="Arial" w:cs="Arial"/>
            <w:sz w:val="22"/>
            <w:szCs w:val="22"/>
            <w:lang w:val="fr-FR"/>
          </w:rPr>
          <w:delText>s</w:delText>
        </w:r>
      </w:del>
      <w:r w:rsidRPr="00D87B25">
        <w:rPr>
          <w:rFonts w:ascii="Arial" w:hAnsi="Arial" w:cs="Arial"/>
          <w:sz w:val="22"/>
          <w:szCs w:val="22"/>
          <w:lang w:val="fr-FR"/>
        </w:rPr>
        <w:t xml:space="preserve"> de l’enregistrement international</w:t>
      </w:r>
      <w:del w:id="17" w:author="LESOURD Mathilde" w:date="2019-04-18T14:36:00Z">
        <w:r w:rsidRPr="00D87B25" w:rsidDel="006368D3">
          <w:rPr>
            <w:rFonts w:ascii="Arial" w:hAnsi="Arial" w:cs="Arial"/>
            <w:sz w:val="22"/>
            <w:szCs w:val="22"/>
            <w:lang w:val="fr-FR"/>
          </w:rPr>
          <w:delText xml:space="preserve"> à l’égard de cette partie contractante</w:delText>
        </w:r>
      </w:del>
      <w:r w:rsidRPr="00D87B25">
        <w:rPr>
          <w:rFonts w:ascii="Arial" w:hAnsi="Arial" w:cs="Arial"/>
          <w:sz w:val="22"/>
          <w:szCs w:val="22"/>
          <w:lang w:val="fr-FR"/>
        </w:rPr>
        <w:t xml:space="preserve">. </w:t>
      </w:r>
    </w:p>
    <w:p w:rsidR="006B02CD" w:rsidRPr="00D87B25" w:rsidRDefault="006B02CD" w:rsidP="006B02CD">
      <w:pPr>
        <w:pStyle w:val="indent1"/>
        <w:ind w:firstLine="0"/>
        <w:jc w:val="left"/>
        <w:rPr>
          <w:rFonts w:ascii="Arial" w:hAnsi="Arial" w:cs="Arial"/>
          <w:sz w:val="22"/>
          <w:szCs w:val="22"/>
          <w:lang w:val="fr-FR"/>
        </w:rPr>
      </w:pPr>
    </w:p>
    <w:p w:rsidR="006B02CD" w:rsidRPr="00D87B25" w:rsidRDefault="006B02CD" w:rsidP="006B02CD">
      <w:pPr>
        <w:pStyle w:val="indent1"/>
        <w:ind w:firstLine="0"/>
        <w:jc w:val="center"/>
        <w:rPr>
          <w:rFonts w:ascii="Arial" w:hAnsi="Arial" w:cs="Arial"/>
          <w:sz w:val="22"/>
          <w:szCs w:val="22"/>
          <w:lang w:val="fr-FR"/>
        </w:rPr>
      </w:pPr>
      <w:r w:rsidRPr="00D87B25">
        <w:rPr>
          <w:rFonts w:ascii="Arial" w:hAnsi="Arial" w:cs="Arial"/>
          <w:sz w:val="22"/>
          <w:szCs w:val="22"/>
          <w:lang w:val="fr-FR"/>
        </w:rPr>
        <w:t>[…]</w:t>
      </w:r>
    </w:p>
    <w:p w:rsidR="006B02CD" w:rsidRPr="00D87B25" w:rsidRDefault="006B02CD" w:rsidP="006B02CD">
      <w:pPr>
        <w:pStyle w:val="indent1"/>
        <w:ind w:firstLine="0"/>
        <w:jc w:val="left"/>
        <w:rPr>
          <w:rFonts w:ascii="Arial" w:hAnsi="Arial" w:cs="Arial"/>
          <w:sz w:val="22"/>
          <w:szCs w:val="22"/>
          <w:lang w:val="fr-FR"/>
        </w:rPr>
      </w:pPr>
    </w:p>
    <w:p w:rsidR="006B02CD" w:rsidRPr="00D87B25" w:rsidRDefault="006B02CD" w:rsidP="006B02CD">
      <w:pPr>
        <w:jc w:val="center"/>
        <w:rPr>
          <w:i/>
          <w:lang w:val="fr-FR" w:eastAsia="en-US"/>
        </w:rPr>
      </w:pPr>
      <w:r w:rsidRPr="00D87B25">
        <w:rPr>
          <w:i/>
          <w:lang w:val="fr-FR" w:eastAsia="en-US"/>
        </w:rPr>
        <w:t>Règle 27</w:t>
      </w:r>
      <w:r w:rsidRPr="005B0D7D">
        <w:rPr>
          <w:i/>
          <w:lang w:val="fr-FR" w:eastAsia="en-US"/>
          <w:rPrChange w:id="18" w:author="DOUAY Marie-Laure" w:date="2019-05-02T16:52:00Z">
            <w:rPr>
              <w:lang w:val="fr-FR" w:eastAsia="en-US"/>
            </w:rPr>
          </w:rPrChange>
        </w:rPr>
        <w:t>bis</w:t>
      </w:r>
    </w:p>
    <w:p w:rsidR="006B02CD" w:rsidRPr="00D87B25" w:rsidRDefault="006B02CD" w:rsidP="006B02CD">
      <w:pPr>
        <w:jc w:val="center"/>
        <w:rPr>
          <w:lang w:val="fr-FR" w:eastAsia="en-US"/>
        </w:rPr>
      </w:pPr>
      <w:r w:rsidRPr="00D87B25">
        <w:rPr>
          <w:i/>
          <w:lang w:val="fr-FR" w:eastAsia="en-US"/>
        </w:rPr>
        <w:t>Division d’un enregistrement international</w:t>
      </w:r>
    </w:p>
    <w:p w:rsidR="006B02CD" w:rsidRPr="00D87B25" w:rsidRDefault="006B02CD" w:rsidP="006B02CD">
      <w:pPr>
        <w:ind w:firstLine="567"/>
        <w:rPr>
          <w:lang w:val="fr-FR"/>
        </w:rPr>
      </w:pPr>
      <w:r w:rsidRPr="00D87B25">
        <w:rPr>
          <w:lang w:val="fr-FR"/>
        </w:rPr>
        <w:t>[…]</w:t>
      </w:r>
    </w:p>
    <w:p w:rsidR="006B02CD" w:rsidRPr="00D87B25" w:rsidRDefault="006B02CD" w:rsidP="006B02CD">
      <w:pPr>
        <w:rPr>
          <w:lang w:val="fr-FR"/>
        </w:rPr>
      </w:pPr>
    </w:p>
    <w:p w:rsidR="006B02CD" w:rsidRPr="00D87B25" w:rsidRDefault="006B02CD" w:rsidP="001468E3">
      <w:pPr>
        <w:pStyle w:val="Endofdocument-Annex"/>
        <w:ind w:left="0" w:firstLine="567"/>
        <w:jc w:val="both"/>
        <w:rPr>
          <w:lang w:val="fr-FR" w:eastAsia="en-US"/>
        </w:rPr>
      </w:pPr>
      <w:r w:rsidRPr="00D87B25">
        <w:rPr>
          <w:lang w:val="fr-FR" w:eastAsia="en-US"/>
        </w:rPr>
        <w:t>3)</w:t>
      </w:r>
      <w:r w:rsidRPr="00D87B25">
        <w:rPr>
          <w:lang w:val="fr-FR" w:eastAsia="en-US"/>
        </w:rPr>
        <w:tab/>
      </w:r>
      <w:r w:rsidRPr="00D87B25">
        <w:rPr>
          <w:i/>
          <w:lang w:val="fr-FR" w:eastAsia="en-US"/>
        </w:rPr>
        <w:t>[Demande irrégulière]</w:t>
      </w:r>
      <w:r w:rsidRPr="00D87B25">
        <w:rPr>
          <w:lang w:val="fr-FR" w:eastAsia="en-US"/>
        </w:rPr>
        <w:t xml:space="preserve"> </w:t>
      </w:r>
      <w:r w:rsidR="002B39CB">
        <w:rPr>
          <w:lang w:val="fr-FR" w:eastAsia="en-US"/>
        </w:rPr>
        <w:t xml:space="preserve"> </w:t>
      </w:r>
      <w:r w:rsidRPr="00D87B25">
        <w:rPr>
          <w:lang w:val="fr-FR" w:eastAsia="en-US"/>
        </w:rPr>
        <w:t xml:space="preserve">a) </w:t>
      </w:r>
      <w:r w:rsidR="002B39CB">
        <w:rPr>
          <w:lang w:val="fr-FR" w:eastAsia="en-US"/>
        </w:rPr>
        <w:t xml:space="preserve"> </w:t>
      </w:r>
      <w:r w:rsidRPr="00D87B25">
        <w:rPr>
          <w:lang w:val="fr-FR" w:eastAsia="en-US"/>
        </w:rPr>
        <w:t xml:space="preserve">Si la demande ne remplit pas les conditions </w:t>
      </w:r>
      <w:del w:id="19" w:author="LESOURD Mathilde" w:date="2019-04-18T14:37:00Z">
        <w:r w:rsidRPr="00D87B25" w:rsidDel="00681190">
          <w:rPr>
            <w:lang w:val="fr-FR" w:eastAsia="en-US"/>
          </w:rPr>
          <w:delText>requises</w:delText>
        </w:r>
      </w:del>
      <w:ins w:id="20" w:author="LESOURD Mathilde" w:date="2019-04-18T14:37:00Z">
        <w:r w:rsidRPr="00D87B25">
          <w:rPr>
            <w:lang w:val="fr-FR" w:eastAsia="en-US"/>
          </w:rPr>
          <w:t>énoncées</w:t>
        </w:r>
      </w:ins>
      <w:ins w:id="21" w:author="LESOURD Mathilde" w:date="2019-04-18T14:39:00Z">
        <w:r w:rsidRPr="00D87B25">
          <w:rPr>
            <w:lang w:val="fr-FR" w:eastAsia="en-US"/>
          </w:rPr>
          <w:t xml:space="preserve"> à l’alinéa 1</w:t>
        </w:r>
      </w:ins>
      <w:ins w:id="22" w:author="LESOURD Mathilde" w:date="2019-04-23T10:53:00Z">
        <w:r w:rsidRPr="00D87B25">
          <w:rPr>
            <w:lang w:val="fr-FR" w:eastAsia="en-US"/>
          </w:rPr>
          <w:t>)</w:t>
        </w:r>
      </w:ins>
      <w:r w:rsidRPr="00D87B25">
        <w:rPr>
          <w:lang w:val="fr-FR" w:eastAsia="en-US"/>
        </w:rPr>
        <w:t xml:space="preserve">, le Bureau international invite l’Office qui a présenté la demande à corriger l’irrégularité et en informe en même temps le titulaire. </w:t>
      </w:r>
    </w:p>
    <w:p w:rsidR="006B02CD" w:rsidRPr="00D87B25" w:rsidRDefault="006B02CD" w:rsidP="001468E3">
      <w:pPr>
        <w:pStyle w:val="Endofdocument-Annex"/>
        <w:ind w:left="0"/>
        <w:jc w:val="both"/>
        <w:rPr>
          <w:lang w:val="fr-FR" w:eastAsia="en-US"/>
        </w:rPr>
      </w:pPr>
    </w:p>
    <w:p w:rsidR="006B02CD" w:rsidRPr="00D87B25" w:rsidRDefault="006B02CD" w:rsidP="001468E3">
      <w:pPr>
        <w:tabs>
          <w:tab w:val="left" w:pos="1701"/>
        </w:tabs>
        <w:ind w:firstLine="1134"/>
        <w:jc w:val="both"/>
        <w:rPr>
          <w:lang w:val="fr-FR" w:eastAsia="en-US"/>
        </w:rPr>
      </w:pPr>
      <w:r w:rsidRPr="00D87B25">
        <w:rPr>
          <w:lang w:val="fr-FR" w:eastAsia="en-US"/>
        </w:rPr>
        <w:t>b)</w:t>
      </w:r>
      <w:r w:rsidR="00C20B85">
        <w:rPr>
          <w:lang w:val="fr-FR" w:eastAsia="en-US"/>
        </w:rPr>
        <w:tab/>
      </w:r>
      <w:r w:rsidRPr="00D87B25">
        <w:rPr>
          <w:lang w:val="fr-FR" w:eastAsia="en-US"/>
        </w:rPr>
        <w:t xml:space="preserve">Si </w:t>
      </w:r>
      <w:del w:id="23" w:author="LESOURD Mathilde" w:date="2019-04-18T14:40:00Z">
        <w:r w:rsidRPr="00D87B25" w:rsidDel="00744E4B">
          <w:rPr>
            <w:lang w:val="fr-FR" w:eastAsia="en-US"/>
          </w:rPr>
          <w:delText xml:space="preserve">l’irrégularité n’est pas corrigée par l’Office dans un délai de trois mois à compter de la date de l’invitation visée au sous-alinéa a), la demande est réputée abandonnée et </w:delText>
        </w:r>
      </w:del>
      <w:ins w:id="24" w:author="LESOURD Mathilde" w:date="2019-04-18T14:40:00Z">
        <w:r w:rsidRPr="00D87B25">
          <w:rPr>
            <w:lang w:val="fr-FR" w:eastAsia="en-US"/>
          </w:rPr>
          <w:t xml:space="preserve">le montant </w:t>
        </w:r>
      </w:ins>
      <w:ins w:id="25" w:author="LESOURD Mathilde" w:date="2019-04-18T14:44:00Z">
        <w:r w:rsidRPr="00D87B25">
          <w:rPr>
            <w:lang w:val="fr-FR" w:eastAsia="en-US"/>
          </w:rPr>
          <w:t>de la</w:t>
        </w:r>
      </w:ins>
      <w:ins w:id="26" w:author="LESOURD Mathilde" w:date="2019-04-18T14:40:00Z">
        <w:r w:rsidRPr="00D87B25">
          <w:rPr>
            <w:lang w:val="fr-FR" w:eastAsia="en-US"/>
          </w:rPr>
          <w:t xml:space="preserve"> taxe</w:t>
        </w:r>
      </w:ins>
      <w:ins w:id="27" w:author="LESOURD Mathilde" w:date="2019-04-18T14:42:00Z">
        <w:r w:rsidRPr="00D87B25">
          <w:rPr>
            <w:lang w:val="fr-FR" w:eastAsia="en-US"/>
          </w:rPr>
          <w:t xml:space="preserve"> reçu</w:t>
        </w:r>
      </w:ins>
      <w:ins w:id="28" w:author="LESOURD Mathilde" w:date="2019-04-18T14:45:00Z">
        <w:r w:rsidRPr="00D87B25">
          <w:rPr>
            <w:lang w:val="fr-FR" w:eastAsia="en-US"/>
          </w:rPr>
          <w:t>e</w:t>
        </w:r>
      </w:ins>
      <w:ins w:id="29" w:author="LESOURD Mathilde" w:date="2019-04-18T14:42:00Z">
        <w:r w:rsidRPr="00D87B25">
          <w:rPr>
            <w:lang w:val="fr-FR" w:eastAsia="en-US"/>
          </w:rPr>
          <w:t xml:space="preserve"> est inférieur au montant </w:t>
        </w:r>
      </w:ins>
      <w:ins w:id="30" w:author="LESOURD Mathilde" w:date="2019-04-18T14:45:00Z">
        <w:r w:rsidRPr="00D87B25">
          <w:rPr>
            <w:lang w:val="fr-FR" w:eastAsia="en-US"/>
          </w:rPr>
          <w:t>de la</w:t>
        </w:r>
      </w:ins>
      <w:ins w:id="31" w:author="LESOURD Mathilde" w:date="2019-04-18T14:42:00Z">
        <w:r w:rsidRPr="00D87B25">
          <w:rPr>
            <w:lang w:val="fr-FR" w:eastAsia="en-US"/>
          </w:rPr>
          <w:t xml:space="preserve"> taxe </w:t>
        </w:r>
      </w:ins>
      <w:ins w:id="32" w:author="THIOYE Seynabou" w:date="2019-04-25T14:38:00Z">
        <w:r w:rsidRPr="00D87B25">
          <w:rPr>
            <w:lang w:val="fr-FR" w:eastAsia="en-US"/>
          </w:rPr>
          <w:t>visé</w:t>
        </w:r>
      </w:ins>
      <w:ins w:id="33" w:author="LESOURD Mathilde" w:date="2019-04-18T14:45:00Z">
        <w:r w:rsidRPr="00D87B25">
          <w:rPr>
            <w:lang w:val="fr-FR" w:eastAsia="en-US"/>
          </w:rPr>
          <w:t>e</w:t>
        </w:r>
      </w:ins>
      <w:ins w:id="34" w:author="LESOURD Mathilde" w:date="2019-04-18T14:42:00Z">
        <w:r w:rsidRPr="00D87B25">
          <w:rPr>
            <w:lang w:val="fr-FR" w:eastAsia="en-US"/>
          </w:rPr>
          <w:t xml:space="preserve"> à l’alinéa 2</w:t>
        </w:r>
      </w:ins>
      <w:ins w:id="35" w:author="LESOURD Mathilde" w:date="2019-04-23T10:53:00Z">
        <w:r w:rsidRPr="00D87B25">
          <w:rPr>
            <w:lang w:val="fr-FR" w:eastAsia="en-US"/>
          </w:rPr>
          <w:t>)</w:t>
        </w:r>
      </w:ins>
      <w:ins w:id="36" w:author="LESOURD Mathilde" w:date="2019-04-18T14:45:00Z">
        <w:r w:rsidRPr="00D87B25">
          <w:rPr>
            <w:lang w:val="fr-FR" w:eastAsia="en-US"/>
          </w:rPr>
          <w:t>,</w:t>
        </w:r>
      </w:ins>
      <w:ins w:id="37" w:author="LESOURD Mathilde" w:date="2019-04-18T14:40:00Z">
        <w:r w:rsidRPr="00D87B25">
          <w:rPr>
            <w:lang w:val="fr-FR" w:eastAsia="en-US"/>
          </w:rPr>
          <w:t xml:space="preserve"> </w:t>
        </w:r>
      </w:ins>
      <w:r w:rsidRPr="00D87B25">
        <w:rPr>
          <w:lang w:val="fr-FR" w:eastAsia="en-US"/>
        </w:rPr>
        <w:t>le Bureau international notifie ce fait</w:t>
      </w:r>
      <w:del w:id="38" w:author="LESOURD Mathilde" w:date="2019-04-18T14:46:00Z">
        <w:r w:rsidRPr="00D87B25" w:rsidDel="000D351C">
          <w:rPr>
            <w:lang w:val="fr-FR" w:eastAsia="en-US"/>
          </w:rPr>
          <w:delText xml:space="preserve"> à l’Office qui a présenté la demande</w:delText>
        </w:r>
      </w:del>
      <w:ins w:id="39" w:author="LESOURD Mathilde" w:date="2019-04-18T14:46:00Z">
        <w:r w:rsidRPr="00D87B25">
          <w:rPr>
            <w:lang w:val="fr-FR" w:eastAsia="en-US"/>
          </w:rPr>
          <w:t xml:space="preserve"> au titulaire et</w:t>
        </w:r>
      </w:ins>
      <w:del w:id="40" w:author="LESOURD Mathilde" w:date="2019-04-18T14:46:00Z">
        <w:r w:rsidRPr="00D87B25" w:rsidDel="000D351C">
          <w:rPr>
            <w:lang w:val="fr-FR" w:eastAsia="en-US"/>
          </w:rPr>
          <w:delText>, il</w:delText>
        </w:r>
      </w:del>
      <w:r w:rsidRPr="00D87B25">
        <w:rPr>
          <w:lang w:val="fr-FR" w:eastAsia="en-US"/>
        </w:rPr>
        <w:t xml:space="preserve"> en informe en même temps</w:t>
      </w:r>
      <w:del w:id="41" w:author="LESOURD Mathilde" w:date="2019-04-18T14:47:00Z">
        <w:r w:rsidRPr="00D87B25" w:rsidDel="000D351C">
          <w:rPr>
            <w:lang w:val="fr-FR" w:eastAsia="en-US"/>
          </w:rPr>
          <w:delText xml:space="preserve"> le titulaire et il rembourse la taxe payée visée à l’alinéa 2), après déduction d’un montant correspondant à la moitié de cette taxe</w:delText>
        </w:r>
      </w:del>
      <w:ins w:id="42" w:author="LESOURD Mathilde" w:date="2019-04-18T14:47:00Z">
        <w:r w:rsidRPr="00D87B25">
          <w:rPr>
            <w:lang w:val="fr-FR" w:eastAsia="en-US"/>
          </w:rPr>
          <w:t xml:space="preserve"> l’Office qui a présenté la demande</w:t>
        </w:r>
      </w:ins>
      <w:r w:rsidRPr="00D87B25">
        <w:rPr>
          <w:lang w:val="fr-FR" w:eastAsia="en-US"/>
        </w:rPr>
        <w:t>.</w:t>
      </w:r>
    </w:p>
    <w:p w:rsidR="006B02CD" w:rsidRPr="00D87B25" w:rsidRDefault="006B02CD" w:rsidP="001468E3">
      <w:pPr>
        <w:tabs>
          <w:tab w:val="left" w:pos="1701"/>
        </w:tabs>
        <w:ind w:firstLine="1134"/>
        <w:jc w:val="both"/>
        <w:rPr>
          <w:lang w:val="fr-FR" w:eastAsia="en-US"/>
        </w:rPr>
      </w:pPr>
    </w:p>
    <w:p w:rsidR="006B02CD" w:rsidRPr="00D87B25" w:rsidRDefault="006B02CD" w:rsidP="001468E3">
      <w:pPr>
        <w:tabs>
          <w:tab w:val="left" w:pos="1701"/>
        </w:tabs>
        <w:ind w:firstLine="1134"/>
        <w:jc w:val="both"/>
        <w:rPr>
          <w:lang w:val="fr-FR" w:eastAsia="en-US"/>
        </w:rPr>
      </w:pPr>
      <w:ins w:id="43" w:author="LESOURD Mathilde" w:date="2019-04-18T14:47:00Z">
        <w:r w:rsidRPr="00D87B25">
          <w:rPr>
            <w:lang w:val="fr-FR" w:eastAsia="en-US"/>
          </w:rPr>
          <w:t>c)</w:t>
        </w:r>
      </w:ins>
      <w:ins w:id="44" w:author="COUTURE Sébastien" w:date="2019-04-29T10:58:00Z">
        <w:r w:rsidR="00C20B85">
          <w:rPr>
            <w:lang w:val="fr-FR" w:eastAsia="en-US"/>
          </w:rPr>
          <w:tab/>
        </w:r>
      </w:ins>
      <w:ins w:id="45" w:author="LESOURD Mathilde" w:date="2019-04-18T14:48:00Z">
        <w:r w:rsidRPr="00D87B25">
          <w:rPr>
            <w:lang w:val="fr-FR" w:eastAsia="en-US"/>
          </w:rPr>
          <w:t>Si l’irrégularité n’est pas corrigée</w:t>
        </w:r>
        <w:r w:rsidRPr="00D87B25">
          <w:rPr>
            <w:lang w:val="fr-FR"/>
          </w:rPr>
          <w:t xml:space="preserve"> </w:t>
        </w:r>
        <w:r w:rsidRPr="00D87B25">
          <w:rPr>
            <w:lang w:val="fr-FR" w:eastAsia="en-US"/>
          </w:rPr>
          <w:t xml:space="preserve">dans un délai de trois mois à compter de la date de </w:t>
        </w:r>
      </w:ins>
      <w:ins w:id="46" w:author="LESOURD Mathilde" w:date="2019-04-18T14:49:00Z">
        <w:r w:rsidRPr="00D87B25">
          <w:rPr>
            <w:lang w:val="fr-FR" w:eastAsia="en-US"/>
          </w:rPr>
          <w:t xml:space="preserve">la communication </w:t>
        </w:r>
      </w:ins>
      <w:ins w:id="47" w:author="THIOYE Seynabou" w:date="2019-04-25T14:40:00Z">
        <w:r w:rsidRPr="00D87B25">
          <w:rPr>
            <w:lang w:val="fr-FR" w:eastAsia="en-US"/>
          </w:rPr>
          <w:t>vis</w:t>
        </w:r>
      </w:ins>
      <w:ins w:id="48" w:author="LESOURD Mathilde" w:date="2019-04-18T14:49:00Z">
        <w:r w:rsidRPr="00D87B25">
          <w:rPr>
            <w:lang w:val="fr-FR" w:eastAsia="en-US"/>
          </w:rPr>
          <w:t xml:space="preserve">ée aux </w:t>
        </w:r>
      </w:ins>
      <w:ins w:id="49" w:author="LESOURD Mathilde" w:date="2019-04-18T14:54:00Z">
        <w:r w:rsidRPr="00D87B25">
          <w:rPr>
            <w:lang w:val="fr-FR" w:eastAsia="en-US"/>
          </w:rPr>
          <w:t>sous-</w:t>
        </w:r>
      </w:ins>
      <w:ins w:id="50" w:author="LESOURD Mathilde" w:date="2019-04-18T14:49:00Z">
        <w:r w:rsidRPr="00D87B25">
          <w:rPr>
            <w:lang w:val="fr-FR" w:eastAsia="en-US"/>
          </w:rPr>
          <w:t xml:space="preserve">alinéas a) ou b), </w:t>
        </w:r>
      </w:ins>
      <w:ins w:id="51" w:author="LESOURD Mathilde" w:date="2019-04-18T14:50:00Z">
        <w:r w:rsidRPr="00D87B25">
          <w:rPr>
            <w:lang w:val="fr-FR" w:eastAsia="en-US"/>
          </w:rPr>
          <w:t>la demande est réputée abandonnée</w:t>
        </w:r>
      </w:ins>
      <w:ins w:id="52" w:author="LESOURD Mathilde" w:date="2019-04-18T14:51:00Z">
        <w:r w:rsidRPr="00D87B25">
          <w:rPr>
            <w:lang w:val="fr-FR" w:eastAsia="en-US"/>
          </w:rPr>
          <w:t xml:space="preserve"> et le Bureau international notifie ce fait à l’Office qui a présenté la demande, il en informe en même temps le titulaire et il rembourse la taxe payée visée à l’alinéa 2), après déduction d’un montant correspondant à la moitié de cette taxe.</w:t>
        </w:r>
      </w:ins>
    </w:p>
    <w:p w:rsidR="006B02CD" w:rsidRPr="00D87B25" w:rsidRDefault="006B02CD" w:rsidP="001468E3">
      <w:pPr>
        <w:tabs>
          <w:tab w:val="left" w:pos="1701"/>
        </w:tabs>
        <w:ind w:firstLine="1134"/>
        <w:jc w:val="both"/>
        <w:rPr>
          <w:lang w:val="fr-FR" w:eastAsia="en-US"/>
        </w:rPr>
      </w:pPr>
    </w:p>
    <w:p w:rsidR="006B02CD" w:rsidRPr="00D87B25" w:rsidRDefault="006B02CD" w:rsidP="006B02CD">
      <w:pPr>
        <w:tabs>
          <w:tab w:val="left" w:pos="1701"/>
        </w:tabs>
        <w:ind w:firstLine="567"/>
        <w:rPr>
          <w:lang w:val="fr-FR" w:eastAsia="en-US"/>
        </w:rPr>
      </w:pPr>
      <w:r w:rsidRPr="00D87B25">
        <w:rPr>
          <w:lang w:val="fr-FR" w:eastAsia="en-US"/>
        </w:rPr>
        <w:t>[…]</w:t>
      </w:r>
    </w:p>
    <w:p w:rsidR="006B02CD" w:rsidRPr="00D87B25" w:rsidRDefault="006B02CD" w:rsidP="006B02CD">
      <w:pPr>
        <w:tabs>
          <w:tab w:val="left" w:pos="1701"/>
        </w:tabs>
        <w:ind w:firstLine="1134"/>
        <w:rPr>
          <w:lang w:val="fr-FR" w:eastAsia="en-US"/>
        </w:rPr>
      </w:pPr>
      <w:r w:rsidRPr="00D87B25">
        <w:rPr>
          <w:lang w:val="fr-FR" w:eastAsia="en-US"/>
        </w:rPr>
        <w:br w:type="page"/>
      </w:r>
    </w:p>
    <w:p w:rsidR="006B02CD" w:rsidRPr="00D87B25" w:rsidRDefault="006B02CD" w:rsidP="006B02CD">
      <w:pPr>
        <w:jc w:val="center"/>
        <w:rPr>
          <w:lang w:val="fr-FR"/>
        </w:rPr>
      </w:pPr>
      <w:r w:rsidRPr="00D87B25">
        <w:rPr>
          <w:lang w:val="fr-FR"/>
        </w:rPr>
        <w:lastRenderedPageBreak/>
        <w:t>[…]</w:t>
      </w:r>
    </w:p>
    <w:p w:rsidR="006B02CD" w:rsidRPr="00D87B25" w:rsidRDefault="006B02CD" w:rsidP="006B02CD">
      <w:pPr>
        <w:jc w:val="center"/>
        <w:rPr>
          <w:b/>
          <w:szCs w:val="22"/>
          <w:lang w:val="fr-FR"/>
        </w:rPr>
      </w:pPr>
    </w:p>
    <w:p w:rsidR="006B02CD" w:rsidRPr="00D87B25" w:rsidRDefault="006B02CD" w:rsidP="006B02CD">
      <w:pPr>
        <w:jc w:val="center"/>
        <w:rPr>
          <w:b/>
          <w:szCs w:val="22"/>
          <w:lang w:val="fr-FR"/>
        </w:rPr>
      </w:pPr>
      <w:r w:rsidRPr="00D87B25">
        <w:rPr>
          <w:b/>
          <w:szCs w:val="22"/>
          <w:lang w:val="fr-FR"/>
        </w:rPr>
        <w:t>Chapitre 6</w:t>
      </w:r>
    </w:p>
    <w:p w:rsidR="006B02CD" w:rsidRPr="00D87B25" w:rsidRDefault="006B02CD" w:rsidP="006B02CD">
      <w:pPr>
        <w:jc w:val="center"/>
        <w:rPr>
          <w:szCs w:val="22"/>
          <w:lang w:val="fr-FR"/>
        </w:rPr>
      </w:pPr>
      <w:r w:rsidRPr="00D87B25">
        <w:rPr>
          <w:b/>
          <w:szCs w:val="22"/>
          <w:lang w:val="fr-FR"/>
        </w:rPr>
        <w:t>Renouvellements</w:t>
      </w:r>
    </w:p>
    <w:p w:rsidR="006B02CD" w:rsidRPr="00D87B25" w:rsidRDefault="006B02CD" w:rsidP="006B02CD">
      <w:pPr>
        <w:jc w:val="center"/>
        <w:rPr>
          <w:lang w:val="fr-FR"/>
        </w:rPr>
      </w:pPr>
      <w:r w:rsidRPr="00D87B25">
        <w:rPr>
          <w:lang w:val="fr-FR"/>
        </w:rPr>
        <w:t>[…]</w:t>
      </w:r>
    </w:p>
    <w:p w:rsidR="006B02CD" w:rsidRPr="00D87B25" w:rsidRDefault="006B02CD" w:rsidP="006B02CD">
      <w:pPr>
        <w:jc w:val="center"/>
        <w:rPr>
          <w:lang w:val="fr-FR"/>
        </w:rPr>
      </w:pPr>
    </w:p>
    <w:p w:rsidR="006B02CD" w:rsidRPr="00D87B25" w:rsidRDefault="006B02CD" w:rsidP="006B02CD">
      <w:pPr>
        <w:jc w:val="center"/>
        <w:rPr>
          <w:i/>
          <w:szCs w:val="22"/>
          <w:lang w:val="fr-FR"/>
        </w:rPr>
      </w:pPr>
      <w:r w:rsidRPr="00D87B25">
        <w:rPr>
          <w:i/>
          <w:szCs w:val="22"/>
          <w:lang w:val="fr-FR"/>
        </w:rPr>
        <w:t>Règle 30</w:t>
      </w:r>
    </w:p>
    <w:p w:rsidR="006B02CD" w:rsidRPr="00D87B25" w:rsidRDefault="006B02CD" w:rsidP="006B02CD">
      <w:pPr>
        <w:jc w:val="center"/>
        <w:rPr>
          <w:i/>
          <w:szCs w:val="22"/>
          <w:lang w:val="fr-FR"/>
        </w:rPr>
      </w:pPr>
      <w:r w:rsidRPr="00D87B25">
        <w:rPr>
          <w:i/>
          <w:szCs w:val="22"/>
          <w:lang w:val="fr-FR"/>
        </w:rPr>
        <w:t>Précisions relatives au renouvellement</w:t>
      </w:r>
    </w:p>
    <w:p w:rsidR="006B02CD" w:rsidRPr="00D87B25" w:rsidRDefault="006B02CD" w:rsidP="006B02CD">
      <w:pPr>
        <w:jc w:val="center"/>
        <w:rPr>
          <w:szCs w:val="22"/>
          <w:lang w:val="fr-FR"/>
        </w:rPr>
      </w:pPr>
    </w:p>
    <w:p w:rsidR="006B02CD" w:rsidRPr="00D87B25" w:rsidRDefault="006B02CD" w:rsidP="006B02CD">
      <w:pPr>
        <w:pStyle w:val="indent1"/>
        <w:jc w:val="left"/>
        <w:rPr>
          <w:rFonts w:ascii="Arial" w:hAnsi="Arial" w:cs="Arial"/>
          <w:i/>
          <w:sz w:val="22"/>
          <w:szCs w:val="22"/>
          <w:lang w:val="fr-FR"/>
        </w:rPr>
      </w:pPr>
      <w:r w:rsidRPr="00D87B25">
        <w:rPr>
          <w:rFonts w:ascii="Arial" w:hAnsi="Arial" w:cs="Arial"/>
          <w:sz w:val="22"/>
          <w:szCs w:val="22"/>
          <w:lang w:val="fr-FR"/>
        </w:rPr>
        <w:t>1)</w:t>
      </w:r>
      <w:r w:rsidRPr="00D87B25">
        <w:rPr>
          <w:rFonts w:ascii="Arial" w:hAnsi="Arial" w:cs="Arial"/>
          <w:sz w:val="22"/>
          <w:szCs w:val="22"/>
          <w:lang w:val="fr-FR"/>
        </w:rPr>
        <w:tab/>
      </w:r>
      <w:r w:rsidRPr="00D87B25">
        <w:rPr>
          <w:rFonts w:ascii="Arial" w:hAnsi="Arial" w:cs="Arial"/>
          <w:i/>
          <w:sz w:val="22"/>
          <w:szCs w:val="22"/>
          <w:lang w:val="fr-FR"/>
        </w:rPr>
        <w:t>[Émoluments et taxes]</w:t>
      </w:r>
      <w:r w:rsidRPr="00D87B25">
        <w:rPr>
          <w:rFonts w:ascii="Arial" w:hAnsi="Arial" w:cs="Arial"/>
          <w:sz w:val="22"/>
          <w:szCs w:val="22"/>
          <w:lang w:val="fr-FR"/>
        </w:rPr>
        <w:t>  a)  […]</w:t>
      </w:r>
    </w:p>
    <w:p w:rsidR="006B02CD" w:rsidRPr="00D87B25" w:rsidRDefault="006B02CD" w:rsidP="006B02CD">
      <w:pPr>
        <w:rPr>
          <w:lang w:val="fr-FR"/>
        </w:rPr>
      </w:pPr>
    </w:p>
    <w:p w:rsidR="006B02CD" w:rsidRPr="00D87B25" w:rsidRDefault="006B02CD" w:rsidP="006B02CD">
      <w:pPr>
        <w:ind w:firstLine="1134"/>
        <w:rPr>
          <w:lang w:val="fr-FR"/>
        </w:rPr>
      </w:pPr>
      <w:r w:rsidRPr="00D87B25">
        <w:rPr>
          <w:lang w:val="fr-FR"/>
        </w:rPr>
        <w:t>[…]</w:t>
      </w:r>
    </w:p>
    <w:p w:rsidR="006B02CD" w:rsidRPr="00D87B25" w:rsidRDefault="006B02CD" w:rsidP="006B02CD">
      <w:pPr>
        <w:rPr>
          <w:lang w:val="fr-FR"/>
        </w:rPr>
      </w:pPr>
    </w:p>
    <w:p w:rsidR="006B02CD" w:rsidRPr="00D87B25" w:rsidRDefault="006B02CD" w:rsidP="001468E3">
      <w:pPr>
        <w:jc w:val="both"/>
        <w:rPr>
          <w:lang w:val="fr-FR"/>
        </w:rPr>
      </w:pPr>
      <w:r w:rsidRPr="00D87B25">
        <w:rPr>
          <w:lang w:val="fr-FR"/>
        </w:rPr>
        <w:tab/>
      </w:r>
      <w:r w:rsidRPr="00D87B25">
        <w:rPr>
          <w:lang w:val="fr-FR"/>
        </w:rPr>
        <w:tab/>
      </w:r>
      <w:ins w:id="53" w:author="LESOURD Mathilde" w:date="2019-04-18T14:52:00Z">
        <w:r w:rsidRPr="00D87B25">
          <w:rPr>
            <w:lang w:val="fr-FR"/>
          </w:rPr>
          <w:t>c)</w:t>
        </w:r>
      </w:ins>
      <w:ins w:id="54" w:author="COUTURE Sébastien" w:date="2019-04-29T10:58:00Z">
        <w:r w:rsidR="00C20B85">
          <w:rPr>
            <w:lang w:val="fr-FR"/>
          </w:rPr>
          <w:tab/>
        </w:r>
      </w:ins>
      <w:ins w:id="55" w:author="LESOURD Mathilde" w:date="2019-04-18T14:54:00Z">
        <w:r w:rsidRPr="00D87B25">
          <w:rPr>
            <w:lang w:val="fr-FR"/>
          </w:rPr>
          <w:t xml:space="preserve">Sans préjudice de l’alinéa 2), </w:t>
        </w:r>
      </w:ins>
      <w:ins w:id="56" w:author="LESOURD Mathilde" w:date="2019-04-18T15:02:00Z">
        <w:r w:rsidRPr="00D87B25">
          <w:rPr>
            <w:lang w:val="fr-FR"/>
          </w:rPr>
          <w:t>lorsqu’</w:t>
        </w:r>
      </w:ins>
      <w:ins w:id="57" w:author="LESOURD Mathilde" w:date="2019-04-18T14:54:00Z">
        <w:r w:rsidRPr="00D87B25">
          <w:rPr>
            <w:lang w:val="fr-FR"/>
          </w:rPr>
          <w:t xml:space="preserve">une déclaration en vertu </w:t>
        </w:r>
      </w:ins>
      <w:ins w:id="58" w:author="LESOURD Mathilde" w:date="2019-04-18T14:57:00Z">
        <w:r w:rsidRPr="00D87B25">
          <w:rPr>
            <w:lang w:val="fr-FR"/>
          </w:rPr>
          <w:t>de la règle 18</w:t>
        </w:r>
        <w:r w:rsidRPr="00D87B25">
          <w:rPr>
            <w:i/>
            <w:lang w:val="fr-FR"/>
          </w:rPr>
          <w:t>ter</w:t>
        </w:r>
      </w:ins>
      <w:ins w:id="59" w:author="THIOYE Seynabou" w:date="2019-04-25T14:45:00Z">
        <w:r w:rsidRPr="00D87B25">
          <w:rPr>
            <w:lang w:val="fr-FR"/>
          </w:rPr>
          <w:t>.2) ou 4)</w:t>
        </w:r>
      </w:ins>
      <w:ins w:id="60" w:author="LESOURD Mathilde" w:date="2019-04-18T14:57:00Z">
        <w:r w:rsidRPr="00D87B25">
          <w:rPr>
            <w:lang w:val="fr-FR"/>
          </w:rPr>
          <w:t xml:space="preserve"> a été inscrite au registre international</w:t>
        </w:r>
      </w:ins>
      <w:ins w:id="61" w:author="LESOURD Mathilde" w:date="2019-04-18T14:58:00Z">
        <w:r w:rsidRPr="00D87B25">
          <w:rPr>
            <w:lang w:val="fr-FR"/>
          </w:rPr>
          <w:t xml:space="preserve"> pour une partie contractante</w:t>
        </w:r>
      </w:ins>
      <w:ins w:id="62" w:author="LESOURD Mathilde" w:date="2019-04-18T15:06:00Z">
        <w:r w:rsidRPr="00D87B25">
          <w:rPr>
            <w:lang w:val="fr-FR"/>
          </w:rPr>
          <w:t xml:space="preserve"> </w:t>
        </w:r>
      </w:ins>
      <w:ins w:id="63" w:author="THIOYE Seynabou" w:date="2019-04-25T14:45:00Z">
        <w:r w:rsidRPr="00D87B25">
          <w:rPr>
            <w:lang w:val="fr-FR"/>
          </w:rPr>
          <w:t>à l’égard de</w:t>
        </w:r>
      </w:ins>
      <w:ins w:id="64" w:author="LESOURD Mathilde" w:date="2019-04-18T15:06:00Z">
        <w:r w:rsidRPr="00D87B25">
          <w:rPr>
            <w:lang w:val="fr-FR"/>
          </w:rPr>
          <w:t xml:space="preserve"> laquelle le paiement d’une taxe individuelle est d</w:t>
        </w:r>
      </w:ins>
      <w:ins w:id="65" w:author="LESOURD Mathilde" w:date="2019-04-18T15:07:00Z">
        <w:r w:rsidRPr="00D87B25">
          <w:rPr>
            <w:lang w:val="fr-FR"/>
          </w:rPr>
          <w:t xml:space="preserve">û en </w:t>
        </w:r>
      </w:ins>
      <w:ins w:id="66" w:author="THIOYE Seynabou" w:date="2019-04-25T14:46:00Z">
        <w:r w:rsidRPr="00D87B25">
          <w:rPr>
            <w:lang w:val="fr-FR"/>
          </w:rPr>
          <w:t>vertu</w:t>
        </w:r>
      </w:ins>
      <w:ins w:id="67" w:author="LESOURD Mathilde" w:date="2019-04-18T15:07:00Z">
        <w:r w:rsidRPr="00D87B25">
          <w:rPr>
            <w:lang w:val="fr-FR"/>
          </w:rPr>
          <w:t xml:space="preserve"> du sous-alinéa a)iii)</w:t>
        </w:r>
      </w:ins>
      <w:ins w:id="68" w:author="LESOURD Mathilde" w:date="2019-04-18T15:08:00Z">
        <w:r w:rsidRPr="00D87B25">
          <w:rPr>
            <w:lang w:val="fr-FR"/>
          </w:rPr>
          <w:t>, le montant de cette taxe individuelle</w:t>
        </w:r>
      </w:ins>
      <w:ins w:id="69" w:author="LESOURD Mathilde" w:date="2019-04-18T15:09:00Z">
        <w:r w:rsidRPr="00D87B25">
          <w:rPr>
            <w:lang w:val="fr-FR"/>
          </w:rPr>
          <w:t xml:space="preserve"> est</w:t>
        </w:r>
      </w:ins>
      <w:ins w:id="70" w:author="LESOURD Mathilde" w:date="2019-04-23T08:59:00Z">
        <w:r w:rsidRPr="00D87B25">
          <w:rPr>
            <w:lang w:val="fr-FR"/>
          </w:rPr>
          <w:t xml:space="preserve"> déterminé</w:t>
        </w:r>
      </w:ins>
      <w:ins w:id="71" w:author="LESOURD Mathilde" w:date="2019-04-18T15:09:00Z">
        <w:r w:rsidRPr="00D87B25">
          <w:rPr>
            <w:lang w:val="fr-FR"/>
          </w:rPr>
          <w:t xml:space="preserve"> </w:t>
        </w:r>
      </w:ins>
      <w:ins w:id="72" w:author="LESOURD Mathilde" w:date="2019-04-18T15:10:00Z">
        <w:r w:rsidRPr="00D87B25">
          <w:rPr>
            <w:lang w:val="fr-FR"/>
          </w:rPr>
          <w:t xml:space="preserve">compte </w:t>
        </w:r>
      </w:ins>
      <w:ins w:id="73" w:author="THIOYE Seynabou" w:date="2019-04-25T14:48:00Z">
        <w:r w:rsidRPr="00D87B25">
          <w:rPr>
            <w:lang w:val="fr-FR"/>
          </w:rPr>
          <w:t xml:space="preserve">tenu </w:t>
        </w:r>
      </w:ins>
      <w:ins w:id="74" w:author="LESOURD Mathilde" w:date="2019-04-18T15:11:00Z">
        <w:r w:rsidRPr="00D87B25">
          <w:rPr>
            <w:lang w:val="fr-FR"/>
          </w:rPr>
          <w:t xml:space="preserve">uniquement </w:t>
        </w:r>
      </w:ins>
      <w:ins w:id="75" w:author="LESOURD Mathilde" w:date="2019-04-18T15:10:00Z">
        <w:r w:rsidRPr="00D87B25">
          <w:rPr>
            <w:lang w:val="fr-FR"/>
          </w:rPr>
          <w:t>des produits et services</w:t>
        </w:r>
      </w:ins>
      <w:ins w:id="76" w:author="LESOURD Mathilde" w:date="2019-04-18T15:06:00Z">
        <w:r w:rsidRPr="00D87B25">
          <w:rPr>
            <w:lang w:val="fr-FR"/>
          </w:rPr>
          <w:t xml:space="preserve"> </w:t>
        </w:r>
      </w:ins>
      <w:ins w:id="77" w:author="LESOURD Mathilde" w:date="2019-04-18T15:12:00Z">
        <w:r w:rsidRPr="00D87B25">
          <w:rPr>
            <w:lang w:val="fr-FR"/>
          </w:rPr>
          <w:t>indiqués dans ladite déclaration.</w:t>
        </w:r>
      </w:ins>
    </w:p>
    <w:p w:rsidR="006B02CD" w:rsidRPr="00D87B25" w:rsidRDefault="006B02CD" w:rsidP="001468E3">
      <w:pPr>
        <w:jc w:val="both"/>
        <w:rPr>
          <w:lang w:val="fr-FR"/>
        </w:rPr>
      </w:pPr>
    </w:p>
    <w:p w:rsidR="006B02CD" w:rsidRPr="00D87B25" w:rsidRDefault="006B02CD" w:rsidP="001468E3">
      <w:pPr>
        <w:ind w:firstLine="567"/>
        <w:jc w:val="both"/>
        <w:rPr>
          <w:lang w:val="fr-FR"/>
        </w:rPr>
      </w:pPr>
      <w:r w:rsidRPr="00D87B25">
        <w:rPr>
          <w:szCs w:val="22"/>
          <w:lang w:val="fr-FR"/>
        </w:rPr>
        <w:t>2)</w:t>
      </w:r>
      <w:r w:rsidRPr="00D87B25">
        <w:rPr>
          <w:szCs w:val="22"/>
          <w:lang w:val="fr-FR"/>
        </w:rPr>
        <w:tab/>
      </w:r>
      <w:r w:rsidRPr="00D87B25">
        <w:rPr>
          <w:i/>
          <w:szCs w:val="22"/>
          <w:lang w:val="fr-FR"/>
        </w:rPr>
        <w:t>[Précisions supplémentaires]</w:t>
      </w:r>
      <w:r w:rsidRPr="00D87B25">
        <w:rPr>
          <w:szCs w:val="22"/>
          <w:lang w:val="fr-FR"/>
        </w:rPr>
        <w:t>  a)  […]</w:t>
      </w:r>
    </w:p>
    <w:p w:rsidR="006B02CD" w:rsidRPr="00D87B25" w:rsidRDefault="006B02CD" w:rsidP="001468E3">
      <w:pPr>
        <w:jc w:val="both"/>
        <w:rPr>
          <w:lang w:val="fr-FR"/>
        </w:rPr>
      </w:pPr>
    </w:p>
    <w:p w:rsidR="006B02CD" w:rsidRPr="00D87B25" w:rsidRDefault="006B02CD" w:rsidP="001468E3">
      <w:pPr>
        <w:ind w:firstLine="1134"/>
        <w:jc w:val="both"/>
        <w:rPr>
          <w:szCs w:val="22"/>
          <w:lang w:val="fr-FR"/>
        </w:rPr>
      </w:pPr>
      <w:r w:rsidRPr="00D87B25">
        <w:rPr>
          <w:szCs w:val="22"/>
          <w:lang w:val="fr-FR"/>
        </w:rPr>
        <w:t xml:space="preserve">b) </w:t>
      </w:r>
      <w:r w:rsidR="00C20B85">
        <w:rPr>
          <w:szCs w:val="22"/>
          <w:lang w:val="fr-FR"/>
        </w:rPr>
        <w:tab/>
      </w:r>
      <w:r w:rsidRPr="00D87B25">
        <w:rPr>
          <w:szCs w:val="22"/>
          <w:lang w:val="fr-FR"/>
        </w:rPr>
        <w:t>Lorsque le titulaire souhaite renouveler l’enregistrement international à l’égard d’une partie contractante désignée nonobstant le fait qu’une déclaration de refus en vertu de la règle 18</w:t>
      </w:r>
      <w:r w:rsidRPr="00D87B25">
        <w:rPr>
          <w:i/>
          <w:szCs w:val="22"/>
          <w:lang w:val="fr-FR"/>
        </w:rPr>
        <w:t>ter</w:t>
      </w:r>
      <w:r w:rsidRPr="00D87B25">
        <w:rPr>
          <w:szCs w:val="22"/>
          <w:lang w:val="fr-FR"/>
        </w:rPr>
        <w:t xml:space="preserve"> est inscrite au registre international pour cette partie contractante pour l’ensemble des produits et services concernés, le paiement des taxes requises, y compris le complément d’émolument ou la taxe individuelle, selon le cas, pour cette partie contractante, doit être accompagné d’une déclaration du titulaire selon laquelle le renouvellement de l’enregistrement international doit être inscrit au registre international à l’égard de cette partie contractante</w:t>
      </w:r>
      <w:ins w:id="78" w:author="LESOURD Mathilde" w:date="2019-04-18T15:13:00Z">
        <w:r w:rsidRPr="00D87B25">
          <w:rPr>
            <w:szCs w:val="22"/>
            <w:lang w:val="fr-FR"/>
          </w:rPr>
          <w:t xml:space="preserve"> pour tous les produits et services concernés</w:t>
        </w:r>
      </w:ins>
      <w:r w:rsidRPr="00D87B25">
        <w:rPr>
          <w:szCs w:val="22"/>
          <w:lang w:val="fr-FR"/>
        </w:rPr>
        <w:t>.</w:t>
      </w:r>
    </w:p>
    <w:p w:rsidR="006B02CD" w:rsidRPr="00D87B25" w:rsidRDefault="006B02CD" w:rsidP="001468E3">
      <w:pPr>
        <w:ind w:firstLine="1134"/>
        <w:jc w:val="both"/>
        <w:rPr>
          <w:szCs w:val="22"/>
          <w:lang w:val="fr-FR"/>
        </w:rPr>
      </w:pPr>
    </w:p>
    <w:p w:rsidR="006B02CD" w:rsidRPr="00D87B25" w:rsidRDefault="006B02CD" w:rsidP="001468E3">
      <w:pPr>
        <w:ind w:firstLine="1134"/>
        <w:jc w:val="both"/>
        <w:rPr>
          <w:lang w:val="fr-FR"/>
        </w:rPr>
      </w:pPr>
      <w:r w:rsidRPr="00D87B25">
        <w:rPr>
          <w:lang w:val="fr-FR"/>
        </w:rPr>
        <w:t xml:space="preserve">c) </w:t>
      </w:r>
      <w:r w:rsidR="00C20B85">
        <w:rPr>
          <w:lang w:val="fr-FR"/>
        </w:rPr>
        <w:tab/>
      </w:r>
      <w:r w:rsidRPr="00D87B25">
        <w:rPr>
          <w:lang w:val="fr-FR"/>
        </w:rPr>
        <w:t xml:space="preserve">L’enregistrement international ne peut pas être renouvelé à l’égard d’une partie contractante désignée à l’égard de laquelle une invalidation a été inscrite pour tous les produits et services en vertu de la règle 19.2) ou à l’égard de laquelle une renonciation a été inscrite en vertu de la règle 27.1)a). </w:t>
      </w:r>
      <w:r>
        <w:rPr>
          <w:lang w:val="fr-FR"/>
        </w:rPr>
        <w:t xml:space="preserve"> </w:t>
      </w:r>
      <w:r w:rsidRPr="00D87B25">
        <w:rPr>
          <w:lang w:val="fr-FR"/>
        </w:rPr>
        <w:t>L’enregistrement international ne peut pas être renouvelé à l’égard d’une partie contractante désignée pour les produits et services pour lesquels une invalidation des effets de l’enregistrement international dans cette partie contractante a été inscrite en vertu de la règle 19.2) ou pour lesquels une limitation a été inscrite en vertu de la règle</w:t>
      </w:r>
      <w:r w:rsidR="00C20B85">
        <w:rPr>
          <w:lang w:val="fr-FR"/>
        </w:rPr>
        <w:t> </w:t>
      </w:r>
      <w:r w:rsidRPr="00D87B25">
        <w:rPr>
          <w:lang w:val="fr-FR"/>
        </w:rPr>
        <w:t>27.1)a).</w:t>
      </w:r>
    </w:p>
    <w:p w:rsidR="006B02CD" w:rsidRPr="00D87B25" w:rsidRDefault="006B02CD" w:rsidP="001468E3">
      <w:pPr>
        <w:ind w:firstLine="1134"/>
        <w:jc w:val="both"/>
        <w:rPr>
          <w:lang w:val="fr-FR"/>
        </w:rPr>
      </w:pPr>
    </w:p>
    <w:p w:rsidR="006B02CD" w:rsidRPr="00D87B25" w:rsidRDefault="006B02CD" w:rsidP="001468E3">
      <w:pPr>
        <w:ind w:firstLine="1134"/>
        <w:jc w:val="both"/>
        <w:rPr>
          <w:lang w:val="fr-FR"/>
        </w:rPr>
      </w:pPr>
      <w:r w:rsidRPr="00D87B25">
        <w:rPr>
          <w:lang w:val="fr-FR"/>
        </w:rPr>
        <w:t>d)</w:t>
      </w:r>
      <w:r w:rsidR="00C20B85">
        <w:rPr>
          <w:lang w:val="fr-FR"/>
        </w:rPr>
        <w:tab/>
      </w:r>
      <w:ins w:id="79" w:author="LESOURD Mathilde" w:date="2019-04-18T15:13:00Z">
        <w:r w:rsidRPr="00D87B25">
          <w:rPr>
            <w:lang w:val="fr-FR"/>
          </w:rPr>
          <w:t>[Supprimé]</w:t>
        </w:r>
      </w:ins>
      <w:del w:id="80" w:author="LESOURD Mathilde" w:date="2019-04-18T15:13:00Z">
        <w:r w:rsidRPr="00D87B25" w:rsidDel="008E7F6F">
          <w:rPr>
            <w:lang w:val="fr-FR"/>
          </w:rPr>
          <w:delText>Lorsqu’une déclaration en vertu de la règle 18ter.2)ii) ou 18ter.4) est inscrite au registre international, l’enregistrement international n’est pas renouvelé à l’égard de la partie contractante désignée concernée pour les produits et services qui ne sont pas indiqués dans cette déclaration, à moins que le paiement des taxes requises soit accompagné d’une déclaration du titulaire selon laquelle l’enregistrement international doit être renouvelé également pour ces produits et services</w:delText>
        </w:r>
      </w:del>
      <w:r w:rsidRPr="00D87B25">
        <w:rPr>
          <w:lang w:val="fr-FR"/>
        </w:rPr>
        <w:t xml:space="preserve">. </w:t>
      </w:r>
    </w:p>
    <w:p w:rsidR="006B02CD" w:rsidRPr="00D87B25" w:rsidRDefault="006B02CD" w:rsidP="001468E3">
      <w:pPr>
        <w:ind w:firstLine="1134"/>
        <w:jc w:val="both"/>
        <w:rPr>
          <w:lang w:val="fr-FR"/>
        </w:rPr>
      </w:pPr>
    </w:p>
    <w:p w:rsidR="006B02CD" w:rsidRPr="00D87B25" w:rsidRDefault="006B02CD" w:rsidP="001468E3">
      <w:pPr>
        <w:ind w:firstLine="1134"/>
        <w:jc w:val="both"/>
        <w:rPr>
          <w:szCs w:val="22"/>
          <w:lang w:val="fr-FR"/>
        </w:rPr>
      </w:pPr>
      <w:r w:rsidRPr="00D87B25">
        <w:rPr>
          <w:lang w:val="fr-FR"/>
        </w:rPr>
        <w:t>e)</w:t>
      </w:r>
      <w:r w:rsidR="00C20B85">
        <w:rPr>
          <w:lang w:val="fr-FR"/>
        </w:rPr>
        <w:tab/>
      </w:r>
      <w:del w:id="81" w:author="LESOURD Mathilde" w:date="2019-04-18T15:13:00Z">
        <w:r w:rsidRPr="00D87B25" w:rsidDel="008E7F6F">
          <w:rPr>
            <w:lang w:val="fr-FR"/>
          </w:rPr>
          <w:delText xml:space="preserve">Le fait que l’enregistrement international ne soit pas renouvelé en vertu du sous-alinéa d) pour l’ensemble des produits et services concernés n’est pas considéré comme constituant une modification au sens de l’article 7.2) du Protocole. </w:delText>
        </w:r>
      </w:del>
      <w:r w:rsidRPr="00D87B25">
        <w:rPr>
          <w:lang w:val="fr-FR"/>
        </w:rPr>
        <w:t>Le fait que l’enregistrement international ne soit pas renouvelé à l’égard de toutes les parties contractantes désignées n’est pas considéré comme constituant une modification au sens de l’article 7.2) du Protocole.</w:t>
      </w:r>
    </w:p>
    <w:p w:rsidR="006B02CD" w:rsidRPr="00D87B25" w:rsidRDefault="006B02CD" w:rsidP="001468E3">
      <w:pPr>
        <w:jc w:val="both"/>
        <w:rPr>
          <w:szCs w:val="22"/>
          <w:lang w:val="fr-FR"/>
        </w:rPr>
      </w:pPr>
    </w:p>
    <w:p w:rsidR="006B02CD" w:rsidRPr="00D87B25" w:rsidRDefault="006B02CD" w:rsidP="00C20B85">
      <w:pPr>
        <w:ind w:left="567"/>
        <w:rPr>
          <w:b/>
          <w:szCs w:val="22"/>
          <w:lang w:val="fr-FR"/>
        </w:rPr>
      </w:pPr>
      <w:r w:rsidRPr="00D87B25">
        <w:rPr>
          <w:lang w:val="fr-FR"/>
        </w:rPr>
        <w:t>[…]</w:t>
      </w:r>
      <w:r w:rsidRPr="00D87B25">
        <w:rPr>
          <w:b/>
          <w:szCs w:val="22"/>
          <w:lang w:val="fr-FR"/>
        </w:rPr>
        <w:br w:type="page"/>
      </w:r>
    </w:p>
    <w:p w:rsidR="006B02CD" w:rsidRPr="00D87B25" w:rsidRDefault="006B02CD" w:rsidP="006B02CD">
      <w:pPr>
        <w:jc w:val="center"/>
        <w:rPr>
          <w:b/>
          <w:szCs w:val="22"/>
          <w:lang w:val="fr-FR"/>
        </w:rPr>
      </w:pPr>
      <w:r w:rsidRPr="00D87B25">
        <w:rPr>
          <w:b/>
          <w:szCs w:val="22"/>
          <w:lang w:val="fr-FR"/>
        </w:rPr>
        <w:lastRenderedPageBreak/>
        <w:t>Chapitre 9</w:t>
      </w:r>
    </w:p>
    <w:p w:rsidR="006B02CD" w:rsidRPr="00D87B25" w:rsidRDefault="006B02CD" w:rsidP="006B02CD">
      <w:pPr>
        <w:jc w:val="center"/>
        <w:rPr>
          <w:szCs w:val="22"/>
          <w:lang w:val="fr-FR"/>
        </w:rPr>
      </w:pPr>
      <w:r w:rsidRPr="00D87B25">
        <w:rPr>
          <w:b/>
          <w:bCs/>
          <w:szCs w:val="22"/>
          <w:lang w:val="fr-FR"/>
        </w:rPr>
        <w:t>Dispositions diverses</w:t>
      </w:r>
    </w:p>
    <w:p w:rsidR="006B02CD" w:rsidRPr="00D87B25" w:rsidRDefault="006B02CD" w:rsidP="006B02CD">
      <w:pPr>
        <w:rPr>
          <w:szCs w:val="22"/>
          <w:lang w:val="fr-FR"/>
        </w:rPr>
      </w:pPr>
    </w:p>
    <w:p w:rsidR="006B02CD" w:rsidRPr="00D87B25" w:rsidRDefault="006B02CD" w:rsidP="006B02CD">
      <w:pPr>
        <w:jc w:val="center"/>
        <w:rPr>
          <w:lang w:val="fr-FR"/>
        </w:rPr>
      </w:pPr>
      <w:r w:rsidRPr="00D87B25">
        <w:rPr>
          <w:lang w:val="fr-FR"/>
        </w:rPr>
        <w:t>[…]</w:t>
      </w:r>
    </w:p>
    <w:p w:rsidR="006B02CD" w:rsidRPr="00D87B25" w:rsidRDefault="006B02CD" w:rsidP="006B02CD">
      <w:pPr>
        <w:rPr>
          <w:lang w:val="fr-FR"/>
        </w:rPr>
      </w:pPr>
    </w:p>
    <w:p w:rsidR="006B02CD" w:rsidRPr="00D87B25" w:rsidRDefault="006B02CD" w:rsidP="006B02CD">
      <w:pPr>
        <w:jc w:val="center"/>
        <w:rPr>
          <w:i/>
          <w:szCs w:val="22"/>
          <w:lang w:val="fr-FR"/>
        </w:rPr>
      </w:pPr>
      <w:r w:rsidRPr="00D87B25">
        <w:rPr>
          <w:i/>
          <w:szCs w:val="22"/>
          <w:lang w:val="fr-FR"/>
        </w:rPr>
        <w:t>Règle 40</w:t>
      </w:r>
    </w:p>
    <w:p w:rsidR="006B02CD" w:rsidRPr="00D87B25" w:rsidRDefault="006B02CD" w:rsidP="006B02CD">
      <w:pPr>
        <w:jc w:val="center"/>
        <w:rPr>
          <w:lang w:val="fr-FR"/>
        </w:rPr>
      </w:pPr>
      <w:r w:rsidRPr="00D87B25">
        <w:rPr>
          <w:i/>
          <w:szCs w:val="22"/>
          <w:lang w:val="fr-FR"/>
        </w:rPr>
        <w:t>Entrée en vigueur;</w:t>
      </w:r>
      <w:r>
        <w:rPr>
          <w:i/>
          <w:szCs w:val="22"/>
          <w:lang w:val="fr-FR"/>
        </w:rPr>
        <w:t xml:space="preserve"> </w:t>
      </w:r>
      <w:r w:rsidRPr="00D87B25">
        <w:rPr>
          <w:i/>
          <w:szCs w:val="22"/>
          <w:lang w:val="fr-FR"/>
        </w:rPr>
        <w:t xml:space="preserve"> dispositions transitoires</w:t>
      </w:r>
    </w:p>
    <w:p w:rsidR="006B02CD" w:rsidRPr="00D87B25" w:rsidRDefault="006B02CD" w:rsidP="006B02CD">
      <w:pPr>
        <w:ind w:firstLine="567"/>
        <w:rPr>
          <w:lang w:val="fr-FR"/>
        </w:rPr>
      </w:pPr>
      <w:r w:rsidRPr="00D87B25">
        <w:rPr>
          <w:lang w:val="fr-FR"/>
        </w:rPr>
        <w:t>[…]</w:t>
      </w:r>
    </w:p>
    <w:p w:rsidR="006B02CD" w:rsidRPr="00D87B25" w:rsidRDefault="006B02CD" w:rsidP="006B02CD">
      <w:pPr>
        <w:rPr>
          <w:lang w:val="fr-FR"/>
        </w:rPr>
      </w:pPr>
    </w:p>
    <w:p w:rsidR="006B02CD" w:rsidRPr="00D87B25" w:rsidRDefault="006B02CD" w:rsidP="001468E3">
      <w:pPr>
        <w:pStyle w:val="indent1"/>
        <w:rPr>
          <w:rFonts w:ascii="Arial" w:hAnsi="Arial" w:cs="Arial"/>
          <w:sz w:val="22"/>
          <w:szCs w:val="22"/>
          <w:lang w:val="fr-FR"/>
        </w:rPr>
      </w:pPr>
      <w:r w:rsidRPr="00D87B25">
        <w:rPr>
          <w:rFonts w:ascii="Arial" w:hAnsi="Arial" w:cs="Arial"/>
          <w:sz w:val="22"/>
          <w:szCs w:val="22"/>
          <w:lang w:val="fr-FR"/>
        </w:rPr>
        <w:t>6)</w:t>
      </w:r>
      <w:r w:rsidR="00C20B85">
        <w:rPr>
          <w:rFonts w:ascii="Arial" w:hAnsi="Arial" w:cs="Arial"/>
          <w:sz w:val="22"/>
          <w:szCs w:val="22"/>
          <w:lang w:val="fr-FR"/>
        </w:rPr>
        <w:tab/>
      </w:r>
      <w:r w:rsidRPr="00D87B25">
        <w:rPr>
          <w:rFonts w:ascii="Arial" w:hAnsi="Arial" w:cs="Arial"/>
          <w:i/>
          <w:sz w:val="22"/>
          <w:szCs w:val="22"/>
          <w:lang w:val="fr-FR"/>
        </w:rPr>
        <w:t>[Incompatibilité avec la législation nationale</w:t>
      </w:r>
      <w:ins w:id="82" w:author="LESOURD Mathilde" w:date="2019-04-18T15:15:00Z">
        <w:r w:rsidRPr="00D87B25">
          <w:rPr>
            <w:rFonts w:ascii="Arial" w:hAnsi="Arial" w:cs="Arial"/>
            <w:i/>
            <w:sz w:val="22"/>
            <w:szCs w:val="22"/>
            <w:lang w:val="fr-FR"/>
          </w:rPr>
          <w:t xml:space="preserve"> </w:t>
        </w:r>
      </w:ins>
      <w:ins w:id="83" w:author="LESOURD Mathilde" w:date="2019-04-18T15:14:00Z">
        <w:r w:rsidRPr="00D87B25">
          <w:rPr>
            <w:rFonts w:ascii="Arial" w:hAnsi="Arial" w:cs="Arial"/>
            <w:i/>
            <w:sz w:val="22"/>
            <w:szCs w:val="22"/>
            <w:lang w:val="fr-FR"/>
          </w:rPr>
          <w:t>ou régionale</w:t>
        </w:r>
      </w:ins>
      <w:r w:rsidRPr="00D87B25">
        <w:rPr>
          <w:rFonts w:ascii="Arial" w:hAnsi="Arial" w:cs="Arial"/>
          <w:i/>
          <w:sz w:val="22"/>
          <w:szCs w:val="22"/>
          <w:lang w:val="fr-FR"/>
        </w:rPr>
        <w:t>]</w:t>
      </w:r>
      <w:r w:rsidRPr="00D87B25">
        <w:rPr>
          <w:rFonts w:ascii="Arial" w:hAnsi="Arial" w:cs="Arial"/>
          <w:sz w:val="22"/>
          <w:szCs w:val="22"/>
          <w:lang w:val="fr-FR"/>
        </w:rPr>
        <w:t xml:space="preserve"> </w:t>
      </w:r>
      <w:r>
        <w:rPr>
          <w:rFonts w:ascii="Arial" w:hAnsi="Arial" w:cs="Arial"/>
          <w:sz w:val="22"/>
          <w:szCs w:val="22"/>
          <w:lang w:val="fr-FR"/>
        </w:rPr>
        <w:t xml:space="preserve"> </w:t>
      </w:r>
      <w:r w:rsidRPr="00D87B25">
        <w:rPr>
          <w:rFonts w:ascii="Arial" w:hAnsi="Arial" w:cs="Arial"/>
          <w:sz w:val="22"/>
          <w:szCs w:val="22"/>
          <w:lang w:val="fr-FR"/>
        </w:rPr>
        <w:t xml:space="preserve">Si, à la date à laquelle </w:t>
      </w:r>
      <w:r w:rsidR="002B39CB">
        <w:rPr>
          <w:rFonts w:ascii="Arial" w:hAnsi="Arial" w:cs="Arial"/>
          <w:sz w:val="22"/>
          <w:szCs w:val="22"/>
          <w:lang w:val="fr-FR"/>
        </w:rPr>
        <w:t xml:space="preserve">la présente </w:t>
      </w:r>
      <w:r w:rsidRPr="00D87B25">
        <w:rPr>
          <w:rFonts w:ascii="Arial" w:hAnsi="Arial" w:cs="Arial"/>
          <w:sz w:val="22"/>
          <w:szCs w:val="22"/>
          <w:lang w:val="fr-FR"/>
        </w:rPr>
        <w:t>règle entre en vigueur ou à la date à laquelle une partie contractante devient liée par le Protocole, l’alinéa 1) de la règle 27</w:t>
      </w:r>
      <w:r w:rsidRPr="00D87B25">
        <w:rPr>
          <w:rFonts w:ascii="Arial" w:hAnsi="Arial" w:cs="Arial"/>
          <w:i/>
          <w:sz w:val="22"/>
          <w:szCs w:val="22"/>
          <w:lang w:val="fr-FR"/>
        </w:rPr>
        <w:t>bis</w:t>
      </w:r>
      <w:r w:rsidRPr="00D87B25">
        <w:rPr>
          <w:rFonts w:ascii="Arial" w:hAnsi="Arial" w:cs="Arial"/>
          <w:sz w:val="22"/>
          <w:szCs w:val="22"/>
          <w:lang w:val="fr-FR"/>
        </w:rPr>
        <w:t xml:space="preserve"> ou l’alinéa 2)a) de la règle 27</w:t>
      </w:r>
      <w:r w:rsidRPr="00D87B25">
        <w:rPr>
          <w:rFonts w:ascii="Arial" w:hAnsi="Arial" w:cs="Arial"/>
          <w:i/>
          <w:sz w:val="22"/>
          <w:szCs w:val="22"/>
          <w:lang w:val="fr-FR"/>
        </w:rPr>
        <w:t>ter</w:t>
      </w:r>
      <w:r w:rsidRPr="00D87B25">
        <w:rPr>
          <w:rFonts w:ascii="Arial" w:hAnsi="Arial" w:cs="Arial"/>
          <w:sz w:val="22"/>
          <w:szCs w:val="22"/>
          <w:lang w:val="fr-FR"/>
        </w:rPr>
        <w:t xml:space="preserve"> ne sont pas compatibles avec la législation nationale</w:t>
      </w:r>
      <w:ins w:id="84" w:author="LESOURD Mathilde" w:date="2019-04-18T15:15:00Z">
        <w:r w:rsidRPr="00D87B25">
          <w:rPr>
            <w:rFonts w:ascii="Arial" w:hAnsi="Arial" w:cs="Arial"/>
            <w:sz w:val="22"/>
            <w:szCs w:val="22"/>
            <w:lang w:val="fr-FR"/>
          </w:rPr>
          <w:t xml:space="preserve"> ou régionale</w:t>
        </w:r>
      </w:ins>
      <w:r w:rsidRPr="00D87B25">
        <w:rPr>
          <w:rFonts w:ascii="Arial" w:hAnsi="Arial" w:cs="Arial"/>
          <w:sz w:val="22"/>
          <w:szCs w:val="22"/>
          <w:lang w:val="fr-FR"/>
        </w:rPr>
        <w:t xml:space="preserve"> de cette partie contractante, le ou les alinéas concernés, selon le cas, ne s’appliquent pas à l’égard de cette partie contractante, aussi longtemps qu’ils continuent à ne pas être compatibles avec cette législation, pour autant que ladite partie contractante notifie ce fait au Bureau international, avant la date à laquelle la présente règle entre en vigueur ou la date à laquelle ladite partie contractante devient liée par le Protocole. </w:t>
      </w:r>
      <w:r>
        <w:rPr>
          <w:rFonts w:ascii="Arial" w:hAnsi="Arial" w:cs="Arial"/>
          <w:sz w:val="22"/>
          <w:szCs w:val="22"/>
          <w:lang w:val="fr-FR"/>
        </w:rPr>
        <w:t xml:space="preserve"> </w:t>
      </w:r>
      <w:r w:rsidRPr="00D87B25">
        <w:rPr>
          <w:rFonts w:ascii="Arial" w:hAnsi="Arial" w:cs="Arial"/>
          <w:sz w:val="22"/>
          <w:szCs w:val="22"/>
          <w:lang w:val="fr-FR"/>
        </w:rPr>
        <w:t>Cette notification peut être retirée en tout temps.</w:t>
      </w:r>
    </w:p>
    <w:p w:rsidR="006B02CD" w:rsidRPr="00D87B25" w:rsidRDefault="006B02CD" w:rsidP="006B02CD">
      <w:pPr>
        <w:pStyle w:val="indent1"/>
        <w:jc w:val="left"/>
        <w:rPr>
          <w:rFonts w:ascii="Arial" w:hAnsi="Arial" w:cs="Arial"/>
          <w:sz w:val="22"/>
          <w:szCs w:val="22"/>
          <w:lang w:val="fr-FR"/>
        </w:rPr>
      </w:pPr>
    </w:p>
    <w:p w:rsidR="006B02CD" w:rsidRPr="00D87B25" w:rsidRDefault="006B02CD" w:rsidP="001468E3">
      <w:pPr>
        <w:ind w:firstLine="567"/>
        <w:jc w:val="center"/>
        <w:rPr>
          <w:lang w:val="fr-FR"/>
        </w:rPr>
      </w:pPr>
      <w:r w:rsidRPr="00D87B25">
        <w:rPr>
          <w:lang w:val="fr-FR"/>
        </w:rPr>
        <w:t>[…]</w:t>
      </w:r>
    </w:p>
    <w:p w:rsidR="006B02CD" w:rsidRPr="00D87B25" w:rsidRDefault="006B02CD" w:rsidP="006B02CD">
      <w:pPr>
        <w:rPr>
          <w:lang w:val="fr-FR"/>
        </w:rPr>
      </w:pPr>
    </w:p>
    <w:p w:rsidR="006B02CD" w:rsidRPr="00D87B25" w:rsidRDefault="006B02CD" w:rsidP="006B02CD">
      <w:pPr>
        <w:rPr>
          <w:lang w:val="fr-FR"/>
        </w:rPr>
      </w:pPr>
    </w:p>
    <w:p w:rsidR="006B02CD" w:rsidRPr="00D87B25" w:rsidRDefault="006B02CD" w:rsidP="006B02CD">
      <w:pPr>
        <w:rPr>
          <w:lang w:val="fr-FR"/>
        </w:rPr>
      </w:pPr>
    </w:p>
    <w:p w:rsidR="006B02CD" w:rsidRPr="00D87B25" w:rsidRDefault="006B02CD" w:rsidP="0033177D">
      <w:pPr>
        <w:pStyle w:val="Endofdocument-Annex"/>
        <w:ind w:left="5533"/>
        <w:rPr>
          <w:lang w:val="fr-FR"/>
        </w:rPr>
      </w:pPr>
      <w:r w:rsidRPr="00D87B25">
        <w:rPr>
          <w:lang w:val="fr-FR"/>
        </w:rPr>
        <w:t>[Fin de l’annexe et du document]</w:t>
      </w:r>
    </w:p>
    <w:p w:rsidR="006B02CD" w:rsidRPr="00D87B25" w:rsidRDefault="006B02CD" w:rsidP="006B02CD">
      <w:pPr>
        <w:pStyle w:val="Endofdocument-Annex"/>
        <w:rPr>
          <w:lang w:val="fr-FR"/>
        </w:rPr>
      </w:pPr>
    </w:p>
    <w:p w:rsidR="005B6B85" w:rsidRPr="00D87B25" w:rsidRDefault="005B6B85" w:rsidP="006B02CD">
      <w:pPr>
        <w:pStyle w:val="Heading1"/>
        <w:rPr>
          <w:lang w:val="fr-FR"/>
        </w:rPr>
      </w:pPr>
    </w:p>
    <w:sectPr w:rsidR="005B6B85" w:rsidRPr="00D87B25" w:rsidSect="00C12958">
      <w:headerReference w:type="default" r:id="rId10"/>
      <w:headerReference w:type="first" r:id="rId11"/>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BAC" w:rsidRDefault="00215BAC">
      <w:r>
        <w:separator/>
      </w:r>
    </w:p>
  </w:endnote>
  <w:endnote w:type="continuationSeparator" w:id="0">
    <w:p w:rsidR="00215BAC" w:rsidRDefault="00215BAC" w:rsidP="003B38C1">
      <w:r>
        <w:separator/>
      </w:r>
    </w:p>
    <w:p w:rsidR="00215BAC" w:rsidRPr="00D81DAE" w:rsidRDefault="00215BAC" w:rsidP="003B38C1">
      <w:pPr>
        <w:spacing w:after="60"/>
        <w:rPr>
          <w:sz w:val="17"/>
          <w:lang w:val="en-US"/>
        </w:rPr>
      </w:pPr>
      <w:r w:rsidRPr="00D81DAE">
        <w:rPr>
          <w:sz w:val="17"/>
          <w:lang w:val="en-US"/>
        </w:rPr>
        <w:t>[Endnote continued from previous page]</w:t>
      </w:r>
    </w:p>
  </w:endnote>
  <w:endnote w:type="continuationNotice" w:id="1">
    <w:p w:rsidR="00215BAC" w:rsidRPr="00D81DAE" w:rsidRDefault="00215BAC" w:rsidP="003B38C1">
      <w:pPr>
        <w:spacing w:before="60"/>
        <w:jc w:val="right"/>
        <w:rPr>
          <w:sz w:val="17"/>
          <w:szCs w:val="17"/>
          <w:lang w:val="en-US"/>
        </w:rPr>
      </w:pPr>
      <w:r w:rsidRPr="00D81DAE">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BAC" w:rsidRDefault="00215BAC">
      <w:r>
        <w:separator/>
      </w:r>
    </w:p>
  </w:footnote>
  <w:footnote w:type="continuationSeparator" w:id="0">
    <w:p w:rsidR="00215BAC" w:rsidRDefault="00215BAC" w:rsidP="008B60B2">
      <w:r>
        <w:separator/>
      </w:r>
    </w:p>
    <w:p w:rsidR="00215BAC" w:rsidRPr="00D81DAE" w:rsidRDefault="00215BAC" w:rsidP="008B60B2">
      <w:pPr>
        <w:spacing w:after="60"/>
        <w:rPr>
          <w:sz w:val="17"/>
          <w:szCs w:val="17"/>
          <w:lang w:val="en-US"/>
        </w:rPr>
      </w:pPr>
      <w:r w:rsidRPr="00D81DAE">
        <w:rPr>
          <w:sz w:val="17"/>
          <w:szCs w:val="17"/>
          <w:lang w:val="en-US"/>
        </w:rPr>
        <w:t>[Footnote continued from previous page]</w:t>
      </w:r>
    </w:p>
  </w:footnote>
  <w:footnote w:type="continuationNotice" w:id="1">
    <w:p w:rsidR="00215BAC" w:rsidRPr="00D81DAE" w:rsidRDefault="00215BAC" w:rsidP="008B60B2">
      <w:pPr>
        <w:spacing w:before="60"/>
        <w:jc w:val="right"/>
        <w:rPr>
          <w:sz w:val="17"/>
          <w:szCs w:val="17"/>
          <w:lang w:val="en-US"/>
        </w:rPr>
      </w:pPr>
      <w:r w:rsidRPr="00D81DAE">
        <w:rPr>
          <w:sz w:val="17"/>
          <w:szCs w:val="17"/>
          <w:lang w:val="en-US"/>
        </w:rPr>
        <w:t>[Footnote continued on next page]</w:t>
      </w:r>
    </w:p>
  </w:footnote>
  <w:footnote w:id="2">
    <w:p w:rsidR="00585B12" w:rsidRPr="002F1757" w:rsidRDefault="00585B12" w:rsidP="00585B12">
      <w:pPr>
        <w:pStyle w:val="FootnoteText"/>
        <w:rPr>
          <w:lang w:val="fr-FR"/>
        </w:rPr>
      </w:pPr>
      <w:r>
        <w:rPr>
          <w:rStyle w:val="FootnoteReference"/>
        </w:rPr>
        <w:footnoteRef/>
      </w:r>
      <w:r w:rsidRPr="002F1757">
        <w:rPr>
          <w:lang w:val="fr-FR"/>
        </w:rPr>
        <w:t xml:space="preserve"> </w:t>
      </w:r>
      <w:r w:rsidR="00C12958">
        <w:rPr>
          <w:lang w:val="fr-FR"/>
        </w:rPr>
        <w:tab/>
      </w:r>
      <w:r w:rsidRPr="002F1757">
        <w:rPr>
          <w:lang w:val="fr-FR"/>
        </w:rPr>
        <w:t xml:space="preserve">Voir les documents MM/A/52/2 </w:t>
      </w:r>
      <w:r>
        <w:rPr>
          <w:lang w:val="fr-FR"/>
        </w:rPr>
        <w:t>et</w:t>
      </w:r>
      <w:r w:rsidRPr="002F1757">
        <w:rPr>
          <w:lang w:val="fr-FR"/>
        </w:rPr>
        <w:t xml:space="preserve"> MM/A/52/3.  </w:t>
      </w:r>
    </w:p>
  </w:footnote>
  <w:footnote w:id="3">
    <w:p w:rsidR="00585B12" w:rsidRPr="00265D7B" w:rsidRDefault="00585B12" w:rsidP="00585B12">
      <w:pPr>
        <w:pStyle w:val="FootnoteText"/>
        <w:rPr>
          <w:lang w:val="fr-FR"/>
        </w:rPr>
      </w:pPr>
      <w:r>
        <w:rPr>
          <w:rStyle w:val="FootnoteReference"/>
        </w:rPr>
        <w:footnoteRef/>
      </w:r>
      <w:r w:rsidRPr="00265D7B">
        <w:rPr>
          <w:lang w:val="fr-FR"/>
        </w:rPr>
        <w:t xml:space="preserve"> </w:t>
      </w:r>
      <w:r w:rsidRPr="00265D7B">
        <w:rPr>
          <w:lang w:val="fr-FR"/>
        </w:rPr>
        <w:tab/>
        <w:t xml:space="preserve">Voir les documents MM/A/48/4 </w:t>
      </w:r>
      <w:r>
        <w:rPr>
          <w:lang w:val="fr-FR"/>
        </w:rPr>
        <w:t>et</w:t>
      </w:r>
      <w:r w:rsidRPr="00265D7B">
        <w:rPr>
          <w:lang w:val="fr-FR"/>
        </w:rPr>
        <w:t xml:space="preserve"> MM/LD/WG/11/2.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82" w:rsidRPr="002B6C82" w:rsidRDefault="002B6C82" w:rsidP="00477D6B">
    <w:pPr>
      <w:jc w:val="right"/>
    </w:pPr>
    <w:r w:rsidRPr="002B6C82">
      <w:t>MM/LD/WG/17/3</w:t>
    </w:r>
  </w:p>
  <w:p w:rsidR="002B6C82" w:rsidRPr="002B6C82" w:rsidRDefault="002B6C82" w:rsidP="00477D6B">
    <w:pPr>
      <w:jc w:val="right"/>
    </w:pPr>
    <w:r w:rsidRPr="002B6C82">
      <w:t xml:space="preserve">page </w:t>
    </w:r>
    <w:r>
      <w:fldChar w:fldCharType="begin"/>
    </w:r>
    <w:r w:rsidRPr="002B6C82">
      <w:instrText xml:space="preserve"> PAGE  \* MERGEFORMAT </w:instrText>
    </w:r>
    <w:r>
      <w:fldChar w:fldCharType="separate"/>
    </w:r>
    <w:r w:rsidR="00A85C2C">
      <w:rPr>
        <w:noProof/>
      </w:rPr>
      <w:t>4</w:t>
    </w:r>
    <w:r>
      <w:fldChar w:fldCharType="end"/>
    </w:r>
  </w:p>
  <w:p w:rsidR="00C12958" w:rsidRPr="002B6C82" w:rsidRDefault="00C12958"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958" w:rsidRPr="002B6C82" w:rsidRDefault="00C12958" w:rsidP="00477D6B">
    <w:pPr>
      <w:jc w:val="right"/>
    </w:pPr>
    <w:r w:rsidRPr="002B6C82">
      <w:t>MM/LD/WG/17/3</w:t>
    </w:r>
  </w:p>
  <w:p w:rsidR="00C12958" w:rsidRPr="002B6C82" w:rsidRDefault="00C12958" w:rsidP="00477D6B">
    <w:pPr>
      <w:jc w:val="right"/>
    </w:pPr>
    <w:r>
      <w:t xml:space="preserve">Annexe, </w:t>
    </w:r>
    <w:r w:rsidRPr="002B6C82">
      <w:t xml:space="preserve">page </w:t>
    </w:r>
    <w:r>
      <w:fldChar w:fldCharType="begin"/>
    </w:r>
    <w:r w:rsidRPr="002B6C82">
      <w:instrText xml:space="preserve"> PAGE  \* MERGEFORMAT </w:instrText>
    </w:r>
    <w:r>
      <w:fldChar w:fldCharType="separate"/>
    </w:r>
    <w:r w:rsidR="00A85C2C">
      <w:rPr>
        <w:noProof/>
      </w:rPr>
      <w:t>3</w:t>
    </w:r>
    <w:r>
      <w:fldChar w:fldCharType="end"/>
    </w:r>
  </w:p>
  <w:p w:rsidR="00C12958" w:rsidRPr="002B6C82" w:rsidRDefault="00C1295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958" w:rsidRPr="002B6C82" w:rsidRDefault="00C12958" w:rsidP="00C12958">
    <w:pPr>
      <w:jc w:val="right"/>
    </w:pPr>
    <w:r w:rsidRPr="002B6C82">
      <w:t>MM/LD/WG/17/3</w:t>
    </w:r>
  </w:p>
  <w:p w:rsidR="00C12958" w:rsidRPr="002B6C82" w:rsidRDefault="00C12958" w:rsidP="00C12958">
    <w:pPr>
      <w:jc w:val="right"/>
    </w:pPr>
    <w:r>
      <w:t>ANNEXE</w:t>
    </w:r>
  </w:p>
  <w:p w:rsidR="00C12958" w:rsidRPr="002B6C82" w:rsidRDefault="00C12958" w:rsidP="00C1295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5"/>
  </w:num>
  <w:num w:numId="9">
    <w:abstractNumId w:val="1"/>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SOURD Mathilde">
    <w15:presenceInfo w15:providerId="AD" w15:userId="S-1-5-21-3637208745-3825800285-422149103-19786"/>
  </w15:person>
  <w15:person w15:author="THIOYE Seynabou">
    <w15:presenceInfo w15:providerId="AD" w15:userId="S-1-5-21-3637208745-3825800285-422149103-3605"/>
  </w15:person>
  <w15:person w15:author="DOUAY Marie-Laure">
    <w15:presenceInfo w15:providerId="AD" w15:userId="S-1-5-21-3637208745-3825800285-422149103-1593"/>
  </w15:person>
  <w15:person w15:author="COUTURE Sébastien">
    <w15:presenceInfo w15:providerId="AD" w15:userId="S-1-5-21-3637208745-3825800285-422149103-1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377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10CF2"/>
    <w:rsid w:val="0001206C"/>
    <w:rsid w:val="00030695"/>
    <w:rsid w:val="00043CAA"/>
    <w:rsid w:val="00046F15"/>
    <w:rsid w:val="00070918"/>
    <w:rsid w:val="00075432"/>
    <w:rsid w:val="000968ED"/>
    <w:rsid w:val="000B1530"/>
    <w:rsid w:val="000C3895"/>
    <w:rsid w:val="000D2F64"/>
    <w:rsid w:val="000D351C"/>
    <w:rsid w:val="000D5BAE"/>
    <w:rsid w:val="000E339A"/>
    <w:rsid w:val="000E4F75"/>
    <w:rsid w:val="000F1EBB"/>
    <w:rsid w:val="000F5E56"/>
    <w:rsid w:val="00117964"/>
    <w:rsid w:val="00135240"/>
    <w:rsid w:val="001362EE"/>
    <w:rsid w:val="00145C7B"/>
    <w:rsid w:val="001468E3"/>
    <w:rsid w:val="0015155C"/>
    <w:rsid w:val="00156970"/>
    <w:rsid w:val="00157EF7"/>
    <w:rsid w:val="001651F4"/>
    <w:rsid w:val="00180B57"/>
    <w:rsid w:val="001832A6"/>
    <w:rsid w:val="001B7956"/>
    <w:rsid w:val="001C0256"/>
    <w:rsid w:val="001D5374"/>
    <w:rsid w:val="001E1D23"/>
    <w:rsid w:val="00201B24"/>
    <w:rsid w:val="00215BAC"/>
    <w:rsid w:val="00222D72"/>
    <w:rsid w:val="00232E14"/>
    <w:rsid w:val="00243B94"/>
    <w:rsid w:val="0024626D"/>
    <w:rsid w:val="0025164C"/>
    <w:rsid w:val="00252ADC"/>
    <w:rsid w:val="002602E3"/>
    <w:rsid w:val="002634C4"/>
    <w:rsid w:val="00270C47"/>
    <w:rsid w:val="0027218F"/>
    <w:rsid w:val="002816E3"/>
    <w:rsid w:val="0028752D"/>
    <w:rsid w:val="002928D3"/>
    <w:rsid w:val="002945BA"/>
    <w:rsid w:val="002A6BF2"/>
    <w:rsid w:val="002B39CB"/>
    <w:rsid w:val="002B6C82"/>
    <w:rsid w:val="002D10C5"/>
    <w:rsid w:val="002D20B0"/>
    <w:rsid w:val="002D2790"/>
    <w:rsid w:val="002E562C"/>
    <w:rsid w:val="002F1FE6"/>
    <w:rsid w:val="002F4E68"/>
    <w:rsid w:val="00312F7F"/>
    <w:rsid w:val="0032430F"/>
    <w:rsid w:val="0032689C"/>
    <w:rsid w:val="0033177D"/>
    <w:rsid w:val="00335EA3"/>
    <w:rsid w:val="00352936"/>
    <w:rsid w:val="00354E43"/>
    <w:rsid w:val="00361450"/>
    <w:rsid w:val="003673CF"/>
    <w:rsid w:val="00367635"/>
    <w:rsid w:val="003705FB"/>
    <w:rsid w:val="003736C0"/>
    <w:rsid w:val="003845C1"/>
    <w:rsid w:val="00386DEF"/>
    <w:rsid w:val="00397196"/>
    <w:rsid w:val="003A6F89"/>
    <w:rsid w:val="003B38C1"/>
    <w:rsid w:val="003C5432"/>
    <w:rsid w:val="003D1198"/>
    <w:rsid w:val="003E2CED"/>
    <w:rsid w:val="003F042B"/>
    <w:rsid w:val="003F2794"/>
    <w:rsid w:val="004043C9"/>
    <w:rsid w:val="00414DE5"/>
    <w:rsid w:val="00423E3E"/>
    <w:rsid w:val="00427AF4"/>
    <w:rsid w:val="004408E0"/>
    <w:rsid w:val="00450FA6"/>
    <w:rsid w:val="004647DA"/>
    <w:rsid w:val="00474062"/>
    <w:rsid w:val="00477096"/>
    <w:rsid w:val="00477D6B"/>
    <w:rsid w:val="0049157C"/>
    <w:rsid w:val="004B3A8C"/>
    <w:rsid w:val="004C057F"/>
    <w:rsid w:val="004D0E6F"/>
    <w:rsid w:val="004E6B5D"/>
    <w:rsid w:val="004F07A7"/>
    <w:rsid w:val="005019FF"/>
    <w:rsid w:val="0053057A"/>
    <w:rsid w:val="00536882"/>
    <w:rsid w:val="0054150D"/>
    <w:rsid w:val="005457ED"/>
    <w:rsid w:val="00552566"/>
    <w:rsid w:val="00560A29"/>
    <w:rsid w:val="00574923"/>
    <w:rsid w:val="00585B12"/>
    <w:rsid w:val="00597066"/>
    <w:rsid w:val="005A142B"/>
    <w:rsid w:val="005B05D8"/>
    <w:rsid w:val="005B0D7D"/>
    <w:rsid w:val="005B6B85"/>
    <w:rsid w:val="005C10CE"/>
    <w:rsid w:val="005C2E04"/>
    <w:rsid w:val="005C2E38"/>
    <w:rsid w:val="005C306B"/>
    <w:rsid w:val="005C479F"/>
    <w:rsid w:val="005C6649"/>
    <w:rsid w:val="005D09FB"/>
    <w:rsid w:val="005F1C7E"/>
    <w:rsid w:val="005F2005"/>
    <w:rsid w:val="006041E7"/>
    <w:rsid w:val="00605827"/>
    <w:rsid w:val="00623027"/>
    <w:rsid w:val="00623EFA"/>
    <w:rsid w:val="006368D3"/>
    <w:rsid w:val="00646050"/>
    <w:rsid w:val="006472E8"/>
    <w:rsid w:val="00647763"/>
    <w:rsid w:val="00647D4C"/>
    <w:rsid w:val="00653500"/>
    <w:rsid w:val="006713CA"/>
    <w:rsid w:val="00676C5C"/>
    <w:rsid w:val="00681190"/>
    <w:rsid w:val="00681884"/>
    <w:rsid w:val="00682871"/>
    <w:rsid w:val="00684BDD"/>
    <w:rsid w:val="006A4A80"/>
    <w:rsid w:val="006A6546"/>
    <w:rsid w:val="006B02CD"/>
    <w:rsid w:val="006C28EC"/>
    <w:rsid w:val="006D0447"/>
    <w:rsid w:val="006D364F"/>
    <w:rsid w:val="006E5AC0"/>
    <w:rsid w:val="006F06C5"/>
    <w:rsid w:val="00735D69"/>
    <w:rsid w:val="00743D2F"/>
    <w:rsid w:val="00744E4B"/>
    <w:rsid w:val="007567AF"/>
    <w:rsid w:val="00782387"/>
    <w:rsid w:val="0079171C"/>
    <w:rsid w:val="00792A15"/>
    <w:rsid w:val="007A0AE4"/>
    <w:rsid w:val="007B0C9A"/>
    <w:rsid w:val="007B5D69"/>
    <w:rsid w:val="007C46A5"/>
    <w:rsid w:val="007C7800"/>
    <w:rsid w:val="007D1613"/>
    <w:rsid w:val="007D5842"/>
    <w:rsid w:val="007E5850"/>
    <w:rsid w:val="00802ADF"/>
    <w:rsid w:val="00805461"/>
    <w:rsid w:val="00816898"/>
    <w:rsid w:val="00816D05"/>
    <w:rsid w:val="008256E7"/>
    <w:rsid w:val="00840CDD"/>
    <w:rsid w:val="00842850"/>
    <w:rsid w:val="0084477D"/>
    <w:rsid w:val="0084495F"/>
    <w:rsid w:val="008555FF"/>
    <w:rsid w:val="0086299D"/>
    <w:rsid w:val="008855CF"/>
    <w:rsid w:val="008A2629"/>
    <w:rsid w:val="008A3878"/>
    <w:rsid w:val="008B2CC1"/>
    <w:rsid w:val="008B60B2"/>
    <w:rsid w:val="008E369D"/>
    <w:rsid w:val="008E6F68"/>
    <w:rsid w:val="008E7F6F"/>
    <w:rsid w:val="008F3415"/>
    <w:rsid w:val="009056D2"/>
    <w:rsid w:val="0090731E"/>
    <w:rsid w:val="00912E39"/>
    <w:rsid w:val="00916EE2"/>
    <w:rsid w:val="00923A92"/>
    <w:rsid w:val="009248C8"/>
    <w:rsid w:val="00932C36"/>
    <w:rsid w:val="00951635"/>
    <w:rsid w:val="0095555B"/>
    <w:rsid w:val="00965F0D"/>
    <w:rsid w:val="00966A22"/>
    <w:rsid w:val="0096722F"/>
    <w:rsid w:val="00972B63"/>
    <w:rsid w:val="00980843"/>
    <w:rsid w:val="0099674C"/>
    <w:rsid w:val="009A6E26"/>
    <w:rsid w:val="009B6AAB"/>
    <w:rsid w:val="009E2791"/>
    <w:rsid w:val="009E3F6F"/>
    <w:rsid w:val="009F499F"/>
    <w:rsid w:val="00A000A7"/>
    <w:rsid w:val="00A100FA"/>
    <w:rsid w:val="00A42DAF"/>
    <w:rsid w:val="00A45BD8"/>
    <w:rsid w:val="00A51BF8"/>
    <w:rsid w:val="00A524A0"/>
    <w:rsid w:val="00A6558D"/>
    <w:rsid w:val="00A6673C"/>
    <w:rsid w:val="00A72FED"/>
    <w:rsid w:val="00A85C2C"/>
    <w:rsid w:val="00A869B7"/>
    <w:rsid w:val="00A9139E"/>
    <w:rsid w:val="00AC205C"/>
    <w:rsid w:val="00AC4571"/>
    <w:rsid w:val="00AC54CE"/>
    <w:rsid w:val="00AD5F99"/>
    <w:rsid w:val="00AD65C5"/>
    <w:rsid w:val="00AD6AA5"/>
    <w:rsid w:val="00AF0A6B"/>
    <w:rsid w:val="00AF26A7"/>
    <w:rsid w:val="00AF394F"/>
    <w:rsid w:val="00B004E1"/>
    <w:rsid w:val="00B018DD"/>
    <w:rsid w:val="00B05A69"/>
    <w:rsid w:val="00B61767"/>
    <w:rsid w:val="00B66A47"/>
    <w:rsid w:val="00B70B9F"/>
    <w:rsid w:val="00B7115A"/>
    <w:rsid w:val="00B71C4B"/>
    <w:rsid w:val="00B8384B"/>
    <w:rsid w:val="00B905A4"/>
    <w:rsid w:val="00B92441"/>
    <w:rsid w:val="00B9734B"/>
    <w:rsid w:val="00BC0F3C"/>
    <w:rsid w:val="00BD3EEA"/>
    <w:rsid w:val="00BE19DE"/>
    <w:rsid w:val="00BE5B09"/>
    <w:rsid w:val="00C02F55"/>
    <w:rsid w:val="00C03030"/>
    <w:rsid w:val="00C11BFE"/>
    <w:rsid w:val="00C12958"/>
    <w:rsid w:val="00C13DF7"/>
    <w:rsid w:val="00C20B85"/>
    <w:rsid w:val="00C51317"/>
    <w:rsid w:val="00C56B19"/>
    <w:rsid w:val="00C6022B"/>
    <w:rsid w:val="00C70A99"/>
    <w:rsid w:val="00C90A9B"/>
    <w:rsid w:val="00C92BB8"/>
    <w:rsid w:val="00C96F77"/>
    <w:rsid w:val="00CA45C5"/>
    <w:rsid w:val="00CC0472"/>
    <w:rsid w:val="00CE0402"/>
    <w:rsid w:val="00CE2680"/>
    <w:rsid w:val="00CE4D7B"/>
    <w:rsid w:val="00CE64CE"/>
    <w:rsid w:val="00CF0D3B"/>
    <w:rsid w:val="00D03DD8"/>
    <w:rsid w:val="00D177A6"/>
    <w:rsid w:val="00D1792B"/>
    <w:rsid w:val="00D25439"/>
    <w:rsid w:val="00D41C55"/>
    <w:rsid w:val="00D45252"/>
    <w:rsid w:val="00D5592C"/>
    <w:rsid w:val="00D62433"/>
    <w:rsid w:val="00D64DC8"/>
    <w:rsid w:val="00D71B4D"/>
    <w:rsid w:val="00D74C60"/>
    <w:rsid w:val="00D81DAE"/>
    <w:rsid w:val="00D85DB6"/>
    <w:rsid w:val="00D860CD"/>
    <w:rsid w:val="00D87B25"/>
    <w:rsid w:val="00D9309C"/>
    <w:rsid w:val="00D93D55"/>
    <w:rsid w:val="00DA2C77"/>
    <w:rsid w:val="00DC0174"/>
    <w:rsid w:val="00DC2080"/>
    <w:rsid w:val="00DC4268"/>
    <w:rsid w:val="00DD1048"/>
    <w:rsid w:val="00DE21FD"/>
    <w:rsid w:val="00E0707B"/>
    <w:rsid w:val="00E15A22"/>
    <w:rsid w:val="00E21D40"/>
    <w:rsid w:val="00E2459D"/>
    <w:rsid w:val="00E245CF"/>
    <w:rsid w:val="00E31E84"/>
    <w:rsid w:val="00E335FE"/>
    <w:rsid w:val="00E404C6"/>
    <w:rsid w:val="00E5238C"/>
    <w:rsid w:val="00E54770"/>
    <w:rsid w:val="00E72E5D"/>
    <w:rsid w:val="00E80B06"/>
    <w:rsid w:val="00E83108"/>
    <w:rsid w:val="00E84E33"/>
    <w:rsid w:val="00E86FA5"/>
    <w:rsid w:val="00EA2C7D"/>
    <w:rsid w:val="00EB117B"/>
    <w:rsid w:val="00EB2D9E"/>
    <w:rsid w:val="00EC4E49"/>
    <w:rsid w:val="00ED6723"/>
    <w:rsid w:val="00ED77FB"/>
    <w:rsid w:val="00ED7ED8"/>
    <w:rsid w:val="00EE1CE7"/>
    <w:rsid w:val="00EE45FA"/>
    <w:rsid w:val="00EE6C57"/>
    <w:rsid w:val="00EF11B7"/>
    <w:rsid w:val="00EF5529"/>
    <w:rsid w:val="00F00BAF"/>
    <w:rsid w:val="00F23F46"/>
    <w:rsid w:val="00F25CD6"/>
    <w:rsid w:val="00F25FAD"/>
    <w:rsid w:val="00F30938"/>
    <w:rsid w:val="00F6138F"/>
    <w:rsid w:val="00F64F97"/>
    <w:rsid w:val="00F66152"/>
    <w:rsid w:val="00F7145E"/>
    <w:rsid w:val="00F72BEE"/>
    <w:rsid w:val="00F7372C"/>
    <w:rsid w:val="00F81130"/>
    <w:rsid w:val="00FE0EF5"/>
    <w:rsid w:val="00FF31EB"/>
    <w:rsid w:val="00FF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o:shapelayout v:ext="edit">
      <o:idmap v:ext="edit" data="1"/>
    </o:shapelayout>
  </w:shapeDefaults>
  <w:decimalSymbol w:val="."/>
  <w:listSeparator w:val=","/>
  <w14:docId w14:val="44C1164F"/>
  <w15:docId w15:val="{A192F1DE-B288-43EE-99FF-A4BE985F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958"/>
    <w:rPr>
      <w:rFonts w:ascii="Arial" w:eastAsia="SimSun" w:hAnsi="Arial" w:cs="Arial"/>
      <w:sz w:val="22"/>
      <w:lang w:val="fr-CH" w:eastAsia="zh-CN"/>
    </w:rPr>
  </w:style>
  <w:style w:type="paragraph" w:styleId="Heading1">
    <w:name w:val="heading 1"/>
    <w:basedOn w:val="Normal"/>
    <w:next w:val="Normal"/>
    <w:qFormat/>
    <w:rsid w:val="00C12958"/>
    <w:pPr>
      <w:keepNext/>
      <w:spacing w:before="240" w:after="60"/>
      <w:outlineLvl w:val="0"/>
    </w:pPr>
    <w:rPr>
      <w:b/>
      <w:bCs/>
      <w:caps/>
      <w:kern w:val="32"/>
      <w:szCs w:val="32"/>
    </w:rPr>
  </w:style>
  <w:style w:type="paragraph" w:styleId="Heading2">
    <w:name w:val="heading 2"/>
    <w:basedOn w:val="Normal"/>
    <w:next w:val="Normal"/>
    <w:qFormat/>
    <w:rsid w:val="00C12958"/>
    <w:pPr>
      <w:keepNext/>
      <w:spacing w:before="240" w:after="60"/>
      <w:outlineLvl w:val="1"/>
    </w:pPr>
    <w:rPr>
      <w:bCs/>
      <w:iCs/>
      <w:caps/>
      <w:szCs w:val="28"/>
    </w:rPr>
  </w:style>
  <w:style w:type="paragraph" w:styleId="Heading3">
    <w:name w:val="heading 3"/>
    <w:basedOn w:val="Normal"/>
    <w:next w:val="Normal"/>
    <w:qFormat/>
    <w:rsid w:val="00C12958"/>
    <w:pPr>
      <w:keepNext/>
      <w:spacing w:before="240" w:after="60"/>
      <w:outlineLvl w:val="2"/>
    </w:pPr>
    <w:rPr>
      <w:bCs/>
      <w:szCs w:val="26"/>
      <w:u w:val="single"/>
    </w:rPr>
  </w:style>
  <w:style w:type="paragraph" w:styleId="Heading4">
    <w:name w:val="heading 4"/>
    <w:basedOn w:val="Normal"/>
    <w:next w:val="Normal"/>
    <w:qFormat/>
    <w:rsid w:val="00C1295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12958"/>
    <w:pPr>
      <w:ind w:left="5534"/>
    </w:pPr>
    <w:rPr>
      <w:lang w:val="en-US"/>
    </w:rPr>
  </w:style>
  <w:style w:type="paragraph" w:styleId="BodyText">
    <w:name w:val="Body Text"/>
    <w:basedOn w:val="Normal"/>
    <w:rsid w:val="00C12958"/>
    <w:pPr>
      <w:spacing w:after="220"/>
    </w:pPr>
  </w:style>
  <w:style w:type="paragraph" w:styleId="Caption">
    <w:name w:val="caption"/>
    <w:basedOn w:val="Normal"/>
    <w:next w:val="Normal"/>
    <w:qFormat/>
    <w:rsid w:val="00C12958"/>
    <w:rPr>
      <w:b/>
      <w:bCs/>
      <w:sz w:val="18"/>
    </w:rPr>
  </w:style>
  <w:style w:type="paragraph" w:styleId="CommentText">
    <w:name w:val="annotation text"/>
    <w:basedOn w:val="Normal"/>
    <w:semiHidden/>
    <w:rsid w:val="00C12958"/>
    <w:rPr>
      <w:sz w:val="18"/>
    </w:rPr>
  </w:style>
  <w:style w:type="paragraph" w:styleId="EndnoteText">
    <w:name w:val="endnote text"/>
    <w:basedOn w:val="Normal"/>
    <w:semiHidden/>
    <w:rsid w:val="00C12958"/>
    <w:rPr>
      <w:sz w:val="18"/>
    </w:rPr>
  </w:style>
  <w:style w:type="paragraph" w:styleId="Footer">
    <w:name w:val="footer"/>
    <w:basedOn w:val="Normal"/>
    <w:semiHidden/>
    <w:rsid w:val="00C12958"/>
    <w:pPr>
      <w:tabs>
        <w:tab w:val="center" w:pos="4320"/>
        <w:tab w:val="right" w:pos="8640"/>
      </w:tabs>
    </w:pPr>
  </w:style>
  <w:style w:type="paragraph" w:styleId="FootnoteText">
    <w:name w:val="footnote text"/>
    <w:basedOn w:val="Normal"/>
    <w:link w:val="FootnoteTextChar"/>
    <w:semiHidden/>
    <w:rsid w:val="00C12958"/>
    <w:rPr>
      <w:sz w:val="18"/>
    </w:rPr>
  </w:style>
  <w:style w:type="paragraph" w:styleId="Header">
    <w:name w:val="header"/>
    <w:basedOn w:val="Normal"/>
    <w:semiHidden/>
    <w:rsid w:val="00C12958"/>
    <w:pPr>
      <w:tabs>
        <w:tab w:val="center" w:pos="4536"/>
        <w:tab w:val="right" w:pos="9072"/>
      </w:tabs>
    </w:pPr>
  </w:style>
  <w:style w:type="paragraph" w:styleId="ListNumber">
    <w:name w:val="List Number"/>
    <w:basedOn w:val="Normal"/>
    <w:semiHidden/>
    <w:rsid w:val="00C12958"/>
    <w:pPr>
      <w:numPr>
        <w:numId w:val="8"/>
      </w:numPr>
    </w:pPr>
  </w:style>
  <w:style w:type="paragraph" w:customStyle="1" w:styleId="ONUME">
    <w:name w:val="ONUM E"/>
    <w:basedOn w:val="BodyText"/>
    <w:rsid w:val="00C12958"/>
    <w:pPr>
      <w:numPr>
        <w:numId w:val="9"/>
      </w:numPr>
    </w:pPr>
  </w:style>
  <w:style w:type="paragraph" w:customStyle="1" w:styleId="ONUMFS">
    <w:name w:val="ONUM FS"/>
    <w:basedOn w:val="BodyText"/>
    <w:rsid w:val="00C12958"/>
    <w:pPr>
      <w:numPr>
        <w:numId w:val="10"/>
      </w:numPr>
    </w:pPr>
  </w:style>
  <w:style w:type="paragraph" w:styleId="Salutation">
    <w:name w:val="Salutation"/>
    <w:basedOn w:val="Normal"/>
    <w:next w:val="Normal"/>
    <w:semiHidden/>
    <w:rsid w:val="00C12958"/>
  </w:style>
  <w:style w:type="paragraph" w:styleId="Signature">
    <w:name w:val="Signature"/>
    <w:basedOn w:val="Normal"/>
    <w:semiHidden/>
    <w:rsid w:val="00C12958"/>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010CF2"/>
    <w:rPr>
      <w:rFonts w:ascii="Arial" w:eastAsia="SimSun" w:hAnsi="Arial" w:cs="Arial"/>
      <w:sz w:val="18"/>
      <w:lang w:val="fr-CH" w:eastAsia="zh-CN"/>
    </w:rPr>
  </w:style>
  <w:style w:type="paragraph" w:customStyle="1" w:styleId="Default">
    <w:name w:val="Default"/>
    <w:rsid w:val="00010CF2"/>
    <w:pPr>
      <w:autoSpaceDE w:val="0"/>
      <w:autoSpaceDN w:val="0"/>
      <w:adjustRightInd w:val="0"/>
    </w:pPr>
    <w:rPr>
      <w:rFonts w:ascii="Arial" w:eastAsiaTheme="minorHAnsi" w:hAnsi="Arial" w:cs="Arial"/>
      <w:color w:val="000000"/>
      <w:sz w:val="24"/>
      <w:szCs w:val="24"/>
    </w:rPr>
  </w:style>
  <w:style w:type="paragraph" w:customStyle="1" w:styleId="indent1">
    <w:name w:val="indent_1"/>
    <w:basedOn w:val="Normal"/>
    <w:link w:val="indent1Char"/>
    <w:rsid w:val="0035293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352936"/>
    <w:rPr>
      <w:sz w:val="30"/>
      <w:szCs w:val="30"/>
    </w:rPr>
  </w:style>
  <w:style w:type="paragraph" w:styleId="ListParagraph">
    <w:name w:val="List Paragraph"/>
    <w:basedOn w:val="Normal"/>
    <w:uiPriority w:val="34"/>
    <w:qFormat/>
    <w:rsid w:val="00C12958"/>
    <w:pPr>
      <w:ind w:left="720"/>
      <w:contextualSpacing/>
    </w:pPr>
  </w:style>
  <w:style w:type="paragraph" w:customStyle="1" w:styleId="Meetingplacedate">
    <w:name w:val="Meeting place &amp; date"/>
    <w:basedOn w:val="Normal"/>
    <w:next w:val="Normal"/>
    <w:rsid w:val="00C12958"/>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C12958"/>
    <w:pPr>
      <w:spacing w:line="336" w:lineRule="exact"/>
      <w:ind w:left="1021"/>
    </w:pPr>
    <w:rPr>
      <w:rFonts w:eastAsia="Times New Roman" w:cs="Times New Roman"/>
      <w:b/>
      <w:sz w:val="28"/>
      <w:lang w:val="fr-FR" w:eastAsia="en-US"/>
    </w:rPr>
  </w:style>
  <w:style w:type="character" w:styleId="Hyperlink">
    <w:name w:val="Hyperlink"/>
    <w:basedOn w:val="DefaultParagraphFont"/>
    <w:semiHidden/>
    <w:unhideWhenUsed/>
    <w:rsid w:val="006B0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A730B-2AA5-4A83-BF87-E33CF172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10</cp:revision>
  <cp:lastPrinted>2019-05-02T11:56:00Z</cp:lastPrinted>
  <dcterms:created xsi:type="dcterms:W3CDTF">2019-05-13T12:57:00Z</dcterms:created>
  <dcterms:modified xsi:type="dcterms:W3CDTF">2019-05-15T14:32:00Z</dcterms:modified>
</cp:coreProperties>
</file>