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C7146" w14:textId="77777777" w:rsidR="008B2CC1" w:rsidRPr="00C674B3" w:rsidRDefault="0040540C" w:rsidP="00B1090C">
      <w:pPr>
        <w:spacing w:after="120"/>
        <w:jc w:val="right"/>
        <w:rPr>
          <w:lang w:val="fr-FR"/>
        </w:rPr>
      </w:pPr>
      <w:r w:rsidRPr="00C674B3">
        <w:rPr>
          <w:noProof/>
          <w:lang w:val="en-US" w:eastAsia="en-US"/>
        </w:rPr>
        <w:drawing>
          <wp:inline distT="0" distB="0" distL="0" distR="0" wp14:anchorId="273AFC73" wp14:editId="1CF38106">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53F27A39" w14:textId="3A127E49" w:rsidR="00C87812" w:rsidRPr="00C674B3" w:rsidRDefault="00C87812" w:rsidP="00FC5C07">
      <w:pPr>
        <w:pBdr>
          <w:top w:val="single" w:sz="4" w:space="16" w:color="auto"/>
        </w:pBdr>
        <w:jc w:val="right"/>
        <w:rPr>
          <w:rFonts w:ascii="Arial Black" w:hAnsi="Arial Black"/>
          <w:caps/>
          <w:sz w:val="15"/>
          <w:szCs w:val="15"/>
          <w:lang w:val="fr-FR"/>
        </w:rPr>
      </w:pPr>
      <w:r w:rsidRPr="00C674B3">
        <w:rPr>
          <w:rFonts w:ascii="Arial Black" w:hAnsi="Arial Black"/>
          <w:caps/>
          <w:sz w:val="15"/>
          <w:szCs w:val="15"/>
          <w:lang w:val="fr-FR"/>
        </w:rPr>
        <w:t>MM/LD/WG/18/</w:t>
      </w:r>
      <w:bookmarkStart w:id="0" w:name="Code"/>
      <w:bookmarkEnd w:id="0"/>
      <w:r w:rsidR="00376CF8" w:rsidRPr="00C674B3">
        <w:rPr>
          <w:rFonts w:ascii="Arial Black" w:hAnsi="Arial Black"/>
          <w:caps/>
          <w:sz w:val="15"/>
          <w:szCs w:val="15"/>
          <w:lang w:val="fr-FR"/>
        </w:rPr>
        <w:t>9</w:t>
      </w:r>
    </w:p>
    <w:p w14:paraId="1847B6D9" w14:textId="61A4CBEC" w:rsidR="008B2CC1" w:rsidRPr="00C674B3" w:rsidRDefault="00B1090C" w:rsidP="0040540C">
      <w:pPr>
        <w:jc w:val="right"/>
        <w:rPr>
          <w:rFonts w:ascii="Arial Black" w:hAnsi="Arial Black"/>
          <w:sz w:val="15"/>
          <w:szCs w:val="15"/>
          <w:lang w:val="fr-FR"/>
        </w:rPr>
      </w:pPr>
      <w:r w:rsidRPr="00C674B3">
        <w:rPr>
          <w:rFonts w:ascii="Arial Black" w:hAnsi="Arial Black"/>
          <w:caps/>
          <w:sz w:val="15"/>
          <w:lang w:val="fr-FR"/>
        </w:rPr>
        <w:t>ORIGINAL</w:t>
      </w:r>
      <w:r w:rsidR="00D7071D">
        <w:rPr>
          <w:rFonts w:ascii="Arial Black" w:hAnsi="Arial Black"/>
          <w:caps/>
          <w:sz w:val="15"/>
          <w:lang w:val="fr-FR"/>
        </w:rPr>
        <w:t> </w:t>
      </w:r>
      <w:r w:rsidRPr="00C674B3">
        <w:rPr>
          <w:rFonts w:ascii="Arial Black" w:hAnsi="Arial Black"/>
          <w:caps/>
          <w:sz w:val="15"/>
          <w:lang w:val="fr-FR"/>
        </w:rPr>
        <w:t>:</w:t>
      </w:r>
      <w:r w:rsidR="002956DE" w:rsidRPr="00C674B3">
        <w:rPr>
          <w:rFonts w:ascii="Arial Black" w:hAnsi="Arial Black"/>
          <w:caps/>
          <w:sz w:val="15"/>
          <w:lang w:val="fr-FR"/>
        </w:rPr>
        <w:t xml:space="preserve"> </w:t>
      </w:r>
      <w:bookmarkStart w:id="1" w:name="Original"/>
      <w:r w:rsidR="00C87812" w:rsidRPr="00C674B3">
        <w:rPr>
          <w:rFonts w:ascii="Arial Black" w:hAnsi="Arial Black"/>
          <w:caps/>
          <w:sz w:val="15"/>
          <w:lang w:val="fr-FR"/>
        </w:rPr>
        <w:t>anglais</w:t>
      </w:r>
    </w:p>
    <w:bookmarkEnd w:id="1"/>
    <w:p w14:paraId="123E6A04" w14:textId="14C400A8" w:rsidR="008B2CC1" w:rsidRPr="00C674B3" w:rsidRDefault="00B1090C" w:rsidP="00B1090C">
      <w:pPr>
        <w:spacing w:after="1200"/>
        <w:jc w:val="right"/>
        <w:rPr>
          <w:rFonts w:ascii="Arial Black" w:hAnsi="Arial Black"/>
          <w:sz w:val="15"/>
          <w:szCs w:val="15"/>
          <w:lang w:val="fr-FR"/>
        </w:rPr>
      </w:pPr>
      <w:r w:rsidRPr="00C674B3">
        <w:rPr>
          <w:rFonts w:ascii="Arial Black" w:hAnsi="Arial Black"/>
          <w:caps/>
          <w:sz w:val="15"/>
          <w:lang w:val="fr-FR"/>
        </w:rPr>
        <w:t>DATE</w:t>
      </w:r>
      <w:r w:rsidR="00D7071D">
        <w:rPr>
          <w:rFonts w:ascii="Arial Black" w:hAnsi="Arial Black"/>
          <w:caps/>
          <w:sz w:val="15"/>
          <w:lang w:val="fr-FR"/>
        </w:rPr>
        <w:t> </w:t>
      </w:r>
      <w:r w:rsidRPr="00C674B3">
        <w:rPr>
          <w:rFonts w:ascii="Arial Black" w:hAnsi="Arial Black"/>
          <w:caps/>
          <w:sz w:val="15"/>
          <w:lang w:val="fr-FR"/>
        </w:rPr>
        <w:t>:</w:t>
      </w:r>
      <w:r w:rsidR="002956DE" w:rsidRPr="00C674B3">
        <w:rPr>
          <w:rFonts w:ascii="Arial Black" w:hAnsi="Arial Black"/>
          <w:caps/>
          <w:sz w:val="15"/>
          <w:lang w:val="fr-FR"/>
        </w:rPr>
        <w:t xml:space="preserve"> </w:t>
      </w:r>
      <w:bookmarkStart w:id="2" w:name="Date"/>
      <w:r w:rsidR="00376CF8" w:rsidRPr="00C674B3">
        <w:rPr>
          <w:rFonts w:ascii="Arial Black" w:hAnsi="Arial Black"/>
          <w:caps/>
          <w:sz w:val="15"/>
          <w:lang w:val="fr-FR"/>
        </w:rPr>
        <w:t>16 octobre </w:t>
      </w:r>
      <w:r w:rsidR="00C87812" w:rsidRPr="00C674B3">
        <w:rPr>
          <w:rFonts w:ascii="Arial Black" w:hAnsi="Arial Black"/>
          <w:caps/>
          <w:sz w:val="15"/>
          <w:lang w:val="fr-FR"/>
        </w:rPr>
        <w:t>2020</w:t>
      </w:r>
    </w:p>
    <w:bookmarkEnd w:id="2"/>
    <w:p w14:paraId="7F75E45B" w14:textId="77777777" w:rsidR="003845C1" w:rsidRPr="006A0361" w:rsidRDefault="00823C2B" w:rsidP="000077FF">
      <w:pPr>
        <w:spacing w:after="720"/>
        <w:outlineLvl w:val="1"/>
        <w:rPr>
          <w:b/>
          <w:bCs/>
          <w:kern w:val="32"/>
          <w:sz w:val="28"/>
          <w:szCs w:val="28"/>
        </w:rPr>
      </w:pPr>
      <w:r w:rsidRPr="006A0361">
        <w:rPr>
          <w:b/>
          <w:bCs/>
          <w:kern w:val="32"/>
          <w:sz w:val="28"/>
          <w:szCs w:val="28"/>
        </w:rPr>
        <w:t>Groupe de travail sur le développement juridique du système de Madrid concernant l</w:t>
      </w:r>
      <w:r w:rsidR="00C87812" w:rsidRPr="006A0361">
        <w:rPr>
          <w:b/>
          <w:bCs/>
          <w:kern w:val="32"/>
          <w:sz w:val="28"/>
          <w:szCs w:val="28"/>
        </w:rPr>
        <w:t>’</w:t>
      </w:r>
      <w:r w:rsidRPr="006A0361">
        <w:rPr>
          <w:b/>
          <w:bCs/>
          <w:kern w:val="32"/>
          <w:sz w:val="28"/>
          <w:szCs w:val="28"/>
        </w:rPr>
        <w:t>enregistrement international des marques</w:t>
      </w:r>
    </w:p>
    <w:p w14:paraId="68C66D25" w14:textId="671AE8B1" w:rsidR="00FE19E9" w:rsidRPr="00C674B3" w:rsidRDefault="003E2AA6" w:rsidP="00FE19E9">
      <w:pPr>
        <w:outlineLvl w:val="1"/>
        <w:rPr>
          <w:b/>
          <w:sz w:val="24"/>
          <w:szCs w:val="24"/>
          <w:lang w:val="fr-FR"/>
        </w:rPr>
      </w:pPr>
      <w:r w:rsidRPr="00C674B3">
        <w:rPr>
          <w:b/>
          <w:sz w:val="24"/>
          <w:szCs w:val="24"/>
          <w:lang w:val="fr-FR"/>
        </w:rPr>
        <w:t>Dix</w:t>
      </w:r>
      <w:r w:rsidR="00D95354" w:rsidRPr="00C674B3">
        <w:rPr>
          <w:b/>
          <w:sz w:val="24"/>
          <w:szCs w:val="24"/>
          <w:lang w:val="fr-FR"/>
        </w:rPr>
        <w:noBreakHyphen/>
      </w:r>
      <w:r w:rsidRPr="00C674B3">
        <w:rPr>
          <w:b/>
          <w:sz w:val="24"/>
          <w:szCs w:val="24"/>
          <w:lang w:val="fr-FR"/>
        </w:rPr>
        <w:t>huitième s</w:t>
      </w:r>
      <w:r w:rsidR="003845C1" w:rsidRPr="00C674B3">
        <w:rPr>
          <w:b/>
          <w:sz w:val="24"/>
          <w:szCs w:val="24"/>
          <w:lang w:val="fr-FR"/>
        </w:rPr>
        <w:t>ession</w:t>
      </w:r>
    </w:p>
    <w:p w14:paraId="1F560879" w14:textId="77777777" w:rsidR="008B2CC1" w:rsidRPr="00C674B3" w:rsidRDefault="003E2AA6" w:rsidP="00C674B3">
      <w:pPr>
        <w:spacing w:after="360"/>
        <w:outlineLvl w:val="1"/>
        <w:rPr>
          <w:b/>
          <w:sz w:val="24"/>
          <w:szCs w:val="24"/>
          <w:lang w:val="fr-FR"/>
        </w:rPr>
      </w:pPr>
      <w:r w:rsidRPr="00C674B3">
        <w:rPr>
          <w:b/>
          <w:sz w:val="24"/>
          <w:szCs w:val="24"/>
          <w:lang w:val="fr-FR"/>
        </w:rPr>
        <w:t>Genève, 12 – 16 octobre 2020</w:t>
      </w:r>
    </w:p>
    <w:p w14:paraId="428FD03D" w14:textId="2CE6ACB3" w:rsidR="007847F9" w:rsidRPr="00C674B3" w:rsidRDefault="00305AC3" w:rsidP="007847F9">
      <w:pPr>
        <w:spacing w:after="360"/>
        <w:rPr>
          <w:caps/>
          <w:sz w:val="24"/>
          <w:lang w:val="fr-FR"/>
        </w:rPr>
      </w:pPr>
      <w:bookmarkStart w:id="3" w:name="TitleOfDoc"/>
      <w:r>
        <w:rPr>
          <w:caps/>
          <w:sz w:val="24"/>
          <w:lang w:val="fr-FR"/>
        </w:rPr>
        <w:t>R</w:t>
      </w:r>
      <w:r w:rsidR="007847F9" w:rsidRPr="00C674B3">
        <w:rPr>
          <w:caps/>
          <w:sz w:val="24"/>
          <w:lang w:val="fr-FR"/>
        </w:rPr>
        <w:t>ésumé présenté par le président</w:t>
      </w:r>
    </w:p>
    <w:p w14:paraId="22349C8A" w14:textId="482DC329" w:rsidR="007847F9" w:rsidRPr="00C674B3" w:rsidRDefault="00387934" w:rsidP="00C674B3">
      <w:pPr>
        <w:spacing w:after="960"/>
        <w:rPr>
          <w:i/>
          <w:lang w:val="fr-FR"/>
        </w:rPr>
      </w:pPr>
      <w:proofErr w:type="gramStart"/>
      <w:r>
        <w:rPr>
          <w:i/>
          <w:lang w:val="fr-FR"/>
        </w:rPr>
        <w:t>approuvé</w:t>
      </w:r>
      <w:proofErr w:type="gramEnd"/>
      <w:r>
        <w:rPr>
          <w:i/>
          <w:lang w:val="fr-FR"/>
        </w:rPr>
        <w:t xml:space="preserve"> par le groupe de travail</w:t>
      </w:r>
    </w:p>
    <w:p w14:paraId="57660E95" w14:textId="4DE1A8C5" w:rsidR="007847F9" w:rsidRPr="00C674B3" w:rsidRDefault="007847F9" w:rsidP="007847F9">
      <w:pPr>
        <w:pStyle w:val="ONUMFS"/>
        <w:rPr>
          <w:lang w:val="fr-FR"/>
        </w:rPr>
      </w:pPr>
      <w:r w:rsidRPr="00C674B3">
        <w:rPr>
          <w:lang w:val="fr-FR"/>
        </w:rPr>
        <w:t>Le Groupe de travail sur le développement juridique du système de Madrid concernant l’enregistrement international des marques (ci</w:t>
      </w:r>
      <w:r w:rsidR="00D95354" w:rsidRPr="00C674B3">
        <w:rPr>
          <w:lang w:val="fr-FR"/>
        </w:rPr>
        <w:noBreakHyphen/>
      </w:r>
      <w:r w:rsidRPr="00C674B3">
        <w:rPr>
          <w:lang w:val="fr-FR"/>
        </w:rPr>
        <w:t>après dénommé “groupe de travail”) s’est réuni à Genève du 12 au 16 octobre 2020.</w:t>
      </w:r>
    </w:p>
    <w:p w14:paraId="014A49AB" w14:textId="5410DE75" w:rsidR="00087151" w:rsidRDefault="007847F9" w:rsidP="007847F9">
      <w:pPr>
        <w:pStyle w:val="ONUMFS"/>
        <w:rPr>
          <w:lang w:val="fr-FR"/>
        </w:rPr>
      </w:pPr>
      <w:r w:rsidRPr="00C674B3">
        <w:rPr>
          <w:lang w:val="fr-FR"/>
        </w:rPr>
        <w:t>Les parties contractantes ci</w:t>
      </w:r>
      <w:r w:rsidR="00D95354" w:rsidRPr="00C674B3">
        <w:rPr>
          <w:lang w:val="fr-FR"/>
        </w:rPr>
        <w:noBreakHyphen/>
      </w:r>
      <w:r w:rsidRPr="00C674B3">
        <w:rPr>
          <w:lang w:val="fr-FR"/>
        </w:rPr>
        <w:t>après de l’Union de Madrid étaient représentées à la session : Albanie, Algérie, Allemagne, Antigua</w:t>
      </w:r>
      <w:r w:rsidR="00D95354" w:rsidRPr="00C674B3">
        <w:rPr>
          <w:lang w:val="fr-FR"/>
        </w:rPr>
        <w:noBreakHyphen/>
      </w:r>
      <w:r w:rsidRPr="00C674B3">
        <w:rPr>
          <w:lang w:val="fr-FR"/>
        </w:rPr>
        <w:t>et</w:t>
      </w:r>
      <w:r w:rsidR="00D95354" w:rsidRPr="00C674B3">
        <w:rPr>
          <w:lang w:val="fr-FR"/>
        </w:rPr>
        <w:noBreakHyphen/>
      </w:r>
      <w:r w:rsidRPr="00C674B3">
        <w:rPr>
          <w:lang w:val="fr-FR"/>
        </w:rPr>
        <w:t xml:space="preserve">Barbuda, Arménie, Australie, Autriche, Azerbaïdjan, Bahreïn, </w:t>
      </w:r>
      <w:proofErr w:type="spellStart"/>
      <w:r w:rsidRPr="00C674B3">
        <w:rPr>
          <w:lang w:val="fr-FR"/>
        </w:rPr>
        <w:t>Bélarus</w:t>
      </w:r>
      <w:proofErr w:type="spellEnd"/>
      <w:r w:rsidRPr="00C674B3">
        <w:rPr>
          <w:lang w:val="fr-FR"/>
        </w:rPr>
        <w:t>, Bhoutan, Bosnie</w:t>
      </w:r>
      <w:r w:rsidR="00D95354" w:rsidRPr="00C674B3">
        <w:rPr>
          <w:lang w:val="fr-FR"/>
        </w:rPr>
        <w:noBreakHyphen/>
      </w:r>
      <w:r w:rsidRPr="00C674B3">
        <w:rPr>
          <w:lang w:val="fr-FR"/>
        </w:rPr>
        <w:t xml:space="preserve">Herzégovine, Brésil, </w:t>
      </w:r>
      <w:proofErr w:type="spellStart"/>
      <w:r w:rsidRPr="00C674B3">
        <w:rPr>
          <w:lang w:val="fr-FR"/>
        </w:rPr>
        <w:t>Brunéi</w:t>
      </w:r>
      <w:proofErr w:type="spellEnd"/>
      <w:r w:rsidRPr="00C674B3">
        <w:rPr>
          <w:lang w:val="fr-FR"/>
        </w:rPr>
        <w:t xml:space="preserve"> Darussalam, Canada, Chine, Colombie, Croatie, Cuba, Danemark, Espagne, Estonie, </w:t>
      </w:r>
      <w:r w:rsidR="00D0551D">
        <w:rPr>
          <w:lang w:val="fr-FR"/>
        </w:rPr>
        <w:t>États</w:t>
      </w:r>
      <w:r w:rsidR="00D0551D">
        <w:rPr>
          <w:lang w:val="fr-FR"/>
        </w:rPr>
        <w:noBreakHyphen/>
        <w:t xml:space="preserve">Unis d’Amérique, Fédération de Russie, </w:t>
      </w:r>
      <w:r w:rsidRPr="00C674B3">
        <w:rPr>
          <w:lang w:val="fr-FR"/>
        </w:rPr>
        <w:t>Finlande, France, Géorgie, Ghana, Grèce, Hongrie, Inde, Indonésie, Iran</w:t>
      </w:r>
      <w:r w:rsidR="00087151">
        <w:rPr>
          <w:lang w:val="fr-FR"/>
        </w:rPr>
        <w:t> </w:t>
      </w:r>
      <w:r w:rsidRPr="00C674B3">
        <w:rPr>
          <w:lang w:val="fr-FR"/>
        </w:rPr>
        <w:t xml:space="preserve">(République islamique d’), </w:t>
      </w:r>
      <w:r w:rsidR="00D0551D">
        <w:rPr>
          <w:lang w:val="fr-FR"/>
        </w:rPr>
        <w:t xml:space="preserve">Islande, </w:t>
      </w:r>
      <w:r w:rsidRPr="00C674B3">
        <w:rPr>
          <w:lang w:val="fr-FR"/>
        </w:rPr>
        <w:t xml:space="preserve">Israël, Italie, Japon, Kazakhstan, Kirghizistan, </w:t>
      </w:r>
      <w:r w:rsidR="00D0551D">
        <w:rPr>
          <w:lang w:val="fr-FR"/>
        </w:rPr>
        <w:t xml:space="preserve">Lesotho, </w:t>
      </w:r>
      <w:r w:rsidRPr="00C674B3">
        <w:rPr>
          <w:lang w:val="fr-FR"/>
        </w:rPr>
        <w:t xml:space="preserve">Lettonie, Lituanie, Madagascar, Malaisie, Malawi, </w:t>
      </w:r>
      <w:r w:rsidR="00D0551D">
        <w:rPr>
          <w:lang w:val="fr-FR"/>
        </w:rPr>
        <w:t xml:space="preserve">Maroc, </w:t>
      </w:r>
      <w:r w:rsidRPr="00C674B3">
        <w:rPr>
          <w:lang w:val="fr-FR"/>
        </w:rPr>
        <w:t>Mexique, Mongolie, Monténégro, Namibie, Norvège, Nouvelle</w:t>
      </w:r>
      <w:r w:rsidR="00D95354" w:rsidRPr="00C674B3">
        <w:rPr>
          <w:lang w:val="fr-FR"/>
        </w:rPr>
        <w:noBreakHyphen/>
      </w:r>
      <w:r w:rsidRPr="00C674B3">
        <w:rPr>
          <w:lang w:val="fr-FR"/>
        </w:rPr>
        <w:t xml:space="preserve">Zélande, Oman, </w:t>
      </w:r>
      <w:r w:rsidR="00D0551D">
        <w:rPr>
          <w:lang w:val="fr-FR"/>
        </w:rPr>
        <w:t>Organisation africaine de la propriété intellectuelle</w:t>
      </w:r>
      <w:r w:rsidR="00087151">
        <w:rPr>
          <w:lang w:val="fr-FR"/>
        </w:rPr>
        <w:t> </w:t>
      </w:r>
      <w:r w:rsidR="00D0551D">
        <w:rPr>
          <w:lang w:val="fr-FR"/>
        </w:rPr>
        <w:t xml:space="preserve">(OAPI), Ouzbékistan, </w:t>
      </w:r>
      <w:r w:rsidRPr="00C674B3">
        <w:rPr>
          <w:lang w:val="fr-FR"/>
        </w:rPr>
        <w:t xml:space="preserve">Philippines, Pologne, Portugal, </w:t>
      </w:r>
      <w:r w:rsidR="00D0551D">
        <w:rPr>
          <w:lang w:val="fr-FR"/>
        </w:rPr>
        <w:t xml:space="preserve">République arabe syrienne, </w:t>
      </w:r>
      <w:r w:rsidRPr="00C674B3">
        <w:rPr>
          <w:lang w:val="fr-FR"/>
        </w:rPr>
        <w:t>République de Corée, République de</w:t>
      </w:r>
      <w:r w:rsidR="006A0361">
        <w:rPr>
          <w:lang w:val="fr-FR"/>
        </w:rPr>
        <w:t> </w:t>
      </w:r>
      <w:r w:rsidRPr="00C674B3">
        <w:rPr>
          <w:lang w:val="fr-FR"/>
        </w:rPr>
        <w:t xml:space="preserve">Moldova, République </w:t>
      </w:r>
      <w:r w:rsidR="00D0551D">
        <w:rPr>
          <w:lang w:val="fr-FR"/>
        </w:rPr>
        <w:t>tchèque</w:t>
      </w:r>
      <w:r w:rsidRPr="00C674B3">
        <w:rPr>
          <w:lang w:val="fr-FR"/>
        </w:rPr>
        <w:t xml:space="preserve">, </w:t>
      </w:r>
      <w:r w:rsidR="00D0551D">
        <w:rPr>
          <w:lang w:val="fr-FR"/>
        </w:rPr>
        <w:t xml:space="preserve">Royaume-Uni, </w:t>
      </w:r>
      <w:r w:rsidRPr="00C674B3">
        <w:rPr>
          <w:lang w:val="fr-FR"/>
        </w:rPr>
        <w:t>Rwanda, Sao Tomé</w:t>
      </w:r>
      <w:r w:rsidR="00D95354" w:rsidRPr="00C674B3">
        <w:rPr>
          <w:lang w:val="fr-FR"/>
        </w:rPr>
        <w:noBreakHyphen/>
      </w:r>
      <w:r w:rsidRPr="00C674B3">
        <w:rPr>
          <w:lang w:val="fr-FR"/>
        </w:rPr>
        <w:t>et</w:t>
      </w:r>
      <w:r w:rsidR="00D95354" w:rsidRPr="00C674B3">
        <w:rPr>
          <w:lang w:val="fr-FR"/>
        </w:rPr>
        <w:noBreakHyphen/>
      </w:r>
      <w:r w:rsidRPr="00C674B3">
        <w:rPr>
          <w:lang w:val="fr-FR"/>
        </w:rPr>
        <w:t>Principe, Singapour, Slovaquie, Slovénie, Soudan, Suède, Suisse, Tadjikistan, Thaïlande, Trinité</w:t>
      </w:r>
      <w:r w:rsidR="00D95354" w:rsidRPr="00C674B3">
        <w:rPr>
          <w:lang w:val="fr-FR"/>
        </w:rPr>
        <w:noBreakHyphen/>
      </w:r>
      <w:r w:rsidRPr="00C674B3">
        <w:rPr>
          <w:lang w:val="fr-FR"/>
        </w:rPr>
        <w:t>et</w:t>
      </w:r>
      <w:r w:rsidR="00D95354" w:rsidRPr="00C674B3">
        <w:rPr>
          <w:lang w:val="fr-FR"/>
        </w:rPr>
        <w:noBreakHyphen/>
      </w:r>
      <w:r w:rsidRPr="00C674B3">
        <w:rPr>
          <w:lang w:val="fr-FR"/>
        </w:rPr>
        <w:t>Tobago</w:t>
      </w:r>
      <w:r w:rsidRPr="00C674B3">
        <w:rPr>
          <w:rStyle w:val="FootnoteReference"/>
          <w:lang w:val="fr-FR"/>
        </w:rPr>
        <w:footnoteReference w:id="2"/>
      </w:r>
      <w:r w:rsidRPr="00C674B3">
        <w:rPr>
          <w:lang w:val="fr-FR"/>
        </w:rPr>
        <w:t>, Tunisie, Turkménistan,</w:t>
      </w:r>
      <w:r w:rsidR="00D0551D">
        <w:rPr>
          <w:lang w:val="fr-FR"/>
        </w:rPr>
        <w:t xml:space="preserve"> Turquie,</w:t>
      </w:r>
      <w:r w:rsidRPr="00C674B3">
        <w:rPr>
          <w:lang w:val="fr-FR"/>
        </w:rPr>
        <w:t xml:space="preserve"> Ukraine, Union européenne</w:t>
      </w:r>
      <w:r w:rsidR="00D0551D">
        <w:rPr>
          <w:lang w:val="fr-FR"/>
        </w:rPr>
        <w:t> </w:t>
      </w:r>
      <w:r w:rsidRPr="00C674B3">
        <w:rPr>
          <w:lang w:val="fr-FR"/>
        </w:rPr>
        <w:t>(UE), Viet Nam, Zimbabwe (81).</w:t>
      </w:r>
      <w:r w:rsidR="00087151">
        <w:rPr>
          <w:lang w:val="fr-FR"/>
        </w:rPr>
        <w:t xml:space="preserve">  </w:t>
      </w:r>
      <w:r w:rsidR="00087151">
        <w:rPr>
          <w:lang w:val="fr-FR"/>
        </w:rPr>
        <w:br w:type="page"/>
      </w:r>
    </w:p>
    <w:p w14:paraId="19F8C8F1" w14:textId="11CF85C5" w:rsidR="007847F9" w:rsidRPr="00C674B3" w:rsidRDefault="007847F9" w:rsidP="007847F9">
      <w:pPr>
        <w:pStyle w:val="ONUMFS"/>
        <w:rPr>
          <w:lang w:val="fr-FR"/>
        </w:rPr>
      </w:pPr>
      <w:r w:rsidRPr="00C674B3">
        <w:rPr>
          <w:lang w:val="fr-FR"/>
        </w:rPr>
        <w:lastRenderedPageBreak/>
        <w:t>Les États ci</w:t>
      </w:r>
      <w:r w:rsidR="00D95354" w:rsidRPr="00C674B3">
        <w:rPr>
          <w:lang w:val="fr-FR"/>
        </w:rPr>
        <w:noBreakHyphen/>
      </w:r>
      <w:r w:rsidRPr="00C674B3">
        <w:rPr>
          <w:lang w:val="fr-FR"/>
        </w:rPr>
        <w:t>après étaient représentés en qualité d’observateurs : Arabie saoudite, Bangladesh, El Salvador, Émirats arabes unis, Éthiopie, Jordanie, Koweït, Myanmar, Nicaragua, Nigéria, Ouganda, Pakistan, Pérou, Togo, Uruguay, Venezuela (République bolivarienne du), Yémen (17).</w:t>
      </w:r>
    </w:p>
    <w:p w14:paraId="43C7C065" w14:textId="7D4817D9" w:rsidR="007847F9" w:rsidRPr="00653368" w:rsidRDefault="00653368" w:rsidP="00AD0CA4">
      <w:pPr>
        <w:pStyle w:val="ONUMFS"/>
        <w:rPr>
          <w:lang w:val="fr-FR"/>
        </w:rPr>
      </w:pPr>
      <w:r w:rsidRPr="00653368">
        <w:rPr>
          <w:lang w:val="fr-FR"/>
        </w:rPr>
        <w:t>Des représentants des entités</w:t>
      </w:r>
      <w:r w:rsidR="007847F9" w:rsidRPr="00653368">
        <w:rPr>
          <w:lang w:val="fr-FR"/>
        </w:rPr>
        <w:t xml:space="preserve"> ci</w:t>
      </w:r>
      <w:r w:rsidR="00D95354" w:rsidRPr="00653368">
        <w:rPr>
          <w:lang w:val="fr-FR"/>
        </w:rPr>
        <w:noBreakHyphen/>
      </w:r>
      <w:r w:rsidR="007847F9" w:rsidRPr="00653368">
        <w:rPr>
          <w:lang w:val="fr-FR"/>
        </w:rPr>
        <w:t xml:space="preserve">après </w:t>
      </w:r>
      <w:r w:rsidRPr="00653368">
        <w:rPr>
          <w:lang w:val="fr-FR"/>
        </w:rPr>
        <w:t>ont part</w:t>
      </w:r>
      <w:r w:rsidR="00E10FD2">
        <w:rPr>
          <w:lang w:val="fr-FR"/>
        </w:rPr>
        <w:t>icipé</w:t>
      </w:r>
      <w:r w:rsidRPr="00653368">
        <w:rPr>
          <w:lang w:val="fr-FR"/>
        </w:rPr>
        <w:t xml:space="preserve"> à la session en qualité d’observateurs </w:t>
      </w:r>
      <w:r w:rsidR="007847F9" w:rsidRPr="00653368">
        <w:rPr>
          <w:lang w:val="fr-FR"/>
        </w:rPr>
        <w:t xml:space="preserve">: </w:t>
      </w:r>
      <w:r w:rsidRPr="00653368">
        <w:rPr>
          <w:lang w:val="fr-FR"/>
        </w:rPr>
        <w:t>i)</w:t>
      </w:r>
      <w:r w:rsidR="000077FF">
        <w:rPr>
          <w:lang w:val="fr-FR"/>
        </w:rPr>
        <w:t> </w:t>
      </w:r>
      <w:r w:rsidR="007847F9" w:rsidRPr="00653368">
        <w:rPr>
          <w:lang w:val="fr-FR"/>
        </w:rPr>
        <w:t>Palestine (1)</w:t>
      </w:r>
      <w:r w:rsidRPr="00653368">
        <w:rPr>
          <w:lang w:val="fr-FR"/>
        </w:rPr>
        <w:t xml:space="preserve">;  </w:t>
      </w:r>
      <w:r w:rsidR="006F2CDF">
        <w:rPr>
          <w:lang w:val="fr-FR"/>
        </w:rPr>
        <w:t>ii) </w:t>
      </w:r>
      <w:r w:rsidR="007847F9" w:rsidRPr="00653368">
        <w:rPr>
          <w:lang w:val="fr-FR"/>
        </w:rPr>
        <w:t>Organisation régionale africaine</w:t>
      </w:r>
      <w:r w:rsidR="000077FF">
        <w:rPr>
          <w:lang w:val="fr-FR"/>
        </w:rPr>
        <w:t xml:space="preserve"> de la propriété intellectuelle </w:t>
      </w:r>
      <w:r w:rsidR="007847F9" w:rsidRPr="00653368">
        <w:rPr>
          <w:lang w:val="fr-FR"/>
        </w:rPr>
        <w:t>(ARIPO), Organisation Benelux de la propriété intellectuelle (OBPI), Organisation</w:t>
      </w:r>
      <w:r w:rsidR="00087151">
        <w:rPr>
          <w:lang w:val="fr-FR"/>
        </w:rPr>
        <w:t> </w:t>
      </w:r>
      <w:r w:rsidR="007847F9" w:rsidRPr="00653368">
        <w:rPr>
          <w:lang w:val="fr-FR"/>
        </w:rPr>
        <w:t>mondiale du commerce (OMC) (3)</w:t>
      </w:r>
      <w:r w:rsidRPr="00653368">
        <w:rPr>
          <w:lang w:val="fr-FR"/>
        </w:rPr>
        <w:t>;  et</w:t>
      </w:r>
      <w:r w:rsidR="000077FF">
        <w:rPr>
          <w:lang w:val="fr-FR"/>
        </w:rPr>
        <w:t> </w:t>
      </w:r>
      <w:r w:rsidRPr="00653368">
        <w:rPr>
          <w:lang w:val="fr-FR"/>
        </w:rPr>
        <w:t>iii)</w:t>
      </w:r>
      <w:r w:rsidR="000077FF">
        <w:rPr>
          <w:lang w:val="fr-FR"/>
        </w:rPr>
        <w:t> </w:t>
      </w:r>
      <w:r w:rsidR="007847F9" w:rsidRPr="00653368">
        <w:rPr>
          <w:lang w:val="fr-FR"/>
        </w:rPr>
        <w:t>Association américaine du droit de la</w:t>
      </w:r>
      <w:r w:rsidR="00087151">
        <w:rPr>
          <w:lang w:val="fr-FR"/>
        </w:rPr>
        <w:t> </w:t>
      </w:r>
      <w:r w:rsidR="007847F9" w:rsidRPr="00653368">
        <w:rPr>
          <w:lang w:val="fr-FR"/>
        </w:rPr>
        <w:t xml:space="preserve">propriété intellectuelle (AIPLA), Centre d’études internationales de la propriété intellectuelle (CEIPI), Association communautaire du droit des marques (ECTA), Fédération internationale des conseils en propriété intellectuelle (FICPI), Association internationale pour </w:t>
      </w:r>
      <w:r w:rsidR="000077FF">
        <w:rPr>
          <w:lang w:val="fr-FR"/>
        </w:rPr>
        <w:t>les marques (INTA), Association </w:t>
      </w:r>
      <w:r w:rsidR="007847F9" w:rsidRPr="00653368">
        <w:rPr>
          <w:lang w:val="fr-FR"/>
        </w:rPr>
        <w:t>japonaise pour la propriété intellectuelle (JIPA), Association japona</w:t>
      </w:r>
      <w:r w:rsidR="000077FF">
        <w:rPr>
          <w:lang w:val="fr-FR"/>
        </w:rPr>
        <w:t>ise des</w:t>
      </w:r>
      <w:r w:rsidR="00087151">
        <w:rPr>
          <w:lang w:val="fr-FR"/>
        </w:rPr>
        <w:t> </w:t>
      </w:r>
      <w:r w:rsidR="000077FF">
        <w:rPr>
          <w:lang w:val="fr-FR"/>
        </w:rPr>
        <w:t>conseils en brevets </w:t>
      </w:r>
      <w:r w:rsidR="007847F9" w:rsidRPr="00653368">
        <w:rPr>
          <w:lang w:val="fr-FR"/>
        </w:rPr>
        <w:t>(JPAA), Association des propriétaires e</w:t>
      </w:r>
      <w:r w:rsidR="000077FF">
        <w:rPr>
          <w:lang w:val="fr-FR"/>
        </w:rPr>
        <w:t>uropéens de marques de</w:t>
      </w:r>
      <w:r w:rsidR="00087151">
        <w:rPr>
          <w:lang w:val="fr-FR"/>
        </w:rPr>
        <w:t> </w:t>
      </w:r>
      <w:r w:rsidR="000077FF">
        <w:rPr>
          <w:lang w:val="fr-FR"/>
        </w:rPr>
        <w:t>commerce </w:t>
      </w:r>
      <w:r w:rsidR="007847F9" w:rsidRPr="00653368">
        <w:rPr>
          <w:lang w:val="fr-FR"/>
        </w:rPr>
        <w:t xml:space="preserve">(MARQUES), </w:t>
      </w:r>
      <w:r w:rsidR="006A0361" w:rsidRPr="006A0361">
        <w:rPr>
          <w:i/>
          <w:lang w:val="fr-FR"/>
        </w:rPr>
        <w:t>The</w:t>
      </w:r>
      <w:r w:rsidR="006A0361">
        <w:rPr>
          <w:lang w:val="fr-FR"/>
        </w:rPr>
        <w:t xml:space="preserve"> </w:t>
      </w:r>
      <w:proofErr w:type="spellStart"/>
      <w:r w:rsidR="007847F9" w:rsidRPr="006A0361">
        <w:rPr>
          <w:i/>
          <w:lang w:val="fr-FR"/>
        </w:rPr>
        <w:t>Chartered</w:t>
      </w:r>
      <w:proofErr w:type="spellEnd"/>
      <w:r w:rsidR="007847F9" w:rsidRPr="006A0361">
        <w:rPr>
          <w:i/>
          <w:lang w:val="fr-FR"/>
        </w:rPr>
        <w:t xml:space="preserve"> Institute of Trade Mark Attorneys</w:t>
      </w:r>
      <w:r w:rsidR="007847F9" w:rsidRPr="00653368">
        <w:rPr>
          <w:lang w:val="fr-FR"/>
        </w:rPr>
        <w:t xml:space="preserve"> (CITMA) (9).</w:t>
      </w:r>
    </w:p>
    <w:p w14:paraId="612CCCA4" w14:textId="77777777" w:rsidR="007847F9" w:rsidRPr="00C674B3" w:rsidRDefault="007847F9" w:rsidP="007847F9">
      <w:pPr>
        <w:pStyle w:val="ONUMFS"/>
        <w:rPr>
          <w:lang w:val="fr-FR"/>
        </w:rPr>
      </w:pPr>
      <w:r w:rsidRPr="00C674B3">
        <w:rPr>
          <w:lang w:val="fr-FR"/>
        </w:rPr>
        <w:t>La liste des participants figure dans le document MM/LD/WG/18/INF/1 Prov.3</w:t>
      </w:r>
      <w:r w:rsidRPr="00C674B3">
        <w:rPr>
          <w:rStyle w:val="FootnoteReference"/>
          <w:szCs w:val="22"/>
          <w:lang w:val="fr-FR"/>
        </w:rPr>
        <w:footnoteReference w:id="3"/>
      </w:r>
      <w:r w:rsidRPr="00C674B3">
        <w:rPr>
          <w:lang w:val="fr-FR"/>
        </w:rPr>
        <w:t>.</w:t>
      </w:r>
    </w:p>
    <w:p w14:paraId="0EB39A48" w14:textId="77777777" w:rsidR="007847F9" w:rsidRPr="000077FF" w:rsidRDefault="007847F9" w:rsidP="000077FF">
      <w:pPr>
        <w:pStyle w:val="Heading1"/>
      </w:pPr>
      <w:r w:rsidRPr="000077FF">
        <w:t>Point 1 de l’ordre du jour : ouverture de la session</w:t>
      </w:r>
    </w:p>
    <w:p w14:paraId="1B326272" w14:textId="193B3082" w:rsidR="007847F9" w:rsidRPr="00C674B3" w:rsidRDefault="007847F9" w:rsidP="007847F9">
      <w:pPr>
        <w:pStyle w:val="ONUMFS"/>
        <w:rPr>
          <w:lang w:val="fr-FR"/>
        </w:rPr>
      </w:pPr>
      <w:r w:rsidRPr="00C674B3">
        <w:rPr>
          <w:lang w:val="fr-FR"/>
        </w:rPr>
        <w:t>M</w:t>
      </w:r>
      <w:r w:rsidR="000077FF">
        <w:rPr>
          <w:lang w:val="fr-FR"/>
        </w:rPr>
        <w:t>. </w:t>
      </w:r>
      <w:proofErr w:type="spellStart"/>
      <w:r w:rsidR="000077FF">
        <w:rPr>
          <w:lang w:val="fr-FR"/>
        </w:rPr>
        <w:t>Daren</w:t>
      </w:r>
      <w:proofErr w:type="spellEnd"/>
      <w:r w:rsidR="000077FF">
        <w:rPr>
          <w:lang w:val="fr-FR"/>
        </w:rPr>
        <w:t> </w:t>
      </w:r>
      <w:r w:rsidRPr="00C674B3">
        <w:rPr>
          <w:lang w:val="fr-FR"/>
        </w:rPr>
        <w:t>Tang, Directeur général de l’Organisation Mondiale</w:t>
      </w:r>
      <w:r w:rsidR="000077FF">
        <w:rPr>
          <w:lang w:val="fr-FR"/>
        </w:rPr>
        <w:t xml:space="preserve"> de la Propriété Intellectuelle </w:t>
      </w:r>
      <w:r w:rsidRPr="00C674B3">
        <w:rPr>
          <w:lang w:val="fr-FR"/>
        </w:rPr>
        <w:t>(OMPI), a ouvert la session et souhaité la bienvenue aux participants.</w:t>
      </w:r>
    </w:p>
    <w:p w14:paraId="76F78248" w14:textId="5A36E68A" w:rsidR="007847F9" w:rsidRPr="00C674B3" w:rsidRDefault="007847F9" w:rsidP="000077FF">
      <w:pPr>
        <w:pStyle w:val="Heading1"/>
      </w:pPr>
      <w:r w:rsidRPr="00C674B3">
        <w:t>Point 2 de l’ordre du jour : élection d’un président et de deux vice</w:t>
      </w:r>
      <w:r w:rsidR="00D95354" w:rsidRPr="00C674B3">
        <w:noBreakHyphen/>
      </w:r>
      <w:r w:rsidRPr="00C674B3">
        <w:t>présidents</w:t>
      </w:r>
    </w:p>
    <w:p w14:paraId="104E0051" w14:textId="3FECA7CC" w:rsidR="007847F9" w:rsidRPr="00C674B3" w:rsidRDefault="007847F9" w:rsidP="007847F9">
      <w:pPr>
        <w:pStyle w:val="ONUMFS"/>
        <w:rPr>
          <w:lang w:val="fr-FR"/>
        </w:rPr>
      </w:pPr>
      <w:r w:rsidRPr="00C674B3">
        <w:rPr>
          <w:lang w:val="fr-FR"/>
        </w:rPr>
        <w:t>M. Nicolas Lesieur (Canada) a été élu président du groupe de travail, Mme María</w:t>
      </w:r>
      <w:r w:rsidR="00087151">
        <w:rPr>
          <w:lang w:val="fr-FR"/>
        </w:rPr>
        <w:t> </w:t>
      </w:r>
      <w:r w:rsidRPr="00C674B3">
        <w:rPr>
          <w:lang w:val="fr-FR"/>
        </w:rPr>
        <w:t>José</w:t>
      </w:r>
      <w:r w:rsidR="00087151">
        <w:rPr>
          <w:lang w:val="fr-FR"/>
        </w:rPr>
        <w:t> </w:t>
      </w:r>
      <w:proofErr w:type="spellStart"/>
      <w:r w:rsidRPr="00C674B3">
        <w:rPr>
          <w:lang w:val="fr-FR"/>
        </w:rPr>
        <w:t>Lamus</w:t>
      </w:r>
      <w:proofErr w:type="spellEnd"/>
      <w:r w:rsidRPr="00C674B3">
        <w:rPr>
          <w:lang w:val="fr-FR"/>
        </w:rPr>
        <w:t xml:space="preserve"> </w:t>
      </w:r>
      <w:proofErr w:type="spellStart"/>
      <w:r w:rsidRPr="00C674B3">
        <w:rPr>
          <w:lang w:val="fr-FR"/>
        </w:rPr>
        <w:t>Becerra</w:t>
      </w:r>
      <w:proofErr w:type="spellEnd"/>
      <w:r w:rsidRPr="00C674B3">
        <w:rPr>
          <w:lang w:val="fr-FR"/>
        </w:rPr>
        <w:t xml:space="preserve"> (Colombie) et M. </w:t>
      </w:r>
      <w:proofErr w:type="spellStart"/>
      <w:r w:rsidRPr="00C674B3">
        <w:rPr>
          <w:lang w:val="fr-FR"/>
        </w:rPr>
        <w:t>Tanyaradzwa</w:t>
      </w:r>
      <w:proofErr w:type="spellEnd"/>
      <w:r w:rsidRPr="00C674B3">
        <w:rPr>
          <w:lang w:val="fr-FR"/>
        </w:rPr>
        <w:t xml:space="preserve"> </w:t>
      </w:r>
      <w:proofErr w:type="spellStart"/>
      <w:r w:rsidRPr="00C674B3">
        <w:rPr>
          <w:lang w:val="fr-FR"/>
        </w:rPr>
        <w:t>Manhombo</w:t>
      </w:r>
      <w:proofErr w:type="spellEnd"/>
      <w:r w:rsidRPr="00C674B3">
        <w:rPr>
          <w:lang w:val="fr-FR"/>
        </w:rPr>
        <w:t xml:space="preserve"> (Zimbabwe) ont</w:t>
      </w:r>
      <w:r w:rsidR="00087151">
        <w:rPr>
          <w:lang w:val="fr-FR"/>
        </w:rPr>
        <w:t> </w:t>
      </w:r>
      <w:r w:rsidRPr="00C674B3">
        <w:rPr>
          <w:lang w:val="fr-FR"/>
        </w:rPr>
        <w:t>été élus vice</w:t>
      </w:r>
      <w:r w:rsidR="00D95354" w:rsidRPr="00C674B3">
        <w:rPr>
          <w:lang w:val="fr-FR"/>
        </w:rPr>
        <w:noBreakHyphen/>
      </w:r>
      <w:r w:rsidRPr="00C674B3">
        <w:rPr>
          <w:lang w:val="fr-FR"/>
        </w:rPr>
        <w:t>présidente et vice</w:t>
      </w:r>
      <w:r w:rsidR="00D95354" w:rsidRPr="00C674B3">
        <w:rPr>
          <w:lang w:val="fr-FR"/>
        </w:rPr>
        <w:noBreakHyphen/>
      </w:r>
      <w:r w:rsidRPr="00C674B3">
        <w:rPr>
          <w:lang w:val="fr-FR"/>
        </w:rPr>
        <w:t>président.</w:t>
      </w:r>
    </w:p>
    <w:p w14:paraId="1B6ED628" w14:textId="77777777" w:rsidR="007847F9" w:rsidRPr="00C674B3" w:rsidRDefault="007847F9" w:rsidP="007847F9">
      <w:pPr>
        <w:pStyle w:val="ONUMFS"/>
        <w:rPr>
          <w:lang w:val="fr-FR"/>
        </w:rPr>
      </w:pPr>
      <w:r w:rsidRPr="00C674B3">
        <w:rPr>
          <w:lang w:val="fr-FR"/>
        </w:rPr>
        <w:t>Mme Debbie Roenning a assuré le secrétariat du groupe de travail.</w:t>
      </w:r>
    </w:p>
    <w:p w14:paraId="061A6EE3" w14:textId="77777777" w:rsidR="007847F9" w:rsidRPr="00C674B3" w:rsidRDefault="007847F9" w:rsidP="000077FF">
      <w:pPr>
        <w:pStyle w:val="Heading1"/>
      </w:pPr>
      <w:r w:rsidRPr="00C674B3">
        <w:t>Point 3 de l’ordre du jour : adoption de l’ordre du jour</w:t>
      </w:r>
    </w:p>
    <w:p w14:paraId="3F1CB057" w14:textId="77777777" w:rsidR="007847F9" w:rsidRPr="00C674B3" w:rsidRDefault="007847F9" w:rsidP="007847F9">
      <w:pPr>
        <w:pStyle w:val="ONUMFS"/>
        <w:ind w:left="567"/>
        <w:rPr>
          <w:lang w:val="fr-FR"/>
        </w:rPr>
      </w:pPr>
      <w:r w:rsidRPr="00C674B3">
        <w:rPr>
          <w:lang w:val="fr-FR"/>
        </w:rPr>
        <w:t>Le groupe de travail a adopté le projet d’ordre du jour (document MM/LD/WG/18/1).</w:t>
      </w:r>
    </w:p>
    <w:p w14:paraId="4AA5C415" w14:textId="61A5F94C" w:rsidR="00087151" w:rsidRDefault="007847F9" w:rsidP="007847F9">
      <w:pPr>
        <w:pStyle w:val="ONUMFS"/>
        <w:ind w:left="567"/>
        <w:rPr>
          <w:lang w:val="fr-FR"/>
        </w:rPr>
      </w:pPr>
      <w:r w:rsidRPr="00C674B3">
        <w:rPr>
          <w:lang w:val="fr-FR"/>
        </w:rPr>
        <w:t>Le groupe de travail a pris note de l’adoption par voie électronique du rapport de</w:t>
      </w:r>
      <w:r w:rsidR="00087151">
        <w:rPr>
          <w:lang w:val="fr-FR"/>
        </w:rPr>
        <w:t> </w:t>
      </w:r>
      <w:r w:rsidRPr="00C674B3">
        <w:rPr>
          <w:lang w:val="fr-FR"/>
        </w:rPr>
        <w:t>la</w:t>
      </w:r>
      <w:r w:rsidR="006A0361">
        <w:rPr>
          <w:lang w:val="fr-FR"/>
        </w:rPr>
        <w:t> </w:t>
      </w:r>
      <w:r w:rsidRPr="00C674B3">
        <w:rPr>
          <w:lang w:val="fr-FR"/>
        </w:rPr>
        <w:t>dix</w:t>
      </w:r>
      <w:r w:rsidR="00D95354" w:rsidRPr="00C674B3">
        <w:rPr>
          <w:lang w:val="fr-FR"/>
        </w:rPr>
        <w:noBreakHyphen/>
      </w:r>
      <w:r w:rsidRPr="00C674B3">
        <w:rPr>
          <w:lang w:val="fr-FR"/>
        </w:rPr>
        <w:t xml:space="preserve">septième session du groupe de travail.  </w:t>
      </w:r>
      <w:r w:rsidR="00087151">
        <w:rPr>
          <w:lang w:val="fr-FR"/>
        </w:rPr>
        <w:br w:type="page"/>
      </w:r>
    </w:p>
    <w:p w14:paraId="54604899" w14:textId="77777777" w:rsidR="007847F9" w:rsidRPr="00C674B3" w:rsidRDefault="007847F9" w:rsidP="000077FF">
      <w:pPr>
        <w:pStyle w:val="Heading1"/>
      </w:pPr>
      <w:r w:rsidRPr="00C674B3">
        <w:lastRenderedPageBreak/>
        <w:t>Point 4 de l’ordre du jour : autres propositions de modification du règlement d’exécution du Protocole relatif à l’Arrangement de Madrid concernant l’enregistrement international des marques</w:t>
      </w:r>
    </w:p>
    <w:p w14:paraId="0CCDEFCD" w14:textId="77777777" w:rsidR="007847F9" w:rsidRPr="00C674B3" w:rsidRDefault="007847F9" w:rsidP="007847F9">
      <w:pPr>
        <w:pStyle w:val="ONUMFS"/>
        <w:rPr>
          <w:lang w:val="fr-FR"/>
        </w:rPr>
      </w:pPr>
      <w:r w:rsidRPr="00C674B3">
        <w:rPr>
          <w:lang w:val="fr-FR"/>
        </w:rPr>
        <w:t>Les délibérations ont eu lieu sur la base du document MM/LD/WG/18/2 </w:t>
      </w:r>
      <w:proofErr w:type="spellStart"/>
      <w:r w:rsidRPr="00C674B3">
        <w:rPr>
          <w:lang w:val="fr-FR"/>
        </w:rPr>
        <w:t>Rev</w:t>
      </w:r>
      <w:proofErr w:type="spellEnd"/>
      <w:r w:rsidRPr="00C674B3">
        <w:rPr>
          <w:lang w:val="fr-FR"/>
        </w:rPr>
        <w:t>.</w:t>
      </w:r>
    </w:p>
    <w:p w14:paraId="53753342" w14:textId="2A82FE23" w:rsidR="007847F9" w:rsidRPr="00C674B3" w:rsidRDefault="007847F9" w:rsidP="007847F9">
      <w:pPr>
        <w:pStyle w:val="ONUMFS"/>
        <w:ind w:left="567"/>
        <w:rPr>
          <w:lang w:val="fr-FR"/>
        </w:rPr>
      </w:pPr>
      <w:r w:rsidRPr="00C674B3">
        <w:rPr>
          <w:lang w:val="fr-FR"/>
        </w:rPr>
        <w:t>Le groupe de travail est convenu de recommander à l’Assemblée de l’Union de Madrid d’adopter les modifications proposées du règlement d’exécution du Protocole relatif à l’Arrangement de Madrid concernant l’enregistrement international des marques (ci</w:t>
      </w:r>
      <w:r w:rsidR="00D95354" w:rsidRPr="00C674B3">
        <w:rPr>
          <w:lang w:val="fr-FR"/>
        </w:rPr>
        <w:noBreakHyphen/>
      </w:r>
      <w:r w:rsidRPr="00C674B3">
        <w:rPr>
          <w:lang w:val="fr-FR"/>
        </w:rPr>
        <w:t>après dénommés respectivement “règlement d’exécution” et “Protocole”), telles que modifiées par le groupe de travail et qui figurent dans l’annexe I du présent document, assorties d’une date d’entrée en vigueur au 1</w:t>
      </w:r>
      <w:r w:rsidRPr="00C674B3">
        <w:rPr>
          <w:vertAlign w:val="superscript"/>
          <w:lang w:val="fr-FR"/>
        </w:rPr>
        <w:t>er</w:t>
      </w:r>
      <w:r w:rsidRPr="00C674B3">
        <w:rPr>
          <w:lang w:val="fr-FR"/>
        </w:rPr>
        <w:t> novembre 2021.</w:t>
      </w:r>
    </w:p>
    <w:p w14:paraId="6FC0D9B9" w14:textId="77777777" w:rsidR="007847F9" w:rsidRPr="00C674B3" w:rsidRDefault="007847F9" w:rsidP="000077FF">
      <w:pPr>
        <w:pStyle w:val="Heading1"/>
      </w:pPr>
      <w:r w:rsidRPr="00C674B3">
        <w:t>Point 5 de l’ordre du jour : nouveaux modes de représentation</w:t>
      </w:r>
    </w:p>
    <w:p w14:paraId="546D6EB7" w14:textId="77777777" w:rsidR="007847F9" w:rsidRPr="00C674B3" w:rsidRDefault="007847F9" w:rsidP="007847F9">
      <w:pPr>
        <w:pStyle w:val="ONUMFS"/>
        <w:rPr>
          <w:lang w:val="fr-FR"/>
        </w:rPr>
      </w:pPr>
      <w:r w:rsidRPr="00C674B3">
        <w:rPr>
          <w:lang w:val="fr-FR"/>
        </w:rPr>
        <w:t>Les délibérations ont eu lieu sur la base du document MM/LD/WG/18/3.</w:t>
      </w:r>
    </w:p>
    <w:p w14:paraId="053D3A86" w14:textId="77777777" w:rsidR="007847F9" w:rsidRPr="00C674B3" w:rsidRDefault="007847F9" w:rsidP="006A0361">
      <w:pPr>
        <w:pStyle w:val="ONUMFS"/>
        <w:ind w:left="567"/>
        <w:rPr>
          <w:lang w:val="fr-FR"/>
        </w:rPr>
      </w:pPr>
      <w:r w:rsidRPr="00C674B3">
        <w:rPr>
          <w:lang w:val="fr-FR"/>
        </w:rPr>
        <w:t>Le groupe de travail</w:t>
      </w:r>
    </w:p>
    <w:p w14:paraId="18FAEA91" w14:textId="27EA9A70" w:rsidR="007847F9" w:rsidRPr="00C674B3" w:rsidRDefault="007847F9" w:rsidP="006A0361">
      <w:pPr>
        <w:spacing w:after="220"/>
        <w:ind w:left="1134"/>
        <w:rPr>
          <w:lang w:val="fr-FR"/>
        </w:rPr>
      </w:pPr>
      <w:r w:rsidRPr="00C674B3">
        <w:rPr>
          <w:lang w:val="fr-FR"/>
        </w:rPr>
        <w:t>i)</w:t>
      </w:r>
      <w:r w:rsidRPr="00C674B3">
        <w:rPr>
          <w:lang w:val="fr-FR"/>
        </w:rPr>
        <w:tab/>
        <w:t>a recommandé à l’Assemblée de l’Union de Madrid d’adopter les propositions de modification du règlement d’exécution, telles que modifiées par le groupe de</w:t>
      </w:r>
      <w:r w:rsidR="00087151">
        <w:rPr>
          <w:lang w:val="fr-FR"/>
        </w:rPr>
        <w:t> </w:t>
      </w:r>
      <w:r w:rsidRPr="00C674B3">
        <w:rPr>
          <w:lang w:val="fr-FR"/>
        </w:rPr>
        <w:t>travail et qui figurent à l’annexe II du présent document, assorties d’une date d’entrée en vigueur au 1</w:t>
      </w:r>
      <w:r w:rsidRPr="00C674B3">
        <w:rPr>
          <w:vertAlign w:val="superscript"/>
          <w:lang w:val="fr-FR"/>
        </w:rPr>
        <w:t>er</w:t>
      </w:r>
      <w:r w:rsidRPr="00C674B3">
        <w:rPr>
          <w:lang w:val="fr-FR"/>
        </w:rPr>
        <w:t> février 2023;</w:t>
      </w:r>
    </w:p>
    <w:p w14:paraId="6D0585E1" w14:textId="110D42C7" w:rsidR="007847F9" w:rsidRPr="00C674B3" w:rsidRDefault="007847F9" w:rsidP="006A0361">
      <w:pPr>
        <w:spacing w:after="220"/>
        <w:ind w:left="1134"/>
        <w:rPr>
          <w:lang w:val="fr-FR"/>
        </w:rPr>
      </w:pPr>
      <w:r w:rsidRPr="00C674B3">
        <w:rPr>
          <w:lang w:val="fr-FR"/>
        </w:rPr>
        <w:t>ii)</w:t>
      </w:r>
      <w:r w:rsidRPr="00C674B3">
        <w:rPr>
          <w:lang w:val="fr-FR"/>
        </w:rPr>
        <w:tab/>
        <w:t>a demandé au Directeur général d’envoyer, au premier trimestre 2021, des</w:t>
      </w:r>
      <w:r w:rsidR="006A0361">
        <w:rPr>
          <w:lang w:val="fr-FR"/>
        </w:rPr>
        <w:t> </w:t>
      </w:r>
      <w:r w:rsidRPr="00C674B3">
        <w:rPr>
          <w:lang w:val="fr-FR"/>
        </w:rPr>
        <w:t>instructions administratives pour l’application du Protocole relatif à l’Arrangement de Madrid concernant l’enregistrement international des marques (ci</w:t>
      </w:r>
      <w:r w:rsidR="00D95354" w:rsidRPr="00C674B3">
        <w:rPr>
          <w:lang w:val="fr-FR"/>
        </w:rPr>
        <w:noBreakHyphen/>
      </w:r>
      <w:r w:rsidRPr="00C674B3">
        <w:rPr>
          <w:lang w:val="fr-FR"/>
        </w:rPr>
        <w:t>après dénommées “instructions administratives”) au sujet des formats acceptables pour la représentation des marques, pour une période de consultation de deux mois avec les Offices des parties contractantes, et d’envoyer la</w:t>
      </w:r>
      <w:r w:rsidR="006A0361">
        <w:rPr>
          <w:lang w:val="fr-FR"/>
        </w:rPr>
        <w:t> </w:t>
      </w:r>
      <w:r w:rsidRPr="00C674B3">
        <w:rPr>
          <w:lang w:val="fr-FR"/>
        </w:rPr>
        <w:t>version</w:t>
      </w:r>
      <w:r w:rsidR="006A0361">
        <w:rPr>
          <w:lang w:val="fr-FR"/>
        </w:rPr>
        <w:t> </w:t>
      </w:r>
      <w:r w:rsidRPr="00C674B3">
        <w:rPr>
          <w:lang w:val="fr-FR"/>
        </w:rPr>
        <w:t>définitive des instructions administratives à ces Offices au cours du</w:t>
      </w:r>
      <w:r w:rsidR="006A0361">
        <w:rPr>
          <w:lang w:val="fr-FR"/>
        </w:rPr>
        <w:t> </w:t>
      </w:r>
      <w:r w:rsidRPr="00C674B3">
        <w:rPr>
          <w:lang w:val="fr-FR"/>
        </w:rPr>
        <w:t>deuxième trimestre 2021;  et</w:t>
      </w:r>
    </w:p>
    <w:p w14:paraId="07EDF457" w14:textId="77777777" w:rsidR="007847F9" w:rsidRPr="00C674B3" w:rsidRDefault="007847F9" w:rsidP="006A0361">
      <w:pPr>
        <w:pStyle w:val="ONUME"/>
        <w:numPr>
          <w:ilvl w:val="0"/>
          <w:numId w:val="0"/>
        </w:numPr>
        <w:ind w:left="1134"/>
        <w:rPr>
          <w:lang w:val="fr-FR"/>
        </w:rPr>
      </w:pPr>
      <w:r w:rsidRPr="00C674B3">
        <w:rPr>
          <w:lang w:val="fr-FR"/>
        </w:rPr>
        <w:t>iii)</w:t>
      </w:r>
      <w:r w:rsidRPr="00C674B3">
        <w:rPr>
          <w:lang w:val="fr-FR"/>
        </w:rPr>
        <w:tab/>
        <w:t>est convenu de poursuivre les discussions sur le rôle joué par l’Office d’origine dans la certification de la représentation de la marque et sur l’introduction d’une certaine souplesse permettant aux utilisateurs de satisfaire les conditions requises par les parties contractantes désignées en matière de représentation.</w:t>
      </w:r>
    </w:p>
    <w:p w14:paraId="4EC35AC9" w14:textId="77777777" w:rsidR="007847F9" w:rsidRPr="00C674B3" w:rsidRDefault="007847F9" w:rsidP="000077FF">
      <w:pPr>
        <w:pStyle w:val="Heading1"/>
      </w:pPr>
      <w:r w:rsidRPr="00C674B3">
        <w:t>Point 6 de l’ordre du jour : remplacement partiel</w:t>
      </w:r>
    </w:p>
    <w:p w14:paraId="377EBF2A" w14:textId="77777777" w:rsidR="007847F9" w:rsidRPr="00C674B3" w:rsidRDefault="007847F9" w:rsidP="007847F9">
      <w:pPr>
        <w:pStyle w:val="ONUMFS"/>
        <w:rPr>
          <w:lang w:val="fr-FR"/>
        </w:rPr>
      </w:pPr>
      <w:r w:rsidRPr="00C674B3">
        <w:rPr>
          <w:lang w:val="fr-FR"/>
        </w:rPr>
        <w:t>Les délibérations ont eu lieu sur la base du document MM/LD/WG/18/4.</w:t>
      </w:r>
    </w:p>
    <w:p w14:paraId="1478888D" w14:textId="77777777" w:rsidR="007847F9" w:rsidRPr="00C674B3" w:rsidRDefault="007847F9" w:rsidP="007847F9">
      <w:pPr>
        <w:pStyle w:val="ONUMFS"/>
        <w:ind w:left="567"/>
        <w:rPr>
          <w:lang w:val="fr-FR"/>
        </w:rPr>
      </w:pPr>
      <w:r w:rsidRPr="00C674B3">
        <w:rPr>
          <w:lang w:val="fr-FR"/>
        </w:rPr>
        <w:t>Le groupe de travail est convenu de recommander à l’Assemblée de l’Union de Madrid d’adopter les propositions de modification du règlement d’exécution, telles que modifiées par le groupe de travail et qui figurent à l’annexe III du présent document, assorties d’une date d’entrée en vigueur au 1</w:t>
      </w:r>
      <w:r w:rsidRPr="00C674B3">
        <w:rPr>
          <w:vertAlign w:val="superscript"/>
          <w:lang w:val="fr-FR"/>
        </w:rPr>
        <w:t>er</w:t>
      </w:r>
      <w:r w:rsidRPr="00C674B3">
        <w:rPr>
          <w:lang w:val="fr-FR"/>
        </w:rPr>
        <w:t> novembre 2021.</w:t>
      </w:r>
    </w:p>
    <w:p w14:paraId="6F1B37FA" w14:textId="29CDBE84" w:rsidR="007847F9" w:rsidRDefault="007847F9" w:rsidP="000077FF">
      <w:pPr>
        <w:pStyle w:val="Heading1"/>
      </w:pPr>
      <w:r w:rsidRPr="00C674B3">
        <w:t>Point 7 de l’ordre du jour :</w:t>
      </w:r>
      <w:r w:rsidR="008128B3" w:rsidRPr="00C674B3">
        <w:t xml:space="preserve"> é</w:t>
      </w:r>
      <w:r w:rsidRPr="00C674B3">
        <w:t>tude des incidences financières et de la faisabilité technique de l’introduction progressive de l’arabe, du chinois et du russe dans le système de Madrid</w:t>
      </w:r>
    </w:p>
    <w:p w14:paraId="023F58DA" w14:textId="24223F49" w:rsidR="007847F9" w:rsidRDefault="007847F9" w:rsidP="000077FF">
      <w:pPr>
        <w:pStyle w:val="ONUMFS"/>
        <w:rPr>
          <w:lang w:val="fr-FR"/>
        </w:rPr>
      </w:pPr>
      <w:r w:rsidRPr="00C674B3">
        <w:rPr>
          <w:lang w:val="fr-FR"/>
        </w:rPr>
        <w:t>Les délibérations ont eu lieu sur la base des documents</w:t>
      </w:r>
      <w:r w:rsidR="000077FF">
        <w:rPr>
          <w:lang w:val="fr-FR"/>
        </w:rPr>
        <w:t> MM/LD/WG/18/5 et</w:t>
      </w:r>
      <w:r w:rsidR="006A0361">
        <w:rPr>
          <w:lang w:val="fr-FR"/>
        </w:rPr>
        <w:t> </w:t>
      </w:r>
      <w:r w:rsidR="000077FF">
        <w:rPr>
          <w:lang w:val="fr-FR"/>
        </w:rPr>
        <w:t>MM/LD/WG/18/5 </w:t>
      </w:r>
      <w:proofErr w:type="spellStart"/>
      <w:r w:rsidRPr="00C674B3">
        <w:rPr>
          <w:lang w:val="fr-FR"/>
        </w:rPr>
        <w:t>Corr</w:t>
      </w:r>
      <w:proofErr w:type="spellEnd"/>
      <w:r w:rsidRPr="00C674B3">
        <w:rPr>
          <w:rStyle w:val="FootnoteReference"/>
          <w:lang w:val="fr-FR"/>
        </w:rPr>
        <w:footnoteReference w:id="4"/>
      </w:r>
      <w:r w:rsidRPr="00C674B3">
        <w:rPr>
          <w:lang w:val="fr-FR"/>
        </w:rPr>
        <w:t>.</w:t>
      </w:r>
    </w:p>
    <w:p w14:paraId="56A385B5" w14:textId="455E947E" w:rsidR="00146547" w:rsidRDefault="007847F9" w:rsidP="00305AC3">
      <w:pPr>
        <w:pStyle w:val="ONUMFS"/>
        <w:keepNext/>
        <w:keepLines/>
        <w:ind w:left="567"/>
        <w:rPr>
          <w:lang w:val="fr-FR"/>
        </w:rPr>
      </w:pPr>
      <w:r w:rsidRPr="00146547">
        <w:rPr>
          <w:lang w:val="fr-FR"/>
        </w:rPr>
        <w:t>Le groupe de travail</w:t>
      </w:r>
      <w:r w:rsidR="00387934">
        <w:rPr>
          <w:lang w:val="fr-FR"/>
        </w:rPr>
        <w:t>, rappelant les décisions prises à ses seizième et</w:t>
      </w:r>
      <w:r w:rsidR="00EA36F2">
        <w:rPr>
          <w:lang w:val="fr-FR"/>
        </w:rPr>
        <w:t> </w:t>
      </w:r>
      <w:r w:rsidR="00387934">
        <w:rPr>
          <w:lang w:val="fr-FR"/>
        </w:rPr>
        <w:t>dix</w:t>
      </w:r>
      <w:r w:rsidR="00387934">
        <w:rPr>
          <w:lang w:val="fr-FR"/>
        </w:rPr>
        <w:noBreakHyphen/>
        <w:t>septième sessions</w:t>
      </w:r>
      <w:r w:rsidR="00E10FD2">
        <w:rPr>
          <w:lang w:val="fr-FR"/>
        </w:rPr>
        <w:t>,</w:t>
      </w:r>
    </w:p>
    <w:p w14:paraId="53404D61" w14:textId="364849DD" w:rsidR="007847F9" w:rsidRDefault="00146547" w:rsidP="00305AC3">
      <w:pPr>
        <w:pStyle w:val="ONUMFS"/>
        <w:keepNext/>
        <w:keepLines/>
        <w:numPr>
          <w:ilvl w:val="0"/>
          <w:numId w:val="11"/>
        </w:numPr>
        <w:tabs>
          <w:tab w:val="left" w:pos="1701"/>
        </w:tabs>
        <w:ind w:left="1134" w:firstLine="0"/>
        <w:rPr>
          <w:lang w:val="fr-FR"/>
        </w:rPr>
      </w:pPr>
      <w:r>
        <w:rPr>
          <w:lang w:val="fr-FR"/>
        </w:rPr>
        <w:t xml:space="preserve">a demandé au </w:t>
      </w:r>
      <w:r w:rsidRPr="00146547">
        <w:rPr>
          <w:lang w:val="fr-FR"/>
        </w:rPr>
        <w:t>Secr</w:t>
      </w:r>
      <w:r>
        <w:rPr>
          <w:lang w:val="fr-FR"/>
        </w:rPr>
        <w:t>é</w:t>
      </w:r>
      <w:r w:rsidRPr="00146547">
        <w:rPr>
          <w:lang w:val="fr-FR"/>
        </w:rPr>
        <w:t xml:space="preserve">tariat </w:t>
      </w:r>
      <w:r w:rsidR="00387934">
        <w:rPr>
          <w:lang w:val="fr-FR"/>
        </w:rPr>
        <w:t>de diffuser</w:t>
      </w:r>
      <w:r>
        <w:rPr>
          <w:lang w:val="fr-FR"/>
        </w:rPr>
        <w:t xml:space="preserve">, avant </w:t>
      </w:r>
      <w:r w:rsidR="00805866">
        <w:rPr>
          <w:lang w:val="fr-FR"/>
        </w:rPr>
        <w:t>la dix</w:t>
      </w:r>
      <w:r w:rsidR="00805866">
        <w:rPr>
          <w:lang w:val="fr-FR"/>
        </w:rPr>
        <w:noBreakHyphen/>
        <w:t>neuvième session du groupe de travail</w:t>
      </w:r>
      <w:r w:rsidRPr="00146547">
        <w:rPr>
          <w:lang w:val="fr-FR"/>
        </w:rPr>
        <w:t xml:space="preserve">, </w:t>
      </w:r>
      <w:r w:rsidR="00805866">
        <w:rPr>
          <w:lang w:val="fr-FR"/>
        </w:rPr>
        <w:t xml:space="preserve">une version révisée de </w:t>
      </w:r>
      <w:r w:rsidR="00805866" w:rsidRPr="006534C3">
        <w:rPr>
          <w:lang w:val="fr-FR"/>
        </w:rPr>
        <w:t>l’</w:t>
      </w:r>
      <w:r w:rsidR="00805866" w:rsidRPr="006534C3">
        <w:rPr>
          <w:i/>
          <w:lang w:val="fr-FR"/>
        </w:rPr>
        <w:t>Étude des incidences financières et de la faisabilité technique de l’introduction progressive de l’arabe, du chinois et du</w:t>
      </w:r>
      <w:r w:rsidR="006A0361">
        <w:rPr>
          <w:i/>
          <w:lang w:val="fr-FR"/>
        </w:rPr>
        <w:t> </w:t>
      </w:r>
      <w:r w:rsidR="00805866" w:rsidRPr="006534C3">
        <w:rPr>
          <w:i/>
          <w:lang w:val="fr-FR"/>
        </w:rPr>
        <w:t>russe dans le système de</w:t>
      </w:r>
      <w:r w:rsidRPr="006534C3">
        <w:rPr>
          <w:i/>
          <w:lang w:val="fr-FR"/>
        </w:rPr>
        <w:t xml:space="preserve"> Madrid</w:t>
      </w:r>
      <w:r w:rsidR="006A0361">
        <w:rPr>
          <w:lang w:val="fr-FR"/>
        </w:rPr>
        <w:t xml:space="preserve"> (document </w:t>
      </w:r>
      <w:r w:rsidRPr="00146547">
        <w:rPr>
          <w:lang w:val="fr-FR"/>
        </w:rPr>
        <w:t xml:space="preserve">MM/LD/WG/18/5) </w:t>
      </w:r>
      <w:r w:rsidR="00387934">
        <w:rPr>
          <w:lang w:val="fr-FR"/>
        </w:rPr>
        <w:t xml:space="preserve">ainsi que toute autre information pertinente, </w:t>
      </w:r>
      <w:r w:rsidR="00805866" w:rsidRPr="00805866">
        <w:rPr>
          <w:lang w:val="fr-FR"/>
        </w:rPr>
        <w:t xml:space="preserve">afin de répondre aux questions soulevées par les délégations </w:t>
      </w:r>
      <w:r w:rsidR="00805866">
        <w:rPr>
          <w:lang w:val="fr-FR"/>
        </w:rPr>
        <w:t>à</w:t>
      </w:r>
      <w:r w:rsidR="00805866" w:rsidRPr="00805866">
        <w:rPr>
          <w:lang w:val="fr-FR"/>
        </w:rPr>
        <w:t xml:space="preserve"> la dix</w:t>
      </w:r>
      <w:r w:rsidR="00805866">
        <w:rPr>
          <w:lang w:val="fr-FR"/>
        </w:rPr>
        <w:noBreakHyphen/>
      </w:r>
      <w:r w:rsidR="00805866" w:rsidRPr="00805866">
        <w:rPr>
          <w:lang w:val="fr-FR"/>
        </w:rPr>
        <w:t>huitième session du groupe de travail</w:t>
      </w:r>
      <w:r w:rsidR="00387934">
        <w:rPr>
          <w:lang w:val="fr-FR"/>
        </w:rPr>
        <w:t>, et de la soumettre au</w:t>
      </w:r>
      <w:r w:rsidR="00087151">
        <w:rPr>
          <w:lang w:val="fr-FR"/>
        </w:rPr>
        <w:t> </w:t>
      </w:r>
      <w:r w:rsidR="00387934">
        <w:rPr>
          <w:lang w:val="fr-FR"/>
        </w:rPr>
        <w:t>groupe de travail pour examen à sa prochaine session</w:t>
      </w:r>
      <w:r w:rsidRPr="00146547">
        <w:rPr>
          <w:lang w:val="fr-FR"/>
        </w:rPr>
        <w:t>;</w:t>
      </w:r>
      <w:r w:rsidR="00387934">
        <w:rPr>
          <w:lang w:val="fr-FR"/>
        </w:rPr>
        <w:t xml:space="preserve">  et</w:t>
      </w:r>
    </w:p>
    <w:p w14:paraId="2F96C2D1" w14:textId="3FAE94EA" w:rsidR="00146547" w:rsidRDefault="006534C3" w:rsidP="00305AC3">
      <w:pPr>
        <w:pStyle w:val="ONUMFS"/>
        <w:numPr>
          <w:ilvl w:val="0"/>
          <w:numId w:val="11"/>
        </w:numPr>
        <w:tabs>
          <w:tab w:val="left" w:pos="1701"/>
        </w:tabs>
        <w:ind w:left="1134" w:firstLine="0"/>
        <w:rPr>
          <w:lang w:val="fr-FR"/>
        </w:rPr>
      </w:pPr>
      <w:proofErr w:type="gramStart"/>
      <w:r>
        <w:rPr>
          <w:lang w:val="fr-FR"/>
        </w:rPr>
        <w:t>a</w:t>
      </w:r>
      <w:proofErr w:type="gramEnd"/>
      <w:r>
        <w:rPr>
          <w:lang w:val="fr-FR"/>
        </w:rPr>
        <w:t xml:space="preserve"> prié le Secrétariat de se concerter avec les </w:t>
      </w:r>
      <w:r w:rsidR="00387934">
        <w:rPr>
          <w:lang w:val="fr-FR"/>
        </w:rPr>
        <w:t>parties contractantes du</w:t>
      </w:r>
      <w:r w:rsidR="00087151">
        <w:rPr>
          <w:lang w:val="fr-FR"/>
        </w:rPr>
        <w:t> </w:t>
      </w:r>
      <w:r w:rsidR="00387934">
        <w:rPr>
          <w:lang w:val="fr-FR"/>
        </w:rPr>
        <w:t xml:space="preserve">Protocole et les autres États membres de l’OMPI </w:t>
      </w:r>
      <w:r>
        <w:rPr>
          <w:lang w:val="fr-FR"/>
        </w:rPr>
        <w:t>intéressés</w:t>
      </w:r>
      <w:r w:rsidR="00387934">
        <w:rPr>
          <w:lang w:val="fr-FR"/>
        </w:rPr>
        <w:t>,</w:t>
      </w:r>
      <w:r>
        <w:rPr>
          <w:lang w:val="fr-FR"/>
        </w:rPr>
        <w:t xml:space="preserve"> avant la</w:t>
      </w:r>
      <w:r w:rsidR="00087151">
        <w:rPr>
          <w:lang w:val="fr-FR"/>
        </w:rPr>
        <w:t> </w:t>
      </w:r>
      <w:r>
        <w:rPr>
          <w:lang w:val="fr-FR"/>
        </w:rPr>
        <w:t>dix</w:t>
      </w:r>
      <w:r>
        <w:rPr>
          <w:lang w:val="fr-FR"/>
        </w:rPr>
        <w:noBreakHyphen/>
        <w:t>neuvième session du groupe de travail</w:t>
      </w:r>
      <w:r w:rsidR="00387934">
        <w:rPr>
          <w:lang w:val="fr-FR"/>
        </w:rPr>
        <w:t xml:space="preserve">, afin </w:t>
      </w:r>
      <w:r w:rsidR="00E10FD2">
        <w:rPr>
          <w:lang w:val="fr-FR"/>
        </w:rPr>
        <w:t>d’apporter des précisions sur</w:t>
      </w:r>
      <w:r w:rsidR="00E10FD2" w:rsidRPr="00E10FD2">
        <w:rPr>
          <w:lang w:val="fr-FR"/>
        </w:rPr>
        <w:t xml:space="preserve"> les</w:t>
      </w:r>
      <w:r w:rsidR="00087151">
        <w:rPr>
          <w:lang w:val="fr-FR"/>
        </w:rPr>
        <w:t> </w:t>
      </w:r>
      <w:r w:rsidR="00E10FD2" w:rsidRPr="00E10FD2">
        <w:rPr>
          <w:lang w:val="fr-FR"/>
        </w:rPr>
        <w:t>questions et les informations pertinentes de manière à aider le groupe de travail dans son examen de cette question</w:t>
      </w:r>
      <w:r w:rsidR="00E10FD2">
        <w:rPr>
          <w:lang w:val="fr-FR"/>
        </w:rPr>
        <w:t>.</w:t>
      </w:r>
    </w:p>
    <w:p w14:paraId="64E56631" w14:textId="77777777" w:rsidR="007847F9" w:rsidRPr="00C674B3" w:rsidRDefault="007847F9" w:rsidP="000077FF">
      <w:pPr>
        <w:pStyle w:val="Heading1"/>
      </w:pPr>
      <w:r w:rsidRPr="00C674B3">
        <w:t>Point 8 de l’ordre du jour : résumé présenté par le président</w:t>
      </w:r>
    </w:p>
    <w:p w14:paraId="4F8E627B" w14:textId="0E1A2662" w:rsidR="007847F9" w:rsidRPr="00C674B3" w:rsidRDefault="007847F9" w:rsidP="00B07E94">
      <w:pPr>
        <w:pStyle w:val="ONUMFS"/>
        <w:ind w:left="567"/>
        <w:rPr>
          <w:lang w:val="fr-FR"/>
        </w:rPr>
      </w:pPr>
      <w:r w:rsidRPr="00C674B3">
        <w:rPr>
          <w:lang w:val="fr-FR"/>
        </w:rPr>
        <w:t>Le groupe de travail a approuvé le résumé présenté par le président tel qu’il a été modifié pour tenir compte des interventions d’un certain nombre de délégations.</w:t>
      </w:r>
    </w:p>
    <w:p w14:paraId="2464EC1E" w14:textId="77777777" w:rsidR="007847F9" w:rsidRPr="00C674B3" w:rsidRDefault="007847F9" w:rsidP="000077FF">
      <w:pPr>
        <w:pStyle w:val="Heading1"/>
      </w:pPr>
      <w:r w:rsidRPr="00C674B3">
        <w:t>Point 9 de l’ordre du jour : clôture de la session</w:t>
      </w:r>
    </w:p>
    <w:p w14:paraId="4EC2EFCC" w14:textId="3FF4364F" w:rsidR="007847F9" w:rsidRPr="00C674B3" w:rsidRDefault="007847F9" w:rsidP="007847F9">
      <w:pPr>
        <w:pStyle w:val="ONUMFS"/>
        <w:rPr>
          <w:lang w:val="fr-FR"/>
        </w:rPr>
      </w:pPr>
      <w:r w:rsidRPr="00C674B3">
        <w:rPr>
          <w:lang w:val="fr-FR"/>
        </w:rPr>
        <w:t>Le président a prononcé la clôture de la session le 16 octobre 2020.</w:t>
      </w:r>
    </w:p>
    <w:p w14:paraId="27764817" w14:textId="1DF77C77" w:rsidR="007847F9" w:rsidRPr="00C674B3" w:rsidRDefault="007847F9" w:rsidP="007847F9">
      <w:pPr>
        <w:pStyle w:val="Endofdocument-Annex"/>
        <w:spacing w:before="660"/>
        <w:rPr>
          <w:lang w:val="fr-FR"/>
        </w:rPr>
        <w:sectPr w:rsidR="007847F9" w:rsidRPr="00C674B3" w:rsidSect="00BC666D">
          <w:headerReference w:type="default" r:id="rId9"/>
          <w:endnotePr>
            <w:numFmt w:val="decimal"/>
          </w:endnotePr>
          <w:pgSz w:w="11907" w:h="16840" w:code="9"/>
          <w:pgMar w:top="567" w:right="1134" w:bottom="1418" w:left="1418" w:header="510" w:footer="1021" w:gutter="0"/>
          <w:cols w:space="720"/>
          <w:titlePg/>
          <w:docGrid w:linePitch="299"/>
        </w:sectPr>
      </w:pPr>
      <w:r w:rsidRPr="00C674B3">
        <w:rPr>
          <w:lang w:val="fr-FR"/>
        </w:rPr>
        <w:t>[L</w:t>
      </w:r>
      <w:r w:rsidR="009A78FA">
        <w:rPr>
          <w:lang w:val="fr-FR"/>
        </w:rPr>
        <w:t xml:space="preserve">es </w:t>
      </w:r>
      <w:r w:rsidRPr="00C674B3">
        <w:rPr>
          <w:lang w:val="fr-FR"/>
        </w:rPr>
        <w:t>annexe</w:t>
      </w:r>
      <w:r w:rsidR="009A78FA">
        <w:rPr>
          <w:lang w:val="fr-FR"/>
        </w:rPr>
        <w:t>s</w:t>
      </w:r>
      <w:r w:rsidRPr="00C674B3">
        <w:rPr>
          <w:lang w:val="fr-FR"/>
        </w:rPr>
        <w:t> sui</w:t>
      </w:r>
      <w:r w:rsidR="009A78FA">
        <w:rPr>
          <w:lang w:val="fr-FR"/>
        </w:rPr>
        <w:t>ven</w:t>
      </w:r>
      <w:r w:rsidRPr="00C674B3">
        <w:rPr>
          <w:lang w:val="fr-FR"/>
        </w:rPr>
        <w:t>t]</w:t>
      </w:r>
    </w:p>
    <w:p w14:paraId="0BB9CBCE" w14:textId="77777777" w:rsidR="00F4793E" w:rsidRPr="00C674B3" w:rsidRDefault="00F4793E" w:rsidP="00E972ED">
      <w:pPr>
        <w:pStyle w:val="Heading1"/>
        <w:spacing w:before="0"/>
      </w:pPr>
      <w:r w:rsidRPr="00C674B3">
        <w:t>Annexe i : propositions de modification du règlement d’exécution du protocole relatif à l’arrangement de Madrid concernant l’enregistrement international des marques</w:t>
      </w:r>
      <w:r w:rsidRPr="000077FF">
        <w:rPr>
          <w:rStyle w:val="FootnoteReference"/>
          <w:szCs w:val="22"/>
          <w:vertAlign w:val="baseline"/>
        </w:rPr>
        <w:footnoteReference w:id="5"/>
      </w:r>
    </w:p>
    <w:p w14:paraId="71CC5F65" w14:textId="77777777" w:rsidR="00F4793E" w:rsidRPr="00C674B3" w:rsidRDefault="00F4793E" w:rsidP="00F4793E">
      <w:pPr>
        <w:pStyle w:val="1TreatyHeading1"/>
        <w:rPr>
          <w:sz w:val="22"/>
          <w:szCs w:val="22"/>
          <w:lang w:val="fr-FR"/>
        </w:rPr>
      </w:pPr>
      <w:r w:rsidRPr="00C674B3">
        <w:rPr>
          <w:sz w:val="22"/>
          <w:szCs w:val="22"/>
          <w:lang w:val="fr-FR"/>
        </w:rPr>
        <w:t>Règlement d’exécution du Protocole relatif à l’Arrangement de Madrid concernant l’enregistrement international des marques</w:t>
      </w:r>
    </w:p>
    <w:p w14:paraId="4874A36C" w14:textId="77777777" w:rsidR="00F4793E" w:rsidRPr="00C674B3" w:rsidRDefault="00F4793E" w:rsidP="00F4793E">
      <w:pPr>
        <w:pStyle w:val="TreatyDates"/>
        <w:spacing w:after="240" w:line="240" w:lineRule="exact"/>
        <w:jc w:val="both"/>
        <w:rPr>
          <w:sz w:val="22"/>
          <w:szCs w:val="22"/>
          <w:lang w:val="fr-FR"/>
        </w:rPr>
      </w:pPr>
      <w:r w:rsidRPr="006534C3">
        <w:rPr>
          <w:sz w:val="22"/>
          <w:szCs w:val="22"/>
          <w:lang w:val="fr-FR"/>
        </w:rPr>
        <w:t>texte en vigueur le</w:t>
      </w:r>
      <w:del w:id="4" w:author="THIOYE Seynabou" w:date="2020-10-15T09:51:00Z">
        <w:r w:rsidRPr="006534C3" w:rsidDel="00920CBD">
          <w:rPr>
            <w:sz w:val="22"/>
            <w:szCs w:val="22"/>
            <w:lang w:val="fr-FR"/>
          </w:rPr>
          <w:delText xml:space="preserve"> </w:delText>
        </w:r>
      </w:del>
      <w:del w:id="5" w:author="THIOYE Seynabou" w:date="2020-10-15T09:46:00Z">
        <w:r w:rsidRPr="006534C3" w:rsidDel="00936B3C">
          <w:rPr>
            <w:sz w:val="22"/>
            <w:szCs w:val="22"/>
            <w:lang w:val="fr-FR"/>
          </w:rPr>
          <w:delText>1</w:delText>
        </w:r>
        <w:r w:rsidRPr="006534C3" w:rsidDel="00936B3C">
          <w:rPr>
            <w:sz w:val="22"/>
            <w:szCs w:val="22"/>
            <w:vertAlign w:val="superscript"/>
            <w:lang w:val="fr-FR"/>
          </w:rPr>
          <w:delText>er</w:delText>
        </w:r>
        <w:r w:rsidRPr="006534C3" w:rsidDel="00936B3C">
          <w:rPr>
            <w:sz w:val="22"/>
            <w:szCs w:val="22"/>
            <w:lang w:val="fr-FR"/>
          </w:rPr>
          <w:delText> février 2021</w:delText>
        </w:r>
      </w:del>
      <w:ins w:id="6" w:author="DIAZ Natacha" w:date="2020-10-14T17:42:00Z">
        <w:r w:rsidRPr="006534C3">
          <w:rPr>
            <w:sz w:val="22"/>
            <w:szCs w:val="22"/>
            <w:lang w:val="fr-FR"/>
          </w:rPr>
          <w:t xml:space="preserve"> </w:t>
        </w:r>
      </w:ins>
      <w:ins w:id="7" w:author="THIOYE Seynabou" w:date="2020-10-15T09:46:00Z">
        <w:r w:rsidRPr="006534C3">
          <w:rPr>
            <w:sz w:val="22"/>
            <w:szCs w:val="22"/>
            <w:lang w:val="fr-FR"/>
          </w:rPr>
          <w:t>1</w:t>
        </w:r>
        <w:r w:rsidRPr="006534C3">
          <w:rPr>
            <w:sz w:val="22"/>
            <w:szCs w:val="22"/>
            <w:vertAlign w:val="superscript"/>
            <w:lang w:val="fr-FR"/>
          </w:rPr>
          <w:t>er</w:t>
        </w:r>
        <w:r w:rsidRPr="006534C3">
          <w:rPr>
            <w:sz w:val="22"/>
            <w:szCs w:val="22"/>
            <w:lang w:val="fr-FR"/>
          </w:rPr>
          <w:t> </w:t>
        </w:r>
      </w:ins>
      <w:ins w:id="8" w:author="THIOYE Seynabou" w:date="2020-10-15T09:47:00Z">
        <w:r w:rsidRPr="006534C3">
          <w:rPr>
            <w:sz w:val="22"/>
            <w:szCs w:val="22"/>
            <w:lang w:val="fr-FR"/>
          </w:rPr>
          <w:t>novembre 2021</w:t>
        </w:r>
      </w:ins>
    </w:p>
    <w:p w14:paraId="3DAE3848" w14:textId="77777777" w:rsidR="00F4793E" w:rsidRPr="00C674B3" w:rsidRDefault="00F4793E" w:rsidP="00F4793E">
      <w:pPr>
        <w:pStyle w:val="3TreatyHeading3"/>
        <w:rPr>
          <w:sz w:val="22"/>
          <w:szCs w:val="22"/>
          <w:lang w:val="fr-FR"/>
        </w:rPr>
      </w:pPr>
      <w:r w:rsidRPr="00C674B3">
        <w:rPr>
          <w:sz w:val="22"/>
          <w:szCs w:val="22"/>
          <w:lang w:val="fr-FR"/>
        </w:rPr>
        <w:t xml:space="preserve">Chapitre premier </w:t>
      </w:r>
      <w:r w:rsidRPr="00C674B3">
        <w:rPr>
          <w:sz w:val="22"/>
          <w:szCs w:val="22"/>
          <w:lang w:val="fr-FR"/>
        </w:rPr>
        <w:br/>
        <w:t>Dispositions générales</w:t>
      </w:r>
    </w:p>
    <w:p w14:paraId="5FB1F806" w14:textId="77777777" w:rsidR="00F4793E" w:rsidRPr="00C674B3" w:rsidRDefault="00F4793E" w:rsidP="00F4793E">
      <w:pPr>
        <w:rPr>
          <w:szCs w:val="22"/>
          <w:lang w:val="fr-FR"/>
        </w:rPr>
      </w:pPr>
      <w:r w:rsidRPr="00C674B3">
        <w:rPr>
          <w:szCs w:val="22"/>
          <w:lang w:val="fr-FR"/>
        </w:rPr>
        <w:t>[…]</w:t>
      </w:r>
    </w:p>
    <w:p w14:paraId="4984DE2A" w14:textId="77777777" w:rsidR="00F4793E" w:rsidRPr="00C674B3" w:rsidRDefault="00F4793E" w:rsidP="00F4793E">
      <w:pPr>
        <w:pStyle w:val="4TreatyHeading4"/>
        <w:keepNext/>
        <w:keepLines/>
        <w:rPr>
          <w:sz w:val="22"/>
          <w:szCs w:val="22"/>
          <w:lang w:val="fr-FR"/>
        </w:rPr>
      </w:pPr>
      <w:r w:rsidRPr="00C674B3">
        <w:rPr>
          <w:sz w:val="22"/>
          <w:szCs w:val="22"/>
          <w:lang w:val="fr-FR"/>
        </w:rPr>
        <w:t xml:space="preserve">Règle 3 </w:t>
      </w:r>
      <w:r w:rsidRPr="00C674B3">
        <w:rPr>
          <w:sz w:val="22"/>
          <w:szCs w:val="22"/>
          <w:lang w:val="fr-FR"/>
        </w:rPr>
        <w:br/>
        <w:t>Représentation devant le Bureau international</w:t>
      </w:r>
    </w:p>
    <w:p w14:paraId="094BBEE3" w14:textId="77777777" w:rsidR="00F4793E" w:rsidRPr="00C674B3" w:rsidRDefault="00F4793E" w:rsidP="00F4793E">
      <w:pPr>
        <w:pStyle w:val="indent1"/>
        <w:spacing w:after="240" w:line="240" w:lineRule="exact"/>
        <w:ind w:firstLine="0"/>
        <w:rPr>
          <w:rFonts w:ascii="Arial" w:hAnsi="Arial" w:cs="Arial"/>
          <w:sz w:val="22"/>
          <w:szCs w:val="22"/>
          <w:lang w:val="fr-FR"/>
        </w:rPr>
      </w:pPr>
      <w:r w:rsidRPr="00C674B3">
        <w:rPr>
          <w:rFonts w:ascii="Arial" w:hAnsi="Arial" w:cs="Arial"/>
          <w:sz w:val="22"/>
          <w:szCs w:val="22"/>
          <w:lang w:val="fr-FR"/>
        </w:rPr>
        <w:t>[…]</w:t>
      </w:r>
    </w:p>
    <w:p w14:paraId="39E6C4D6" w14:textId="77777777" w:rsidR="00F4793E" w:rsidRPr="00C674B3" w:rsidRDefault="00F4793E" w:rsidP="00F4793E">
      <w:pPr>
        <w:pStyle w:val="indent1"/>
        <w:numPr>
          <w:ilvl w:val="0"/>
          <w:numId w:val="8"/>
        </w:numPr>
        <w:tabs>
          <w:tab w:val="left" w:pos="567"/>
        </w:tabs>
        <w:spacing w:after="240" w:line="240" w:lineRule="exact"/>
        <w:rPr>
          <w:rStyle w:val="indent1Char"/>
          <w:rFonts w:ascii="Arial" w:hAnsi="Arial" w:cs="Arial"/>
          <w:sz w:val="22"/>
          <w:szCs w:val="22"/>
          <w:lang w:val="fr-FR"/>
        </w:rPr>
      </w:pPr>
      <w:r w:rsidRPr="00C674B3">
        <w:rPr>
          <w:rStyle w:val="indent1Char"/>
          <w:rFonts w:ascii="Arial" w:hAnsi="Arial" w:cs="Arial"/>
          <w:i/>
          <w:sz w:val="22"/>
          <w:szCs w:val="22"/>
          <w:lang w:val="fr-FR"/>
        </w:rPr>
        <w:t>[Constitution du mandataire]</w:t>
      </w:r>
    </w:p>
    <w:p w14:paraId="651A0C53" w14:textId="21ADE9F4" w:rsidR="00F4793E" w:rsidRPr="00C674B3" w:rsidRDefault="00F4793E" w:rsidP="00F4793E">
      <w:pPr>
        <w:pStyle w:val="indent1"/>
        <w:numPr>
          <w:ilvl w:val="1"/>
          <w:numId w:val="8"/>
        </w:numPr>
        <w:tabs>
          <w:tab w:val="left" w:pos="1134"/>
        </w:tabs>
        <w:spacing w:after="240" w:line="240" w:lineRule="exact"/>
        <w:rPr>
          <w:rFonts w:ascii="Arial" w:hAnsi="Arial" w:cs="Arial"/>
          <w:sz w:val="22"/>
          <w:szCs w:val="22"/>
          <w:lang w:val="fr-FR"/>
        </w:rPr>
      </w:pPr>
      <w:r w:rsidRPr="00C674B3">
        <w:rPr>
          <w:rStyle w:val="indent1Char"/>
          <w:rFonts w:ascii="Arial" w:hAnsi="Arial" w:cs="Arial"/>
          <w:sz w:val="22"/>
          <w:szCs w:val="22"/>
          <w:lang w:val="fr-FR"/>
        </w:rPr>
        <w:t xml:space="preserve">La constitution d’un mandataire peut être faite dans la demande internationale </w:t>
      </w:r>
      <w:del w:id="9" w:author="ALLAMAND Rachel" w:date="2020-10-15T15:41:00Z">
        <w:r w:rsidRPr="00C674B3" w:rsidDel="007A0A69">
          <w:rPr>
            <w:rStyle w:val="indent1Char"/>
            <w:rFonts w:ascii="Arial" w:hAnsi="Arial" w:cs="Arial"/>
            <w:sz w:val="22"/>
            <w:szCs w:val="22"/>
            <w:lang w:val="fr-FR"/>
          </w:rPr>
          <w:delText xml:space="preserve">ou dans une désignation postérieure </w:delText>
        </w:r>
      </w:del>
      <w:r w:rsidRPr="00C674B3">
        <w:rPr>
          <w:rStyle w:val="indent1Char"/>
          <w:rFonts w:ascii="Arial" w:hAnsi="Arial" w:cs="Arial"/>
          <w:sz w:val="22"/>
          <w:szCs w:val="22"/>
          <w:lang w:val="fr-FR"/>
        </w:rPr>
        <w:t xml:space="preserve">ou </w:t>
      </w:r>
      <w:ins w:id="10" w:author="THIOYE Seynabou" w:date="2020-10-15T09:51:00Z">
        <w:r w:rsidRPr="00C674B3">
          <w:rPr>
            <w:rStyle w:val="indent1Char"/>
            <w:rFonts w:ascii="Arial" w:hAnsi="Arial" w:cs="Arial"/>
            <w:sz w:val="22"/>
            <w:szCs w:val="22"/>
            <w:lang w:val="fr-FR"/>
          </w:rPr>
          <w:t>par le nouveau titulaire de l</w:t>
        </w:r>
      </w:ins>
      <w:ins w:id="11" w:author="OLIVIÉ Karen" w:date="2020-10-15T17:08:00Z">
        <w:r w:rsidR="004157F8" w:rsidRPr="00C674B3">
          <w:rPr>
            <w:rStyle w:val="indent1Char"/>
            <w:rFonts w:ascii="Arial" w:hAnsi="Arial" w:cs="Arial"/>
            <w:sz w:val="22"/>
            <w:szCs w:val="22"/>
            <w:lang w:val="fr-FR"/>
          </w:rPr>
          <w:t>’</w:t>
        </w:r>
      </w:ins>
      <w:ins w:id="12" w:author="THIOYE Seynabou" w:date="2020-10-15T09:51:00Z">
        <w:r w:rsidRPr="00C674B3">
          <w:rPr>
            <w:rStyle w:val="indent1Char"/>
            <w:rFonts w:ascii="Arial" w:hAnsi="Arial" w:cs="Arial"/>
            <w:sz w:val="22"/>
            <w:szCs w:val="22"/>
            <w:lang w:val="fr-FR"/>
          </w:rPr>
          <w:t xml:space="preserve">enregistrement international </w:t>
        </w:r>
      </w:ins>
      <w:r w:rsidRPr="00C674B3">
        <w:rPr>
          <w:rStyle w:val="indent1Char"/>
          <w:rFonts w:ascii="Arial" w:hAnsi="Arial" w:cs="Arial"/>
          <w:sz w:val="22"/>
          <w:szCs w:val="22"/>
          <w:lang w:val="fr-FR"/>
        </w:rPr>
        <w:t>dans une demande visée à la règle 25</w:t>
      </w:r>
      <w:ins w:id="13" w:author="THIOYE Seynabou" w:date="2020-10-15T09:52:00Z">
        <w:r w:rsidRPr="00C674B3">
          <w:rPr>
            <w:rStyle w:val="indent1Char"/>
            <w:rFonts w:ascii="Arial" w:hAnsi="Arial" w:cs="Arial"/>
            <w:sz w:val="22"/>
            <w:szCs w:val="22"/>
            <w:lang w:val="fr-FR"/>
          </w:rPr>
          <w:t>.1)a)i)</w:t>
        </w:r>
      </w:ins>
      <w:r w:rsidRPr="00C674B3">
        <w:rPr>
          <w:rStyle w:val="indent1Char"/>
          <w:rFonts w:ascii="Arial" w:hAnsi="Arial" w:cs="Arial"/>
          <w:sz w:val="22"/>
          <w:szCs w:val="22"/>
          <w:lang w:val="fr-FR"/>
        </w:rPr>
        <w:t xml:space="preserve"> qui doit contenir le nom et l’adresse, indiqués conformément aux instructions administratives, ainsi que l’adresse électronique du mandataire</w:t>
      </w:r>
      <w:r w:rsidRPr="00C674B3">
        <w:rPr>
          <w:rFonts w:ascii="Arial" w:hAnsi="Arial" w:cs="Arial"/>
          <w:sz w:val="22"/>
          <w:szCs w:val="22"/>
          <w:lang w:val="fr-FR"/>
        </w:rPr>
        <w:t>.</w:t>
      </w:r>
    </w:p>
    <w:p w14:paraId="3357AA0A" w14:textId="77777777" w:rsidR="00F4793E" w:rsidRPr="00C674B3" w:rsidRDefault="00F4793E" w:rsidP="00F4793E">
      <w:pPr>
        <w:pStyle w:val="indent1"/>
        <w:spacing w:after="240" w:line="240" w:lineRule="exact"/>
        <w:ind w:left="567" w:firstLine="0"/>
        <w:rPr>
          <w:rFonts w:ascii="Arial" w:hAnsi="Arial" w:cs="Arial"/>
          <w:sz w:val="22"/>
          <w:szCs w:val="22"/>
          <w:lang w:val="fr-FR"/>
        </w:rPr>
      </w:pPr>
      <w:r w:rsidRPr="00C674B3">
        <w:rPr>
          <w:rFonts w:ascii="Arial" w:hAnsi="Arial" w:cs="Arial"/>
          <w:sz w:val="22"/>
          <w:szCs w:val="22"/>
          <w:lang w:val="fr-FR"/>
        </w:rPr>
        <w:t>[…]</w:t>
      </w:r>
    </w:p>
    <w:p w14:paraId="45230BF6" w14:textId="77777777" w:rsidR="00F4793E" w:rsidRPr="00C674B3" w:rsidRDefault="00F4793E" w:rsidP="00F4793E">
      <w:pPr>
        <w:pStyle w:val="indent1"/>
        <w:spacing w:after="240" w:line="240" w:lineRule="exact"/>
        <w:ind w:left="567" w:right="-1" w:hanging="567"/>
        <w:rPr>
          <w:rFonts w:ascii="Arial" w:hAnsi="Arial" w:cs="Arial"/>
          <w:sz w:val="22"/>
          <w:szCs w:val="22"/>
          <w:lang w:val="fr-FR"/>
        </w:rPr>
      </w:pPr>
      <w:r w:rsidRPr="00C674B3">
        <w:rPr>
          <w:rFonts w:ascii="Arial" w:hAnsi="Arial" w:cs="Arial"/>
          <w:sz w:val="22"/>
          <w:szCs w:val="22"/>
          <w:lang w:val="fr-FR"/>
        </w:rPr>
        <w:t>4)</w:t>
      </w:r>
      <w:r w:rsidRPr="00C674B3">
        <w:rPr>
          <w:rFonts w:ascii="Arial" w:hAnsi="Arial" w:cs="Arial"/>
          <w:sz w:val="22"/>
          <w:szCs w:val="22"/>
          <w:lang w:val="fr-FR"/>
        </w:rPr>
        <w:tab/>
      </w:r>
      <w:r w:rsidRPr="00C674B3">
        <w:rPr>
          <w:rFonts w:ascii="Arial" w:hAnsi="Arial" w:cs="Arial"/>
          <w:i/>
          <w:sz w:val="22"/>
          <w:szCs w:val="22"/>
          <w:lang w:val="fr-FR"/>
        </w:rPr>
        <w:t xml:space="preserve">[Inscription et notification de la constitution d’un </w:t>
      </w:r>
      <w:proofErr w:type="gramStart"/>
      <w:r w:rsidRPr="00C674B3">
        <w:rPr>
          <w:rFonts w:ascii="Arial" w:hAnsi="Arial" w:cs="Arial"/>
          <w:i/>
          <w:sz w:val="22"/>
          <w:szCs w:val="22"/>
          <w:lang w:val="fr-FR"/>
        </w:rPr>
        <w:t>mandataire;  date</w:t>
      </w:r>
      <w:proofErr w:type="gramEnd"/>
      <w:r w:rsidRPr="00C674B3">
        <w:rPr>
          <w:rFonts w:ascii="Arial" w:hAnsi="Arial" w:cs="Arial"/>
          <w:i/>
          <w:sz w:val="22"/>
          <w:szCs w:val="22"/>
          <w:lang w:val="fr-FR"/>
        </w:rPr>
        <w:t xml:space="preserve"> de prise d’effet de la constitution d’un mandataire]</w:t>
      </w:r>
    </w:p>
    <w:p w14:paraId="6C8EBD66" w14:textId="77777777" w:rsidR="00F4793E" w:rsidRPr="00C674B3" w:rsidRDefault="00F4793E" w:rsidP="00F4793E">
      <w:pPr>
        <w:pStyle w:val="indent1"/>
        <w:tabs>
          <w:tab w:val="left" w:pos="1134"/>
        </w:tabs>
        <w:spacing w:after="240" w:line="240" w:lineRule="exact"/>
        <w:ind w:left="1134" w:hanging="567"/>
        <w:rPr>
          <w:rFonts w:ascii="Arial" w:hAnsi="Arial" w:cs="Arial"/>
          <w:sz w:val="22"/>
          <w:szCs w:val="22"/>
          <w:lang w:val="fr-FR"/>
        </w:rPr>
      </w:pPr>
      <w:r w:rsidRPr="00C674B3">
        <w:rPr>
          <w:rFonts w:ascii="Arial" w:hAnsi="Arial" w:cs="Arial"/>
          <w:sz w:val="22"/>
          <w:szCs w:val="22"/>
          <w:lang w:val="fr-FR"/>
        </w:rPr>
        <w:t>a)</w:t>
      </w:r>
      <w:r w:rsidRPr="00C674B3">
        <w:rPr>
          <w:rFonts w:ascii="Arial" w:hAnsi="Arial" w:cs="Arial"/>
          <w:sz w:val="22"/>
          <w:szCs w:val="22"/>
          <w:lang w:val="fr-FR"/>
        </w:rPr>
        <w:tab/>
        <w:t xml:space="preserve">Lorsque le Bureau international constate que la constitution d’un mandataire remplit les conditions fixées, il inscrit au registre international le fait que le déposant ou titulaire a un mandataire, ainsi que le nom, l’adresse et l’adresse électronique du mandataire. Dans ce cas, la date de prise d’effet de la constitution du mandataire est la date à laquelle le Bureau international a reçu la demande internationale, </w:t>
      </w:r>
      <w:del w:id="14" w:author="THIOYE Seynabou" w:date="2020-10-15T09:56:00Z">
        <w:r w:rsidRPr="00C674B3" w:rsidDel="00920CBD">
          <w:rPr>
            <w:rFonts w:ascii="Arial" w:hAnsi="Arial" w:cs="Arial"/>
            <w:sz w:val="22"/>
            <w:szCs w:val="22"/>
            <w:lang w:val="fr-FR"/>
          </w:rPr>
          <w:delText xml:space="preserve">la désignation postérieure, </w:delText>
        </w:r>
      </w:del>
      <w:r w:rsidRPr="00C674B3">
        <w:rPr>
          <w:rFonts w:ascii="Arial" w:hAnsi="Arial" w:cs="Arial"/>
          <w:sz w:val="22"/>
          <w:szCs w:val="22"/>
          <w:lang w:val="fr-FR"/>
        </w:rPr>
        <w:t>la demande ou la communication distincte dans laquelle le mandataire est constitué.</w:t>
      </w:r>
    </w:p>
    <w:p w14:paraId="3B04D483" w14:textId="77777777" w:rsidR="00F4793E" w:rsidRPr="00C674B3" w:rsidRDefault="00F4793E" w:rsidP="00F4793E">
      <w:pPr>
        <w:pStyle w:val="indenta"/>
        <w:spacing w:after="240" w:line="240" w:lineRule="exact"/>
        <w:ind w:left="567" w:firstLine="0"/>
        <w:rPr>
          <w:rFonts w:ascii="Arial" w:hAnsi="Arial" w:cs="Arial"/>
          <w:sz w:val="22"/>
          <w:szCs w:val="22"/>
          <w:lang w:val="fr-FR"/>
        </w:rPr>
      </w:pPr>
      <w:r w:rsidRPr="00C674B3">
        <w:rPr>
          <w:rFonts w:ascii="Arial" w:hAnsi="Arial" w:cs="Arial"/>
          <w:sz w:val="22"/>
          <w:szCs w:val="22"/>
          <w:lang w:val="fr-FR"/>
        </w:rPr>
        <w:t>[…]</w:t>
      </w:r>
    </w:p>
    <w:p w14:paraId="43597324" w14:textId="77777777" w:rsidR="00F4793E" w:rsidRPr="00C674B3" w:rsidRDefault="00F4793E" w:rsidP="00F4793E">
      <w:pPr>
        <w:pStyle w:val="indent1"/>
        <w:spacing w:after="240" w:line="240" w:lineRule="exact"/>
        <w:ind w:firstLine="0"/>
        <w:rPr>
          <w:rFonts w:ascii="Arial" w:hAnsi="Arial" w:cs="Arial"/>
          <w:sz w:val="22"/>
          <w:szCs w:val="22"/>
          <w:lang w:val="fr-FR"/>
        </w:rPr>
      </w:pPr>
      <w:r w:rsidRPr="00C674B3">
        <w:rPr>
          <w:rFonts w:ascii="Arial" w:hAnsi="Arial" w:cs="Arial"/>
          <w:sz w:val="22"/>
          <w:szCs w:val="22"/>
          <w:lang w:val="fr-FR"/>
        </w:rPr>
        <w:t>[…]</w:t>
      </w:r>
    </w:p>
    <w:p w14:paraId="59A305D7" w14:textId="77777777" w:rsidR="00F4793E" w:rsidRPr="00C674B3" w:rsidRDefault="00F4793E" w:rsidP="00F4793E">
      <w:pPr>
        <w:pStyle w:val="ONUME"/>
        <w:numPr>
          <w:ilvl w:val="0"/>
          <w:numId w:val="0"/>
        </w:numPr>
        <w:rPr>
          <w:szCs w:val="22"/>
          <w:lang w:val="fr-FR"/>
        </w:rPr>
      </w:pPr>
    </w:p>
    <w:p w14:paraId="5E23FA2C" w14:textId="77777777" w:rsidR="00F4793E" w:rsidRPr="00C674B3" w:rsidRDefault="00F4793E" w:rsidP="00F4793E">
      <w:pPr>
        <w:pStyle w:val="ONUME"/>
        <w:numPr>
          <w:ilvl w:val="0"/>
          <w:numId w:val="0"/>
        </w:numPr>
        <w:rPr>
          <w:szCs w:val="22"/>
          <w:lang w:val="fr-FR"/>
        </w:rPr>
        <w:sectPr w:rsidR="00F4793E" w:rsidRPr="00C674B3" w:rsidSect="00265BD7">
          <w:headerReference w:type="first" r:id="rId10"/>
          <w:footnotePr>
            <w:numFmt w:val="chicago"/>
            <w:numRestart w:val="eachSect"/>
          </w:footnotePr>
          <w:endnotePr>
            <w:numFmt w:val="decimal"/>
          </w:endnotePr>
          <w:pgSz w:w="11907" w:h="16840" w:code="9"/>
          <w:pgMar w:top="567" w:right="1134" w:bottom="851" w:left="1418" w:header="510" w:footer="1021" w:gutter="0"/>
          <w:pgNumType w:start="1"/>
          <w:cols w:space="720"/>
          <w:titlePg/>
          <w:docGrid w:linePitch="299"/>
        </w:sectPr>
      </w:pPr>
    </w:p>
    <w:p w14:paraId="2541477F" w14:textId="77777777" w:rsidR="00F4793E" w:rsidRPr="00C674B3" w:rsidRDefault="00F4793E" w:rsidP="00F4793E">
      <w:pPr>
        <w:pStyle w:val="indent1"/>
        <w:spacing w:after="240" w:line="240" w:lineRule="exact"/>
        <w:ind w:firstLine="0"/>
        <w:rPr>
          <w:rFonts w:ascii="Arial" w:hAnsi="Arial" w:cs="Arial"/>
          <w:sz w:val="22"/>
          <w:szCs w:val="22"/>
          <w:lang w:val="fr-FR"/>
        </w:rPr>
      </w:pPr>
      <w:r w:rsidRPr="00C674B3">
        <w:rPr>
          <w:rFonts w:ascii="Arial" w:hAnsi="Arial" w:cs="Arial"/>
          <w:sz w:val="22"/>
          <w:szCs w:val="22"/>
          <w:lang w:val="fr-FR"/>
        </w:rPr>
        <w:t>6)</w:t>
      </w:r>
      <w:r w:rsidRPr="00C674B3">
        <w:rPr>
          <w:rFonts w:ascii="Arial" w:hAnsi="Arial" w:cs="Arial"/>
          <w:sz w:val="22"/>
          <w:szCs w:val="22"/>
          <w:lang w:val="fr-FR"/>
        </w:rPr>
        <w:tab/>
      </w:r>
      <w:r w:rsidRPr="00C674B3">
        <w:rPr>
          <w:rFonts w:ascii="Arial" w:hAnsi="Arial" w:cs="Arial"/>
          <w:i/>
          <w:sz w:val="22"/>
          <w:szCs w:val="22"/>
          <w:lang w:val="fr-FR"/>
        </w:rPr>
        <w:t>[</w:t>
      </w:r>
      <w:r w:rsidRPr="00C674B3">
        <w:rPr>
          <w:rFonts w:ascii="Arial" w:hAnsi="Arial" w:cs="Arial"/>
          <w:i/>
          <w:iCs/>
          <w:sz w:val="22"/>
          <w:szCs w:val="22"/>
          <w:lang w:val="fr-FR"/>
        </w:rPr>
        <w:t>Radiation de l’inscription; date de prise d’effet de la radiation</w:t>
      </w:r>
      <w:r w:rsidRPr="00C674B3">
        <w:rPr>
          <w:rFonts w:ascii="Arial" w:hAnsi="Arial" w:cs="Arial"/>
          <w:i/>
          <w:sz w:val="22"/>
          <w:szCs w:val="22"/>
          <w:lang w:val="fr-FR"/>
        </w:rPr>
        <w:t xml:space="preserve">]  </w:t>
      </w:r>
    </w:p>
    <w:p w14:paraId="5460A0FC" w14:textId="77777777" w:rsidR="00F4793E" w:rsidRPr="00C674B3" w:rsidRDefault="00F4793E" w:rsidP="00F4793E">
      <w:pPr>
        <w:pStyle w:val="indent1"/>
        <w:spacing w:after="240" w:line="240" w:lineRule="exact"/>
        <w:ind w:left="567" w:firstLine="0"/>
        <w:rPr>
          <w:rFonts w:ascii="Arial" w:hAnsi="Arial" w:cs="Arial"/>
          <w:sz w:val="22"/>
          <w:szCs w:val="22"/>
          <w:lang w:val="fr-FR"/>
        </w:rPr>
      </w:pPr>
      <w:r w:rsidRPr="00C674B3">
        <w:rPr>
          <w:rFonts w:ascii="Arial" w:hAnsi="Arial" w:cs="Arial"/>
          <w:sz w:val="22"/>
          <w:szCs w:val="22"/>
          <w:lang w:val="fr-FR"/>
        </w:rPr>
        <w:t xml:space="preserve">[…] </w:t>
      </w:r>
    </w:p>
    <w:p w14:paraId="1A0CD930" w14:textId="77777777" w:rsidR="00F4793E" w:rsidRPr="00C674B3" w:rsidRDefault="00F4793E" w:rsidP="00F4793E">
      <w:pPr>
        <w:pStyle w:val="indenta"/>
        <w:tabs>
          <w:tab w:val="clear" w:pos="1701"/>
        </w:tabs>
        <w:spacing w:after="240" w:line="240" w:lineRule="exact"/>
        <w:ind w:left="1134" w:hanging="567"/>
        <w:rPr>
          <w:rFonts w:ascii="Arial" w:hAnsi="Arial" w:cs="Arial"/>
          <w:sz w:val="22"/>
          <w:szCs w:val="22"/>
          <w:lang w:val="fr-FR"/>
        </w:rPr>
      </w:pPr>
      <w:r w:rsidRPr="00C674B3">
        <w:rPr>
          <w:rFonts w:ascii="Arial" w:hAnsi="Arial" w:cs="Arial"/>
          <w:sz w:val="22"/>
          <w:szCs w:val="22"/>
          <w:lang w:val="fr-FR"/>
        </w:rPr>
        <w:t>d)</w:t>
      </w:r>
      <w:r w:rsidRPr="00C674B3">
        <w:rPr>
          <w:rFonts w:ascii="Arial" w:hAnsi="Arial" w:cs="Arial"/>
          <w:sz w:val="22"/>
          <w:szCs w:val="22"/>
          <w:lang w:val="fr-FR"/>
        </w:rPr>
        <w:tab/>
        <w:t>Lorsqu’il reçoit une demande de radiation faite par le mandataire, le Bureau international notifie ce fait au déposant ou titulaire</w:t>
      </w:r>
      <w:del w:id="15" w:author="THIOYE Seynabou" w:date="2020-10-15T10:05:00Z">
        <w:r w:rsidRPr="00C674B3" w:rsidDel="00746945">
          <w:rPr>
            <w:rFonts w:ascii="Arial" w:hAnsi="Arial" w:cs="Arial"/>
            <w:sz w:val="22"/>
            <w:szCs w:val="22"/>
            <w:lang w:val="fr-FR"/>
          </w:rPr>
          <w:delText>, et joint à la notification une copie de toutes les communications qui ont été envoyées au mandataire, ou qui ont été reçues du mandataire par le Bureau international, durant les six mois qui précèdent la date de la notification</w:delText>
        </w:r>
      </w:del>
      <w:r w:rsidRPr="00C674B3">
        <w:rPr>
          <w:rFonts w:ascii="Arial" w:hAnsi="Arial" w:cs="Arial"/>
          <w:sz w:val="22"/>
          <w:szCs w:val="22"/>
          <w:lang w:val="fr-FR"/>
        </w:rPr>
        <w:t>.</w:t>
      </w:r>
    </w:p>
    <w:p w14:paraId="79F4C0A7" w14:textId="77777777" w:rsidR="00F4793E" w:rsidRPr="00C674B3" w:rsidRDefault="00F4793E" w:rsidP="00F4793E">
      <w:pPr>
        <w:pStyle w:val="ONUME"/>
        <w:numPr>
          <w:ilvl w:val="0"/>
          <w:numId w:val="0"/>
        </w:numPr>
        <w:rPr>
          <w:szCs w:val="22"/>
          <w:lang w:val="fr-FR"/>
        </w:rPr>
      </w:pPr>
      <w:r w:rsidRPr="00C674B3">
        <w:rPr>
          <w:szCs w:val="22"/>
          <w:lang w:val="fr-FR"/>
        </w:rPr>
        <w:t>[…]</w:t>
      </w:r>
    </w:p>
    <w:p w14:paraId="3D8FCC0A" w14:textId="2CCB98F2" w:rsidR="00F4793E" w:rsidRPr="00C674B3" w:rsidRDefault="00F4793E" w:rsidP="00F4793E">
      <w:pPr>
        <w:pStyle w:val="4TreatyHeading4"/>
        <w:keepNext/>
        <w:keepLines/>
        <w:rPr>
          <w:sz w:val="22"/>
          <w:szCs w:val="22"/>
          <w:lang w:val="fr-FR"/>
        </w:rPr>
      </w:pPr>
      <w:r w:rsidRPr="00C674B3">
        <w:rPr>
          <w:sz w:val="22"/>
          <w:szCs w:val="22"/>
          <w:lang w:val="fr-FR"/>
        </w:rPr>
        <w:t xml:space="preserve">Règle 5 </w:t>
      </w:r>
      <w:r w:rsidRPr="00C674B3">
        <w:rPr>
          <w:sz w:val="22"/>
          <w:szCs w:val="22"/>
          <w:lang w:val="fr-FR"/>
        </w:rPr>
        <w:br/>
      </w:r>
      <w:del w:id="16" w:author="THIOYE Seynabou" w:date="2020-10-15T10:06:00Z">
        <w:r w:rsidRPr="00C674B3" w:rsidDel="00746945">
          <w:rPr>
            <w:sz w:val="22"/>
            <w:szCs w:val="22"/>
            <w:lang w:val="fr-FR"/>
          </w:rPr>
          <w:delText xml:space="preserve">Perturbations dans le service postal et dans les entreprises d’acheminement du courrier et l’envoi de communications par voie électronique </w:delText>
        </w:r>
      </w:del>
      <w:ins w:id="17" w:author="RODRIGUEZ GUERRA Juan" w:date="2020-06-11T15:29:00Z">
        <w:r w:rsidRPr="00C674B3">
          <w:rPr>
            <w:sz w:val="22"/>
            <w:szCs w:val="22"/>
            <w:lang w:val="fr-FR"/>
          </w:rPr>
          <w:t xml:space="preserve">Excuse </w:t>
        </w:r>
      </w:ins>
      <w:ins w:id="18" w:author="THIOYE Seynabou" w:date="2020-10-15T10:07:00Z">
        <w:r w:rsidRPr="00C674B3">
          <w:rPr>
            <w:sz w:val="22"/>
            <w:szCs w:val="22"/>
            <w:lang w:val="fr-FR"/>
          </w:rPr>
          <w:t>de retard dans l</w:t>
        </w:r>
      </w:ins>
      <w:ins w:id="19" w:author="OLIVIÉ Karen" w:date="2020-10-15T17:08:00Z">
        <w:r w:rsidR="004157F8" w:rsidRPr="00C674B3">
          <w:rPr>
            <w:rStyle w:val="indent1Char"/>
            <w:sz w:val="22"/>
            <w:szCs w:val="22"/>
            <w:lang w:val="fr-FR"/>
          </w:rPr>
          <w:t>’</w:t>
        </w:r>
      </w:ins>
      <w:ins w:id="20" w:author="THIOYE Seynabou" w:date="2020-10-15T10:07:00Z">
        <w:r w:rsidRPr="00C674B3">
          <w:rPr>
            <w:sz w:val="22"/>
            <w:szCs w:val="22"/>
            <w:lang w:val="fr-FR"/>
          </w:rPr>
          <w:t>observation de délais</w:t>
        </w:r>
      </w:ins>
    </w:p>
    <w:p w14:paraId="509381C2" w14:textId="0FA57EFF" w:rsidR="00F4793E" w:rsidRPr="00C674B3" w:rsidRDefault="00F4793E" w:rsidP="00F4793E">
      <w:pPr>
        <w:pStyle w:val="indent1"/>
        <w:keepNext/>
        <w:keepLines/>
        <w:tabs>
          <w:tab w:val="left" w:pos="567"/>
        </w:tabs>
        <w:spacing w:after="240" w:line="240" w:lineRule="exact"/>
        <w:ind w:left="567" w:hanging="567"/>
        <w:rPr>
          <w:rFonts w:ascii="Arial" w:hAnsi="Arial" w:cs="Arial"/>
          <w:sz w:val="22"/>
          <w:szCs w:val="22"/>
          <w:lang w:val="fr-FR"/>
        </w:rPr>
      </w:pPr>
      <w:r w:rsidRPr="006534C3">
        <w:rPr>
          <w:rFonts w:ascii="Arial" w:hAnsi="Arial" w:cs="Arial"/>
          <w:sz w:val="22"/>
          <w:szCs w:val="22"/>
          <w:lang w:val="fr-FR"/>
        </w:rPr>
        <w:t>1)</w:t>
      </w:r>
      <w:r w:rsidRPr="006534C3">
        <w:rPr>
          <w:rFonts w:ascii="Arial" w:hAnsi="Arial" w:cs="Arial"/>
          <w:sz w:val="22"/>
          <w:szCs w:val="22"/>
          <w:lang w:val="fr-FR"/>
        </w:rPr>
        <w:tab/>
      </w:r>
      <w:r w:rsidRPr="006534C3">
        <w:rPr>
          <w:rFonts w:ascii="Arial" w:hAnsi="Arial" w:cs="Arial"/>
          <w:i/>
          <w:sz w:val="22"/>
          <w:szCs w:val="22"/>
          <w:lang w:val="fr-FR"/>
        </w:rPr>
        <w:t>[</w:t>
      </w:r>
      <w:ins w:id="21" w:author="RODRIGUEZ GUERRA Juan" w:date="2020-10-14T12:56:00Z">
        <w:r w:rsidRPr="006534C3">
          <w:rPr>
            <w:rFonts w:ascii="Arial" w:hAnsi="Arial" w:cs="Arial"/>
            <w:i/>
            <w:sz w:val="22"/>
            <w:szCs w:val="22"/>
            <w:lang w:val="fr-FR"/>
          </w:rPr>
          <w:t xml:space="preserve">Excuse </w:t>
        </w:r>
      </w:ins>
      <w:ins w:id="22" w:author="THIOYE Seynabou" w:date="2020-10-15T10:08:00Z">
        <w:r w:rsidRPr="006534C3">
          <w:rPr>
            <w:rFonts w:ascii="Arial" w:hAnsi="Arial" w:cs="Arial"/>
            <w:i/>
            <w:sz w:val="22"/>
            <w:szCs w:val="22"/>
            <w:lang w:val="fr-FR"/>
          </w:rPr>
          <w:t>de retard dans l</w:t>
        </w:r>
      </w:ins>
      <w:ins w:id="23" w:author="OLIVIÉ Karen" w:date="2020-10-15T17:09:00Z">
        <w:r w:rsidR="004157F8" w:rsidRPr="006534C3">
          <w:rPr>
            <w:rStyle w:val="indent1Char"/>
            <w:rFonts w:ascii="Arial" w:hAnsi="Arial" w:cs="Arial"/>
            <w:sz w:val="22"/>
            <w:szCs w:val="22"/>
            <w:lang w:val="fr-FR"/>
          </w:rPr>
          <w:t>’</w:t>
        </w:r>
      </w:ins>
      <w:ins w:id="24" w:author="THIOYE Seynabou" w:date="2020-10-15T10:08:00Z">
        <w:r w:rsidRPr="006534C3">
          <w:rPr>
            <w:rFonts w:ascii="Arial" w:hAnsi="Arial" w:cs="Arial"/>
            <w:i/>
            <w:sz w:val="22"/>
            <w:szCs w:val="22"/>
            <w:lang w:val="fr-FR"/>
          </w:rPr>
          <w:t xml:space="preserve">observation de délais </w:t>
        </w:r>
      </w:ins>
      <w:ins w:id="25" w:author="THIOYE Seynabou" w:date="2020-10-15T10:09:00Z">
        <w:r w:rsidRPr="006534C3">
          <w:rPr>
            <w:rFonts w:ascii="Arial" w:hAnsi="Arial" w:cs="Arial"/>
            <w:i/>
            <w:sz w:val="22"/>
            <w:szCs w:val="22"/>
            <w:lang w:val="fr-FR"/>
          </w:rPr>
          <w:t xml:space="preserve">dû à </w:t>
        </w:r>
      </w:ins>
      <w:ins w:id="26" w:author="THIOYE Seynabou" w:date="2020-10-15T10:10:00Z">
        <w:r w:rsidRPr="006534C3">
          <w:rPr>
            <w:rFonts w:ascii="Arial" w:hAnsi="Arial" w:cs="Arial"/>
            <w:i/>
            <w:sz w:val="22"/>
            <w:szCs w:val="22"/>
            <w:lang w:val="fr-FR"/>
          </w:rPr>
          <w:t>des causes de force majeure</w:t>
        </w:r>
      </w:ins>
      <w:del w:id="27" w:author="RODRIGUEZ GUERRA Juan" w:date="2020-06-11T15:48:00Z">
        <w:r w:rsidRPr="006534C3" w:rsidDel="008331C3">
          <w:rPr>
            <w:rFonts w:ascii="Arial" w:hAnsi="Arial" w:cs="Arial"/>
            <w:i/>
            <w:sz w:val="22"/>
            <w:szCs w:val="22"/>
            <w:lang w:val="fr-FR"/>
          </w:rPr>
          <w:delText>Communications</w:delText>
        </w:r>
      </w:del>
      <w:del w:id="28" w:author="THIOYE Seynabou" w:date="2020-10-15T10:11:00Z">
        <w:r w:rsidRPr="006534C3" w:rsidDel="00917EEA">
          <w:rPr>
            <w:rFonts w:ascii="Arial" w:hAnsi="Arial" w:cs="Arial"/>
            <w:i/>
            <w:sz w:val="22"/>
            <w:szCs w:val="22"/>
            <w:lang w:val="fr-FR"/>
          </w:rPr>
          <w:delText xml:space="preserve"> envoyées par l’intermédiaire d’un service postal</w:delText>
        </w:r>
      </w:del>
      <w:r w:rsidRPr="006534C3">
        <w:rPr>
          <w:rFonts w:ascii="Arial" w:hAnsi="Arial" w:cs="Arial"/>
          <w:i/>
          <w:sz w:val="22"/>
          <w:szCs w:val="22"/>
          <w:lang w:val="fr-FR"/>
        </w:rPr>
        <w:t>]</w:t>
      </w:r>
      <w:r w:rsidRPr="006534C3">
        <w:rPr>
          <w:rFonts w:ascii="Arial" w:hAnsi="Arial" w:cs="Arial"/>
          <w:sz w:val="22"/>
          <w:szCs w:val="22"/>
          <w:lang w:val="fr-FR"/>
        </w:rPr>
        <w:t> </w:t>
      </w:r>
      <w:r w:rsidRPr="00C674B3">
        <w:rPr>
          <w:rFonts w:ascii="Arial" w:hAnsi="Arial" w:cs="Arial"/>
          <w:sz w:val="22"/>
          <w:szCs w:val="22"/>
          <w:lang w:val="fr-FR"/>
        </w:rPr>
        <w:t xml:space="preserve"> L’inobservation, par une partie intéressée, d’un délai </w:t>
      </w:r>
      <w:ins w:id="29" w:author="THIOYE Seynabou" w:date="2020-10-15T10:14:00Z">
        <w:r w:rsidRPr="00C674B3">
          <w:rPr>
            <w:rFonts w:ascii="Arial" w:hAnsi="Arial" w:cs="Arial"/>
            <w:sz w:val="22"/>
            <w:szCs w:val="22"/>
            <w:lang w:val="fr-FR"/>
          </w:rPr>
          <w:t>prévu dans le règlement d</w:t>
        </w:r>
      </w:ins>
      <w:ins w:id="30" w:author="OLIVIÉ Karen" w:date="2020-10-15T17:09:00Z">
        <w:r w:rsidR="004157F8" w:rsidRPr="00C674B3">
          <w:rPr>
            <w:rStyle w:val="indent1Char"/>
            <w:rFonts w:ascii="Arial" w:hAnsi="Arial" w:cs="Arial"/>
            <w:sz w:val="22"/>
            <w:szCs w:val="22"/>
            <w:lang w:val="fr-FR"/>
          </w:rPr>
          <w:t>’</w:t>
        </w:r>
      </w:ins>
      <w:ins w:id="31" w:author="THIOYE Seynabou" w:date="2020-10-15T10:14:00Z">
        <w:r w:rsidRPr="00C674B3">
          <w:rPr>
            <w:rFonts w:ascii="Arial" w:hAnsi="Arial" w:cs="Arial"/>
            <w:sz w:val="22"/>
            <w:szCs w:val="22"/>
            <w:lang w:val="fr-FR"/>
          </w:rPr>
          <w:t>exécution pour l</w:t>
        </w:r>
      </w:ins>
      <w:ins w:id="32" w:author="OLIVIÉ Karen" w:date="2020-10-15T17:09:00Z">
        <w:r w:rsidR="004157F8" w:rsidRPr="00C674B3">
          <w:rPr>
            <w:rStyle w:val="indent1Char"/>
            <w:rFonts w:ascii="Arial" w:hAnsi="Arial" w:cs="Arial"/>
            <w:sz w:val="22"/>
            <w:szCs w:val="22"/>
            <w:lang w:val="fr-FR"/>
          </w:rPr>
          <w:t>’</w:t>
        </w:r>
      </w:ins>
      <w:ins w:id="33" w:author="THIOYE Seynabou" w:date="2020-10-15T10:14:00Z">
        <w:r w:rsidRPr="00C674B3">
          <w:rPr>
            <w:rFonts w:ascii="Arial" w:hAnsi="Arial" w:cs="Arial"/>
            <w:sz w:val="22"/>
            <w:szCs w:val="22"/>
            <w:lang w:val="fr-FR"/>
          </w:rPr>
          <w:t>accomplissement d</w:t>
        </w:r>
      </w:ins>
      <w:ins w:id="34" w:author="OLIVIÉ Karen" w:date="2020-10-15T17:09:00Z">
        <w:r w:rsidR="004157F8" w:rsidRPr="00C674B3">
          <w:rPr>
            <w:rStyle w:val="indent1Char"/>
            <w:rFonts w:ascii="Arial" w:hAnsi="Arial" w:cs="Arial"/>
            <w:sz w:val="22"/>
            <w:szCs w:val="22"/>
            <w:lang w:val="fr-FR"/>
          </w:rPr>
          <w:t>’</w:t>
        </w:r>
      </w:ins>
      <w:ins w:id="35" w:author="THIOYE Seynabou" w:date="2020-10-15T10:14:00Z">
        <w:r w:rsidRPr="00C674B3">
          <w:rPr>
            <w:rFonts w:ascii="Arial" w:hAnsi="Arial" w:cs="Arial"/>
            <w:sz w:val="22"/>
            <w:szCs w:val="22"/>
            <w:lang w:val="fr-FR"/>
          </w:rPr>
          <w:t>un acte devant le</w:t>
        </w:r>
      </w:ins>
      <w:r w:rsidRPr="00C674B3">
        <w:rPr>
          <w:rFonts w:ascii="Arial" w:hAnsi="Arial" w:cs="Arial"/>
          <w:sz w:val="22"/>
          <w:szCs w:val="22"/>
          <w:lang w:val="fr-FR"/>
        </w:rPr>
        <w:t xml:space="preserve"> </w:t>
      </w:r>
      <w:del w:id="36" w:author="THIOYE Seynabou" w:date="2020-10-15T10:14:00Z">
        <w:r w:rsidRPr="00C674B3" w:rsidDel="00917EEA">
          <w:rPr>
            <w:rFonts w:ascii="Arial" w:hAnsi="Arial" w:cs="Arial"/>
            <w:sz w:val="22"/>
            <w:szCs w:val="22"/>
            <w:lang w:val="fr-FR"/>
          </w:rPr>
          <w:delText xml:space="preserve">pour une communication adressée au </w:delText>
        </w:r>
      </w:del>
      <w:r w:rsidRPr="00C674B3">
        <w:rPr>
          <w:rFonts w:ascii="Arial" w:hAnsi="Arial" w:cs="Arial"/>
          <w:sz w:val="22"/>
          <w:szCs w:val="22"/>
          <w:lang w:val="fr-FR"/>
        </w:rPr>
        <w:t xml:space="preserve">Bureau international </w:t>
      </w:r>
      <w:del w:id="37" w:author="THIOYE Seynabou" w:date="2020-10-15T10:14:00Z">
        <w:r w:rsidRPr="00C674B3" w:rsidDel="00917EEA">
          <w:rPr>
            <w:rFonts w:ascii="Arial" w:hAnsi="Arial" w:cs="Arial"/>
            <w:sz w:val="22"/>
            <w:szCs w:val="22"/>
            <w:lang w:val="fr-FR"/>
          </w:rPr>
          <w:delText xml:space="preserve">et expédiée par l’intermédiaire d’un service postal </w:delText>
        </w:r>
      </w:del>
      <w:r w:rsidRPr="00C674B3">
        <w:rPr>
          <w:rFonts w:ascii="Arial" w:hAnsi="Arial" w:cs="Arial"/>
          <w:sz w:val="22"/>
          <w:szCs w:val="22"/>
          <w:lang w:val="fr-FR"/>
        </w:rPr>
        <w:t xml:space="preserve">est excusée si la partie intéressée apporte la preuve, d’une façon satisfaisante pour le Bureau international, que </w:t>
      </w:r>
      <w:ins w:id="38" w:author="THIOYE Seynabou" w:date="2020-10-15T10:15:00Z">
        <w:r w:rsidRPr="00C674B3">
          <w:rPr>
            <w:rFonts w:ascii="Arial" w:hAnsi="Arial" w:cs="Arial"/>
            <w:sz w:val="22"/>
            <w:szCs w:val="22"/>
            <w:lang w:val="fr-FR"/>
          </w:rPr>
          <w:t>ce délai n</w:t>
        </w:r>
      </w:ins>
      <w:ins w:id="39" w:author="OLIVIÉ Karen" w:date="2020-10-15T17:09:00Z">
        <w:r w:rsidR="004157F8" w:rsidRPr="00C674B3">
          <w:rPr>
            <w:rStyle w:val="indent1Char"/>
            <w:rFonts w:ascii="Arial" w:hAnsi="Arial" w:cs="Arial"/>
            <w:sz w:val="22"/>
            <w:szCs w:val="22"/>
            <w:lang w:val="fr-FR"/>
          </w:rPr>
          <w:t>’</w:t>
        </w:r>
      </w:ins>
      <w:ins w:id="40" w:author="THIOYE Seynabou" w:date="2020-10-15T10:15:00Z">
        <w:r w:rsidRPr="00C674B3">
          <w:rPr>
            <w:rFonts w:ascii="Arial" w:hAnsi="Arial" w:cs="Arial"/>
            <w:sz w:val="22"/>
            <w:szCs w:val="22"/>
            <w:lang w:val="fr-FR"/>
          </w:rPr>
          <w:t>a pas été respecté pour raison de guerre, de révolution, de désordre civil, de grève, de calamité naturelle</w:t>
        </w:r>
      </w:ins>
      <w:ins w:id="41" w:author="THIOYE Seynabou" w:date="2020-10-15T12:50:00Z">
        <w:r w:rsidRPr="00C674B3">
          <w:rPr>
            <w:rFonts w:ascii="Arial" w:hAnsi="Arial" w:cs="Arial"/>
            <w:sz w:val="22"/>
            <w:szCs w:val="22"/>
            <w:lang w:val="fr-FR"/>
          </w:rPr>
          <w:t xml:space="preserve">, </w:t>
        </w:r>
        <w:r w:rsidRPr="006534C3">
          <w:rPr>
            <w:rFonts w:ascii="Arial" w:hAnsi="Arial" w:cs="Arial"/>
            <w:sz w:val="22"/>
            <w:szCs w:val="22"/>
            <w:lang w:val="fr-FR"/>
          </w:rPr>
          <w:t>de perturbations</w:t>
        </w:r>
      </w:ins>
      <w:ins w:id="42" w:author="THIOYE Seynabou" w:date="2020-10-15T12:51:00Z">
        <w:r w:rsidRPr="006534C3">
          <w:rPr>
            <w:rFonts w:ascii="Arial" w:hAnsi="Arial" w:cs="Arial"/>
            <w:sz w:val="22"/>
            <w:szCs w:val="22"/>
            <w:lang w:val="fr-FR"/>
          </w:rPr>
          <w:t xml:space="preserve"> dans le</w:t>
        </w:r>
      </w:ins>
      <w:ins w:id="43" w:author="THIOYE Seynabou" w:date="2020-10-15T12:54:00Z">
        <w:r w:rsidRPr="006534C3">
          <w:rPr>
            <w:rFonts w:ascii="Arial" w:hAnsi="Arial" w:cs="Arial"/>
            <w:sz w:val="22"/>
            <w:szCs w:val="22"/>
            <w:lang w:val="fr-FR"/>
          </w:rPr>
          <w:t>s</w:t>
        </w:r>
      </w:ins>
      <w:ins w:id="44" w:author="THIOYE Seynabou" w:date="2020-10-15T12:51:00Z">
        <w:r w:rsidRPr="006534C3">
          <w:rPr>
            <w:rFonts w:ascii="Arial" w:hAnsi="Arial" w:cs="Arial"/>
            <w:sz w:val="22"/>
            <w:szCs w:val="22"/>
            <w:lang w:val="fr-FR"/>
          </w:rPr>
          <w:t xml:space="preserve"> service</w:t>
        </w:r>
      </w:ins>
      <w:ins w:id="45" w:author="THIOYE Seynabou" w:date="2020-10-15T12:54:00Z">
        <w:r w:rsidRPr="006534C3">
          <w:rPr>
            <w:rFonts w:ascii="Arial" w:hAnsi="Arial" w:cs="Arial"/>
            <w:sz w:val="22"/>
            <w:szCs w:val="22"/>
            <w:lang w:val="fr-FR"/>
          </w:rPr>
          <w:t>s</w:t>
        </w:r>
      </w:ins>
      <w:ins w:id="46" w:author="THIOYE Seynabou" w:date="2020-10-15T12:51:00Z">
        <w:r w:rsidRPr="006534C3">
          <w:rPr>
            <w:rFonts w:ascii="Arial" w:hAnsi="Arial" w:cs="Arial"/>
            <w:sz w:val="22"/>
            <w:szCs w:val="22"/>
            <w:lang w:val="fr-FR"/>
          </w:rPr>
          <w:t xml:space="preserve"> posta</w:t>
        </w:r>
      </w:ins>
      <w:ins w:id="47" w:author="THIOYE Seynabou" w:date="2020-10-15T12:54:00Z">
        <w:r w:rsidRPr="006534C3">
          <w:rPr>
            <w:rFonts w:ascii="Arial" w:hAnsi="Arial" w:cs="Arial"/>
            <w:sz w:val="22"/>
            <w:szCs w:val="22"/>
            <w:lang w:val="fr-FR"/>
          </w:rPr>
          <w:t>ux</w:t>
        </w:r>
      </w:ins>
      <w:ins w:id="48" w:author="THIOYE Seynabou" w:date="2020-10-15T12:51:00Z">
        <w:r w:rsidRPr="006534C3">
          <w:rPr>
            <w:rFonts w:ascii="Arial" w:hAnsi="Arial" w:cs="Arial"/>
            <w:sz w:val="22"/>
            <w:szCs w:val="22"/>
            <w:lang w:val="fr-FR"/>
          </w:rPr>
          <w:t xml:space="preserve">, </w:t>
        </w:r>
      </w:ins>
      <w:ins w:id="49" w:author="THIOYE Seynabou" w:date="2020-10-15T12:54:00Z">
        <w:r w:rsidRPr="006534C3">
          <w:rPr>
            <w:rFonts w:ascii="Arial" w:hAnsi="Arial" w:cs="Arial"/>
            <w:sz w:val="22"/>
            <w:szCs w:val="22"/>
            <w:lang w:val="fr-FR"/>
          </w:rPr>
          <w:t>d</w:t>
        </w:r>
      </w:ins>
      <w:ins w:id="50" w:author="OLIVIÉ Karen" w:date="2020-10-15T17:09:00Z">
        <w:r w:rsidR="004157F8" w:rsidRPr="006534C3">
          <w:rPr>
            <w:rStyle w:val="indent1Char"/>
            <w:rFonts w:ascii="Arial" w:hAnsi="Arial" w:cs="Arial"/>
            <w:sz w:val="22"/>
            <w:szCs w:val="22"/>
            <w:lang w:val="fr-FR"/>
          </w:rPr>
          <w:t>’</w:t>
        </w:r>
      </w:ins>
      <w:ins w:id="51" w:author="THIOYE Seynabou" w:date="2020-10-15T12:54:00Z">
        <w:r w:rsidRPr="006534C3">
          <w:rPr>
            <w:rFonts w:ascii="Arial" w:hAnsi="Arial" w:cs="Arial"/>
            <w:sz w:val="22"/>
            <w:szCs w:val="22"/>
            <w:lang w:val="fr-FR"/>
          </w:rPr>
          <w:t>une</w:t>
        </w:r>
      </w:ins>
      <w:ins w:id="52" w:author="THIOYE Seynabou" w:date="2020-10-15T12:51:00Z">
        <w:r w:rsidRPr="006534C3">
          <w:rPr>
            <w:rFonts w:ascii="Arial" w:hAnsi="Arial" w:cs="Arial"/>
            <w:sz w:val="22"/>
            <w:szCs w:val="22"/>
            <w:lang w:val="fr-FR"/>
          </w:rPr>
          <w:t xml:space="preserve"> entreprises d</w:t>
        </w:r>
      </w:ins>
      <w:ins w:id="53" w:author="OLIVIÉ Karen" w:date="2020-10-15T17:09:00Z">
        <w:r w:rsidR="004157F8" w:rsidRPr="006534C3">
          <w:rPr>
            <w:rStyle w:val="indent1Char"/>
            <w:rFonts w:ascii="Arial" w:hAnsi="Arial" w:cs="Arial"/>
            <w:sz w:val="22"/>
            <w:szCs w:val="22"/>
            <w:lang w:val="fr-FR"/>
          </w:rPr>
          <w:t>’</w:t>
        </w:r>
      </w:ins>
      <w:ins w:id="54" w:author="THIOYE Seynabou" w:date="2020-10-15T12:51:00Z">
        <w:r w:rsidRPr="006534C3">
          <w:rPr>
            <w:rFonts w:ascii="Arial" w:hAnsi="Arial" w:cs="Arial"/>
            <w:sz w:val="22"/>
            <w:szCs w:val="22"/>
            <w:lang w:val="fr-FR"/>
          </w:rPr>
          <w:t xml:space="preserve">acheminement du courrier ou de communication électronique </w:t>
        </w:r>
      </w:ins>
      <w:ins w:id="55" w:author="THIOYE Seynabou" w:date="2020-10-15T12:54:00Z">
        <w:r w:rsidRPr="006534C3">
          <w:rPr>
            <w:rFonts w:ascii="Arial" w:hAnsi="Arial" w:cs="Arial"/>
            <w:sz w:val="22"/>
            <w:szCs w:val="22"/>
            <w:lang w:val="fr-FR"/>
          </w:rPr>
          <w:t>dues à des circonstances indé</w:t>
        </w:r>
      </w:ins>
      <w:ins w:id="56" w:author="THIOYE Seynabou" w:date="2020-10-15T12:55:00Z">
        <w:r w:rsidRPr="006534C3">
          <w:rPr>
            <w:rFonts w:ascii="Arial" w:hAnsi="Arial" w:cs="Arial"/>
            <w:sz w:val="22"/>
            <w:szCs w:val="22"/>
            <w:lang w:val="fr-FR"/>
          </w:rPr>
          <w:t>pendantes de la volonté de la partie intéressée</w:t>
        </w:r>
      </w:ins>
      <w:ins w:id="57" w:author="THIOYE Seynabou" w:date="2020-10-15T10:15:00Z">
        <w:r w:rsidRPr="00C674B3">
          <w:rPr>
            <w:rFonts w:ascii="Arial" w:hAnsi="Arial" w:cs="Arial"/>
            <w:sz w:val="22"/>
            <w:szCs w:val="22"/>
            <w:lang w:val="fr-FR"/>
          </w:rPr>
          <w:t xml:space="preserve"> ou pour une autre cause de force majeure</w:t>
        </w:r>
      </w:ins>
      <w:ins w:id="58" w:author="RODRIGUEZ GUERRA Juan" w:date="2020-06-11T15:47:00Z">
        <w:r w:rsidRPr="00C674B3">
          <w:rPr>
            <w:rFonts w:ascii="Arial" w:hAnsi="Arial" w:cs="Arial"/>
            <w:sz w:val="22"/>
            <w:szCs w:val="22"/>
            <w:lang w:val="fr-FR"/>
          </w:rPr>
          <w:t xml:space="preserve">.  </w:t>
        </w:r>
      </w:ins>
    </w:p>
    <w:p w14:paraId="45E5DF6B" w14:textId="77777777" w:rsidR="00F4793E" w:rsidRPr="00C674B3" w:rsidRDefault="00F4793E" w:rsidP="00F4793E">
      <w:pPr>
        <w:pStyle w:val="indentihang"/>
        <w:numPr>
          <w:ilvl w:val="0"/>
          <w:numId w:val="0"/>
        </w:numPr>
        <w:tabs>
          <w:tab w:val="left" w:pos="1134"/>
        </w:tabs>
        <w:spacing w:after="240" w:line="240" w:lineRule="exact"/>
        <w:ind w:left="1701" w:hanging="567"/>
        <w:rPr>
          <w:rFonts w:ascii="Arial" w:hAnsi="Arial" w:cs="Arial"/>
          <w:sz w:val="22"/>
          <w:szCs w:val="22"/>
          <w:lang w:val="fr-FR"/>
        </w:rPr>
      </w:pPr>
      <w:r w:rsidRPr="00C674B3">
        <w:rPr>
          <w:rFonts w:ascii="Arial" w:hAnsi="Arial" w:cs="Arial"/>
          <w:sz w:val="22"/>
          <w:szCs w:val="22"/>
          <w:lang w:val="fr-FR"/>
        </w:rPr>
        <w:t>i)</w:t>
      </w:r>
      <w:r w:rsidRPr="00C674B3">
        <w:rPr>
          <w:rFonts w:ascii="Arial" w:hAnsi="Arial" w:cs="Arial"/>
          <w:sz w:val="22"/>
          <w:szCs w:val="22"/>
          <w:lang w:val="fr-FR"/>
        </w:rPr>
        <w:tab/>
      </w:r>
      <w:del w:id="59" w:author="THIOYE Seynabou" w:date="2020-10-15T10:16:00Z">
        <w:r w:rsidRPr="00C674B3" w:rsidDel="00917EEA">
          <w:rPr>
            <w:rFonts w:ascii="Arial" w:hAnsi="Arial" w:cs="Arial"/>
            <w:sz w:val="22"/>
            <w:szCs w:val="22"/>
            <w:lang w:val="fr-FR"/>
          </w:rPr>
          <w:delText xml:space="preserve">la communication a été expédiée au moins cinq jours avant l’expiration du délai ou, lorsque le service postal a été interrompu lors de l’un quelconque des dix jours qui ont précédé la date d’expiration du délai pour raison de guerre, de révolution, de désordre civil, de grève, de calamité naturelle ou d’autres raisons semblables, la communication a été expédiée au plus tard cinq jours après la reprise du service postal, que </w:delText>
        </w:r>
      </w:del>
      <w:ins w:id="60" w:author="RODRIGUEZ GUERRA Juan" w:date="2020-06-11T15:29:00Z">
        <w:r w:rsidRPr="00C674B3">
          <w:rPr>
            <w:rFonts w:ascii="Arial" w:hAnsi="Arial" w:cs="Arial"/>
            <w:sz w:val="22"/>
            <w:szCs w:val="22"/>
            <w:lang w:val="fr-FR"/>
          </w:rPr>
          <w:t>[</w:t>
        </w:r>
      </w:ins>
      <w:ins w:id="61" w:author="THIOYE Seynabou" w:date="2020-10-15T10:16:00Z">
        <w:r w:rsidRPr="00C674B3">
          <w:rPr>
            <w:rFonts w:ascii="Arial" w:hAnsi="Arial" w:cs="Arial"/>
            <w:sz w:val="22"/>
            <w:szCs w:val="22"/>
            <w:lang w:val="fr-FR"/>
          </w:rPr>
          <w:t>supprimé</w:t>
        </w:r>
      </w:ins>
      <w:ins w:id="62" w:author="RODRIGUEZ GUERRA Juan" w:date="2020-06-11T15:29:00Z">
        <w:r w:rsidRPr="00C674B3">
          <w:rPr>
            <w:rFonts w:ascii="Arial" w:hAnsi="Arial" w:cs="Arial"/>
            <w:sz w:val="22"/>
            <w:szCs w:val="22"/>
            <w:lang w:val="fr-FR"/>
          </w:rPr>
          <w:t>]</w:t>
        </w:r>
      </w:ins>
    </w:p>
    <w:p w14:paraId="1EB8F3F3" w14:textId="77777777" w:rsidR="00F4793E" w:rsidRPr="00C674B3" w:rsidRDefault="00F4793E" w:rsidP="00F4793E">
      <w:pPr>
        <w:pStyle w:val="indentihang"/>
        <w:numPr>
          <w:ilvl w:val="0"/>
          <w:numId w:val="0"/>
        </w:numPr>
        <w:spacing w:after="240" w:line="240" w:lineRule="exact"/>
        <w:ind w:left="1701" w:hanging="567"/>
        <w:rPr>
          <w:rFonts w:ascii="Arial" w:hAnsi="Arial" w:cs="Arial"/>
          <w:sz w:val="22"/>
          <w:szCs w:val="22"/>
          <w:lang w:val="fr-FR"/>
        </w:rPr>
      </w:pPr>
      <w:r w:rsidRPr="00C674B3">
        <w:rPr>
          <w:rFonts w:ascii="Arial" w:hAnsi="Arial" w:cs="Arial"/>
          <w:sz w:val="22"/>
          <w:szCs w:val="22"/>
          <w:lang w:val="fr-FR"/>
        </w:rPr>
        <w:t>ii)</w:t>
      </w:r>
      <w:r w:rsidRPr="00C674B3">
        <w:rPr>
          <w:rFonts w:ascii="Arial" w:hAnsi="Arial" w:cs="Arial"/>
          <w:sz w:val="22"/>
          <w:szCs w:val="22"/>
          <w:lang w:val="fr-FR"/>
        </w:rPr>
        <w:tab/>
      </w:r>
      <w:del w:id="63" w:author="THIOYE Seynabou" w:date="2020-10-15T10:17:00Z">
        <w:r w:rsidRPr="00C674B3" w:rsidDel="00917EEA">
          <w:rPr>
            <w:rFonts w:ascii="Arial" w:hAnsi="Arial" w:cs="Arial"/>
            <w:sz w:val="22"/>
            <w:szCs w:val="22"/>
            <w:lang w:val="fr-FR"/>
          </w:rPr>
          <w:delText xml:space="preserve">l’expédition de la communication a été effectuée par le service postal sous pli recommandé ou que les données relatives à l’expédition ont été enregistrées par le service postal au moment de l’expédition, et que, </w:delText>
        </w:r>
      </w:del>
      <w:ins w:id="64" w:author="RODRIGUEZ GUERRA Juan" w:date="2020-06-11T15:30:00Z">
        <w:r w:rsidRPr="00C674B3">
          <w:rPr>
            <w:rFonts w:ascii="Arial" w:hAnsi="Arial" w:cs="Arial"/>
            <w:sz w:val="22"/>
            <w:szCs w:val="22"/>
            <w:lang w:val="fr-FR"/>
          </w:rPr>
          <w:t>[</w:t>
        </w:r>
      </w:ins>
      <w:ins w:id="65" w:author="THIOYE Seynabou" w:date="2020-10-15T10:18:00Z">
        <w:r w:rsidRPr="00C674B3">
          <w:rPr>
            <w:rFonts w:ascii="Arial" w:hAnsi="Arial" w:cs="Arial"/>
            <w:sz w:val="22"/>
            <w:szCs w:val="22"/>
            <w:lang w:val="fr-FR"/>
          </w:rPr>
          <w:t>supprimé</w:t>
        </w:r>
      </w:ins>
      <w:ins w:id="66" w:author="RODRIGUEZ GUERRA Juan" w:date="2020-06-11T15:30:00Z">
        <w:r w:rsidRPr="00C674B3">
          <w:rPr>
            <w:rFonts w:ascii="Arial" w:hAnsi="Arial" w:cs="Arial"/>
            <w:sz w:val="22"/>
            <w:szCs w:val="22"/>
            <w:lang w:val="fr-FR"/>
          </w:rPr>
          <w:t>]</w:t>
        </w:r>
      </w:ins>
    </w:p>
    <w:p w14:paraId="38737038" w14:textId="77777777" w:rsidR="00F4793E" w:rsidRPr="00C674B3" w:rsidRDefault="00F4793E" w:rsidP="00F4793E">
      <w:pPr>
        <w:pStyle w:val="indentihang"/>
        <w:numPr>
          <w:ilvl w:val="0"/>
          <w:numId w:val="0"/>
        </w:numPr>
        <w:spacing w:after="240" w:line="240" w:lineRule="exact"/>
        <w:ind w:left="1701" w:hanging="567"/>
        <w:rPr>
          <w:rFonts w:ascii="Arial" w:hAnsi="Arial" w:cs="Arial"/>
          <w:sz w:val="22"/>
          <w:szCs w:val="22"/>
          <w:lang w:val="fr-FR"/>
        </w:rPr>
      </w:pPr>
      <w:r w:rsidRPr="00C674B3">
        <w:rPr>
          <w:rFonts w:ascii="Arial" w:hAnsi="Arial" w:cs="Arial"/>
          <w:sz w:val="22"/>
          <w:szCs w:val="22"/>
          <w:lang w:val="fr-FR"/>
        </w:rPr>
        <w:t>iii)</w:t>
      </w:r>
      <w:r w:rsidRPr="00C674B3">
        <w:rPr>
          <w:rFonts w:ascii="Arial" w:hAnsi="Arial" w:cs="Arial"/>
          <w:sz w:val="22"/>
          <w:szCs w:val="22"/>
          <w:lang w:val="fr-FR"/>
        </w:rPr>
        <w:tab/>
      </w:r>
      <w:del w:id="67" w:author="THIOYE Seynabou" w:date="2020-10-15T10:18:00Z">
        <w:r w:rsidRPr="00C674B3" w:rsidDel="00917EEA">
          <w:rPr>
            <w:rFonts w:ascii="Arial" w:hAnsi="Arial" w:cs="Arial"/>
            <w:sz w:val="22"/>
            <w:szCs w:val="22"/>
            <w:lang w:val="fr-FR"/>
          </w:rPr>
          <w:delText>dans les cas où le courrier, quelle que soit sa catégorie, n’arrive normalement pas au Bureau international dans les deux jours suivant son expédition, la communication a été expédiée dans une catégorie de courrier qui parvient normalement au Bureau international dans les deux jours suivant l’expédition, ou l’a été par avion.</w:delText>
        </w:r>
      </w:del>
      <w:del w:id="68" w:author="THIOYE Seynabou" w:date="2020-10-15T10:19:00Z">
        <w:r w:rsidRPr="00C674B3" w:rsidDel="00917EEA">
          <w:rPr>
            <w:rFonts w:ascii="Arial" w:hAnsi="Arial" w:cs="Arial"/>
            <w:sz w:val="22"/>
            <w:szCs w:val="22"/>
            <w:lang w:val="fr-FR"/>
          </w:rPr>
          <w:delText xml:space="preserve"> </w:delText>
        </w:r>
      </w:del>
      <w:ins w:id="69" w:author="RODRIGUEZ GUERRA Juan" w:date="2020-04-15T09:49:00Z">
        <w:r w:rsidRPr="00C674B3">
          <w:rPr>
            <w:rFonts w:ascii="Arial" w:hAnsi="Arial" w:cs="Arial"/>
            <w:sz w:val="22"/>
            <w:szCs w:val="22"/>
            <w:lang w:val="fr-FR"/>
          </w:rPr>
          <w:t>[</w:t>
        </w:r>
      </w:ins>
      <w:ins w:id="70" w:author="THIOYE Seynabou" w:date="2020-10-15T10:19:00Z">
        <w:r w:rsidRPr="00C674B3">
          <w:rPr>
            <w:rFonts w:ascii="Arial" w:hAnsi="Arial" w:cs="Arial"/>
            <w:sz w:val="22"/>
            <w:szCs w:val="22"/>
            <w:lang w:val="fr-FR"/>
          </w:rPr>
          <w:t>supprimé</w:t>
        </w:r>
      </w:ins>
      <w:ins w:id="71" w:author="RODRIGUEZ GUERRA Juan" w:date="2020-04-15T09:49:00Z">
        <w:r w:rsidRPr="00C674B3">
          <w:rPr>
            <w:rFonts w:ascii="Arial" w:hAnsi="Arial" w:cs="Arial"/>
            <w:sz w:val="22"/>
            <w:szCs w:val="22"/>
            <w:lang w:val="fr-FR"/>
          </w:rPr>
          <w:t>]</w:t>
        </w:r>
      </w:ins>
    </w:p>
    <w:p w14:paraId="3FA4DE00" w14:textId="77777777" w:rsidR="00F4793E" w:rsidRPr="00C674B3" w:rsidRDefault="00F4793E" w:rsidP="00F4793E">
      <w:pPr>
        <w:pStyle w:val="indent1"/>
        <w:keepNext/>
        <w:keepLines/>
        <w:spacing w:after="240" w:line="240" w:lineRule="exact"/>
        <w:ind w:left="567" w:hanging="567"/>
        <w:rPr>
          <w:rFonts w:ascii="Arial" w:hAnsi="Arial" w:cs="Arial"/>
          <w:sz w:val="22"/>
          <w:szCs w:val="22"/>
          <w:lang w:val="fr-FR"/>
        </w:rPr>
      </w:pPr>
      <w:r w:rsidRPr="00C674B3">
        <w:rPr>
          <w:rFonts w:ascii="Arial" w:hAnsi="Arial" w:cs="Arial"/>
          <w:sz w:val="22"/>
          <w:szCs w:val="22"/>
          <w:lang w:val="fr-FR"/>
        </w:rPr>
        <w:t>2)</w:t>
      </w:r>
      <w:r w:rsidRPr="00C674B3">
        <w:rPr>
          <w:rFonts w:ascii="Arial" w:hAnsi="Arial" w:cs="Arial"/>
          <w:sz w:val="22"/>
          <w:szCs w:val="22"/>
          <w:lang w:val="fr-FR"/>
        </w:rPr>
        <w:tab/>
      </w:r>
      <w:del w:id="72" w:author="DIAZ Natacha" w:date="2020-10-14T17:15:00Z">
        <w:r w:rsidRPr="006534C3" w:rsidDel="000C065E">
          <w:rPr>
            <w:rFonts w:ascii="Arial" w:hAnsi="Arial" w:cs="Arial"/>
            <w:sz w:val="22"/>
            <w:szCs w:val="22"/>
            <w:lang w:val="fr-FR"/>
          </w:rPr>
          <w:delText>[</w:delText>
        </w:r>
      </w:del>
      <w:del w:id="73" w:author="THIOYE Seynabou" w:date="2020-10-15T10:23:00Z">
        <w:r w:rsidRPr="006534C3" w:rsidDel="00C05826">
          <w:rPr>
            <w:rFonts w:ascii="Arial" w:hAnsi="Arial" w:cs="Arial"/>
            <w:i/>
            <w:sz w:val="22"/>
            <w:szCs w:val="22"/>
            <w:lang w:val="fr-FR"/>
          </w:rPr>
          <w:delText>Communications envoyées par l’intermédiaire d’une entreprise d’acheminement du courrier</w:delText>
        </w:r>
      </w:del>
      <w:del w:id="74" w:author="DIAZ Natacha" w:date="2020-10-14T14:15:00Z">
        <w:r w:rsidRPr="006534C3" w:rsidDel="007A5E64">
          <w:rPr>
            <w:rFonts w:ascii="Arial" w:hAnsi="Arial" w:cs="Arial"/>
            <w:sz w:val="22"/>
            <w:szCs w:val="22"/>
            <w:lang w:val="fr-FR"/>
          </w:rPr>
          <w:delText>]</w:delText>
        </w:r>
      </w:del>
      <w:del w:id="75" w:author="RODRIGUEZ GUERRA Juan" w:date="2020-10-14T12:57:00Z">
        <w:r w:rsidRPr="006534C3" w:rsidDel="00F35890">
          <w:rPr>
            <w:rFonts w:ascii="Arial" w:hAnsi="Arial" w:cs="Arial"/>
            <w:sz w:val="22"/>
            <w:szCs w:val="22"/>
            <w:lang w:val="fr-FR"/>
          </w:rPr>
          <w:delText>  </w:delText>
        </w:r>
      </w:del>
      <w:del w:id="76" w:author="THIOYE Seynabou" w:date="2020-10-15T10:24:00Z">
        <w:r w:rsidRPr="006534C3" w:rsidDel="00C05826">
          <w:rPr>
            <w:rFonts w:ascii="Arial" w:hAnsi="Arial" w:cs="Arial"/>
            <w:sz w:val="22"/>
            <w:szCs w:val="22"/>
            <w:lang w:val="fr-FR"/>
          </w:rPr>
          <w:delText>L’inobservation, par une partie intéressée, d’un délai pour une communication adressée au Bureau international et envoyée par l’intermédiaire d’une entreprise d’acheminement du courrier est excusée si la partie intéressée apporte la preuve, d’une façon satisfaisante pour le Bureau international, que</w:delText>
        </w:r>
      </w:del>
      <w:ins w:id="77" w:author="DIAZ Natacha" w:date="2020-10-14T17:16:00Z">
        <w:r w:rsidRPr="006534C3">
          <w:rPr>
            <w:rFonts w:ascii="Arial" w:hAnsi="Arial" w:cs="Arial"/>
            <w:sz w:val="22"/>
            <w:szCs w:val="22"/>
            <w:lang w:val="fr-FR"/>
          </w:rPr>
          <w:t>[</w:t>
        </w:r>
      </w:ins>
      <w:ins w:id="78" w:author="THIOYE Seynabou" w:date="2020-10-15T10:24:00Z">
        <w:r w:rsidRPr="006534C3">
          <w:rPr>
            <w:rFonts w:ascii="Arial" w:hAnsi="Arial" w:cs="Arial"/>
            <w:sz w:val="22"/>
            <w:szCs w:val="22"/>
            <w:lang w:val="fr-FR"/>
          </w:rPr>
          <w:t>supprimé</w:t>
        </w:r>
      </w:ins>
      <w:ins w:id="79" w:author="DIAZ Natacha" w:date="2020-10-14T17:16:00Z">
        <w:r w:rsidRPr="006534C3">
          <w:rPr>
            <w:rFonts w:ascii="Arial" w:hAnsi="Arial" w:cs="Arial"/>
            <w:sz w:val="22"/>
            <w:szCs w:val="22"/>
            <w:lang w:val="fr-FR"/>
          </w:rPr>
          <w:t>]</w:t>
        </w:r>
      </w:ins>
      <w:ins w:id="80" w:author="RODRIGUEZ GUERRA Juan" w:date="2020-06-11T15:54:00Z">
        <w:r w:rsidRPr="00C674B3">
          <w:rPr>
            <w:rFonts w:ascii="Arial" w:hAnsi="Arial" w:cs="Arial"/>
            <w:sz w:val="22"/>
            <w:szCs w:val="22"/>
            <w:lang w:val="fr-FR"/>
          </w:rPr>
          <w:t xml:space="preserve">  </w:t>
        </w:r>
      </w:ins>
    </w:p>
    <w:p w14:paraId="32E56EAE" w14:textId="77777777" w:rsidR="00F4793E" w:rsidRPr="00C674B3" w:rsidRDefault="00F4793E" w:rsidP="00F4793E">
      <w:pPr>
        <w:pStyle w:val="indentihang"/>
        <w:keepNext/>
        <w:keepLines/>
        <w:numPr>
          <w:ilvl w:val="0"/>
          <w:numId w:val="0"/>
        </w:numPr>
        <w:spacing w:after="240" w:line="240" w:lineRule="exact"/>
        <w:ind w:left="1701" w:hanging="567"/>
        <w:rPr>
          <w:rFonts w:ascii="Arial" w:hAnsi="Arial" w:cs="Arial"/>
          <w:sz w:val="22"/>
          <w:szCs w:val="22"/>
          <w:lang w:val="fr-FR"/>
        </w:rPr>
      </w:pPr>
      <w:r w:rsidRPr="00C674B3">
        <w:rPr>
          <w:rFonts w:ascii="Arial" w:hAnsi="Arial" w:cs="Arial"/>
          <w:sz w:val="22"/>
          <w:szCs w:val="22"/>
          <w:lang w:val="fr-FR"/>
        </w:rPr>
        <w:t>i)</w:t>
      </w:r>
      <w:r w:rsidRPr="00C674B3">
        <w:rPr>
          <w:rFonts w:ascii="Arial" w:hAnsi="Arial" w:cs="Arial"/>
          <w:sz w:val="22"/>
          <w:szCs w:val="22"/>
          <w:lang w:val="fr-FR"/>
        </w:rPr>
        <w:tab/>
      </w:r>
      <w:del w:id="81" w:author="THIOYE Seynabou" w:date="2020-10-15T10:25:00Z">
        <w:r w:rsidRPr="00C674B3" w:rsidDel="00C05826">
          <w:rPr>
            <w:rFonts w:ascii="Arial" w:hAnsi="Arial" w:cs="Arial"/>
            <w:sz w:val="22"/>
            <w:szCs w:val="22"/>
            <w:lang w:val="fr-FR"/>
          </w:rPr>
          <w:delText>la communication a été envoyée au moins cinq jours avant l’expiration du délai ou, lorsque le fonctionnement de l’entreprise d’acheminement du courrier a été interrompu lors de l’un quelconque des dix jours qui ont précédé la date d’expiration du délai pour raison de guerre, de révolution, de désordre civil, de grève, de calamité naturelle ou d’autres raisons semblables, la communication a été envoyée au plus tard cinq jours après la reprise du fonctionnement de l’entreprise d’acheminement du courrier, et que</w:delText>
        </w:r>
      </w:del>
      <w:ins w:id="82" w:author="RODRIGUEZ GUERRA Juan" w:date="2020-06-11T15:54:00Z">
        <w:r w:rsidRPr="00C674B3">
          <w:rPr>
            <w:rFonts w:ascii="Arial" w:hAnsi="Arial" w:cs="Arial"/>
            <w:sz w:val="22"/>
            <w:szCs w:val="22"/>
            <w:lang w:val="fr-FR"/>
          </w:rPr>
          <w:t>[</w:t>
        </w:r>
      </w:ins>
      <w:ins w:id="83" w:author="THIOYE Seynabou" w:date="2020-10-15T10:25:00Z">
        <w:r w:rsidRPr="00C674B3">
          <w:rPr>
            <w:rFonts w:ascii="Arial" w:hAnsi="Arial" w:cs="Arial"/>
            <w:sz w:val="22"/>
            <w:szCs w:val="22"/>
            <w:lang w:val="fr-FR"/>
          </w:rPr>
          <w:t>supprimé</w:t>
        </w:r>
      </w:ins>
      <w:ins w:id="84" w:author="RODRIGUEZ GUERRA Juan" w:date="2020-06-11T15:55:00Z">
        <w:r w:rsidRPr="00C674B3">
          <w:rPr>
            <w:rFonts w:ascii="Arial" w:hAnsi="Arial" w:cs="Arial"/>
            <w:sz w:val="22"/>
            <w:szCs w:val="22"/>
            <w:lang w:val="fr-FR"/>
          </w:rPr>
          <w:t>]</w:t>
        </w:r>
      </w:ins>
    </w:p>
    <w:p w14:paraId="26D3EA65" w14:textId="2E5300CD" w:rsidR="00F4793E" w:rsidRPr="00C674B3" w:rsidRDefault="00F4793E" w:rsidP="00F4793E">
      <w:pPr>
        <w:pStyle w:val="indentihang"/>
        <w:numPr>
          <w:ilvl w:val="0"/>
          <w:numId w:val="0"/>
        </w:numPr>
        <w:spacing w:after="240" w:line="240" w:lineRule="exact"/>
        <w:ind w:left="1701" w:hanging="567"/>
        <w:rPr>
          <w:rFonts w:ascii="Arial" w:hAnsi="Arial" w:cs="Arial"/>
          <w:sz w:val="22"/>
          <w:szCs w:val="22"/>
          <w:lang w:val="fr-FR"/>
        </w:rPr>
      </w:pPr>
      <w:r w:rsidRPr="00C674B3">
        <w:rPr>
          <w:rFonts w:ascii="Arial" w:hAnsi="Arial" w:cs="Arial"/>
          <w:sz w:val="22"/>
          <w:szCs w:val="22"/>
          <w:lang w:val="fr-FR"/>
        </w:rPr>
        <w:t>ii)</w:t>
      </w:r>
      <w:r w:rsidRPr="00C674B3">
        <w:rPr>
          <w:rFonts w:ascii="Arial" w:hAnsi="Arial" w:cs="Arial"/>
          <w:sz w:val="22"/>
          <w:szCs w:val="22"/>
          <w:lang w:val="fr-FR"/>
        </w:rPr>
        <w:tab/>
      </w:r>
      <w:del w:id="85" w:author="THIOYE Seynabou" w:date="2020-10-15T10:27:00Z">
        <w:r w:rsidRPr="00C674B3" w:rsidDel="00C05826">
          <w:rPr>
            <w:rFonts w:ascii="Arial" w:hAnsi="Arial" w:cs="Arial"/>
            <w:sz w:val="22"/>
            <w:szCs w:val="22"/>
            <w:lang w:val="fr-FR"/>
          </w:rPr>
          <w:delText>les données relatives à l’envoi de la communication ont été enregistrées par l’entreprise d’acheminement du courrier au moment de l’envoi</w:delText>
        </w:r>
      </w:del>
      <w:del w:id="86" w:author="THIOYE Seynabou" w:date="2020-10-15T10:28:00Z">
        <w:r w:rsidRPr="00C674B3" w:rsidDel="00C05826">
          <w:rPr>
            <w:rFonts w:ascii="Arial" w:hAnsi="Arial" w:cs="Arial"/>
            <w:sz w:val="22"/>
            <w:szCs w:val="22"/>
            <w:lang w:val="fr-FR"/>
          </w:rPr>
          <w:delText>.</w:delText>
        </w:r>
      </w:del>
      <w:ins w:id="87" w:author="RODRIGUEZ GUERRA Juan" w:date="2020-06-11T15:55:00Z">
        <w:r w:rsidRPr="00C674B3">
          <w:rPr>
            <w:rFonts w:ascii="Arial" w:hAnsi="Arial" w:cs="Arial"/>
            <w:sz w:val="22"/>
            <w:szCs w:val="22"/>
            <w:lang w:val="fr-FR"/>
          </w:rPr>
          <w:t>[</w:t>
        </w:r>
      </w:ins>
      <w:ins w:id="88" w:author="THIOYE Seynabou" w:date="2020-10-15T10:28:00Z">
        <w:r w:rsidRPr="00C674B3">
          <w:rPr>
            <w:rFonts w:ascii="Arial" w:hAnsi="Arial" w:cs="Arial"/>
            <w:sz w:val="22"/>
            <w:szCs w:val="22"/>
            <w:lang w:val="fr-FR"/>
          </w:rPr>
          <w:t>supprimé</w:t>
        </w:r>
      </w:ins>
      <w:ins w:id="89" w:author="RODRIGUEZ GUERRA Juan" w:date="2020-06-11T15:55:00Z">
        <w:r w:rsidRPr="00C674B3">
          <w:rPr>
            <w:rFonts w:ascii="Arial" w:hAnsi="Arial" w:cs="Arial"/>
            <w:sz w:val="22"/>
            <w:szCs w:val="22"/>
            <w:lang w:val="fr-FR"/>
          </w:rPr>
          <w:t>]</w:t>
        </w:r>
      </w:ins>
    </w:p>
    <w:p w14:paraId="2AD3EEB9" w14:textId="77777777" w:rsidR="00F4793E" w:rsidRPr="00C674B3" w:rsidRDefault="00F4793E" w:rsidP="00F4793E">
      <w:pPr>
        <w:pStyle w:val="indent1"/>
        <w:spacing w:after="240" w:line="240" w:lineRule="exact"/>
        <w:ind w:left="567" w:hanging="567"/>
        <w:rPr>
          <w:rFonts w:ascii="Arial" w:hAnsi="Arial" w:cs="Arial"/>
          <w:sz w:val="22"/>
          <w:szCs w:val="22"/>
          <w:lang w:val="fr-FR"/>
        </w:rPr>
      </w:pPr>
      <w:r w:rsidRPr="00C674B3">
        <w:rPr>
          <w:rFonts w:ascii="Arial" w:hAnsi="Arial" w:cs="Arial"/>
          <w:sz w:val="22"/>
          <w:szCs w:val="22"/>
          <w:lang w:val="fr-FR"/>
        </w:rPr>
        <w:t>3)</w:t>
      </w:r>
      <w:r w:rsidRPr="00C674B3">
        <w:rPr>
          <w:rFonts w:ascii="Arial" w:hAnsi="Arial" w:cs="Arial"/>
          <w:sz w:val="22"/>
          <w:szCs w:val="22"/>
          <w:lang w:val="fr-FR"/>
        </w:rPr>
        <w:tab/>
      </w:r>
      <w:del w:id="90" w:author="RODRIGUEZ GUERRA Juan" w:date="2020-06-11T15:56:00Z">
        <w:r w:rsidRPr="00C674B3" w:rsidDel="00604F60">
          <w:rPr>
            <w:rFonts w:ascii="Arial" w:hAnsi="Arial" w:cs="Arial"/>
            <w:i/>
            <w:sz w:val="22"/>
            <w:szCs w:val="22"/>
            <w:lang w:val="fr-FR"/>
          </w:rPr>
          <w:delText>[</w:delText>
        </w:r>
      </w:del>
      <w:del w:id="91" w:author="THIOYE Seynabou" w:date="2020-10-15T10:28:00Z">
        <w:r w:rsidRPr="00C674B3" w:rsidDel="00C05826">
          <w:rPr>
            <w:rFonts w:ascii="Arial" w:hAnsi="Arial" w:cs="Arial"/>
            <w:i/>
            <w:iCs/>
            <w:sz w:val="22"/>
            <w:szCs w:val="22"/>
            <w:lang w:val="fr-FR"/>
          </w:rPr>
          <w:delText>Communication envoyée par voie électronique</w:delText>
        </w:r>
      </w:del>
      <w:del w:id="92" w:author="RODRIGUEZ GUERRA Juan" w:date="2020-06-11T15:56:00Z">
        <w:r w:rsidRPr="00C674B3" w:rsidDel="00604F60">
          <w:rPr>
            <w:rFonts w:ascii="Arial" w:hAnsi="Arial" w:cs="Arial"/>
            <w:i/>
            <w:sz w:val="22"/>
            <w:szCs w:val="22"/>
            <w:lang w:val="fr-FR"/>
          </w:rPr>
          <w:delText>]</w:delText>
        </w:r>
        <w:r w:rsidRPr="00C674B3" w:rsidDel="00604F60">
          <w:rPr>
            <w:rFonts w:ascii="Arial" w:hAnsi="Arial" w:cs="Arial"/>
            <w:sz w:val="22"/>
            <w:szCs w:val="22"/>
            <w:lang w:val="fr-FR"/>
          </w:rPr>
          <w:delText>  </w:delText>
        </w:r>
      </w:del>
      <w:del w:id="93" w:author="THIOYE Seynabou" w:date="2020-10-15T10:29:00Z">
        <w:r w:rsidRPr="00C674B3" w:rsidDel="00C05826">
          <w:rPr>
            <w:rFonts w:ascii="Arial" w:hAnsi="Arial" w:cs="Arial"/>
            <w:sz w:val="22"/>
            <w:szCs w:val="22"/>
            <w:lang w:val="fr-FR"/>
          </w:rPr>
          <w:delText>L’inobservation, par une partie intéressée, d’un délai pour une communication adressée au Bureau international et envoyée par voie électronique est excusée si la partie intéressée apporte la preuve, d’une façon satisfaisante pour le Bureau international, que le délai n’a pas été respecté en raison de défaillances dans la communication électronique avec le Bureau international, ou concernant la localité de la partie intéressée en raison de circonstances extraordinaires indépendantes de la volonté de la partie intéressée, et que la communication a été effectuée au plus tard cinq jours après la reprise du service de communication électronique</w:delText>
        </w:r>
      </w:del>
      <w:del w:id="94" w:author="RODRIGUEZ GUERRA Juan" w:date="2020-06-11T15:56:00Z">
        <w:r w:rsidRPr="00C674B3" w:rsidDel="00604F60">
          <w:rPr>
            <w:rFonts w:ascii="Arial" w:hAnsi="Arial" w:cs="Arial"/>
            <w:sz w:val="22"/>
            <w:szCs w:val="22"/>
            <w:lang w:val="fr-FR"/>
          </w:rPr>
          <w:delText>.</w:delText>
        </w:r>
      </w:del>
      <w:ins w:id="95" w:author="RODRIGUEZ GUERRA Juan" w:date="2020-06-11T15:57:00Z">
        <w:r w:rsidRPr="00C674B3">
          <w:rPr>
            <w:rFonts w:ascii="Arial" w:hAnsi="Arial" w:cs="Arial"/>
            <w:sz w:val="22"/>
            <w:szCs w:val="22"/>
            <w:lang w:val="fr-FR"/>
          </w:rPr>
          <w:t>[</w:t>
        </w:r>
      </w:ins>
      <w:ins w:id="96" w:author="THIOYE Seynabou" w:date="2020-10-15T10:30:00Z">
        <w:r w:rsidRPr="00C674B3">
          <w:rPr>
            <w:rFonts w:ascii="Arial" w:hAnsi="Arial" w:cs="Arial"/>
            <w:sz w:val="22"/>
            <w:szCs w:val="22"/>
            <w:lang w:val="fr-FR"/>
          </w:rPr>
          <w:t>supprimé</w:t>
        </w:r>
      </w:ins>
      <w:ins w:id="97" w:author="RODRIGUEZ GUERRA Juan" w:date="2020-06-11T15:57:00Z">
        <w:r w:rsidRPr="00C674B3">
          <w:rPr>
            <w:rFonts w:ascii="Arial" w:hAnsi="Arial" w:cs="Arial"/>
            <w:sz w:val="22"/>
            <w:szCs w:val="22"/>
            <w:lang w:val="fr-FR"/>
          </w:rPr>
          <w:t>]</w:t>
        </w:r>
      </w:ins>
    </w:p>
    <w:p w14:paraId="1F79F45E" w14:textId="4FB0943B" w:rsidR="00F4793E" w:rsidRPr="00C674B3" w:rsidRDefault="00F4793E" w:rsidP="00F4793E">
      <w:pPr>
        <w:pStyle w:val="indent1"/>
        <w:keepNext/>
        <w:keepLines/>
        <w:spacing w:after="240" w:line="240" w:lineRule="exact"/>
        <w:ind w:left="567" w:hanging="567"/>
        <w:rPr>
          <w:rFonts w:ascii="Arial" w:hAnsi="Arial" w:cs="Arial"/>
          <w:sz w:val="22"/>
          <w:szCs w:val="22"/>
          <w:lang w:val="fr-FR"/>
        </w:rPr>
      </w:pPr>
      <w:r w:rsidRPr="00C674B3">
        <w:rPr>
          <w:rFonts w:ascii="Arial" w:hAnsi="Arial" w:cs="Arial"/>
          <w:sz w:val="22"/>
          <w:szCs w:val="22"/>
          <w:lang w:val="fr-FR"/>
        </w:rPr>
        <w:t>4)</w:t>
      </w:r>
      <w:r w:rsidRPr="00C674B3">
        <w:rPr>
          <w:rFonts w:ascii="Arial" w:hAnsi="Arial" w:cs="Arial"/>
          <w:sz w:val="22"/>
          <w:szCs w:val="22"/>
          <w:lang w:val="fr-FR"/>
        </w:rPr>
        <w:tab/>
      </w:r>
      <w:r w:rsidRPr="00C674B3">
        <w:rPr>
          <w:rFonts w:ascii="Arial" w:hAnsi="Arial" w:cs="Arial"/>
          <w:i/>
          <w:sz w:val="22"/>
          <w:szCs w:val="22"/>
          <w:lang w:val="fr-FR"/>
        </w:rPr>
        <w:t>[</w:t>
      </w:r>
      <w:r w:rsidRPr="00C674B3">
        <w:rPr>
          <w:rFonts w:ascii="Arial" w:hAnsi="Arial" w:cs="Arial"/>
          <w:i/>
          <w:iCs/>
          <w:sz w:val="22"/>
          <w:szCs w:val="22"/>
          <w:lang w:val="fr-FR"/>
        </w:rPr>
        <w:t>Limites à l’excuse</w:t>
      </w:r>
      <w:r w:rsidRPr="00C674B3">
        <w:rPr>
          <w:rFonts w:ascii="Arial" w:hAnsi="Arial" w:cs="Arial"/>
          <w:i/>
          <w:sz w:val="22"/>
          <w:szCs w:val="22"/>
          <w:lang w:val="fr-FR"/>
        </w:rPr>
        <w:t>]</w:t>
      </w:r>
      <w:r w:rsidRPr="00C674B3">
        <w:rPr>
          <w:rFonts w:ascii="Arial" w:hAnsi="Arial" w:cs="Arial"/>
          <w:sz w:val="22"/>
          <w:szCs w:val="22"/>
          <w:lang w:val="fr-FR"/>
        </w:rPr>
        <w:t xml:space="preserve">  L’inobservation d’un délai n’est excusée en vertu de la présente règle que si la preuve </w:t>
      </w:r>
      <w:ins w:id="98" w:author="THIOYE Seynabou" w:date="2020-10-15T10:31:00Z">
        <w:r w:rsidRPr="00C674B3">
          <w:rPr>
            <w:rFonts w:ascii="Arial" w:hAnsi="Arial" w:cs="Arial"/>
            <w:sz w:val="22"/>
            <w:szCs w:val="22"/>
            <w:lang w:val="fr-FR"/>
          </w:rPr>
          <w:t>et l</w:t>
        </w:r>
      </w:ins>
      <w:ins w:id="99" w:author="OLIVIÉ Karen" w:date="2020-10-15T17:10:00Z">
        <w:r w:rsidR="002E015D" w:rsidRPr="00C674B3">
          <w:rPr>
            <w:rStyle w:val="indent1Char"/>
            <w:rFonts w:ascii="Arial" w:hAnsi="Arial" w:cs="Arial"/>
            <w:sz w:val="22"/>
            <w:szCs w:val="22"/>
            <w:lang w:val="fr-FR"/>
          </w:rPr>
          <w:t>’</w:t>
        </w:r>
      </w:ins>
      <w:ins w:id="100" w:author="THIOYE Seynabou" w:date="2020-10-15T10:32:00Z">
        <w:r w:rsidRPr="00C674B3">
          <w:rPr>
            <w:rFonts w:ascii="Arial" w:hAnsi="Arial" w:cs="Arial"/>
            <w:sz w:val="22"/>
            <w:szCs w:val="22"/>
            <w:lang w:val="fr-FR"/>
          </w:rPr>
          <w:t xml:space="preserve">acte </w:t>
        </w:r>
      </w:ins>
      <w:del w:id="101" w:author="THIOYE Seynabou" w:date="2020-10-15T10:32:00Z">
        <w:r w:rsidRPr="00C674B3" w:rsidDel="009427D8">
          <w:rPr>
            <w:rFonts w:ascii="Arial" w:hAnsi="Arial" w:cs="Arial"/>
            <w:sz w:val="22"/>
            <w:szCs w:val="22"/>
            <w:lang w:val="fr-FR"/>
          </w:rPr>
          <w:delText xml:space="preserve">visée </w:delText>
        </w:r>
      </w:del>
      <w:ins w:id="102" w:author="THIOYE Seynabou" w:date="2020-10-15T10:32:00Z">
        <w:r w:rsidRPr="00C674B3">
          <w:rPr>
            <w:rFonts w:ascii="Arial" w:hAnsi="Arial" w:cs="Arial"/>
            <w:sz w:val="22"/>
            <w:szCs w:val="22"/>
            <w:lang w:val="fr-FR"/>
          </w:rPr>
          <w:t xml:space="preserve">visés </w:t>
        </w:r>
      </w:ins>
      <w:r w:rsidRPr="00C674B3">
        <w:rPr>
          <w:rFonts w:ascii="Arial" w:hAnsi="Arial" w:cs="Arial"/>
          <w:sz w:val="22"/>
          <w:szCs w:val="22"/>
          <w:lang w:val="fr-FR"/>
        </w:rPr>
        <w:t>à l’alinéa 1)</w:t>
      </w:r>
      <w:del w:id="103" w:author="THIOYE Seynabou" w:date="2020-10-15T10:33:00Z">
        <w:r w:rsidRPr="00C674B3" w:rsidDel="009427D8">
          <w:rPr>
            <w:rFonts w:ascii="Arial" w:hAnsi="Arial" w:cs="Arial"/>
            <w:sz w:val="22"/>
            <w:szCs w:val="22"/>
            <w:lang w:val="fr-FR"/>
          </w:rPr>
          <w:delText xml:space="preserve">, </w:delText>
        </w:r>
      </w:del>
      <w:del w:id="104" w:author="THIOYE Seynabou" w:date="2020-10-15T10:32:00Z">
        <w:r w:rsidRPr="00C674B3" w:rsidDel="009427D8">
          <w:rPr>
            <w:rFonts w:ascii="Arial" w:hAnsi="Arial" w:cs="Arial"/>
            <w:sz w:val="22"/>
            <w:szCs w:val="22"/>
            <w:lang w:val="fr-FR"/>
          </w:rPr>
          <w:delText>2) ou 3) et la communication ou, le cas échéant, un double de celle</w:delText>
        </w:r>
      </w:del>
      <w:r w:rsidRPr="00C674B3">
        <w:rPr>
          <w:rFonts w:ascii="Arial" w:hAnsi="Arial" w:cs="Arial"/>
          <w:sz w:val="22"/>
          <w:szCs w:val="22"/>
          <w:lang w:val="fr-FR"/>
        </w:rPr>
        <w:noBreakHyphen/>
      </w:r>
      <w:del w:id="105" w:author="THIOYE Seynabou" w:date="2020-10-15T10:32:00Z">
        <w:r w:rsidRPr="00C674B3" w:rsidDel="009427D8">
          <w:rPr>
            <w:rFonts w:ascii="Arial" w:hAnsi="Arial" w:cs="Arial"/>
            <w:sz w:val="22"/>
            <w:szCs w:val="22"/>
            <w:lang w:val="fr-FR"/>
          </w:rPr>
          <w:delText>ci</w:delText>
        </w:r>
      </w:del>
      <w:r w:rsidRPr="00C674B3">
        <w:rPr>
          <w:rFonts w:ascii="Arial" w:hAnsi="Arial" w:cs="Arial"/>
          <w:sz w:val="22"/>
          <w:szCs w:val="22"/>
          <w:lang w:val="fr-FR"/>
        </w:rPr>
        <w:t xml:space="preserve"> sont reçus par le Bureau international</w:t>
      </w:r>
      <w:ins w:id="106" w:author="THIOYE Seynabou" w:date="2020-10-15T10:33:00Z">
        <w:r w:rsidRPr="00C674B3">
          <w:rPr>
            <w:rFonts w:ascii="Arial" w:hAnsi="Arial" w:cs="Arial"/>
            <w:sz w:val="22"/>
            <w:szCs w:val="22"/>
            <w:lang w:val="fr-FR"/>
          </w:rPr>
          <w:t xml:space="preserve">, et </w:t>
        </w:r>
      </w:ins>
      <w:ins w:id="107" w:author="THIOYE Seynabou" w:date="2020-10-15T10:34:00Z">
        <w:r w:rsidRPr="00C674B3">
          <w:rPr>
            <w:rFonts w:ascii="Arial" w:hAnsi="Arial" w:cs="Arial"/>
            <w:sz w:val="22"/>
            <w:szCs w:val="22"/>
            <w:lang w:val="fr-FR"/>
          </w:rPr>
          <w:t>accomplis devant celui-ci, dès qu</w:t>
        </w:r>
      </w:ins>
      <w:ins w:id="108" w:author="OLIVIÉ Karen" w:date="2020-10-15T17:10:00Z">
        <w:r w:rsidR="002E015D" w:rsidRPr="00C674B3">
          <w:rPr>
            <w:rStyle w:val="indent1Char"/>
            <w:rFonts w:ascii="Arial" w:hAnsi="Arial" w:cs="Arial"/>
            <w:sz w:val="22"/>
            <w:szCs w:val="22"/>
            <w:lang w:val="fr-FR"/>
          </w:rPr>
          <w:t>’</w:t>
        </w:r>
      </w:ins>
      <w:ins w:id="109" w:author="THIOYE Seynabou" w:date="2020-10-15T10:34:00Z">
        <w:r w:rsidRPr="00C674B3">
          <w:rPr>
            <w:rFonts w:ascii="Arial" w:hAnsi="Arial" w:cs="Arial"/>
            <w:sz w:val="22"/>
            <w:szCs w:val="22"/>
            <w:lang w:val="fr-FR"/>
          </w:rPr>
          <w:t>il est raisonnablement possible de le faire et</w:t>
        </w:r>
      </w:ins>
      <w:r w:rsidRPr="00C674B3">
        <w:rPr>
          <w:rFonts w:ascii="Arial" w:hAnsi="Arial" w:cs="Arial"/>
          <w:sz w:val="22"/>
          <w:szCs w:val="22"/>
          <w:lang w:val="fr-FR"/>
        </w:rPr>
        <w:t xml:space="preserve"> au plus tard six mois après l’expiration du délai </w:t>
      </w:r>
      <w:ins w:id="110" w:author="THIOYE Seynabou" w:date="2020-10-15T10:34:00Z">
        <w:r w:rsidRPr="00C674B3">
          <w:rPr>
            <w:rFonts w:ascii="Arial" w:hAnsi="Arial" w:cs="Arial"/>
            <w:sz w:val="22"/>
            <w:szCs w:val="22"/>
            <w:lang w:val="fr-FR"/>
          </w:rPr>
          <w:t>applicable</w:t>
        </w:r>
      </w:ins>
      <w:r w:rsidRPr="00C674B3">
        <w:rPr>
          <w:rFonts w:ascii="Arial" w:hAnsi="Arial" w:cs="Arial"/>
          <w:sz w:val="22"/>
          <w:szCs w:val="22"/>
          <w:lang w:val="fr-FR"/>
        </w:rPr>
        <w:t>.</w:t>
      </w:r>
    </w:p>
    <w:p w14:paraId="24A086BA" w14:textId="77777777" w:rsidR="00F4793E" w:rsidRPr="00C674B3" w:rsidRDefault="00F4793E" w:rsidP="00F4793E">
      <w:pPr>
        <w:pStyle w:val="indent1"/>
        <w:ind w:firstLine="0"/>
        <w:rPr>
          <w:rFonts w:ascii="Arial" w:hAnsi="Arial" w:cs="Arial"/>
          <w:sz w:val="22"/>
          <w:szCs w:val="22"/>
          <w:lang w:val="fr-FR"/>
        </w:rPr>
      </w:pPr>
      <w:r w:rsidRPr="00C674B3">
        <w:rPr>
          <w:rFonts w:ascii="Arial" w:hAnsi="Arial" w:cs="Arial"/>
          <w:sz w:val="22"/>
          <w:szCs w:val="22"/>
          <w:lang w:val="fr-FR"/>
        </w:rPr>
        <w:t>[…]</w:t>
      </w:r>
    </w:p>
    <w:p w14:paraId="3D5D5979" w14:textId="77777777" w:rsidR="00F4793E" w:rsidRPr="00C674B3" w:rsidRDefault="00F4793E" w:rsidP="00F4793E">
      <w:pPr>
        <w:pStyle w:val="4TreatyHeading4"/>
        <w:rPr>
          <w:sz w:val="22"/>
          <w:szCs w:val="22"/>
          <w:lang w:val="fr-FR"/>
        </w:rPr>
      </w:pPr>
      <w:r w:rsidRPr="00C674B3">
        <w:rPr>
          <w:sz w:val="22"/>
          <w:szCs w:val="22"/>
          <w:lang w:val="fr-FR"/>
        </w:rPr>
        <w:t>Règle 5</w:t>
      </w:r>
      <w:r w:rsidRPr="00C674B3">
        <w:rPr>
          <w:i/>
          <w:sz w:val="22"/>
          <w:szCs w:val="22"/>
          <w:lang w:val="fr-FR"/>
        </w:rPr>
        <w:t xml:space="preserve">bis </w:t>
      </w:r>
      <w:r w:rsidRPr="00C674B3">
        <w:rPr>
          <w:i/>
          <w:sz w:val="22"/>
          <w:szCs w:val="22"/>
          <w:lang w:val="fr-FR"/>
        </w:rPr>
        <w:br/>
      </w:r>
      <w:r w:rsidRPr="00C674B3">
        <w:rPr>
          <w:sz w:val="22"/>
          <w:szCs w:val="22"/>
          <w:lang w:val="fr-FR"/>
        </w:rPr>
        <w:t>Poursuite de la procédure</w:t>
      </w:r>
    </w:p>
    <w:p w14:paraId="413E50DF" w14:textId="77777777" w:rsidR="00F4793E" w:rsidRPr="00C674B3" w:rsidRDefault="00F4793E" w:rsidP="00F4793E">
      <w:pPr>
        <w:pStyle w:val="indent1"/>
        <w:numPr>
          <w:ilvl w:val="0"/>
          <w:numId w:val="9"/>
        </w:numPr>
        <w:spacing w:after="240" w:line="240" w:lineRule="exact"/>
        <w:rPr>
          <w:rFonts w:ascii="Arial" w:hAnsi="Arial" w:cs="Arial"/>
          <w:sz w:val="22"/>
          <w:szCs w:val="22"/>
          <w:lang w:val="fr-FR"/>
        </w:rPr>
      </w:pPr>
      <w:r w:rsidRPr="00C674B3">
        <w:rPr>
          <w:rFonts w:ascii="Arial" w:hAnsi="Arial" w:cs="Arial"/>
          <w:i/>
          <w:iCs/>
          <w:sz w:val="22"/>
          <w:szCs w:val="22"/>
          <w:lang w:val="fr-FR"/>
        </w:rPr>
        <w:t>[Requête]  </w:t>
      </w:r>
    </w:p>
    <w:p w14:paraId="0EB153A8" w14:textId="32FDDEDA" w:rsidR="00F4793E" w:rsidRPr="00C674B3" w:rsidRDefault="00F4793E" w:rsidP="00F4793E">
      <w:pPr>
        <w:pStyle w:val="indent1"/>
        <w:spacing w:after="240" w:line="240" w:lineRule="exact"/>
        <w:ind w:left="1134" w:hanging="567"/>
        <w:rPr>
          <w:rFonts w:ascii="Arial" w:hAnsi="Arial" w:cs="Arial"/>
          <w:sz w:val="22"/>
          <w:szCs w:val="22"/>
          <w:lang w:val="fr-FR"/>
        </w:rPr>
      </w:pPr>
      <w:r w:rsidRPr="00C674B3">
        <w:rPr>
          <w:rFonts w:ascii="Arial" w:hAnsi="Arial" w:cs="Arial"/>
          <w:sz w:val="22"/>
          <w:szCs w:val="22"/>
          <w:lang w:val="fr-FR"/>
        </w:rPr>
        <w:t>a)</w:t>
      </w:r>
      <w:r w:rsidRPr="00C674B3">
        <w:rPr>
          <w:rFonts w:ascii="Arial" w:hAnsi="Arial" w:cs="Arial"/>
          <w:sz w:val="22"/>
          <w:szCs w:val="22"/>
          <w:lang w:val="fr-FR"/>
        </w:rPr>
        <w:tab/>
        <w:t xml:space="preserve">Lorsqu’un déposant ou un titulaire n’a pas observé l’un des délais prescrits ou visés aux règles 11.2), 11.3), </w:t>
      </w:r>
      <w:ins w:id="111" w:author="THIOYE Seynabou" w:date="2020-10-15T10:37:00Z">
        <w:r w:rsidRPr="00C674B3">
          <w:rPr>
            <w:rFonts w:ascii="Arial" w:hAnsi="Arial" w:cs="Arial"/>
            <w:sz w:val="22"/>
            <w:szCs w:val="22"/>
            <w:lang w:val="fr-FR"/>
          </w:rPr>
          <w:t xml:space="preserve">12.7), </w:t>
        </w:r>
      </w:ins>
      <w:r w:rsidRPr="00C674B3">
        <w:rPr>
          <w:rFonts w:ascii="Arial" w:hAnsi="Arial" w:cs="Arial"/>
          <w:sz w:val="22"/>
          <w:szCs w:val="22"/>
          <w:lang w:val="fr-FR"/>
        </w:rPr>
        <w:t>20</w:t>
      </w:r>
      <w:r w:rsidRPr="00C674B3">
        <w:rPr>
          <w:rFonts w:ascii="Arial" w:hAnsi="Arial" w:cs="Arial"/>
          <w:i/>
          <w:sz w:val="22"/>
          <w:szCs w:val="22"/>
          <w:lang w:val="fr-FR"/>
        </w:rPr>
        <w:t>bis</w:t>
      </w:r>
      <w:r w:rsidRPr="00C674B3">
        <w:rPr>
          <w:rFonts w:ascii="Arial" w:hAnsi="Arial" w:cs="Arial"/>
          <w:sz w:val="22"/>
          <w:szCs w:val="22"/>
          <w:lang w:val="fr-FR"/>
        </w:rPr>
        <w:t xml:space="preserve">.2), </w:t>
      </w:r>
      <w:proofErr w:type="gramStart"/>
      <w:r w:rsidRPr="00C674B3">
        <w:rPr>
          <w:rFonts w:ascii="Arial" w:hAnsi="Arial" w:cs="Arial"/>
          <w:sz w:val="22"/>
          <w:szCs w:val="22"/>
          <w:lang w:val="fr-FR"/>
        </w:rPr>
        <w:t>24.5)b</w:t>
      </w:r>
      <w:proofErr w:type="gramEnd"/>
      <w:r w:rsidRPr="00C674B3">
        <w:rPr>
          <w:rFonts w:ascii="Arial" w:hAnsi="Arial" w:cs="Arial"/>
          <w:sz w:val="22"/>
          <w:szCs w:val="22"/>
          <w:lang w:val="fr-FR"/>
        </w:rPr>
        <w:t xml:space="preserve">), 26.2), </w:t>
      </w:r>
      <w:ins w:id="112" w:author="THIOYE Seynabou" w:date="2020-10-15T10:38:00Z">
        <w:r w:rsidRPr="00C674B3">
          <w:rPr>
            <w:rFonts w:ascii="Arial" w:hAnsi="Arial" w:cs="Arial"/>
            <w:sz w:val="22"/>
            <w:szCs w:val="22"/>
            <w:lang w:val="fr-FR"/>
          </w:rPr>
          <w:t>27</w:t>
        </w:r>
        <w:r w:rsidRPr="00C674B3">
          <w:rPr>
            <w:rFonts w:ascii="Arial" w:hAnsi="Arial" w:cs="Arial"/>
            <w:i/>
            <w:sz w:val="22"/>
            <w:szCs w:val="22"/>
            <w:lang w:val="fr-FR"/>
          </w:rPr>
          <w:t>bis</w:t>
        </w:r>
        <w:r w:rsidRPr="00C674B3">
          <w:rPr>
            <w:rFonts w:ascii="Arial" w:hAnsi="Arial" w:cs="Arial"/>
            <w:sz w:val="22"/>
            <w:szCs w:val="22"/>
            <w:lang w:val="fr-FR"/>
          </w:rPr>
          <w:t>.3)c),</w:t>
        </w:r>
      </w:ins>
      <w:ins w:id="113" w:author="OLIVIÉ Karen" w:date="2020-10-16T16:39:00Z">
        <w:r w:rsidR="00305AC3">
          <w:rPr>
            <w:rFonts w:ascii="Arial" w:hAnsi="Arial" w:cs="Arial"/>
            <w:sz w:val="22"/>
            <w:szCs w:val="22"/>
            <w:lang w:val="fr-FR"/>
          </w:rPr>
          <w:t xml:space="preserve"> </w:t>
        </w:r>
      </w:ins>
      <w:r w:rsidRPr="00C674B3">
        <w:rPr>
          <w:rFonts w:ascii="Arial" w:hAnsi="Arial" w:cs="Arial"/>
          <w:sz w:val="22"/>
          <w:szCs w:val="22"/>
          <w:lang w:val="fr-FR"/>
        </w:rPr>
        <w:t xml:space="preserve">34.3)c)iii) et 39.1), le Bureau international poursuit néanmoins le traitement de la demande internationale, de la désignation postérieure, du paiement ou de la requête concernés si </w:t>
      </w:r>
    </w:p>
    <w:p w14:paraId="43E302F0" w14:textId="56AD9E77" w:rsidR="00F4793E" w:rsidRPr="00C674B3" w:rsidRDefault="000077FF" w:rsidP="00F4793E">
      <w:pPr>
        <w:pStyle w:val="indent1"/>
        <w:spacing w:after="240" w:line="240" w:lineRule="exact"/>
        <w:ind w:left="1701" w:hanging="567"/>
        <w:rPr>
          <w:rFonts w:ascii="Arial" w:hAnsi="Arial" w:cs="Arial"/>
          <w:sz w:val="22"/>
          <w:szCs w:val="22"/>
          <w:lang w:val="fr-FR"/>
        </w:rPr>
      </w:pPr>
      <w:r>
        <w:rPr>
          <w:rFonts w:ascii="Arial" w:hAnsi="Arial" w:cs="Arial"/>
          <w:sz w:val="22"/>
          <w:szCs w:val="22"/>
          <w:lang w:val="fr-FR"/>
        </w:rPr>
        <w:t>i)</w:t>
      </w:r>
      <w:r w:rsidR="00F4793E" w:rsidRPr="00C674B3">
        <w:rPr>
          <w:rFonts w:ascii="Arial" w:hAnsi="Arial" w:cs="Arial"/>
          <w:sz w:val="22"/>
          <w:szCs w:val="22"/>
          <w:lang w:val="fr-FR"/>
        </w:rPr>
        <w:tab/>
        <w:t>une requête à cet effet, signée par le déposant ou le titulaire, est présentée au Bureau international sur le formulaire officiel; et</w:t>
      </w:r>
    </w:p>
    <w:p w14:paraId="76F47FC9" w14:textId="48CBB891" w:rsidR="00F4793E" w:rsidRPr="00C674B3" w:rsidRDefault="000077FF" w:rsidP="00F4793E">
      <w:pPr>
        <w:pStyle w:val="indent1"/>
        <w:spacing w:after="240" w:line="240" w:lineRule="exact"/>
        <w:ind w:left="1701" w:hanging="567"/>
        <w:rPr>
          <w:rFonts w:ascii="Arial" w:hAnsi="Arial" w:cs="Arial"/>
          <w:sz w:val="22"/>
          <w:szCs w:val="22"/>
          <w:lang w:val="fr-FR"/>
        </w:rPr>
      </w:pPr>
      <w:r>
        <w:rPr>
          <w:rFonts w:ascii="Arial" w:hAnsi="Arial" w:cs="Arial"/>
          <w:sz w:val="22"/>
          <w:szCs w:val="22"/>
          <w:lang w:val="fr-FR"/>
        </w:rPr>
        <w:t>ii)</w:t>
      </w:r>
      <w:r w:rsidR="00F4793E" w:rsidRPr="00C674B3">
        <w:rPr>
          <w:rFonts w:ascii="Arial" w:hAnsi="Arial" w:cs="Arial"/>
          <w:sz w:val="22"/>
          <w:szCs w:val="22"/>
          <w:lang w:val="fr-FR"/>
        </w:rPr>
        <w:tab/>
        <w:t xml:space="preserve">la requête est reçue, la taxe fixée dans le barème des émoluments et taxes est payée, et, avec la requête, toutes les conditions à l’égard desquelles le délai fixé s’applique sont remplies, dans un délai de deux mois à compter de la date d’expiration de ce délai.  </w:t>
      </w:r>
    </w:p>
    <w:p w14:paraId="1CD7309E" w14:textId="77777777" w:rsidR="00F4793E" w:rsidRPr="00C674B3" w:rsidRDefault="00F4793E" w:rsidP="00F4793E">
      <w:pPr>
        <w:pStyle w:val="indent1"/>
        <w:spacing w:after="240" w:line="240" w:lineRule="exact"/>
        <w:ind w:left="567" w:firstLine="0"/>
        <w:rPr>
          <w:rFonts w:ascii="Arial" w:hAnsi="Arial" w:cs="Arial"/>
          <w:sz w:val="22"/>
          <w:szCs w:val="22"/>
          <w:lang w:val="fr-FR"/>
        </w:rPr>
      </w:pPr>
      <w:r w:rsidRPr="00C674B3">
        <w:rPr>
          <w:rFonts w:ascii="Arial" w:hAnsi="Arial" w:cs="Arial"/>
          <w:sz w:val="22"/>
          <w:szCs w:val="22"/>
          <w:lang w:val="fr-FR"/>
        </w:rPr>
        <w:t>[…]</w:t>
      </w:r>
    </w:p>
    <w:p w14:paraId="0670D4C6" w14:textId="77777777" w:rsidR="00F4793E" w:rsidRPr="00C674B3" w:rsidRDefault="00F4793E" w:rsidP="00F4793E">
      <w:pPr>
        <w:pStyle w:val="ONUME"/>
        <w:numPr>
          <w:ilvl w:val="0"/>
          <w:numId w:val="0"/>
        </w:numPr>
        <w:rPr>
          <w:szCs w:val="22"/>
          <w:lang w:val="fr-FR"/>
        </w:rPr>
      </w:pPr>
      <w:r w:rsidRPr="00C674B3">
        <w:rPr>
          <w:szCs w:val="22"/>
          <w:lang w:val="fr-FR"/>
        </w:rPr>
        <w:t xml:space="preserve">[…] </w:t>
      </w:r>
      <w:r w:rsidRPr="00C674B3">
        <w:rPr>
          <w:szCs w:val="22"/>
          <w:lang w:val="fr-FR"/>
        </w:rPr>
        <w:br w:type="page"/>
      </w:r>
    </w:p>
    <w:p w14:paraId="319F6C53" w14:textId="77777777" w:rsidR="00F4793E" w:rsidRPr="00C674B3" w:rsidRDefault="00F4793E" w:rsidP="00F4793E">
      <w:pPr>
        <w:pStyle w:val="3TreatyHeading3"/>
        <w:keepNext/>
        <w:rPr>
          <w:sz w:val="22"/>
          <w:szCs w:val="22"/>
          <w:lang w:val="fr-FR"/>
        </w:rPr>
      </w:pPr>
      <w:r w:rsidRPr="00C674B3">
        <w:rPr>
          <w:sz w:val="22"/>
          <w:szCs w:val="22"/>
          <w:lang w:val="fr-FR"/>
        </w:rPr>
        <w:t xml:space="preserve">Chapitre 4 </w:t>
      </w:r>
      <w:r w:rsidRPr="00C674B3">
        <w:rPr>
          <w:sz w:val="22"/>
          <w:szCs w:val="22"/>
          <w:lang w:val="fr-FR"/>
        </w:rPr>
        <w:br/>
        <w:t>Faits survenant dans les parties contractantes et ayant une incidence sur les enregistrements internationaux</w:t>
      </w:r>
    </w:p>
    <w:p w14:paraId="4C0B6F10" w14:textId="77777777" w:rsidR="00F4793E" w:rsidRPr="00C674B3" w:rsidRDefault="00F4793E" w:rsidP="00F4793E">
      <w:pPr>
        <w:rPr>
          <w:szCs w:val="22"/>
          <w:lang w:val="fr-FR"/>
        </w:rPr>
      </w:pPr>
      <w:r w:rsidRPr="00C674B3">
        <w:rPr>
          <w:szCs w:val="22"/>
          <w:lang w:val="fr-FR"/>
        </w:rPr>
        <w:t>[…]</w:t>
      </w:r>
    </w:p>
    <w:p w14:paraId="6DB09A84" w14:textId="77777777" w:rsidR="00F4793E" w:rsidRPr="00C674B3" w:rsidRDefault="00F4793E" w:rsidP="00F4793E">
      <w:pPr>
        <w:pStyle w:val="4TreatyHeading4"/>
        <w:rPr>
          <w:sz w:val="22"/>
          <w:szCs w:val="22"/>
          <w:lang w:val="fr-FR"/>
        </w:rPr>
      </w:pPr>
      <w:r w:rsidRPr="00C674B3">
        <w:rPr>
          <w:sz w:val="22"/>
          <w:szCs w:val="22"/>
          <w:lang w:val="fr-FR"/>
        </w:rPr>
        <w:t>Règle 22</w:t>
      </w:r>
      <w:r w:rsidRPr="00C674B3">
        <w:rPr>
          <w:sz w:val="22"/>
          <w:szCs w:val="22"/>
          <w:lang w:val="fr-FR"/>
        </w:rPr>
        <w:br/>
        <w:t>Cessation des effets de la demande de base, de l’enregistrement qui en est issu ou de l’enregistrement de base</w:t>
      </w:r>
    </w:p>
    <w:p w14:paraId="2B24B4C3" w14:textId="77777777" w:rsidR="00F4793E" w:rsidRPr="00C674B3" w:rsidRDefault="00F4793E" w:rsidP="00F4793E">
      <w:pPr>
        <w:pStyle w:val="indent1"/>
        <w:spacing w:after="240" w:line="240" w:lineRule="exact"/>
        <w:ind w:left="567" w:hanging="567"/>
        <w:rPr>
          <w:rFonts w:ascii="Arial" w:hAnsi="Arial" w:cs="Arial"/>
          <w:sz w:val="22"/>
          <w:szCs w:val="22"/>
          <w:lang w:val="fr-FR"/>
        </w:rPr>
      </w:pPr>
      <w:r w:rsidRPr="00C674B3">
        <w:rPr>
          <w:rFonts w:ascii="Arial" w:hAnsi="Arial" w:cs="Arial"/>
          <w:sz w:val="22"/>
          <w:szCs w:val="22"/>
          <w:lang w:val="fr-FR"/>
        </w:rPr>
        <w:t>1)</w:t>
      </w:r>
      <w:r w:rsidRPr="00C674B3">
        <w:rPr>
          <w:rFonts w:ascii="Arial" w:hAnsi="Arial" w:cs="Arial"/>
          <w:sz w:val="22"/>
          <w:szCs w:val="22"/>
          <w:lang w:val="fr-FR"/>
        </w:rPr>
        <w:tab/>
      </w:r>
      <w:r w:rsidRPr="00C674B3">
        <w:rPr>
          <w:rFonts w:ascii="Arial" w:hAnsi="Arial" w:cs="Arial"/>
          <w:i/>
          <w:sz w:val="22"/>
          <w:szCs w:val="22"/>
          <w:lang w:val="fr-FR"/>
        </w:rPr>
        <w:t>[</w:t>
      </w:r>
      <w:r w:rsidRPr="00C674B3">
        <w:rPr>
          <w:rFonts w:ascii="Arial" w:hAnsi="Arial" w:cs="Arial"/>
          <w:i/>
          <w:iCs/>
          <w:sz w:val="22"/>
          <w:szCs w:val="22"/>
          <w:lang w:val="fr-FR"/>
        </w:rPr>
        <w:t>Notification relative à la cessation des effets de la demande de base, de l’enregistrement qui en est issu ou de l’enregistrement de base</w:t>
      </w:r>
      <w:r w:rsidRPr="00C674B3">
        <w:rPr>
          <w:rFonts w:ascii="Arial" w:hAnsi="Arial" w:cs="Arial"/>
          <w:i/>
          <w:sz w:val="22"/>
          <w:szCs w:val="22"/>
          <w:lang w:val="fr-FR"/>
        </w:rPr>
        <w:t>]</w:t>
      </w:r>
    </w:p>
    <w:p w14:paraId="3A376B97" w14:textId="77777777" w:rsidR="00F4793E" w:rsidRPr="00C674B3" w:rsidRDefault="00F4793E" w:rsidP="00F4793E">
      <w:pPr>
        <w:pStyle w:val="indent1"/>
        <w:spacing w:after="240" w:line="240" w:lineRule="exact"/>
        <w:ind w:left="567" w:firstLine="0"/>
        <w:rPr>
          <w:rFonts w:ascii="Arial" w:hAnsi="Arial" w:cs="Arial"/>
          <w:sz w:val="22"/>
          <w:szCs w:val="22"/>
          <w:lang w:val="fr-FR"/>
        </w:rPr>
      </w:pPr>
      <w:r w:rsidRPr="00C674B3">
        <w:rPr>
          <w:rFonts w:ascii="Arial" w:hAnsi="Arial" w:cs="Arial"/>
          <w:sz w:val="22"/>
          <w:szCs w:val="22"/>
          <w:lang w:val="fr-FR"/>
        </w:rPr>
        <w:t>[…]</w:t>
      </w:r>
    </w:p>
    <w:p w14:paraId="7B275605" w14:textId="77777777" w:rsidR="00F4793E" w:rsidRPr="00C674B3" w:rsidRDefault="00F4793E" w:rsidP="00F4793E">
      <w:pPr>
        <w:pStyle w:val="indenta"/>
        <w:tabs>
          <w:tab w:val="clear" w:pos="1701"/>
        </w:tabs>
        <w:spacing w:after="240" w:line="240" w:lineRule="exact"/>
        <w:ind w:left="1134" w:hanging="567"/>
        <w:rPr>
          <w:rFonts w:ascii="Arial" w:hAnsi="Arial" w:cs="Arial"/>
          <w:sz w:val="22"/>
          <w:szCs w:val="22"/>
          <w:lang w:val="fr-FR"/>
        </w:rPr>
      </w:pPr>
      <w:r w:rsidRPr="00C674B3">
        <w:rPr>
          <w:rFonts w:ascii="Arial" w:hAnsi="Arial" w:cs="Arial"/>
          <w:sz w:val="22"/>
          <w:szCs w:val="22"/>
          <w:lang w:val="fr-FR"/>
        </w:rPr>
        <w:t>c)</w:t>
      </w:r>
      <w:r w:rsidRPr="00C674B3">
        <w:rPr>
          <w:rFonts w:ascii="Arial" w:hAnsi="Arial" w:cs="Arial"/>
          <w:sz w:val="22"/>
          <w:szCs w:val="22"/>
          <w:lang w:val="fr-FR"/>
        </w:rPr>
        <w:tab/>
        <w:t>À bref délai après que la procédure visée au sous</w:t>
      </w:r>
      <w:r w:rsidRPr="00C674B3">
        <w:rPr>
          <w:rFonts w:ascii="Arial" w:hAnsi="Arial" w:cs="Arial"/>
          <w:sz w:val="22"/>
          <w:szCs w:val="22"/>
          <w:lang w:val="fr-FR"/>
        </w:rPr>
        <w:noBreakHyphen/>
        <w:t>alinéa b) a abouti à la décision finale visée à la deuxième phrase de l’article 6.3) du Protocole ou au retrait ou à la renonciation visés à la troisième phrase de l’article 6.3) du Protocole, l’Office d’origine, lorsqu’il en a connaissance, notifie ce fait au Bureau international et donne les indications visées au sous</w:t>
      </w:r>
      <w:r w:rsidRPr="00C674B3">
        <w:rPr>
          <w:rFonts w:ascii="Arial" w:hAnsi="Arial" w:cs="Arial"/>
          <w:sz w:val="22"/>
          <w:szCs w:val="22"/>
          <w:lang w:val="fr-FR"/>
        </w:rPr>
        <w:noBreakHyphen/>
        <w:t xml:space="preserve">alinéa </w:t>
      </w:r>
      <w:proofErr w:type="gramStart"/>
      <w:r w:rsidRPr="00C674B3">
        <w:rPr>
          <w:rFonts w:ascii="Arial" w:hAnsi="Arial" w:cs="Arial"/>
          <w:sz w:val="22"/>
          <w:szCs w:val="22"/>
          <w:lang w:val="fr-FR"/>
        </w:rPr>
        <w:t>a)i</w:t>
      </w:r>
      <w:proofErr w:type="gramEnd"/>
      <w:r w:rsidRPr="00C674B3">
        <w:rPr>
          <w:rFonts w:ascii="Arial" w:hAnsi="Arial" w:cs="Arial"/>
          <w:sz w:val="22"/>
          <w:szCs w:val="22"/>
          <w:lang w:val="fr-FR"/>
        </w:rPr>
        <w:t xml:space="preserve">) à iv).  Lorsque </w:t>
      </w:r>
      <w:del w:id="114" w:author="THIOYE Seynabou" w:date="2020-10-15T10:43:00Z">
        <w:r w:rsidRPr="00C674B3" w:rsidDel="0014355F">
          <w:rPr>
            <w:rFonts w:ascii="Arial" w:hAnsi="Arial" w:cs="Arial"/>
            <w:sz w:val="22"/>
            <w:szCs w:val="22"/>
            <w:lang w:val="fr-FR"/>
          </w:rPr>
          <w:delText xml:space="preserve">l’action judiciaire ou </w:delText>
        </w:r>
      </w:del>
      <w:r w:rsidRPr="00C674B3">
        <w:rPr>
          <w:rFonts w:ascii="Arial" w:hAnsi="Arial" w:cs="Arial"/>
          <w:sz w:val="22"/>
          <w:szCs w:val="22"/>
          <w:lang w:val="fr-FR"/>
        </w:rPr>
        <w:t>la procédure visée au sous</w:t>
      </w:r>
      <w:r w:rsidRPr="00C674B3">
        <w:rPr>
          <w:rFonts w:ascii="Arial" w:hAnsi="Arial" w:cs="Arial"/>
          <w:sz w:val="22"/>
          <w:szCs w:val="22"/>
          <w:lang w:val="fr-FR"/>
        </w:rPr>
        <w:noBreakHyphen/>
        <w:t>alinéa b) est achevée et n’a pas abouti à la décision finale, au retrait ou à la renonciation susmentionné, l’Office d’origine, lorsqu’il en a connaissance, ou à la demande du titulaire, notifie ce fait au Bureau international.</w:t>
      </w:r>
    </w:p>
    <w:p w14:paraId="2F1BF9AD" w14:textId="77777777" w:rsidR="00F4793E" w:rsidRPr="00C674B3" w:rsidRDefault="00F4793E" w:rsidP="00F4793E">
      <w:pPr>
        <w:pStyle w:val="ONUME"/>
        <w:numPr>
          <w:ilvl w:val="0"/>
          <w:numId w:val="0"/>
        </w:numPr>
        <w:rPr>
          <w:szCs w:val="22"/>
          <w:lang w:val="fr-FR"/>
        </w:rPr>
      </w:pPr>
      <w:r w:rsidRPr="00C674B3">
        <w:rPr>
          <w:szCs w:val="22"/>
          <w:lang w:val="fr-FR"/>
        </w:rPr>
        <w:t>[…]</w:t>
      </w:r>
    </w:p>
    <w:p w14:paraId="5F461F10" w14:textId="77777777" w:rsidR="00F4793E" w:rsidRPr="00C674B3" w:rsidRDefault="00F4793E" w:rsidP="00F4793E">
      <w:pPr>
        <w:pStyle w:val="3TreatyHeading3"/>
        <w:rPr>
          <w:sz w:val="22"/>
          <w:szCs w:val="22"/>
          <w:lang w:val="fr-FR"/>
        </w:rPr>
      </w:pPr>
      <w:r w:rsidRPr="00C674B3">
        <w:rPr>
          <w:sz w:val="22"/>
          <w:szCs w:val="22"/>
          <w:lang w:val="fr-FR"/>
        </w:rPr>
        <w:t xml:space="preserve">Chapitre 5 </w:t>
      </w:r>
      <w:r w:rsidRPr="00C674B3">
        <w:rPr>
          <w:sz w:val="22"/>
          <w:szCs w:val="22"/>
          <w:lang w:val="fr-FR"/>
        </w:rPr>
        <w:br/>
        <w:t>Désignations postérieures;  modifications</w:t>
      </w:r>
    </w:p>
    <w:p w14:paraId="20229204" w14:textId="77777777" w:rsidR="00F4793E" w:rsidRPr="00C674B3" w:rsidRDefault="00F4793E" w:rsidP="00F4793E">
      <w:pPr>
        <w:pStyle w:val="4TreatyHeading4"/>
        <w:rPr>
          <w:sz w:val="22"/>
          <w:szCs w:val="22"/>
          <w:lang w:val="fr-FR"/>
        </w:rPr>
      </w:pPr>
      <w:r w:rsidRPr="00C674B3">
        <w:rPr>
          <w:sz w:val="22"/>
          <w:szCs w:val="22"/>
          <w:lang w:val="fr-FR"/>
        </w:rPr>
        <w:t>Règle 24</w:t>
      </w:r>
      <w:r w:rsidRPr="00C674B3">
        <w:rPr>
          <w:sz w:val="22"/>
          <w:szCs w:val="22"/>
          <w:lang w:val="fr-FR"/>
        </w:rPr>
        <w:br/>
        <w:t>Désignation postérieure à l’enregistrement international</w:t>
      </w:r>
    </w:p>
    <w:p w14:paraId="694857D3" w14:textId="77777777" w:rsidR="00F4793E" w:rsidRPr="00C674B3" w:rsidRDefault="00F4793E" w:rsidP="00F4793E">
      <w:pPr>
        <w:pStyle w:val="indent1"/>
        <w:spacing w:after="240" w:line="240" w:lineRule="exact"/>
        <w:ind w:firstLine="0"/>
        <w:rPr>
          <w:rFonts w:ascii="Arial" w:hAnsi="Arial" w:cs="Arial"/>
          <w:sz w:val="22"/>
          <w:szCs w:val="22"/>
          <w:lang w:val="fr-FR"/>
        </w:rPr>
      </w:pPr>
      <w:r w:rsidRPr="00C674B3">
        <w:rPr>
          <w:rFonts w:ascii="Arial" w:hAnsi="Arial" w:cs="Arial"/>
          <w:sz w:val="22"/>
          <w:szCs w:val="22"/>
          <w:lang w:val="fr-FR"/>
        </w:rPr>
        <w:t>[…]</w:t>
      </w:r>
    </w:p>
    <w:p w14:paraId="175E3895" w14:textId="77777777" w:rsidR="00F4793E" w:rsidRPr="00C674B3" w:rsidRDefault="00F4793E" w:rsidP="00F4793E">
      <w:pPr>
        <w:pStyle w:val="indent1"/>
        <w:spacing w:after="240" w:line="240" w:lineRule="exact"/>
        <w:ind w:firstLine="0"/>
        <w:rPr>
          <w:rFonts w:ascii="Arial" w:hAnsi="Arial" w:cs="Arial"/>
          <w:sz w:val="22"/>
          <w:szCs w:val="22"/>
          <w:lang w:val="fr-FR"/>
        </w:rPr>
      </w:pPr>
      <w:r w:rsidRPr="00C674B3">
        <w:rPr>
          <w:rFonts w:ascii="Arial" w:hAnsi="Arial" w:cs="Arial"/>
          <w:sz w:val="22"/>
          <w:szCs w:val="22"/>
          <w:lang w:val="fr-FR"/>
        </w:rPr>
        <w:t>3)</w:t>
      </w:r>
      <w:r w:rsidRPr="00C674B3">
        <w:rPr>
          <w:rFonts w:ascii="Arial" w:hAnsi="Arial" w:cs="Arial"/>
          <w:sz w:val="22"/>
          <w:szCs w:val="22"/>
          <w:lang w:val="fr-FR"/>
        </w:rPr>
        <w:tab/>
      </w:r>
      <w:r w:rsidRPr="00C674B3">
        <w:rPr>
          <w:rFonts w:ascii="Arial" w:hAnsi="Arial" w:cs="Arial"/>
          <w:i/>
          <w:sz w:val="22"/>
          <w:szCs w:val="22"/>
          <w:lang w:val="fr-FR"/>
        </w:rPr>
        <w:t>[Contenu]</w:t>
      </w:r>
    </w:p>
    <w:p w14:paraId="14AD7A6F" w14:textId="77777777" w:rsidR="00F4793E" w:rsidRPr="00C674B3" w:rsidRDefault="00F4793E" w:rsidP="00F4793E">
      <w:pPr>
        <w:pStyle w:val="indent1"/>
        <w:spacing w:after="240" w:line="240" w:lineRule="exact"/>
        <w:ind w:left="567" w:firstLine="0"/>
        <w:rPr>
          <w:rFonts w:ascii="Arial" w:hAnsi="Arial" w:cs="Arial"/>
          <w:sz w:val="22"/>
          <w:szCs w:val="22"/>
          <w:lang w:val="fr-FR"/>
        </w:rPr>
      </w:pPr>
      <w:r w:rsidRPr="00C674B3">
        <w:rPr>
          <w:rFonts w:ascii="Arial" w:hAnsi="Arial" w:cs="Arial"/>
          <w:sz w:val="22"/>
          <w:szCs w:val="22"/>
          <w:lang w:val="fr-FR"/>
        </w:rPr>
        <w:t>a)</w:t>
      </w:r>
      <w:r w:rsidRPr="00C674B3">
        <w:rPr>
          <w:rFonts w:ascii="Arial" w:hAnsi="Arial" w:cs="Arial"/>
          <w:sz w:val="22"/>
          <w:szCs w:val="22"/>
          <w:lang w:val="fr-FR"/>
        </w:rPr>
        <w:tab/>
        <w:t xml:space="preserve">Sous réserve de l’alinéa </w:t>
      </w:r>
      <w:proofErr w:type="gramStart"/>
      <w:r w:rsidRPr="00C674B3">
        <w:rPr>
          <w:rFonts w:ascii="Arial" w:hAnsi="Arial" w:cs="Arial"/>
          <w:sz w:val="22"/>
          <w:szCs w:val="22"/>
          <w:lang w:val="fr-FR"/>
        </w:rPr>
        <w:t>7)b</w:t>
      </w:r>
      <w:proofErr w:type="gramEnd"/>
      <w:r w:rsidRPr="00C674B3">
        <w:rPr>
          <w:rFonts w:ascii="Arial" w:hAnsi="Arial" w:cs="Arial"/>
          <w:sz w:val="22"/>
          <w:szCs w:val="22"/>
          <w:lang w:val="fr-FR"/>
        </w:rPr>
        <w:t>), la désignation postérieure doit contenir ou indiquer</w:t>
      </w:r>
    </w:p>
    <w:p w14:paraId="5E3EA0AE" w14:textId="77777777" w:rsidR="00F4793E" w:rsidRPr="00C674B3" w:rsidRDefault="00F4793E" w:rsidP="00F4793E">
      <w:pPr>
        <w:pStyle w:val="indentihang"/>
        <w:numPr>
          <w:ilvl w:val="0"/>
          <w:numId w:val="0"/>
        </w:numPr>
        <w:spacing w:after="240" w:line="240" w:lineRule="exact"/>
        <w:ind w:left="1134"/>
        <w:rPr>
          <w:rFonts w:ascii="Arial" w:hAnsi="Arial" w:cs="Arial"/>
          <w:sz w:val="22"/>
          <w:szCs w:val="22"/>
          <w:lang w:val="fr-FR"/>
        </w:rPr>
      </w:pPr>
      <w:r w:rsidRPr="00C674B3">
        <w:rPr>
          <w:rFonts w:ascii="Arial" w:hAnsi="Arial" w:cs="Arial"/>
          <w:sz w:val="22"/>
          <w:szCs w:val="22"/>
          <w:lang w:val="fr-FR"/>
        </w:rPr>
        <w:t>[…]</w:t>
      </w:r>
    </w:p>
    <w:p w14:paraId="23A7216F" w14:textId="77777777" w:rsidR="00F4793E" w:rsidRPr="00C674B3" w:rsidRDefault="00F4793E" w:rsidP="00F4793E">
      <w:pPr>
        <w:pStyle w:val="indentihang"/>
        <w:numPr>
          <w:ilvl w:val="0"/>
          <w:numId w:val="0"/>
        </w:numPr>
        <w:spacing w:after="240" w:line="240" w:lineRule="exact"/>
        <w:ind w:left="1985" w:hanging="851"/>
        <w:rPr>
          <w:rFonts w:ascii="Arial" w:hAnsi="Arial" w:cs="Arial"/>
          <w:sz w:val="22"/>
          <w:szCs w:val="22"/>
          <w:lang w:val="fr-FR"/>
        </w:rPr>
      </w:pPr>
      <w:r w:rsidRPr="00C674B3">
        <w:rPr>
          <w:rFonts w:ascii="Arial" w:hAnsi="Arial" w:cs="Arial"/>
          <w:sz w:val="22"/>
          <w:szCs w:val="22"/>
          <w:lang w:val="fr-FR"/>
        </w:rPr>
        <w:t>ii)</w:t>
      </w:r>
      <w:r w:rsidRPr="00C674B3">
        <w:rPr>
          <w:rFonts w:ascii="Arial" w:hAnsi="Arial" w:cs="Arial"/>
          <w:sz w:val="22"/>
          <w:szCs w:val="22"/>
          <w:lang w:val="fr-FR"/>
        </w:rPr>
        <w:tab/>
        <w:t xml:space="preserve">le nom </w:t>
      </w:r>
      <w:del w:id="115" w:author="THIOYE Seynabou" w:date="2020-10-15T10:46:00Z">
        <w:r w:rsidRPr="00C674B3" w:rsidDel="0014355F">
          <w:rPr>
            <w:rFonts w:ascii="Arial" w:hAnsi="Arial" w:cs="Arial"/>
            <w:sz w:val="22"/>
            <w:szCs w:val="22"/>
            <w:lang w:val="fr-FR"/>
          </w:rPr>
          <w:delText xml:space="preserve">et l’adresse </w:delText>
        </w:r>
      </w:del>
      <w:r w:rsidRPr="00C674B3">
        <w:rPr>
          <w:rFonts w:ascii="Arial" w:hAnsi="Arial" w:cs="Arial"/>
          <w:sz w:val="22"/>
          <w:szCs w:val="22"/>
          <w:lang w:val="fr-FR"/>
        </w:rPr>
        <w:t>du titulaire,</w:t>
      </w:r>
    </w:p>
    <w:p w14:paraId="5DBA5A37" w14:textId="77777777" w:rsidR="00F4793E" w:rsidRPr="00C674B3" w:rsidRDefault="00F4793E" w:rsidP="00F4793E">
      <w:pPr>
        <w:pStyle w:val="indentihang"/>
        <w:numPr>
          <w:ilvl w:val="0"/>
          <w:numId w:val="0"/>
        </w:numPr>
        <w:spacing w:after="240" w:line="240" w:lineRule="exact"/>
        <w:ind w:left="1134"/>
        <w:rPr>
          <w:rFonts w:ascii="Arial" w:hAnsi="Arial" w:cs="Arial"/>
          <w:sz w:val="22"/>
          <w:szCs w:val="22"/>
          <w:lang w:val="fr-FR"/>
        </w:rPr>
      </w:pPr>
      <w:r w:rsidRPr="00C674B3">
        <w:rPr>
          <w:rFonts w:ascii="Arial" w:hAnsi="Arial" w:cs="Arial"/>
          <w:sz w:val="22"/>
          <w:szCs w:val="22"/>
          <w:lang w:val="fr-FR"/>
        </w:rPr>
        <w:t>[…]</w:t>
      </w:r>
    </w:p>
    <w:p w14:paraId="5123E757" w14:textId="77777777" w:rsidR="00F4793E" w:rsidRPr="00C674B3" w:rsidRDefault="00F4793E" w:rsidP="00F4793E">
      <w:pPr>
        <w:pStyle w:val="indent1"/>
        <w:spacing w:after="240" w:line="240" w:lineRule="exact"/>
        <w:ind w:firstLine="0"/>
        <w:rPr>
          <w:rFonts w:ascii="Arial" w:hAnsi="Arial" w:cs="Arial"/>
          <w:sz w:val="22"/>
          <w:szCs w:val="22"/>
          <w:lang w:val="fr-FR"/>
        </w:rPr>
      </w:pPr>
      <w:r w:rsidRPr="00C674B3">
        <w:rPr>
          <w:rFonts w:ascii="Arial" w:hAnsi="Arial" w:cs="Arial"/>
          <w:sz w:val="22"/>
          <w:szCs w:val="22"/>
          <w:lang w:val="fr-FR"/>
        </w:rPr>
        <w:t>[…]</w:t>
      </w:r>
      <w:r w:rsidRPr="00C674B3">
        <w:rPr>
          <w:rFonts w:ascii="Arial" w:hAnsi="Arial" w:cs="Arial"/>
          <w:sz w:val="22"/>
          <w:szCs w:val="22"/>
          <w:lang w:val="fr-FR"/>
        </w:rPr>
        <w:br w:type="page"/>
      </w:r>
    </w:p>
    <w:p w14:paraId="696EDC01" w14:textId="77777777" w:rsidR="00F4793E" w:rsidRPr="00C674B3" w:rsidRDefault="00F4793E" w:rsidP="00F4793E">
      <w:pPr>
        <w:pStyle w:val="3TreatyHeading3"/>
        <w:keepNext/>
        <w:keepLines/>
        <w:rPr>
          <w:sz w:val="22"/>
          <w:szCs w:val="22"/>
          <w:lang w:val="fr-FR"/>
        </w:rPr>
      </w:pPr>
      <w:r w:rsidRPr="00C674B3">
        <w:rPr>
          <w:sz w:val="22"/>
          <w:szCs w:val="22"/>
          <w:lang w:val="fr-FR"/>
        </w:rPr>
        <w:t xml:space="preserve">Chapitre 9 </w:t>
      </w:r>
      <w:r w:rsidRPr="00C674B3">
        <w:rPr>
          <w:sz w:val="22"/>
          <w:szCs w:val="22"/>
          <w:lang w:val="fr-FR"/>
        </w:rPr>
        <w:br/>
        <w:t>Dispositions diverses</w:t>
      </w:r>
    </w:p>
    <w:p w14:paraId="5CFB05AD" w14:textId="77777777" w:rsidR="00F4793E" w:rsidRPr="00C674B3" w:rsidRDefault="00F4793E" w:rsidP="00F4793E">
      <w:pPr>
        <w:pStyle w:val="4TreatyHeading4"/>
        <w:keepNext/>
        <w:keepLines/>
        <w:rPr>
          <w:sz w:val="22"/>
          <w:szCs w:val="22"/>
          <w:lang w:val="fr-FR"/>
        </w:rPr>
      </w:pPr>
      <w:r w:rsidRPr="00C674B3">
        <w:rPr>
          <w:sz w:val="22"/>
          <w:szCs w:val="22"/>
          <w:lang w:val="fr-FR"/>
        </w:rPr>
        <w:t>Règle 39</w:t>
      </w:r>
      <w:r w:rsidRPr="00C674B3">
        <w:rPr>
          <w:sz w:val="22"/>
          <w:szCs w:val="22"/>
          <w:lang w:val="fr-FR"/>
        </w:rPr>
        <w:br/>
        <w:t>Continuation des effets des enregistrements internationaux dans certains États successeurs</w:t>
      </w:r>
    </w:p>
    <w:p w14:paraId="2515AC98" w14:textId="11E94366" w:rsidR="00F4793E" w:rsidRPr="00C674B3" w:rsidRDefault="00F4793E" w:rsidP="00F4793E">
      <w:pPr>
        <w:pStyle w:val="indent1"/>
        <w:numPr>
          <w:ilvl w:val="0"/>
          <w:numId w:val="10"/>
        </w:numPr>
        <w:spacing w:after="240" w:line="240" w:lineRule="exact"/>
        <w:rPr>
          <w:rFonts w:ascii="Arial" w:hAnsi="Arial" w:cs="Arial"/>
          <w:sz w:val="22"/>
          <w:szCs w:val="22"/>
          <w:lang w:val="fr-FR"/>
        </w:rPr>
      </w:pPr>
      <w:r w:rsidRPr="00C674B3">
        <w:rPr>
          <w:rFonts w:ascii="Arial" w:hAnsi="Arial" w:cs="Arial"/>
          <w:sz w:val="22"/>
          <w:szCs w:val="22"/>
          <w:lang w:val="fr-FR"/>
        </w:rPr>
        <w:t>Lorsqu’un État (“État successeur”) dont le territoire faisait partie, avant l’indépendance de cet État, du territoire d’une partie contractante (“partie contractante prédécesseur”) a déposé auprès du Directeur général une déclaration de continuation qui a pour effet l’application du Protocole par l’État successeur, tout enregistrement international qui était en vigueur dans la partie contractante prédécesseur à la date fixée selon l’alinéa 2) produit ses effets dans l’État successeur si les co</w:t>
      </w:r>
      <w:r w:rsidR="00305AC3">
        <w:rPr>
          <w:rFonts w:ascii="Arial" w:hAnsi="Arial" w:cs="Arial"/>
          <w:sz w:val="22"/>
          <w:szCs w:val="22"/>
          <w:lang w:val="fr-FR"/>
        </w:rPr>
        <w:t>nditions ci</w:t>
      </w:r>
      <w:r w:rsidR="00305AC3">
        <w:rPr>
          <w:rFonts w:ascii="Arial" w:hAnsi="Arial" w:cs="Arial"/>
          <w:sz w:val="22"/>
          <w:szCs w:val="22"/>
          <w:lang w:val="fr-FR"/>
        </w:rPr>
        <w:noBreakHyphen/>
        <w:t>après sont remplies </w:t>
      </w:r>
      <w:r w:rsidRPr="00C674B3">
        <w:rPr>
          <w:rFonts w:ascii="Arial" w:hAnsi="Arial" w:cs="Arial"/>
          <w:sz w:val="22"/>
          <w:szCs w:val="22"/>
          <w:lang w:val="fr-FR"/>
        </w:rPr>
        <w:t>:</w:t>
      </w:r>
    </w:p>
    <w:p w14:paraId="4B8B0887" w14:textId="77777777" w:rsidR="00F4793E" w:rsidRPr="00C674B3" w:rsidRDefault="00F4793E" w:rsidP="00F4793E">
      <w:pPr>
        <w:pStyle w:val="indenti"/>
        <w:numPr>
          <w:ilvl w:val="0"/>
          <w:numId w:val="0"/>
        </w:numPr>
        <w:spacing w:after="240" w:line="240" w:lineRule="exact"/>
        <w:ind w:left="1134"/>
        <w:rPr>
          <w:rFonts w:ascii="Arial" w:hAnsi="Arial" w:cs="Arial"/>
          <w:sz w:val="22"/>
          <w:szCs w:val="22"/>
          <w:lang w:val="fr-FR"/>
        </w:rPr>
      </w:pPr>
      <w:r w:rsidRPr="00C674B3">
        <w:rPr>
          <w:rFonts w:ascii="Arial" w:hAnsi="Arial" w:cs="Arial"/>
          <w:sz w:val="22"/>
          <w:szCs w:val="22"/>
          <w:lang w:val="fr-FR"/>
        </w:rPr>
        <w:t>[…]</w:t>
      </w:r>
    </w:p>
    <w:p w14:paraId="2FD2FD8F" w14:textId="026C5F02" w:rsidR="00F4793E" w:rsidRPr="00C674B3" w:rsidRDefault="00F4793E" w:rsidP="00F4793E">
      <w:pPr>
        <w:pStyle w:val="indenti"/>
        <w:numPr>
          <w:ilvl w:val="0"/>
          <w:numId w:val="0"/>
        </w:numPr>
        <w:tabs>
          <w:tab w:val="left" w:pos="1134"/>
        </w:tabs>
        <w:spacing w:after="240" w:line="240" w:lineRule="exact"/>
        <w:ind w:left="1985" w:hanging="851"/>
        <w:rPr>
          <w:rFonts w:ascii="Arial" w:hAnsi="Arial" w:cs="Arial"/>
          <w:sz w:val="22"/>
          <w:szCs w:val="22"/>
          <w:lang w:val="fr-FR"/>
        </w:rPr>
      </w:pPr>
      <w:r w:rsidRPr="00C674B3">
        <w:rPr>
          <w:rStyle w:val="indentiChar"/>
          <w:rFonts w:ascii="Arial" w:hAnsi="Arial" w:cs="Arial"/>
          <w:sz w:val="22"/>
          <w:szCs w:val="22"/>
          <w:lang w:val="fr-FR"/>
        </w:rPr>
        <w:t>ii)</w:t>
      </w:r>
      <w:r w:rsidRPr="00C674B3">
        <w:rPr>
          <w:rStyle w:val="indentiChar"/>
          <w:rFonts w:ascii="Arial" w:hAnsi="Arial" w:cs="Arial"/>
          <w:sz w:val="22"/>
          <w:szCs w:val="22"/>
          <w:lang w:val="fr-FR"/>
        </w:rPr>
        <w:tab/>
        <w:t xml:space="preserve">paiement au Bureau international, dans le même délai, </w:t>
      </w:r>
      <w:del w:id="116" w:author="THIOYE Seynabou" w:date="2020-10-15T10:51:00Z">
        <w:r w:rsidRPr="00C674B3" w:rsidDel="001E6C98">
          <w:rPr>
            <w:rStyle w:val="indentiChar"/>
            <w:rFonts w:ascii="Arial" w:hAnsi="Arial" w:cs="Arial"/>
            <w:sz w:val="22"/>
            <w:szCs w:val="22"/>
            <w:lang w:val="fr-FR"/>
          </w:rPr>
          <w:delText xml:space="preserve">d’une </w:delText>
        </w:r>
      </w:del>
      <w:ins w:id="117" w:author="OLIVIÉ Karen" w:date="2020-10-16T16:40:00Z">
        <w:r w:rsidR="00305AC3" w:rsidRPr="00C674B3">
          <w:rPr>
            <w:rStyle w:val="indentiChar"/>
            <w:rFonts w:ascii="Arial" w:hAnsi="Arial" w:cs="Arial"/>
            <w:sz w:val="22"/>
            <w:szCs w:val="22"/>
            <w:lang w:val="fr-FR"/>
          </w:rPr>
          <w:t xml:space="preserve">de la </w:t>
        </w:r>
      </w:ins>
      <w:r w:rsidRPr="00C674B3">
        <w:rPr>
          <w:rStyle w:val="indentiChar"/>
          <w:rFonts w:ascii="Arial" w:hAnsi="Arial" w:cs="Arial"/>
          <w:sz w:val="22"/>
          <w:szCs w:val="22"/>
          <w:lang w:val="fr-FR"/>
        </w:rPr>
        <w:t xml:space="preserve">taxe </w:t>
      </w:r>
      <w:del w:id="118" w:author="THIOYE Seynabou" w:date="2020-10-15T10:52:00Z">
        <w:r w:rsidRPr="00C674B3" w:rsidDel="001E6C98">
          <w:rPr>
            <w:rStyle w:val="indentiChar"/>
            <w:rFonts w:ascii="Arial" w:hAnsi="Arial" w:cs="Arial"/>
            <w:sz w:val="22"/>
            <w:szCs w:val="22"/>
            <w:lang w:val="fr-FR"/>
          </w:rPr>
          <w:delText xml:space="preserve">de 41 francs </w:delText>
        </w:r>
      </w:del>
      <w:del w:id="119" w:author="THIOYE Seynabou" w:date="2020-10-15T10:53:00Z">
        <w:r w:rsidRPr="00C674B3" w:rsidDel="001E6C98">
          <w:rPr>
            <w:rStyle w:val="indentiChar"/>
            <w:rFonts w:ascii="Arial" w:hAnsi="Arial" w:cs="Arial"/>
            <w:sz w:val="22"/>
            <w:szCs w:val="22"/>
            <w:lang w:val="fr-FR"/>
          </w:rPr>
          <w:delText>suisses</w:delText>
        </w:r>
      </w:del>
      <w:ins w:id="120" w:author="THIOYE Seynabou" w:date="2020-10-15T10:52:00Z">
        <w:r w:rsidRPr="00C674B3">
          <w:rPr>
            <w:rStyle w:val="indentiChar"/>
            <w:rFonts w:ascii="Arial" w:hAnsi="Arial" w:cs="Arial"/>
            <w:sz w:val="22"/>
            <w:szCs w:val="22"/>
            <w:lang w:val="fr-FR"/>
          </w:rPr>
          <w:t>indiquée au point 10.1 du barème des émoluments et taxes revenant au Bureau international, et de la taxe indiquée au point 10.2 dudit barème</w:t>
        </w:r>
      </w:ins>
      <w:r w:rsidRPr="00C674B3">
        <w:rPr>
          <w:rStyle w:val="indentiChar"/>
          <w:rFonts w:ascii="Arial" w:hAnsi="Arial" w:cs="Arial"/>
          <w:sz w:val="22"/>
          <w:szCs w:val="22"/>
          <w:lang w:val="fr-FR"/>
        </w:rPr>
        <w:t xml:space="preserve"> qui sera transférée par le Bureau international à </w:t>
      </w:r>
      <w:del w:id="121" w:author="THIOYE Seynabou" w:date="2020-10-15T10:53:00Z">
        <w:r w:rsidRPr="00C674B3" w:rsidDel="001E6C98">
          <w:rPr>
            <w:rStyle w:val="indentiChar"/>
            <w:rFonts w:ascii="Arial" w:hAnsi="Arial" w:cs="Arial"/>
            <w:sz w:val="22"/>
            <w:szCs w:val="22"/>
            <w:lang w:val="fr-FR"/>
          </w:rPr>
          <w:delText xml:space="preserve">l’Office national de </w:delText>
        </w:r>
      </w:del>
      <w:r w:rsidRPr="00C674B3">
        <w:rPr>
          <w:rStyle w:val="indentiChar"/>
          <w:rFonts w:ascii="Arial" w:hAnsi="Arial" w:cs="Arial"/>
          <w:sz w:val="22"/>
          <w:szCs w:val="22"/>
          <w:lang w:val="fr-FR"/>
        </w:rPr>
        <w:t>l’État successeur</w:t>
      </w:r>
      <w:del w:id="122" w:author="THIOYE Seynabou" w:date="2020-10-15T10:54:00Z">
        <w:r w:rsidRPr="00C674B3" w:rsidDel="001E6C98">
          <w:rPr>
            <w:rStyle w:val="indentiChar"/>
            <w:rFonts w:ascii="Arial" w:hAnsi="Arial" w:cs="Arial"/>
            <w:sz w:val="22"/>
            <w:szCs w:val="22"/>
            <w:lang w:val="fr-FR"/>
          </w:rPr>
          <w:delText>, et d’une taxe de 23 francs suisses au profit du Bureau international</w:delText>
        </w:r>
      </w:del>
      <w:r w:rsidRPr="00C674B3">
        <w:rPr>
          <w:rFonts w:ascii="Arial" w:hAnsi="Arial" w:cs="Arial"/>
          <w:sz w:val="22"/>
          <w:szCs w:val="22"/>
          <w:lang w:val="fr-FR"/>
        </w:rPr>
        <w:t>.</w:t>
      </w:r>
    </w:p>
    <w:p w14:paraId="4C561A9C" w14:textId="77777777" w:rsidR="00F4793E" w:rsidRPr="00C674B3" w:rsidRDefault="00F4793E" w:rsidP="00F4793E">
      <w:pPr>
        <w:pStyle w:val="indent1"/>
        <w:spacing w:after="240" w:line="240" w:lineRule="exact"/>
        <w:ind w:firstLine="0"/>
        <w:rPr>
          <w:rFonts w:ascii="Arial" w:hAnsi="Arial" w:cs="Arial"/>
          <w:sz w:val="22"/>
          <w:szCs w:val="22"/>
          <w:lang w:val="fr-FR"/>
        </w:rPr>
      </w:pPr>
      <w:r w:rsidRPr="00C674B3">
        <w:rPr>
          <w:rFonts w:ascii="Arial" w:hAnsi="Arial" w:cs="Arial"/>
          <w:sz w:val="22"/>
          <w:szCs w:val="22"/>
          <w:lang w:val="fr-FR"/>
        </w:rPr>
        <w:t xml:space="preserve">[…] </w:t>
      </w:r>
      <w:r w:rsidRPr="00C674B3">
        <w:rPr>
          <w:rFonts w:ascii="Arial" w:hAnsi="Arial" w:cs="Arial"/>
          <w:sz w:val="22"/>
          <w:szCs w:val="22"/>
          <w:lang w:val="fr-FR"/>
        </w:rPr>
        <w:br w:type="page"/>
      </w:r>
    </w:p>
    <w:p w14:paraId="1E47AD56" w14:textId="77777777" w:rsidR="00F4793E" w:rsidRPr="00C674B3" w:rsidRDefault="00F4793E" w:rsidP="00F4793E">
      <w:pPr>
        <w:pStyle w:val="1TreatyHeading1"/>
        <w:rPr>
          <w:sz w:val="22"/>
          <w:szCs w:val="22"/>
          <w:lang w:val="fr-FR"/>
        </w:rPr>
      </w:pPr>
      <w:r w:rsidRPr="00C674B3">
        <w:rPr>
          <w:sz w:val="22"/>
          <w:szCs w:val="22"/>
          <w:lang w:val="fr-FR"/>
        </w:rPr>
        <w:t>Barème des émoluments et taxes</w:t>
      </w:r>
    </w:p>
    <w:p w14:paraId="3ED18DD7" w14:textId="77777777" w:rsidR="00F4793E" w:rsidRPr="00C674B3" w:rsidRDefault="00F4793E" w:rsidP="00F4793E">
      <w:pPr>
        <w:spacing w:after="480"/>
        <w:ind w:left="567"/>
        <w:jc w:val="both"/>
        <w:rPr>
          <w:szCs w:val="22"/>
          <w:lang w:val="fr-FR"/>
        </w:rPr>
      </w:pPr>
      <w:r w:rsidRPr="006534C3">
        <w:rPr>
          <w:szCs w:val="22"/>
          <w:lang w:val="fr-FR"/>
        </w:rPr>
        <w:t xml:space="preserve">en vigueur le </w:t>
      </w:r>
      <w:del w:id="123" w:author="THIOYE Seynabou" w:date="2020-10-15T10:56:00Z">
        <w:r w:rsidRPr="006534C3" w:rsidDel="001E6C98">
          <w:rPr>
            <w:szCs w:val="22"/>
            <w:lang w:val="fr-FR"/>
          </w:rPr>
          <w:delText>1</w:delText>
        </w:r>
        <w:r w:rsidRPr="006534C3" w:rsidDel="001E6C98">
          <w:rPr>
            <w:szCs w:val="22"/>
            <w:vertAlign w:val="superscript"/>
            <w:lang w:val="fr-FR"/>
          </w:rPr>
          <w:delText>er</w:delText>
        </w:r>
        <w:r w:rsidRPr="006534C3" w:rsidDel="001E6C98">
          <w:rPr>
            <w:szCs w:val="22"/>
            <w:lang w:val="fr-FR"/>
          </w:rPr>
          <w:delText> février 2021</w:delText>
        </w:r>
      </w:del>
      <w:ins w:id="124" w:author="THIOYE Seynabou" w:date="2020-10-15T10:56:00Z">
        <w:r w:rsidRPr="006534C3">
          <w:rPr>
            <w:szCs w:val="22"/>
            <w:lang w:val="fr-FR"/>
          </w:rPr>
          <w:t>1</w:t>
        </w:r>
      </w:ins>
      <w:ins w:id="125" w:author="THIOYE Seynabou" w:date="2020-10-15T10:57:00Z">
        <w:r w:rsidRPr="006534C3">
          <w:rPr>
            <w:szCs w:val="22"/>
            <w:vertAlign w:val="superscript"/>
            <w:lang w:val="fr-FR"/>
          </w:rPr>
          <w:t>er</w:t>
        </w:r>
        <w:r w:rsidRPr="006534C3">
          <w:rPr>
            <w:szCs w:val="22"/>
            <w:lang w:val="fr-FR"/>
          </w:rPr>
          <w:t> </w:t>
        </w:r>
      </w:ins>
      <w:ins w:id="126" w:author="THIOYE Seynabou" w:date="2020-10-15T10:56:00Z">
        <w:r w:rsidRPr="006534C3">
          <w:rPr>
            <w:szCs w:val="22"/>
            <w:lang w:val="fr-FR"/>
          </w:rPr>
          <w:t>novembre </w:t>
        </w:r>
      </w:ins>
      <w:ins w:id="127" w:author="DIAZ Natacha" w:date="2020-09-25T10:09:00Z">
        <w:r w:rsidRPr="006534C3">
          <w:rPr>
            <w:szCs w:val="22"/>
            <w:lang w:val="fr-FR"/>
          </w:rPr>
          <w:t>2021</w:t>
        </w:r>
      </w:ins>
    </w:p>
    <w:tbl>
      <w:tblPr>
        <w:tblStyle w:val="TableGrid"/>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chedule of Fees"/>
        <w:tblDescription w:val="Schedule of Fees in Swiss francs"/>
      </w:tblPr>
      <w:tblGrid>
        <w:gridCol w:w="5245"/>
        <w:gridCol w:w="1559"/>
      </w:tblGrid>
      <w:tr w:rsidR="00F4793E" w:rsidRPr="00C674B3" w14:paraId="120A1BB6" w14:textId="77777777" w:rsidTr="00402567">
        <w:trPr>
          <w:tblHeader/>
        </w:trPr>
        <w:tc>
          <w:tcPr>
            <w:tcW w:w="5245" w:type="dxa"/>
          </w:tcPr>
          <w:p w14:paraId="083B4388" w14:textId="77777777" w:rsidR="00F4793E" w:rsidRPr="00C674B3" w:rsidRDefault="00F4793E" w:rsidP="00402567">
            <w:pPr>
              <w:pStyle w:val="3TreatyHeading3"/>
              <w:spacing w:before="0"/>
              <w:rPr>
                <w:b w:val="0"/>
                <w:sz w:val="22"/>
                <w:szCs w:val="22"/>
                <w:lang w:val="fr-FR"/>
              </w:rPr>
            </w:pPr>
            <w:r w:rsidRPr="00C674B3">
              <w:rPr>
                <w:b w:val="0"/>
                <w:sz w:val="22"/>
                <w:szCs w:val="22"/>
                <w:lang w:val="fr-FR"/>
              </w:rPr>
              <w:t>Barème des émoluments et taxes</w:t>
            </w:r>
          </w:p>
        </w:tc>
        <w:tc>
          <w:tcPr>
            <w:tcW w:w="1559" w:type="dxa"/>
          </w:tcPr>
          <w:p w14:paraId="649A6463" w14:textId="77777777" w:rsidR="00F4793E" w:rsidRPr="00C674B3" w:rsidRDefault="00F4793E" w:rsidP="00402567">
            <w:pPr>
              <w:pStyle w:val="3TreatyHeading3"/>
              <w:keepNext/>
              <w:keepLines/>
              <w:spacing w:before="0"/>
              <w:ind w:hanging="130"/>
              <w:jc w:val="right"/>
              <w:rPr>
                <w:b w:val="0"/>
                <w:sz w:val="22"/>
                <w:szCs w:val="22"/>
                <w:lang w:val="fr-FR"/>
              </w:rPr>
            </w:pPr>
            <w:r w:rsidRPr="00C674B3">
              <w:rPr>
                <w:b w:val="0"/>
                <w:sz w:val="22"/>
                <w:szCs w:val="22"/>
                <w:lang w:val="fr-FR"/>
              </w:rPr>
              <w:t>Francs suisses</w:t>
            </w:r>
          </w:p>
        </w:tc>
      </w:tr>
      <w:tr w:rsidR="00F4793E" w:rsidRPr="00C674B3" w14:paraId="6A3A2F4E" w14:textId="77777777" w:rsidTr="00402567">
        <w:tc>
          <w:tcPr>
            <w:tcW w:w="5245" w:type="dxa"/>
            <w:vAlign w:val="bottom"/>
          </w:tcPr>
          <w:p w14:paraId="28D5BE41" w14:textId="77777777" w:rsidR="00F4793E" w:rsidRPr="00C674B3" w:rsidRDefault="00F4793E" w:rsidP="00402567">
            <w:pPr>
              <w:pStyle w:val="3TreatyHeading3"/>
              <w:spacing w:before="240"/>
              <w:ind w:left="567" w:hanging="567"/>
              <w:rPr>
                <w:b w:val="0"/>
                <w:i w:val="0"/>
                <w:sz w:val="22"/>
                <w:szCs w:val="22"/>
                <w:lang w:val="fr-FR"/>
              </w:rPr>
            </w:pPr>
            <w:r w:rsidRPr="00C674B3">
              <w:rPr>
                <w:b w:val="0"/>
                <w:i w:val="0"/>
                <w:sz w:val="22"/>
                <w:szCs w:val="22"/>
                <w:lang w:val="fr-FR"/>
              </w:rPr>
              <w:t>[…]</w:t>
            </w:r>
          </w:p>
        </w:tc>
        <w:tc>
          <w:tcPr>
            <w:tcW w:w="1559" w:type="dxa"/>
            <w:vAlign w:val="bottom"/>
          </w:tcPr>
          <w:p w14:paraId="2AF092BD" w14:textId="77777777" w:rsidR="00F4793E" w:rsidRPr="00C674B3" w:rsidRDefault="00F4793E" w:rsidP="00402567">
            <w:pPr>
              <w:pStyle w:val="3TreatyHeading3"/>
              <w:spacing w:before="240"/>
              <w:rPr>
                <w:b w:val="0"/>
                <w:i w:val="0"/>
                <w:sz w:val="22"/>
                <w:szCs w:val="22"/>
                <w:lang w:val="fr-FR"/>
              </w:rPr>
            </w:pPr>
          </w:p>
        </w:tc>
      </w:tr>
      <w:tr w:rsidR="00F4793E" w:rsidRPr="00C674B3" w14:paraId="12C638A3" w14:textId="77777777" w:rsidTr="00402567">
        <w:tc>
          <w:tcPr>
            <w:tcW w:w="5245" w:type="dxa"/>
            <w:vAlign w:val="bottom"/>
          </w:tcPr>
          <w:p w14:paraId="5535AA96" w14:textId="77777777" w:rsidR="00F4793E" w:rsidRPr="00C674B3" w:rsidRDefault="00F4793E" w:rsidP="00402567">
            <w:pPr>
              <w:pStyle w:val="3TreatyHeading3"/>
              <w:spacing w:before="240"/>
              <w:ind w:left="567" w:hanging="567"/>
              <w:rPr>
                <w:sz w:val="22"/>
                <w:szCs w:val="22"/>
                <w:lang w:val="fr-FR"/>
              </w:rPr>
            </w:pPr>
            <w:ins w:id="128" w:author="DIAZ Natacha" w:date="2020-03-12T16:58:00Z">
              <w:r w:rsidRPr="00C674B3">
                <w:rPr>
                  <w:sz w:val="22"/>
                  <w:szCs w:val="22"/>
                  <w:lang w:val="fr-FR"/>
                </w:rPr>
                <w:t>10.</w:t>
              </w:r>
            </w:ins>
            <w:r w:rsidRPr="00C674B3">
              <w:rPr>
                <w:sz w:val="22"/>
                <w:szCs w:val="22"/>
                <w:lang w:val="fr-FR"/>
              </w:rPr>
              <w:tab/>
            </w:r>
            <w:ins w:id="129" w:author="THIOYE Seynabou" w:date="2020-10-15T10:59:00Z">
              <w:r w:rsidRPr="00C674B3">
                <w:rPr>
                  <w:sz w:val="22"/>
                  <w:szCs w:val="22"/>
                  <w:lang w:val="fr-FR"/>
                </w:rPr>
                <w:t>Continuation des effets</w:t>
              </w:r>
            </w:ins>
          </w:p>
        </w:tc>
        <w:tc>
          <w:tcPr>
            <w:tcW w:w="1559" w:type="dxa"/>
            <w:vAlign w:val="bottom"/>
          </w:tcPr>
          <w:p w14:paraId="06DE21E0" w14:textId="77777777" w:rsidR="00F4793E" w:rsidRPr="00C674B3" w:rsidRDefault="00F4793E" w:rsidP="00402567">
            <w:pPr>
              <w:pStyle w:val="3TreatyHeading3"/>
              <w:keepNext/>
              <w:spacing w:before="240"/>
              <w:rPr>
                <w:sz w:val="22"/>
                <w:szCs w:val="22"/>
                <w:lang w:val="fr-FR"/>
              </w:rPr>
            </w:pPr>
          </w:p>
        </w:tc>
      </w:tr>
      <w:tr w:rsidR="00F4793E" w:rsidRPr="00C674B3" w14:paraId="00824BEC" w14:textId="77777777" w:rsidTr="00402567">
        <w:tc>
          <w:tcPr>
            <w:tcW w:w="5245" w:type="dxa"/>
            <w:vAlign w:val="bottom"/>
          </w:tcPr>
          <w:p w14:paraId="597789C6" w14:textId="77777777" w:rsidR="00F4793E" w:rsidRPr="00C674B3" w:rsidRDefault="00F4793E" w:rsidP="00402567">
            <w:pPr>
              <w:pStyle w:val="tab1"/>
              <w:tabs>
                <w:tab w:val="clear" w:pos="567"/>
                <w:tab w:val="clear" w:pos="1004"/>
                <w:tab w:val="clear" w:pos="1588"/>
                <w:tab w:val="clear" w:pos="8080"/>
              </w:tabs>
              <w:spacing w:after="240" w:line="240" w:lineRule="exact"/>
              <w:ind w:firstLine="567"/>
              <w:rPr>
                <w:rFonts w:ascii="Arial" w:hAnsi="Arial" w:cs="Arial"/>
                <w:sz w:val="22"/>
                <w:szCs w:val="22"/>
                <w:lang w:val="fr-FR"/>
              </w:rPr>
            </w:pPr>
            <w:ins w:id="130" w:author="DIAZ Natacha" w:date="2020-03-12T16:58:00Z">
              <w:r w:rsidRPr="00C674B3">
                <w:rPr>
                  <w:rFonts w:ascii="Arial" w:hAnsi="Arial" w:cs="Arial"/>
                  <w:sz w:val="22"/>
                  <w:szCs w:val="22"/>
                  <w:lang w:val="fr-FR"/>
                </w:rPr>
                <w:t>10.1</w:t>
              </w:r>
            </w:ins>
            <w:r w:rsidRPr="00C674B3">
              <w:rPr>
                <w:rFonts w:ascii="Arial" w:hAnsi="Arial" w:cs="Arial"/>
                <w:sz w:val="22"/>
                <w:szCs w:val="22"/>
                <w:lang w:val="fr-FR"/>
              </w:rPr>
              <w:tab/>
            </w:r>
            <w:ins w:id="131" w:author="THIOYE Seynabou" w:date="2020-10-15T11:00:00Z">
              <w:r w:rsidRPr="00C674B3">
                <w:rPr>
                  <w:rFonts w:ascii="Arial" w:hAnsi="Arial" w:cs="Arial"/>
                  <w:sz w:val="22"/>
                  <w:szCs w:val="22"/>
                  <w:lang w:val="fr-FR"/>
                </w:rPr>
                <w:t>Taxe revenant au Bureau international</w:t>
              </w:r>
            </w:ins>
          </w:p>
        </w:tc>
        <w:tc>
          <w:tcPr>
            <w:tcW w:w="1559" w:type="dxa"/>
            <w:vAlign w:val="bottom"/>
          </w:tcPr>
          <w:p w14:paraId="59ED527C" w14:textId="77777777" w:rsidR="00F4793E" w:rsidRPr="00C674B3" w:rsidRDefault="00F4793E" w:rsidP="00402567">
            <w:pPr>
              <w:pStyle w:val="tab2"/>
              <w:tabs>
                <w:tab w:val="clear" w:pos="7938"/>
                <w:tab w:val="right" w:pos="9355"/>
              </w:tabs>
              <w:spacing w:after="240" w:line="240" w:lineRule="exact"/>
              <w:jc w:val="right"/>
              <w:rPr>
                <w:rFonts w:ascii="Arial" w:hAnsi="Arial" w:cs="Arial"/>
                <w:sz w:val="22"/>
                <w:szCs w:val="22"/>
                <w:lang w:val="fr-FR"/>
              </w:rPr>
            </w:pPr>
            <w:ins w:id="132" w:author="DIAZ Natacha" w:date="2020-03-12T17:00:00Z">
              <w:r w:rsidRPr="00C674B3">
                <w:rPr>
                  <w:rFonts w:ascii="Arial" w:hAnsi="Arial" w:cs="Arial"/>
                  <w:sz w:val="22"/>
                  <w:szCs w:val="22"/>
                  <w:lang w:val="fr-FR"/>
                </w:rPr>
                <w:t>23</w:t>
              </w:r>
            </w:ins>
          </w:p>
        </w:tc>
      </w:tr>
      <w:tr w:rsidR="00F4793E" w:rsidRPr="00C674B3" w14:paraId="61FA4F09" w14:textId="77777777" w:rsidTr="00402567">
        <w:tc>
          <w:tcPr>
            <w:tcW w:w="5245" w:type="dxa"/>
            <w:vAlign w:val="bottom"/>
          </w:tcPr>
          <w:p w14:paraId="21A74D4A" w14:textId="2424DC79" w:rsidR="00F4793E" w:rsidRPr="00C674B3" w:rsidRDefault="00F4793E" w:rsidP="002E015D">
            <w:pPr>
              <w:pStyle w:val="tab1"/>
              <w:tabs>
                <w:tab w:val="clear" w:pos="567"/>
                <w:tab w:val="clear" w:pos="1004"/>
                <w:tab w:val="clear" w:pos="1588"/>
                <w:tab w:val="clear" w:pos="8080"/>
              </w:tabs>
              <w:spacing w:after="240" w:line="240" w:lineRule="exact"/>
              <w:ind w:left="1134" w:hanging="567"/>
              <w:rPr>
                <w:rFonts w:ascii="Arial" w:hAnsi="Arial" w:cs="Arial"/>
                <w:sz w:val="22"/>
                <w:szCs w:val="22"/>
                <w:lang w:val="fr-FR"/>
              </w:rPr>
            </w:pPr>
            <w:ins w:id="133" w:author="DIAZ Natacha" w:date="2020-03-12T16:59:00Z">
              <w:r w:rsidRPr="00C674B3">
                <w:rPr>
                  <w:rFonts w:ascii="Arial" w:hAnsi="Arial" w:cs="Arial"/>
                  <w:sz w:val="22"/>
                  <w:szCs w:val="22"/>
                  <w:lang w:val="fr-FR"/>
                </w:rPr>
                <w:t>10.2</w:t>
              </w:r>
            </w:ins>
            <w:r w:rsidRPr="00C674B3">
              <w:rPr>
                <w:rFonts w:ascii="Arial" w:hAnsi="Arial" w:cs="Arial"/>
                <w:sz w:val="22"/>
                <w:szCs w:val="22"/>
                <w:lang w:val="fr-FR"/>
              </w:rPr>
              <w:tab/>
            </w:r>
            <w:ins w:id="134" w:author="THIOYE Seynabou" w:date="2020-10-15T11:01:00Z">
              <w:r w:rsidRPr="00C674B3">
                <w:rPr>
                  <w:rFonts w:ascii="Arial" w:hAnsi="Arial" w:cs="Arial"/>
                  <w:sz w:val="22"/>
                  <w:szCs w:val="22"/>
                  <w:lang w:val="fr-FR"/>
                </w:rPr>
                <w:t>Taxe devant être transférée par le Bureau international à l</w:t>
              </w:r>
            </w:ins>
            <w:ins w:id="135" w:author="OLIVIÉ Karen" w:date="2020-10-15T17:10:00Z">
              <w:r w:rsidR="002E015D" w:rsidRPr="00C674B3">
                <w:rPr>
                  <w:rStyle w:val="indent1Char"/>
                  <w:rFonts w:ascii="Arial" w:hAnsi="Arial" w:cs="Arial"/>
                  <w:sz w:val="22"/>
                  <w:szCs w:val="22"/>
                  <w:lang w:val="fr-FR"/>
                </w:rPr>
                <w:t>’</w:t>
              </w:r>
            </w:ins>
            <w:ins w:id="136" w:author="THIOYE Seynabou" w:date="2020-10-15T11:01:00Z">
              <w:r w:rsidRPr="00C674B3">
                <w:rPr>
                  <w:rFonts w:ascii="Arial" w:hAnsi="Arial" w:cs="Arial"/>
                  <w:sz w:val="22"/>
                  <w:szCs w:val="22"/>
                  <w:lang w:val="fr-FR"/>
                </w:rPr>
                <w:t>État successeur</w:t>
              </w:r>
            </w:ins>
          </w:p>
        </w:tc>
        <w:tc>
          <w:tcPr>
            <w:tcW w:w="1559" w:type="dxa"/>
            <w:vAlign w:val="bottom"/>
          </w:tcPr>
          <w:p w14:paraId="2A4CDE56" w14:textId="77777777" w:rsidR="00F4793E" w:rsidRPr="00C674B3" w:rsidRDefault="00F4793E" w:rsidP="00402567">
            <w:pPr>
              <w:pStyle w:val="tab2"/>
              <w:tabs>
                <w:tab w:val="clear" w:pos="7938"/>
                <w:tab w:val="right" w:pos="9355"/>
              </w:tabs>
              <w:spacing w:after="240" w:line="240" w:lineRule="exact"/>
              <w:jc w:val="right"/>
              <w:rPr>
                <w:rFonts w:ascii="Arial" w:hAnsi="Arial" w:cs="Arial"/>
                <w:sz w:val="22"/>
                <w:szCs w:val="22"/>
                <w:lang w:val="fr-FR"/>
              </w:rPr>
            </w:pPr>
            <w:ins w:id="137" w:author="DIAZ Natacha" w:date="2020-03-12T17:00:00Z">
              <w:r w:rsidRPr="00C674B3">
                <w:rPr>
                  <w:rFonts w:ascii="Arial" w:hAnsi="Arial" w:cs="Arial"/>
                  <w:sz w:val="22"/>
                  <w:szCs w:val="22"/>
                  <w:lang w:val="fr-FR"/>
                </w:rPr>
                <w:t>41</w:t>
              </w:r>
            </w:ins>
          </w:p>
        </w:tc>
      </w:tr>
    </w:tbl>
    <w:p w14:paraId="5AB700E5" w14:textId="77777777" w:rsidR="00F4793E" w:rsidRPr="00C674B3" w:rsidRDefault="00F4793E" w:rsidP="00F4793E">
      <w:pPr>
        <w:pStyle w:val="Endofdocument-Annex"/>
        <w:spacing w:before="660"/>
        <w:rPr>
          <w:lang w:val="fr-FR"/>
        </w:rPr>
      </w:pPr>
      <w:r w:rsidRPr="00C674B3">
        <w:rPr>
          <w:lang w:val="fr-FR"/>
        </w:rPr>
        <w:t>[L’annexe II suit]</w:t>
      </w:r>
    </w:p>
    <w:p w14:paraId="39AA33A6" w14:textId="77777777" w:rsidR="00F4793E" w:rsidRPr="00C674B3" w:rsidRDefault="00F4793E" w:rsidP="00F4793E">
      <w:pPr>
        <w:pStyle w:val="Endofdocument-Annex"/>
        <w:spacing w:before="660"/>
        <w:rPr>
          <w:lang w:val="fr-FR"/>
        </w:rPr>
        <w:sectPr w:rsidR="00F4793E" w:rsidRPr="00C674B3" w:rsidSect="00265BD7">
          <w:headerReference w:type="default" r:id="rId11"/>
          <w:headerReference w:type="first" r:id="rId12"/>
          <w:footnotePr>
            <w:numFmt w:val="chicago"/>
            <w:numRestart w:val="eachSect"/>
          </w:footnotePr>
          <w:endnotePr>
            <w:numFmt w:val="decimal"/>
          </w:endnotePr>
          <w:pgSz w:w="11907" w:h="16840" w:code="9"/>
          <w:pgMar w:top="567" w:right="1134" w:bottom="851" w:left="1418" w:header="510" w:footer="1021" w:gutter="0"/>
          <w:pgNumType w:start="2"/>
          <w:cols w:space="720"/>
          <w:titlePg/>
          <w:docGrid w:linePitch="299"/>
        </w:sectPr>
      </w:pPr>
    </w:p>
    <w:p w14:paraId="518C34B4" w14:textId="77777777" w:rsidR="00F4793E" w:rsidRPr="00C674B3" w:rsidRDefault="00F4793E" w:rsidP="00E972ED">
      <w:pPr>
        <w:pStyle w:val="Heading1"/>
        <w:spacing w:before="0"/>
      </w:pPr>
      <w:r w:rsidRPr="00C674B3">
        <w:t>Annexe II : propositions de modification du règlement d’exécution du protocole relatif à l’arrangement de Madrid concernant l’enregistrement international des marques et de modifications à apporter en conséquence au barème des émoluments et taxes</w:t>
      </w:r>
    </w:p>
    <w:p w14:paraId="0ACECF96" w14:textId="77777777" w:rsidR="00F4793E" w:rsidRPr="00C674B3" w:rsidRDefault="00F4793E" w:rsidP="00F4793E">
      <w:pPr>
        <w:pStyle w:val="1TreatyHeading1"/>
        <w:rPr>
          <w:sz w:val="22"/>
          <w:szCs w:val="22"/>
          <w:lang w:val="fr-FR"/>
        </w:rPr>
      </w:pPr>
      <w:r w:rsidRPr="00C674B3">
        <w:rPr>
          <w:sz w:val="22"/>
          <w:szCs w:val="22"/>
          <w:lang w:val="fr-FR"/>
        </w:rPr>
        <w:t>Règlement d’exécution du Protocole relatif à l’Arrangement de Madrid concernant l’enregistrement international des marques</w:t>
      </w:r>
    </w:p>
    <w:p w14:paraId="3AFE5A13" w14:textId="77777777" w:rsidR="00F4793E" w:rsidRPr="00C674B3" w:rsidRDefault="00F4793E" w:rsidP="00F4793E">
      <w:pPr>
        <w:pStyle w:val="TreatyDates"/>
        <w:spacing w:after="240" w:line="240" w:lineRule="exact"/>
        <w:jc w:val="both"/>
        <w:rPr>
          <w:sz w:val="22"/>
          <w:szCs w:val="22"/>
          <w:lang w:val="fr-FR"/>
        </w:rPr>
      </w:pPr>
      <w:r w:rsidRPr="006534C3">
        <w:rPr>
          <w:sz w:val="22"/>
          <w:szCs w:val="22"/>
          <w:lang w:val="fr-FR"/>
        </w:rPr>
        <w:t xml:space="preserve">texte en vigueur le </w:t>
      </w:r>
      <w:del w:id="138" w:author="THIOYE Seynabou" w:date="2020-10-15T11:06:00Z">
        <w:r w:rsidRPr="006534C3" w:rsidDel="004B7514">
          <w:rPr>
            <w:sz w:val="22"/>
            <w:szCs w:val="22"/>
            <w:lang w:val="fr-FR"/>
          </w:rPr>
          <w:delText>1</w:delText>
        </w:r>
        <w:r w:rsidRPr="006534C3" w:rsidDel="004B7514">
          <w:rPr>
            <w:sz w:val="22"/>
            <w:szCs w:val="22"/>
            <w:vertAlign w:val="superscript"/>
            <w:lang w:val="fr-FR"/>
          </w:rPr>
          <w:delText>er</w:delText>
        </w:r>
        <w:r w:rsidRPr="006534C3" w:rsidDel="004B7514">
          <w:rPr>
            <w:sz w:val="22"/>
            <w:szCs w:val="22"/>
            <w:lang w:val="fr-FR"/>
          </w:rPr>
          <w:delText> février 2020</w:delText>
        </w:r>
      </w:del>
      <w:ins w:id="139" w:author="THIOYE Seynabou" w:date="2020-10-15T11:06:00Z">
        <w:r w:rsidRPr="006534C3">
          <w:rPr>
            <w:sz w:val="22"/>
            <w:szCs w:val="22"/>
            <w:lang w:val="fr-FR"/>
          </w:rPr>
          <w:t>1</w:t>
        </w:r>
        <w:r w:rsidRPr="006534C3">
          <w:rPr>
            <w:sz w:val="22"/>
            <w:szCs w:val="22"/>
            <w:vertAlign w:val="superscript"/>
            <w:lang w:val="fr-FR"/>
          </w:rPr>
          <w:t>er</w:t>
        </w:r>
        <w:r w:rsidRPr="006534C3">
          <w:rPr>
            <w:sz w:val="22"/>
            <w:szCs w:val="22"/>
            <w:lang w:val="fr-FR"/>
          </w:rPr>
          <w:t> février 2023</w:t>
        </w:r>
      </w:ins>
    </w:p>
    <w:p w14:paraId="4AD267AA" w14:textId="77777777" w:rsidR="00F4793E" w:rsidRPr="00C674B3" w:rsidRDefault="00F4793E" w:rsidP="00F4793E">
      <w:pPr>
        <w:pStyle w:val="TreatyDates"/>
        <w:spacing w:after="240" w:line="240" w:lineRule="exact"/>
        <w:ind w:left="0"/>
        <w:jc w:val="both"/>
        <w:rPr>
          <w:sz w:val="22"/>
          <w:szCs w:val="22"/>
          <w:lang w:val="fr-FR"/>
        </w:rPr>
      </w:pPr>
      <w:r w:rsidRPr="00C674B3">
        <w:rPr>
          <w:sz w:val="22"/>
          <w:szCs w:val="22"/>
          <w:lang w:val="fr-FR"/>
        </w:rPr>
        <w:t>[…]</w:t>
      </w:r>
    </w:p>
    <w:p w14:paraId="04DFB9A8" w14:textId="77777777" w:rsidR="00F4793E" w:rsidRPr="00C674B3" w:rsidRDefault="00F4793E" w:rsidP="00F4793E">
      <w:pPr>
        <w:pStyle w:val="3TreatyHeading3"/>
        <w:rPr>
          <w:sz w:val="22"/>
          <w:szCs w:val="22"/>
          <w:lang w:val="fr-FR"/>
        </w:rPr>
      </w:pPr>
      <w:r w:rsidRPr="00C674B3">
        <w:rPr>
          <w:sz w:val="22"/>
          <w:szCs w:val="22"/>
          <w:lang w:val="fr-FR"/>
        </w:rPr>
        <w:t>Chapitre 2</w:t>
      </w:r>
      <w:r w:rsidRPr="00C674B3">
        <w:rPr>
          <w:sz w:val="22"/>
          <w:szCs w:val="22"/>
          <w:lang w:val="fr-FR"/>
        </w:rPr>
        <w:br/>
        <w:t>Demandes internationales</w:t>
      </w:r>
    </w:p>
    <w:p w14:paraId="15E20DCB" w14:textId="77777777" w:rsidR="00F4793E" w:rsidRPr="00C674B3" w:rsidRDefault="00F4793E" w:rsidP="00F4793E">
      <w:pPr>
        <w:pStyle w:val="indent1"/>
        <w:spacing w:after="240" w:line="240" w:lineRule="exact"/>
        <w:ind w:firstLine="0"/>
        <w:rPr>
          <w:rFonts w:ascii="Arial" w:hAnsi="Arial" w:cs="Arial"/>
          <w:sz w:val="22"/>
          <w:szCs w:val="22"/>
          <w:lang w:val="fr-FR"/>
        </w:rPr>
      </w:pPr>
      <w:r w:rsidRPr="00C674B3">
        <w:rPr>
          <w:rFonts w:ascii="Arial" w:hAnsi="Arial" w:cs="Arial"/>
          <w:sz w:val="22"/>
          <w:szCs w:val="22"/>
          <w:lang w:val="fr-FR"/>
        </w:rPr>
        <w:t>[…]</w:t>
      </w:r>
    </w:p>
    <w:p w14:paraId="1C37DB39" w14:textId="77777777" w:rsidR="00F4793E" w:rsidRPr="00C674B3" w:rsidRDefault="00F4793E" w:rsidP="00F4793E">
      <w:pPr>
        <w:pStyle w:val="4TreatyHeading4"/>
        <w:rPr>
          <w:sz w:val="22"/>
          <w:szCs w:val="22"/>
          <w:lang w:val="fr-FR"/>
        </w:rPr>
      </w:pPr>
      <w:r w:rsidRPr="00C674B3">
        <w:rPr>
          <w:sz w:val="22"/>
          <w:szCs w:val="22"/>
          <w:lang w:val="fr-FR"/>
        </w:rPr>
        <w:t>Règle 9</w:t>
      </w:r>
      <w:r w:rsidRPr="00C674B3">
        <w:rPr>
          <w:sz w:val="22"/>
          <w:szCs w:val="22"/>
          <w:lang w:val="fr-FR"/>
        </w:rPr>
        <w:br/>
        <w:t>Conditions relatives à la demande internationale</w:t>
      </w:r>
    </w:p>
    <w:p w14:paraId="25E1CF35" w14:textId="77777777" w:rsidR="00F4793E" w:rsidRPr="00C674B3" w:rsidRDefault="00F4793E" w:rsidP="00F4793E">
      <w:pPr>
        <w:pStyle w:val="indent1"/>
        <w:spacing w:after="240" w:line="240" w:lineRule="exact"/>
        <w:ind w:firstLine="0"/>
        <w:rPr>
          <w:rFonts w:ascii="Arial" w:hAnsi="Arial" w:cs="Arial"/>
          <w:sz w:val="22"/>
          <w:szCs w:val="22"/>
          <w:lang w:val="fr-FR"/>
        </w:rPr>
      </w:pPr>
      <w:r w:rsidRPr="00C674B3">
        <w:rPr>
          <w:rFonts w:ascii="Arial" w:hAnsi="Arial" w:cs="Arial"/>
          <w:sz w:val="22"/>
          <w:szCs w:val="22"/>
          <w:lang w:val="fr-FR"/>
        </w:rPr>
        <w:t>[…]</w:t>
      </w:r>
    </w:p>
    <w:p w14:paraId="62D6F241" w14:textId="77777777" w:rsidR="00F4793E" w:rsidRPr="00C674B3" w:rsidRDefault="00F4793E" w:rsidP="00F4793E">
      <w:pPr>
        <w:pStyle w:val="indent1"/>
        <w:spacing w:after="240" w:line="240" w:lineRule="exact"/>
        <w:ind w:firstLine="0"/>
        <w:rPr>
          <w:rFonts w:ascii="Arial" w:hAnsi="Arial" w:cs="Arial"/>
          <w:sz w:val="22"/>
          <w:szCs w:val="22"/>
          <w:lang w:val="fr-FR"/>
        </w:rPr>
      </w:pPr>
      <w:r w:rsidRPr="00C674B3">
        <w:rPr>
          <w:rFonts w:ascii="Arial" w:hAnsi="Arial" w:cs="Arial"/>
          <w:sz w:val="22"/>
          <w:szCs w:val="22"/>
          <w:lang w:val="fr-FR"/>
        </w:rPr>
        <w:t>4)</w:t>
      </w:r>
      <w:r w:rsidRPr="00C674B3">
        <w:rPr>
          <w:rFonts w:ascii="Arial" w:hAnsi="Arial" w:cs="Arial"/>
          <w:sz w:val="22"/>
          <w:szCs w:val="22"/>
          <w:lang w:val="fr-FR"/>
        </w:rPr>
        <w:tab/>
      </w:r>
      <w:r w:rsidRPr="00C674B3">
        <w:rPr>
          <w:rFonts w:ascii="Arial" w:hAnsi="Arial" w:cs="Arial"/>
          <w:i/>
          <w:sz w:val="22"/>
          <w:szCs w:val="22"/>
          <w:lang w:val="fr-FR"/>
        </w:rPr>
        <w:t>[Contenu de la demande internationale]</w:t>
      </w:r>
    </w:p>
    <w:p w14:paraId="6B1884D2" w14:textId="77777777" w:rsidR="00F4793E" w:rsidRPr="00C674B3" w:rsidRDefault="00F4793E" w:rsidP="00F4793E">
      <w:pPr>
        <w:pStyle w:val="indent1"/>
        <w:spacing w:after="240" w:line="240" w:lineRule="exact"/>
        <w:ind w:left="567" w:firstLine="0"/>
        <w:rPr>
          <w:rFonts w:ascii="Arial" w:hAnsi="Arial" w:cs="Arial"/>
          <w:sz w:val="22"/>
          <w:szCs w:val="22"/>
          <w:lang w:val="fr-FR"/>
        </w:rPr>
      </w:pPr>
      <w:r w:rsidRPr="00C674B3">
        <w:rPr>
          <w:rFonts w:ascii="Arial" w:hAnsi="Arial" w:cs="Arial"/>
          <w:sz w:val="22"/>
          <w:szCs w:val="22"/>
          <w:lang w:val="fr-FR"/>
        </w:rPr>
        <w:t>a)</w:t>
      </w:r>
      <w:r w:rsidRPr="00C674B3">
        <w:rPr>
          <w:rFonts w:ascii="Arial" w:hAnsi="Arial" w:cs="Arial"/>
          <w:sz w:val="22"/>
          <w:szCs w:val="22"/>
          <w:lang w:val="fr-FR"/>
        </w:rPr>
        <w:tab/>
        <w:t>La demande internationale doit contenir ou indiquer</w:t>
      </w:r>
    </w:p>
    <w:p w14:paraId="26AC6AFF" w14:textId="77777777" w:rsidR="00F4793E" w:rsidRPr="00C674B3" w:rsidRDefault="00F4793E" w:rsidP="00F4793E">
      <w:pPr>
        <w:pStyle w:val="indentihang"/>
        <w:numPr>
          <w:ilvl w:val="0"/>
          <w:numId w:val="0"/>
        </w:numPr>
        <w:spacing w:after="240" w:line="240" w:lineRule="exact"/>
        <w:ind w:left="1985" w:hanging="851"/>
        <w:rPr>
          <w:rFonts w:ascii="Arial" w:hAnsi="Arial" w:cs="Arial"/>
          <w:sz w:val="22"/>
          <w:szCs w:val="22"/>
          <w:lang w:val="fr-FR"/>
        </w:rPr>
      </w:pPr>
      <w:r w:rsidRPr="00C674B3">
        <w:rPr>
          <w:rFonts w:ascii="Arial" w:hAnsi="Arial" w:cs="Arial"/>
          <w:sz w:val="22"/>
          <w:szCs w:val="22"/>
          <w:lang w:val="fr-FR"/>
        </w:rPr>
        <w:t>[…]</w:t>
      </w:r>
    </w:p>
    <w:p w14:paraId="3F91721B" w14:textId="77777777" w:rsidR="00F4793E" w:rsidRPr="00C674B3" w:rsidRDefault="00F4793E" w:rsidP="00F4793E">
      <w:pPr>
        <w:pStyle w:val="indentihang"/>
        <w:numPr>
          <w:ilvl w:val="0"/>
          <w:numId w:val="0"/>
        </w:numPr>
        <w:spacing w:after="240" w:line="240" w:lineRule="exact"/>
        <w:ind w:left="1985" w:hanging="851"/>
        <w:rPr>
          <w:rFonts w:ascii="Arial" w:hAnsi="Arial" w:cs="Arial"/>
          <w:sz w:val="22"/>
          <w:szCs w:val="22"/>
          <w:lang w:val="fr-FR"/>
        </w:rPr>
      </w:pPr>
      <w:r w:rsidRPr="00C674B3">
        <w:rPr>
          <w:rFonts w:ascii="Arial" w:hAnsi="Arial" w:cs="Arial"/>
          <w:sz w:val="22"/>
          <w:szCs w:val="22"/>
          <w:lang w:val="fr-FR"/>
        </w:rPr>
        <w:t>v)</w:t>
      </w:r>
      <w:r w:rsidRPr="00C674B3">
        <w:rPr>
          <w:rFonts w:ascii="Arial" w:hAnsi="Arial" w:cs="Arial"/>
          <w:sz w:val="22"/>
          <w:szCs w:val="22"/>
          <w:lang w:val="fr-FR"/>
        </w:rPr>
        <w:tab/>
        <w:t xml:space="preserve">une </w:t>
      </w:r>
      <w:del w:id="140" w:author="THIOYE Seynabou" w:date="2020-10-15T11:09:00Z">
        <w:r w:rsidRPr="00C674B3" w:rsidDel="004B7514">
          <w:rPr>
            <w:rFonts w:ascii="Arial" w:hAnsi="Arial" w:cs="Arial"/>
            <w:sz w:val="22"/>
            <w:szCs w:val="22"/>
            <w:lang w:val="fr-FR"/>
          </w:rPr>
          <w:delText xml:space="preserve">reproduction </w:delText>
        </w:r>
      </w:del>
      <w:ins w:id="141" w:author="THIOYE Seynabou" w:date="2020-10-15T11:09:00Z">
        <w:r w:rsidRPr="00C674B3">
          <w:rPr>
            <w:rFonts w:ascii="Arial" w:hAnsi="Arial" w:cs="Arial"/>
            <w:sz w:val="22"/>
            <w:szCs w:val="22"/>
            <w:lang w:val="fr-FR"/>
          </w:rPr>
          <w:t>représentation</w:t>
        </w:r>
      </w:ins>
      <w:r w:rsidRPr="00C674B3">
        <w:rPr>
          <w:rFonts w:ascii="Arial" w:hAnsi="Arial" w:cs="Arial"/>
          <w:sz w:val="22"/>
          <w:szCs w:val="22"/>
          <w:lang w:val="fr-FR"/>
        </w:rPr>
        <w:t xml:space="preserve"> de la marque</w:t>
      </w:r>
      <w:ins w:id="142" w:author="THIOYE Seynabou" w:date="2020-10-15T11:10:00Z">
        <w:r w:rsidRPr="00C674B3">
          <w:rPr>
            <w:rFonts w:ascii="Arial" w:hAnsi="Arial" w:cs="Arial"/>
            <w:sz w:val="22"/>
            <w:szCs w:val="22"/>
            <w:lang w:val="fr-FR"/>
          </w:rPr>
          <w:t>, fournie conformément aux Instructions administratives,</w:t>
        </w:r>
      </w:ins>
      <w:r w:rsidRPr="00C674B3">
        <w:rPr>
          <w:rFonts w:ascii="Arial" w:hAnsi="Arial" w:cs="Arial"/>
          <w:sz w:val="22"/>
          <w:szCs w:val="22"/>
          <w:lang w:val="fr-FR"/>
        </w:rPr>
        <w:t xml:space="preserve"> qui </w:t>
      </w:r>
      <w:del w:id="143" w:author="THIOYE Seynabou" w:date="2020-10-15T11:10:00Z">
        <w:r w:rsidRPr="00C674B3" w:rsidDel="004B7514">
          <w:rPr>
            <w:rFonts w:ascii="Arial" w:hAnsi="Arial" w:cs="Arial"/>
            <w:sz w:val="22"/>
            <w:szCs w:val="22"/>
            <w:lang w:val="fr-FR"/>
          </w:rPr>
          <w:delText xml:space="preserve">doit s’insérer dans le cadre prévu à cet effet dans le formulaire officiel; cette reproduction doit être nette et elle doit être en noir et blanc ou en couleur selon que la reproduction dans la demande de base ou l’enregistrement de base est en noir et blanc </w:delText>
        </w:r>
      </w:del>
      <w:ins w:id="144" w:author="THIOYE Seynabou" w:date="2020-10-15T11:11:00Z">
        <w:r w:rsidRPr="00C674B3">
          <w:rPr>
            <w:rFonts w:ascii="Arial" w:hAnsi="Arial" w:cs="Arial"/>
            <w:sz w:val="22"/>
            <w:szCs w:val="22"/>
            <w:lang w:val="fr-FR"/>
          </w:rPr>
          <w:t xml:space="preserve">doit être </w:t>
        </w:r>
      </w:ins>
      <w:r w:rsidRPr="00C674B3">
        <w:rPr>
          <w:rFonts w:ascii="Arial" w:hAnsi="Arial" w:cs="Arial"/>
          <w:sz w:val="22"/>
          <w:szCs w:val="22"/>
          <w:lang w:val="fr-FR"/>
        </w:rPr>
        <w:t>en couleur</w:t>
      </w:r>
      <w:ins w:id="145" w:author="THIOYE Seynabou" w:date="2020-10-15T11:11:00Z">
        <w:r w:rsidRPr="00C674B3">
          <w:rPr>
            <w:rFonts w:ascii="Arial" w:hAnsi="Arial" w:cs="Arial"/>
            <w:sz w:val="22"/>
            <w:szCs w:val="22"/>
            <w:lang w:val="fr-FR"/>
          </w:rPr>
          <w:t xml:space="preserve"> lorsque la couleur est revendiquée en vertu du point vii)</w:t>
        </w:r>
      </w:ins>
      <w:r w:rsidRPr="00C674B3">
        <w:rPr>
          <w:rFonts w:ascii="Arial" w:hAnsi="Arial" w:cs="Arial"/>
          <w:sz w:val="22"/>
          <w:szCs w:val="22"/>
          <w:lang w:val="fr-FR"/>
        </w:rPr>
        <w:t>,</w:t>
      </w:r>
    </w:p>
    <w:p w14:paraId="49D35BDC" w14:textId="77777777" w:rsidR="00F4793E" w:rsidRPr="00C674B3" w:rsidRDefault="00F4793E" w:rsidP="00F4793E">
      <w:pPr>
        <w:pStyle w:val="indentihang"/>
        <w:numPr>
          <w:ilvl w:val="0"/>
          <w:numId w:val="0"/>
        </w:numPr>
        <w:spacing w:after="240" w:line="240" w:lineRule="exact"/>
        <w:ind w:left="1134"/>
        <w:rPr>
          <w:rFonts w:ascii="Arial" w:hAnsi="Arial" w:cs="Arial"/>
          <w:sz w:val="22"/>
          <w:szCs w:val="22"/>
          <w:lang w:val="fr-FR"/>
        </w:rPr>
      </w:pPr>
      <w:r w:rsidRPr="00C674B3">
        <w:rPr>
          <w:rFonts w:ascii="Arial" w:hAnsi="Arial" w:cs="Arial"/>
          <w:sz w:val="22"/>
          <w:szCs w:val="22"/>
          <w:lang w:val="fr-FR"/>
        </w:rPr>
        <w:t>[…]</w:t>
      </w:r>
    </w:p>
    <w:p w14:paraId="4C77EFE5" w14:textId="6333DB60" w:rsidR="00F4793E" w:rsidRPr="00C674B3" w:rsidRDefault="00F4793E" w:rsidP="00F4793E">
      <w:pPr>
        <w:pStyle w:val="indentihang"/>
        <w:keepLines/>
        <w:numPr>
          <w:ilvl w:val="0"/>
          <w:numId w:val="0"/>
        </w:numPr>
        <w:spacing w:after="240" w:line="240" w:lineRule="exact"/>
        <w:ind w:left="1985" w:hanging="851"/>
        <w:rPr>
          <w:rFonts w:ascii="Arial" w:hAnsi="Arial" w:cs="Arial"/>
          <w:sz w:val="22"/>
          <w:szCs w:val="22"/>
          <w:lang w:val="fr-FR"/>
        </w:rPr>
      </w:pPr>
      <w:r w:rsidRPr="00C674B3">
        <w:rPr>
          <w:rFonts w:ascii="Arial" w:hAnsi="Arial" w:cs="Arial"/>
          <w:sz w:val="22"/>
          <w:szCs w:val="22"/>
          <w:lang w:val="fr-FR"/>
        </w:rPr>
        <w:t>vii)</w:t>
      </w:r>
      <w:r w:rsidRPr="00C674B3">
        <w:rPr>
          <w:rFonts w:ascii="Arial" w:hAnsi="Arial" w:cs="Arial"/>
          <w:sz w:val="22"/>
          <w:szCs w:val="22"/>
          <w:lang w:val="fr-FR"/>
        </w:rPr>
        <w:tab/>
        <w:t>lorsque la couleur est revendiquée dans la demande de base ou l’enregistrement de base, ou lorsque le déposant souhaite revendiquer la couleur à titre d’élément distinctif de la marque et que la marque contenue dans la demande de base ou l’enregistrement de base est en couleur</w:t>
      </w:r>
      <w:ins w:id="146" w:author="THIOYE Seynabou" w:date="2020-10-15T11:15:00Z">
        <w:r w:rsidRPr="00C674B3">
          <w:rPr>
            <w:rFonts w:ascii="Arial" w:hAnsi="Arial" w:cs="Arial"/>
            <w:sz w:val="22"/>
            <w:szCs w:val="22"/>
            <w:lang w:val="fr-FR"/>
          </w:rPr>
          <w:t xml:space="preserve"> </w:t>
        </w:r>
        <w:r w:rsidRPr="006534C3">
          <w:rPr>
            <w:rFonts w:ascii="Arial" w:hAnsi="Arial" w:cs="Arial"/>
            <w:sz w:val="22"/>
            <w:szCs w:val="22"/>
            <w:lang w:val="fr-FR"/>
          </w:rPr>
          <w:t xml:space="preserve">ou </w:t>
        </w:r>
      </w:ins>
      <w:ins w:id="147" w:author="THIOYE Seynabou" w:date="2020-10-15T11:16:00Z">
        <w:r w:rsidRPr="006534C3">
          <w:rPr>
            <w:rFonts w:ascii="Arial" w:hAnsi="Arial" w:cs="Arial"/>
            <w:sz w:val="22"/>
            <w:szCs w:val="22"/>
            <w:lang w:val="fr-FR"/>
          </w:rPr>
          <w:t>fait l</w:t>
        </w:r>
      </w:ins>
      <w:ins w:id="148" w:author="OLIVIÉ Karen" w:date="2020-10-15T17:11:00Z">
        <w:r w:rsidR="002E015D" w:rsidRPr="006534C3">
          <w:rPr>
            <w:rFonts w:ascii="Arial" w:hAnsi="Arial" w:cs="Arial"/>
            <w:sz w:val="22"/>
            <w:szCs w:val="22"/>
            <w:lang w:val="fr-FR"/>
          </w:rPr>
          <w:t>’</w:t>
        </w:r>
      </w:ins>
      <w:ins w:id="149" w:author="THIOYE Seynabou" w:date="2020-10-15T11:16:00Z">
        <w:r w:rsidRPr="006534C3">
          <w:rPr>
            <w:rFonts w:ascii="Arial" w:hAnsi="Arial" w:cs="Arial"/>
            <w:sz w:val="22"/>
            <w:szCs w:val="22"/>
            <w:lang w:val="fr-FR"/>
          </w:rPr>
          <w:t>objet d</w:t>
        </w:r>
      </w:ins>
      <w:ins w:id="150" w:author="OLIVIÉ Karen" w:date="2020-10-15T17:11:00Z">
        <w:r w:rsidR="002E015D" w:rsidRPr="006534C3">
          <w:rPr>
            <w:rFonts w:ascii="Arial" w:hAnsi="Arial" w:cs="Arial"/>
            <w:sz w:val="22"/>
            <w:szCs w:val="22"/>
            <w:lang w:val="fr-FR"/>
          </w:rPr>
          <w:t>’</w:t>
        </w:r>
      </w:ins>
      <w:ins w:id="151" w:author="THIOYE Seynabou" w:date="2020-10-15T11:17:00Z">
        <w:r w:rsidRPr="006534C3">
          <w:rPr>
            <w:rFonts w:ascii="Arial" w:hAnsi="Arial" w:cs="Arial"/>
            <w:sz w:val="22"/>
            <w:szCs w:val="22"/>
            <w:lang w:val="fr-FR"/>
          </w:rPr>
          <w:t xml:space="preserve">une demande de protection </w:t>
        </w:r>
      </w:ins>
      <w:ins w:id="152" w:author="DIAZ Natacha" w:date="2020-10-16T15:31:00Z">
        <w:r w:rsidR="00D1328C" w:rsidRPr="00E10FD2">
          <w:rPr>
            <w:rFonts w:ascii="Arial" w:hAnsi="Arial" w:cs="Arial"/>
            <w:sz w:val="22"/>
            <w:szCs w:val="22"/>
            <w:lang w:val="fr-FR"/>
          </w:rPr>
          <w:t>en couleur</w:t>
        </w:r>
        <w:r w:rsidR="00D1328C">
          <w:rPr>
            <w:rFonts w:ascii="Arial" w:hAnsi="Arial" w:cs="Arial"/>
            <w:sz w:val="22"/>
            <w:szCs w:val="22"/>
            <w:lang w:val="fr-FR"/>
          </w:rPr>
          <w:t xml:space="preserve"> </w:t>
        </w:r>
      </w:ins>
      <w:ins w:id="153" w:author="THIOYE Seynabou" w:date="2020-10-15T11:17:00Z">
        <w:r w:rsidRPr="006534C3">
          <w:rPr>
            <w:rFonts w:ascii="Arial" w:hAnsi="Arial" w:cs="Arial"/>
            <w:sz w:val="22"/>
            <w:szCs w:val="22"/>
            <w:lang w:val="fr-FR"/>
          </w:rPr>
          <w:t xml:space="preserve">ou </w:t>
        </w:r>
      </w:ins>
      <w:ins w:id="154" w:author="THIOYE Seynabou" w:date="2020-10-15T11:20:00Z">
        <w:r w:rsidRPr="006534C3">
          <w:rPr>
            <w:rFonts w:ascii="Arial" w:hAnsi="Arial" w:cs="Arial"/>
            <w:sz w:val="22"/>
            <w:szCs w:val="22"/>
            <w:lang w:val="fr-FR"/>
          </w:rPr>
          <w:t>est protégée</w:t>
        </w:r>
      </w:ins>
      <w:ins w:id="155" w:author="THIOYE Seynabou" w:date="2020-10-15T11:17:00Z">
        <w:r w:rsidRPr="006534C3">
          <w:rPr>
            <w:rFonts w:ascii="Arial" w:hAnsi="Arial" w:cs="Arial"/>
            <w:sz w:val="22"/>
            <w:szCs w:val="22"/>
            <w:lang w:val="fr-FR"/>
          </w:rPr>
          <w:t xml:space="preserve"> en couleur</w:t>
        </w:r>
      </w:ins>
      <w:r w:rsidRPr="00C674B3">
        <w:rPr>
          <w:rFonts w:ascii="Arial" w:hAnsi="Arial" w:cs="Arial"/>
          <w:sz w:val="22"/>
          <w:szCs w:val="22"/>
          <w:lang w:val="fr-FR"/>
        </w:rPr>
        <w:t>, une indication que la couleur est revendiquée et une indication, exprimée par des mots, de la couleur ou de la combinaison de couleurs revendiquée</w:t>
      </w:r>
      <w:del w:id="156" w:author="THIOYE Seynabou" w:date="2020-10-15T11:14:00Z">
        <w:r w:rsidRPr="00C674B3" w:rsidDel="00476CAF">
          <w:rPr>
            <w:rFonts w:ascii="Arial" w:hAnsi="Arial" w:cs="Arial"/>
            <w:sz w:val="22"/>
            <w:szCs w:val="22"/>
            <w:lang w:val="fr-FR"/>
          </w:rPr>
          <w:delText xml:space="preserve"> et, lorsque la reproduction fournie en application du point v) est en noir et blanc, une reproduction de la marque en couleur</w:delText>
        </w:r>
      </w:del>
      <w:r w:rsidRPr="00C674B3">
        <w:rPr>
          <w:rFonts w:ascii="Arial" w:hAnsi="Arial" w:cs="Arial"/>
          <w:sz w:val="22"/>
          <w:szCs w:val="22"/>
          <w:lang w:val="fr-FR"/>
        </w:rPr>
        <w:t>,</w:t>
      </w:r>
    </w:p>
    <w:p w14:paraId="303B1064" w14:textId="77777777" w:rsidR="00F4793E" w:rsidRPr="00C674B3" w:rsidRDefault="00F4793E" w:rsidP="00F4793E">
      <w:pPr>
        <w:pStyle w:val="indentihang"/>
        <w:keepLines/>
        <w:numPr>
          <w:ilvl w:val="0"/>
          <w:numId w:val="0"/>
        </w:numPr>
        <w:spacing w:after="240" w:line="240" w:lineRule="exact"/>
        <w:ind w:left="1134"/>
        <w:rPr>
          <w:rFonts w:ascii="Arial" w:hAnsi="Arial" w:cs="Arial"/>
          <w:sz w:val="22"/>
          <w:szCs w:val="22"/>
          <w:lang w:val="fr-FR"/>
        </w:rPr>
        <w:sectPr w:rsidR="00F4793E" w:rsidRPr="00C674B3" w:rsidSect="00265BD7">
          <w:headerReference w:type="default" r:id="rId13"/>
          <w:headerReference w:type="first" r:id="rId14"/>
          <w:endnotePr>
            <w:numFmt w:val="decimal"/>
          </w:endnotePr>
          <w:pgSz w:w="11907" w:h="16840" w:code="9"/>
          <w:pgMar w:top="567" w:right="1134" w:bottom="851" w:left="1418" w:header="510" w:footer="1021" w:gutter="0"/>
          <w:pgNumType w:start="1"/>
          <w:cols w:space="720"/>
          <w:titlePg/>
          <w:docGrid w:linePitch="299"/>
        </w:sectPr>
      </w:pPr>
      <w:r w:rsidRPr="00C674B3">
        <w:rPr>
          <w:rFonts w:ascii="Arial" w:hAnsi="Arial" w:cs="Arial"/>
          <w:sz w:val="22"/>
          <w:szCs w:val="22"/>
          <w:lang w:val="fr-FR"/>
        </w:rPr>
        <w:t>[…]</w:t>
      </w:r>
      <w:ins w:id="157" w:author="DIAZ Natacha" w:date="2020-03-12T11:38:00Z">
        <w:r w:rsidRPr="00C674B3">
          <w:rPr>
            <w:rFonts w:ascii="Arial" w:hAnsi="Arial" w:cs="Arial"/>
            <w:sz w:val="22"/>
            <w:szCs w:val="22"/>
            <w:lang w:val="fr-FR"/>
          </w:rPr>
          <w:t xml:space="preserve"> </w:t>
        </w:r>
      </w:ins>
      <w:ins w:id="158" w:author="DIAZ Natacha" w:date="2020-03-12T11:39:00Z">
        <w:r w:rsidRPr="00C674B3">
          <w:rPr>
            <w:rFonts w:ascii="Arial" w:hAnsi="Arial" w:cs="Arial"/>
            <w:sz w:val="22"/>
            <w:szCs w:val="22"/>
            <w:lang w:val="fr-FR"/>
          </w:rPr>
          <w:t xml:space="preserve"> </w:t>
        </w:r>
      </w:ins>
    </w:p>
    <w:p w14:paraId="64F08AE4" w14:textId="77777777" w:rsidR="00F4793E" w:rsidRPr="00C674B3" w:rsidRDefault="00F4793E" w:rsidP="00F4793E">
      <w:pPr>
        <w:pStyle w:val="indent1"/>
        <w:spacing w:after="240" w:line="240" w:lineRule="exact"/>
        <w:ind w:firstLine="0"/>
        <w:rPr>
          <w:rFonts w:ascii="Arial" w:hAnsi="Arial" w:cs="Arial"/>
          <w:sz w:val="22"/>
          <w:szCs w:val="22"/>
          <w:lang w:val="fr-FR"/>
        </w:rPr>
      </w:pPr>
      <w:r w:rsidRPr="00C674B3">
        <w:rPr>
          <w:rFonts w:ascii="Arial" w:hAnsi="Arial" w:cs="Arial"/>
          <w:sz w:val="22"/>
          <w:szCs w:val="22"/>
          <w:lang w:val="fr-FR"/>
        </w:rPr>
        <w:t>5)</w:t>
      </w:r>
      <w:r w:rsidRPr="00C674B3">
        <w:rPr>
          <w:rFonts w:ascii="Arial" w:hAnsi="Arial" w:cs="Arial"/>
          <w:sz w:val="22"/>
          <w:szCs w:val="22"/>
          <w:lang w:val="fr-FR"/>
        </w:rPr>
        <w:tab/>
      </w:r>
      <w:r w:rsidRPr="00C674B3">
        <w:rPr>
          <w:rFonts w:ascii="Arial" w:hAnsi="Arial" w:cs="Arial"/>
          <w:i/>
          <w:sz w:val="22"/>
          <w:szCs w:val="22"/>
          <w:lang w:val="fr-FR"/>
        </w:rPr>
        <w:t>[Contenu supplémentaire de la demande internationale]</w:t>
      </w:r>
    </w:p>
    <w:p w14:paraId="7B0D405D" w14:textId="77777777" w:rsidR="00F4793E" w:rsidRPr="00C674B3" w:rsidRDefault="00F4793E" w:rsidP="00F4793E">
      <w:pPr>
        <w:pStyle w:val="indent1"/>
        <w:spacing w:after="240" w:line="240" w:lineRule="exact"/>
        <w:ind w:left="567" w:firstLine="0"/>
        <w:rPr>
          <w:rFonts w:ascii="Arial" w:hAnsi="Arial" w:cs="Arial"/>
          <w:sz w:val="22"/>
          <w:szCs w:val="22"/>
          <w:lang w:val="fr-FR"/>
        </w:rPr>
      </w:pPr>
      <w:r w:rsidRPr="00C674B3">
        <w:rPr>
          <w:rFonts w:ascii="Arial" w:hAnsi="Arial" w:cs="Arial"/>
          <w:sz w:val="22"/>
          <w:szCs w:val="22"/>
          <w:lang w:val="fr-FR"/>
        </w:rPr>
        <w:t>[...]</w:t>
      </w:r>
    </w:p>
    <w:p w14:paraId="466B336F" w14:textId="77777777" w:rsidR="00F4793E" w:rsidRPr="00C674B3" w:rsidRDefault="00F4793E" w:rsidP="00F4793E">
      <w:pPr>
        <w:pStyle w:val="indenta"/>
        <w:spacing w:after="240" w:line="240" w:lineRule="exact"/>
        <w:ind w:left="1134" w:hanging="567"/>
        <w:rPr>
          <w:rFonts w:ascii="Arial" w:hAnsi="Arial" w:cs="Arial"/>
          <w:sz w:val="22"/>
          <w:szCs w:val="22"/>
          <w:lang w:val="fr-FR"/>
        </w:rPr>
      </w:pPr>
      <w:r w:rsidRPr="00C674B3">
        <w:rPr>
          <w:rFonts w:ascii="Arial" w:hAnsi="Arial" w:cs="Arial"/>
          <w:sz w:val="22"/>
          <w:szCs w:val="22"/>
          <w:lang w:val="fr-FR"/>
        </w:rPr>
        <w:t>d)</w:t>
      </w:r>
      <w:r w:rsidRPr="00C674B3">
        <w:rPr>
          <w:rFonts w:ascii="Arial" w:hAnsi="Arial" w:cs="Arial"/>
          <w:sz w:val="22"/>
          <w:szCs w:val="22"/>
          <w:lang w:val="fr-FR"/>
        </w:rPr>
        <w:tab/>
        <w:t>La demande internationale doit contenir une déclaration de l’Office d’origine certifiant</w:t>
      </w:r>
    </w:p>
    <w:p w14:paraId="19A108B6" w14:textId="77777777" w:rsidR="00F4793E" w:rsidRPr="00C674B3" w:rsidRDefault="00F4793E" w:rsidP="00F4793E">
      <w:pPr>
        <w:pStyle w:val="indentihang"/>
        <w:numPr>
          <w:ilvl w:val="0"/>
          <w:numId w:val="0"/>
        </w:numPr>
        <w:spacing w:after="240" w:line="240" w:lineRule="exact"/>
        <w:ind w:left="1134"/>
        <w:rPr>
          <w:rFonts w:ascii="Arial" w:hAnsi="Arial" w:cs="Arial"/>
          <w:sz w:val="22"/>
          <w:szCs w:val="22"/>
          <w:lang w:val="fr-FR"/>
        </w:rPr>
      </w:pPr>
      <w:r w:rsidRPr="00C674B3">
        <w:rPr>
          <w:rFonts w:ascii="Arial" w:hAnsi="Arial" w:cs="Arial"/>
          <w:sz w:val="22"/>
          <w:szCs w:val="22"/>
          <w:lang w:val="fr-FR"/>
        </w:rPr>
        <w:t>[…]</w:t>
      </w:r>
    </w:p>
    <w:p w14:paraId="51D7EA5C" w14:textId="6791E0E1" w:rsidR="00F4793E" w:rsidRPr="00C674B3" w:rsidRDefault="00F4793E" w:rsidP="00F4793E">
      <w:pPr>
        <w:pStyle w:val="indentihang"/>
        <w:numPr>
          <w:ilvl w:val="0"/>
          <w:numId w:val="0"/>
        </w:numPr>
        <w:spacing w:after="240" w:line="240" w:lineRule="exact"/>
        <w:ind w:left="1985" w:hanging="851"/>
        <w:rPr>
          <w:rFonts w:ascii="Arial" w:hAnsi="Arial" w:cs="Arial"/>
          <w:sz w:val="22"/>
          <w:szCs w:val="22"/>
          <w:lang w:val="fr-FR"/>
        </w:rPr>
      </w:pPr>
      <w:r w:rsidRPr="00C674B3">
        <w:rPr>
          <w:rFonts w:ascii="Arial" w:hAnsi="Arial" w:cs="Arial"/>
          <w:sz w:val="22"/>
          <w:szCs w:val="22"/>
          <w:lang w:val="fr-FR"/>
        </w:rPr>
        <w:t>v)</w:t>
      </w:r>
      <w:r w:rsidRPr="00C674B3">
        <w:rPr>
          <w:rFonts w:ascii="Arial" w:hAnsi="Arial" w:cs="Arial"/>
          <w:sz w:val="22"/>
          <w:szCs w:val="22"/>
          <w:lang w:val="fr-FR"/>
        </w:rPr>
        <w:tab/>
      </w:r>
      <w:r w:rsidRPr="006534C3">
        <w:rPr>
          <w:rFonts w:ascii="Arial" w:hAnsi="Arial" w:cs="Arial"/>
          <w:sz w:val="22"/>
          <w:szCs w:val="22"/>
          <w:lang w:val="fr-FR"/>
        </w:rPr>
        <w:t xml:space="preserve">que, si la couleur est revendiquée à titre d’élément distinctif de la marque dans la demande de base ou l’enregistrement de base, </w:t>
      </w:r>
      <w:ins w:id="159" w:author="THIOYE Seynabou" w:date="2020-10-15T11:24:00Z">
        <w:r w:rsidRPr="006534C3">
          <w:rPr>
            <w:rFonts w:ascii="Arial" w:hAnsi="Arial" w:cs="Arial"/>
            <w:sz w:val="22"/>
            <w:szCs w:val="22"/>
            <w:lang w:val="fr-FR"/>
          </w:rPr>
          <w:t>ou que la marque dans la demande de base ou l</w:t>
        </w:r>
      </w:ins>
      <w:ins w:id="160" w:author="OLIVIÉ Karen" w:date="2020-10-15T17:11:00Z">
        <w:r w:rsidR="002E015D" w:rsidRPr="006534C3">
          <w:rPr>
            <w:rFonts w:ascii="Arial" w:hAnsi="Arial" w:cs="Arial"/>
            <w:sz w:val="22"/>
            <w:szCs w:val="22"/>
            <w:lang w:val="fr-FR"/>
          </w:rPr>
          <w:t>’</w:t>
        </w:r>
      </w:ins>
      <w:ins w:id="161" w:author="THIOYE Seynabou" w:date="2020-10-15T11:25:00Z">
        <w:r w:rsidRPr="006534C3">
          <w:rPr>
            <w:rFonts w:ascii="Arial" w:hAnsi="Arial" w:cs="Arial"/>
            <w:sz w:val="22"/>
            <w:szCs w:val="22"/>
            <w:lang w:val="fr-FR"/>
          </w:rPr>
          <w:t xml:space="preserve">enregistrement de base </w:t>
        </w:r>
      </w:ins>
      <w:ins w:id="162" w:author="THIOYE Seynabou" w:date="2020-10-15T11:26:00Z">
        <w:r w:rsidRPr="006534C3">
          <w:rPr>
            <w:rFonts w:ascii="Arial" w:hAnsi="Arial" w:cs="Arial"/>
            <w:sz w:val="22"/>
            <w:szCs w:val="22"/>
            <w:lang w:val="fr-FR"/>
          </w:rPr>
          <w:t>fait l</w:t>
        </w:r>
      </w:ins>
      <w:ins w:id="163" w:author="OLIVIÉ Karen" w:date="2020-10-15T17:11:00Z">
        <w:r w:rsidR="002E015D" w:rsidRPr="006534C3">
          <w:rPr>
            <w:rFonts w:ascii="Arial" w:hAnsi="Arial" w:cs="Arial"/>
            <w:sz w:val="22"/>
            <w:szCs w:val="22"/>
            <w:lang w:val="fr-FR"/>
          </w:rPr>
          <w:t>’</w:t>
        </w:r>
      </w:ins>
      <w:ins w:id="164" w:author="THIOYE Seynabou" w:date="2020-10-15T11:26:00Z">
        <w:r w:rsidRPr="006534C3">
          <w:rPr>
            <w:rFonts w:ascii="Arial" w:hAnsi="Arial" w:cs="Arial"/>
            <w:sz w:val="22"/>
            <w:szCs w:val="22"/>
            <w:lang w:val="fr-FR"/>
          </w:rPr>
          <w:t>objet d</w:t>
        </w:r>
      </w:ins>
      <w:ins w:id="165" w:author="OLIVIÉ Karen" w:date="2020-10-15T17:11:00Z">
        <w:r w:rsidR="002E015D" w:rsidRPr="006534C3">
          <w:rPr>
            <w:rFonts w:ascii="Arial" w:hAnsi="Arial" w:cs="Arial"/>
            <w:sz w:val="22"/>
            <w:szCs w:val="22"/>
            <w:lang w:val="fr-FR"/>
          </w:rPr>
          <w:t>’</w:t>
        </w:r>
      </w:ins>
      <w:ins w:id="166" w:author="THIOYE Seynabou" w:date="2020-10-15T11:26:00Z">
        <w:r w:rsidRPr="006534C3">
          <w:rPr>
            <w:rFonts w:ascii="Arial" w:hAnsi="Arial" w:cs="Arial"/>
            <w:sz w:val="22"/>
            <w:szCs w:val="22"/>
            <w:lang w:val="fr-FR"/>
          </w:rPr>
          <w:t xml:space="preserve">une demande de protection </w:t>
        </w:r>
      </w:ins>
      <w:ins w:id="167" w:author="DIAZ Natacha" w:date="2020-10-16T15:31:00Z">
        <w:r w:rsidR="00D1328C" w:rsidRPr="00E10FD2">
          <w:rPr>
            <w:rFonts w:ascii="Arial" w:hAnsi="Arial" w:cs="Arial"/>
            <w:sz w:val="22"/>
            <w:szCs w:val="22"/>
            <w:lang w:val="fr-FR"/>
          </w:rPr>
          <w:t>en couleur</w:t>
        </w:r>
        <w:r w:rsidR="00D1328C">
          <w:rPr>
            <w:rFonts w:ascii="Arial" w:hAnsi="Arial" w:cs="Arial"/>
            <w:sz w:val="22"/>
            <w:szCs w:val="22"/>
            <w:lang w:val="fr-FR"/>
          </w:rPr>
          <w:t xml:space="preserve"> </w:t>
        </w:r>
      </w:ins>
      <w:ins w:id="168" w:author="THIOYE Seynabou" w:date="2020-10-15T11:26:00Z">
        <w:r w:rsidRPr="006534C3">
          <w:rPr>
            <w:rFonts w:ascii="Arial" w:hAnsi="Arial" w:cs="Arial"/>
            <w:sz w:val="22"/>
            <w:szCs w:val="22"/>
            <w:lang w:val="fr-FR"/>
          </w:rPr>
          <w:t xml:space="preserve">ou est protégée en couleur, </w:t>
        </w:r>
      </w:ins>
      <w:del w:id="169" w:author="THIOYE Seynabou" w:date="2020-10-15T11:26:00Z">
        <w:r w:rsidRPr="006534C3" w:rsidDel="002A4684">
          <w:rPr>
            <w:rFonts w:ascii="Arial" w:hAnsi="Arial" w:cs="Arial"/>
            <w:sz w:val="22"/>
            <w:szCs w:val="22"/>
            <w:lang w:val="fr-FR"/>
          </w:rPr>
          <w:delText>la même</w:delText>
        </w:r>
      </w:del>
      <w:ins w:id="170" w:author="THIOYE Seynabou" w:date="2020-10-15T11:26:00Z">
        <w:r w:rsidRPr="006534C3">
          <w:rPr>
            <w:rFonts w:ascii="Arial" w:hAnsi="Arial" w:cs="Arial"/>
            <w:sz w:val="22"/>
            <w:szCs w:val="22"/>
            <w:lang w:val="fr-FR"/>
          </w:rPr>
          <w:t>une</w:t>
        </w:r>
      </w:ins>
      <w:r w:rsidRPr="006534C3">
        <w:rPr>
          <w:rFonts w:ascii="Arial" w:hAnsi="Arial" w:cs="Arial"/>
          <w:sz w:val="22"/>
          <w:szCs w:val="22"/>
          <w:lang w:val="fr-FR"/>
        </w:rPr>
        <w:t xml:space="preserve"> revendication </w:t>
      </w:r>
      <w:ins w:id="171" w:author="THIOYE Seynabou" w:date="2020-10-15T11:27:00Z">
        <w:r w:rsidRPr="006534C3">
          <w:rPr>
            <w:rFonts w:ascii="Arial" w:hAnsi="Arial" w:cs="Arial"/>
            <w:sz w:val="22"/>
            <w:szCs w:val="22"/>
            <w:lang w:val="fr-FR"/>
          </w:rPr>
          <w:t xml:space="preserve">de couleur </w:t>
        </w:r>
      </w:ins>
      <w:r w:rsidRPr="006534C3">
        <w:rPr>
          <w:rFonts w:ascii="Arial" w:hAnsi="Arial" w:cs="Arial"/>
          <w:sz w:val="22"/>
          <w:szCs w:val="22"/>
          <w:lang w:val="fr-FR"/>
        </w:rPr>
        <w:t>figure dans la demande internationale ou que, si la couleur est revendiquée à titre d’élément distinctif de la marque dans la demande internationale sans l’avoir été dans la demande de base ou l’enregistrement de base, la marque dans la demande de base ou dans l’enregistrement de base est bien dans la couleur ou la combinaison de couleurs revendiquée, et</w:t>
      </w:r>
    </w:p>
    <w:p w14:paraId="6346A6C2" w14:textId="77777777" w:rsidR="00F4793E" w:rsidRPr="00C674B3" w:rsidRDefault="00F4793E" w:rsidP="00F4793E">
      <w:pPr>
        <w:pStyle w:val="indentihang"/>
        <w:numPr>
          <w:ilvl w:val="0"/>
          <w:numId w:val="0"/>
        </w:numPr>
        <w:spacing w:after="240" w:line="240" w:lineRule="exact"/>
        <w:ind w:left="1134"/>
        <w:rPr>
          <w:rFonts w:ascii="Arial" w:hAnsi="Arial" w:cs="Arial"/>
          <w:sz w:val="22"/>
          <w:szCs w:val="22"/>
          <w:lang w:val="fr-FR"/>
        </w:rPr>
      </w:pPr>
      <w:r w:rsidRPr="00C674B3">
        <w:rPr>
          <w:rFonts w:ascii="Arial" w:hAnsi="Arial" w:cs="Arial"/>
          <w:sz w:val="22"/>
          <w:szCs w:val="22"/>
          <w:lang w:val="fr-FR"/>
        </w:rPr>
        <w:t>[…]</w:t>
      </w:r>
    </w:p>
    <w:p w14:paraId="28784A6D" w14:textId="77777777" w:rsidR="00F4793E" w:rsidRPr="00C674B3" w:rsidRDefault="00F4793E" w:rsidP="00F4793E">
      <w:pPr>
        <w:pStyle w:val="indenta"/>
        <w:spacing w:after="240" w:line="240" w:lineRule="exact"/>
        <w:ind w:left="567" w:firstLine="0"/>
        <w:rPr>
          <w:rFonts w:ascii="Arial" w:hAnsi="Arial" w:cs="Arial"/>
          <w:sz w:val="22"/>
          <w:szCs w:val="22"/>
          <w:lang w:val="fr-FR"/>
        </w:rPr>
      </w:pPr>
      <w:r w:rsidRPr="00C674B3">
        <w:rPr>
          <w:rFonts w:ascii="Arial" w:hAnsi="Arial" w:cs="Arial"/>
          <w:sz w:val="22"/>
          <w:szCs w:val="22"/>
          <w:lang w:val="fr-FR"/>
        </w:rPr>
        <w:t>[…]</w:t>
      </w:r>
    </w:p>
    <w:p w14:paraId="29CC0B4B" w14:textId="77777777" w:rsidR="00F4793E" w:rsidRPr="00C674B3" w:rsidRDefault="00F4793E" w:rsidP="00F4793E">
      <w:pPr>
        <w:pStyle w:val="4TreatyHeading4"/>
        <w:spacing w:before="0"/>
        <w:rPr>
          <w:b w:val="0"/>
          <w:sz w:val="22"/>
          <w:szCs w:val="22"/>
          <w:lang w:val="fr-FR"/>
        </w:rPr>
      </w:pPr>
      <w:r w:rsidRPr="00C674B3">
        <w:rPr>
          <w:b w:val="0"/>
          <w:sz w:val="22"/>
          <w:szCs w:val="22"/>
          <w:lang w:val="fr-FR"/>
        </w:rPr>
        <w:t>[…]</w:t>
      </w:r>
    </w:p>
    <w:p w14:paraId="13DA11F8" w14:textId="77777777" w:rsidR="00F4793E" w:rsidRPr="00C674B3" w:rsidRDefault="00F4793E" w:rsidP="00F4793E">
      <w:pPr>
        <w:pStyle w:val="3TreatyHeading3"/>
        <w:rPr>
          <w:sz w:val="22"/>
          <w:szCs w:val="22"/>
          <w:lang w:val="fr-FR"/>
        </w:rPr>
      </w:pPr>
      <w:r w:rsidRPr="00C674B3">
        <w:rPr>
          <w:sz w:val="22"/>
          <w:szCs w:val="22"/>
          <w:lang w:val="fr-FR"/>
        </w:rPr>
        <w:t xml:space="preserve">Chapitre 3 </w:t>
      </w:r>
      <w:r w:rsidRPr="00C674B3">
        <w:rPr>
          <w:sz w:val="22"/>
          <w:szCs w:val="22"/>
          <w:lang w:val="fr-FR"/>
        </w:rPr>
        <w:br/>
        <w:t>Enregistrement international</w:t>
      </w:r>
    </w:p>
    <w:p w14:paraId="2FF002C7" w14:textId="77777777" w:rsidR="00F4793E" w:rsidRPr="00C674B3" w:rsidRDefault="00F4793E" w:rsidP="00F4793E">
      <w:pPr>
        <w:pStyle w:val="4TreatyHeading4"/>
        <w:spacing w:before="0"/>
        <w:rPr>
          <w:b w:val="0"/>
          <w:sz w:val="22"/>
          <w:szCs w:val="22"/>
          <w:lang w:val="fr-FR"/>
        </w:rPr>
      </w:pPr>
      <w:r w:rsidRPr="00C674B3">
        <w:rPr>
          <w:b w:val="0"/>
          <w:sz w:val="22"/>
          <w:szCs w:val="22"/>
          <w:lang w:val="fr-FR"/>
        </w:rPr>
        <w:t>[…]</w:t>
      </w:r>
    </w:p>
    <w:p w14:paraId="25A7622A" w14:textId="77777777" w:rsidR="00F4793E" w:rsidRPr="00C674B3" w:rsidRDefault="00F4793E" w:rsidP="00F4793E">
      <w:pPr>
        <w:pStyle w:val="4TreatyHeading4"/>
        <w:keepNext/>
        <w:keepLines/>
        <w:rPr>
          <w:sz w:val="22"/>
          <w:szCs w:val="22"/>
          <w:lang w:val="fr-FR"/>
        </w:rPr>
      </w:pPr>
      <w:r w:rsidRPr="00C674B3">
        <w:rPr>
          <w:sz w:val="22"/>
          <w:szCs w:val="22"/>
          <w:lang w:val="fr-FR"/>
        </w:rPr>
        <w:t>Règle 15</w:t>
      </w:r>
      <w:r w:rsidRPr="00C674B3">
        <w:rPr>
          <w:sz w:val="22"/>
          <w:szCs w:val="22"/>
          <w:lang w:val="fr-FR"/>
        </w:rPr>
        <w:br/>
        <w:t>Date de l’enregistrement international</w:t>
      </w:r>
    </w:p>
    <w:p w14:paraId="216D9EE1" w14:textId="77777777" w:rsidR="00F4793E" w:rsidRPr="00C674B3" w:rsidRDefault="00F4793E" w:rsidP="00F4793E">
      <w:pPr>
        <w:pStyle w:val="indent1"/>
        <w:keepNext/>
        <w:keepLines/>
        <w:spacing w:after="240" w:line="240" w:lineRule="exact"/>
        <w:ind w:left="567" w:hanging="567"/>
        <w:rPr>
          <w:rFonts w:ascii="Arial" w:hAnsi="Arial" w:cs="Arial"/>
          <w:sz w:val="22"/>
          <w:szCs w:val="22"/>
          <w:lang w:val="fr-FR"/>
        </w:rPr>
      </w:pPr>
      <w:r w:rsidRPr="00C674B3">
        <w:rPr>
          <w:rFonts w:ascii="Arial" w:hAnsi="Arial" w:cs="Arial"/>
          <w:sz w:val="22"/>
          <w:szCs w:val="22"/>
          <w:lang w:val="fr-FR"/>
        </w:rPr>
        <w:t>1)</w:t>
      </w:r>
      <w:r w:rsidRPr="00C674B3">
        <w:rPr>
          <w:rFonts w:ascii="Arial" w:hAnsi="Arial" w:cs="Arial"/>
          <w:sz w:val="22"/>
          <w:szCs w:val="22"/>
          <w:lang w:val="fr-FR"/>
        </w:rPr>
        <w:tab/>
      </w:r>
      <w:r w:rsidRPr="00C674B3">
        <w:rPr>
          <w:rFonts w:ascii="Arial" w:hAnsi="Arial" w:cs="Arial"/>
          <w:i/>
          <w:sz w:val="22"/>
          <w:szCs w:val="22"/>
          <w:lang w:val="fr-FR"/>
        </w:rPr>
        <w:t xml:space="preserve">[Irrégularités ayant une incidence sur la date de l’enregistrement </w:t>
      </w:r>
      <w:proofErr w:type="gramStart"/>
      <w:r w:rsidRPr="00C674B3">
        <w:rPr>
          <w:rFonts w:ascii="Arial" w:hAnsi="Arial" w:cs="Arial"/>
          <w:i/>
          <w:sz w:val="22"/>
          <w:szCs w:val="22"/>
          <w:lang w:val="fr-FR"/>
        </w:rPr>
        <w:t>international]</w:t>
      </w:r>
      <w:r w:rsidRPr="00C674B3">
        <w:rPr>
          <w:rFonts w:ascii="Arial" w:hAnsi="Arial" w:cs="Arial"/>
          <w:sz w:val="22"/>
          <w:szCs w:val="22"/>
          <w:lang w:val="fr-FR"/>
        </w:rPr>
        <w:t xml:space="preserve">  Lorsque</w:t>
      </w:r>
      <w:proofErr w:type="gramEnd"/>
      <w:r w:rsidRPr="00C674B3">
        <w:rPr>
          <w:rFonts w:ascii="Arial" w:hAnsi="Arial" w:cs="Arial"/>
          <w:sz w:val="22"/>
          <w:szCs w:val="22"/>
          <w:lang w:val="fr-FR"/>
        </w:rPr>
        <w:t xml:space="preserve"> la demande internationale reçue par le Bureau international ne contient pas tous les éléments suivants :</w:t>
      </w:r>
    </w:p>
    <w:p w14:paraId="0574EB5E" w14:textId="77777777" w:rsidR="00F4793E" w:rsidRPr="00C674B3" w:rsidRDefault="00F4793E" w:rsidP="00F4793E">
      <w:pPr>
        <w:pStyle w:val="indentihang"/>
        <w:numPr>
          <w:ilvl w:val="0"/>
          <w:numId w:val="0"/>
        </w:numPr>
        <w:spacing w:after="240" w:line="240" w:lineRule="exact"/>
        <w:ind w:left="1134"/>
        <w:rPr>
          <w:rFonts w:ascii="Arial" w:hAnsi="Arial" w:cs="Arial"/>
          <w:sz w:val="22"/>
          <w:szCs w:val="22"/>
          <w:lang w:val="fr-FR"/>
        </w:rPr>
      </w:pPr>
      <w:r w:rsidRPr="00C674B3">
        <w:rPr>
          <w:rFonts w:ascii="Arial" w:hAnsi="Arial" w:cs="Arial"/>
          <w:sz w:val="22"/>
          <w:szCs w:val="22"/>
          <w:lang w:val="fr-FR"/>
        </w:rPr>
        <w:t>[…]</w:t>
      </w:r>
    </w:p>
    <w:p w14:paraId="71762F84" w14:textId="77777777" w:rsidR="00F4793E" w:rsidRPr="00C674B3" w:rsidRDefault="00F4793E" w:rsidP="00F4793E">
      <w:pPr>
        <w:pStyle w:val="indentihang"/>
        <w:numPr>
          <w:ilvl w:val="0"/>
          <w:numId w:val="0"/>
        </w:numPr>
        <w:spacing w:after="240" w:line="240" w:lineRule="exact"/>
        <w:ind w:left="1985" w:hanging="851"/>
        <w:rPr>
          <w:rFonts w:ascii="Arial" w:hAnsi="Arial" w:cs="Arial"/>
          <w:sz w:val="22"/>
          <w:szCs w:val="22"/>
          <w:lang w:val="fr-FR"/>
        </w:rPr>
      </w:pPr>
      <w:r w:rsidRPr="00C674B3">
        <w:rPr>
          <w:rFonts w:ascii="Arial" w:hAnsi="Arial" w:cs="Arial"/>
          <w:sz w:val="22"/>
          <w:szCs w:val="22"/>
          <w:lang w:val="fr-FR"/>
        </w:rPr>
        <w:t>iii)</w:t>
      </w:r>
      <w:r w:rsidRPr="00C674B3">
        <w:rPr>
          <w:rFonts w:ascii="Arial" w:hAnsi="Arial" w:cs="Arial"/>
          <w:sz w:val="22"/>
          <w:szCs w:val="22"/>
          <w:lang w:val="fr-FR"/>
        </w:rPr>
        <w:tab/>
        <w:t xml:space="preserve">une </w:t>
      </w:r>
      <w:del w:id="172" w:author="THIOYE Seynabou" w:date="2020-10-15T11:30:00Z">
        <w:r w:rsidRPr="00C674B3" w:rsidDel="002A4684">
          <w:rPr>
            <w:rFonts w:ascii="Arial" w:hAnsi="Arial" w:cs="Arial"/>
            <w:sz w:val="22"/>
            <w:szCs w:val="22"/>
            <w:lang w:val="fr-FR"/>
          </w:rPr>
          <w:delText xml:space="preserve">reproduction </w:delText>
        </w:r>
      </w:del>
      <w:ins w:id="173" w:author="THIOYE Seynabou" w:date="2020-10-15T11:30:00Z">
        <w:r w:rsidRPr="00C674B3">
          <w:rPr>
            <w:rFonts w:ascii="Arial" w:hAnsi="Arial" w:cs="Arial"/>
            <w:sz w:val="22"/>
            <w:szCs w:val="22"/>
            <w:lang w:val="fr-FR"/>
          </w:rPr>
          <w:t>représentation</w:t>
        </w:r>
      </w:ins>
      <w:r w:rsidRPr="00C674B3">
        <w:rPr>
          <w:rFonts w:ascii="Arial" w:hAnsi="Arial" w:cs="Arial"/>
          <w:sz w:val="22"/>
          <w:szCs w:val="22"/>
          <w:lang w:val="fr-FR"/>
        </w:rPr>
        <w:t xml:space="preserve"> de la marque,</w:t>
      </w:r>
    </w:p>
    <w:p w14:paraId="5E09C7E6" w14:textId="77777777" w:rsidR="00F4793E" w:rsidRPr="00C674B3" w:rsidRDefault="00F4793E" w:rsidP="00F4793E">
      <w:pPr>
        <w:pStyle w:val="indentihang"/>
        <w:numPr>
          <w:ilvl w:val="0"/>
          <w:numId w:val="0"/>
        </w:numPr>
        <w:spacing w:after="240" w:line="240" w:lineRule="exact"/>
        <w:ind w:left="1134"/>
        <w:rPr>
          <w:rFonts w:ascii="Arial" w:hAnsi="Arial" w:cs="Arial"/>
          <w:sz w:val="22"/>
          <w:szCs w:val="22"/>
          <w:lang w:val="fr-FR"/>
        </w:rPr>
      </w:pPr>
      <w:r w:rsidRPr="00C674B3">
        <w:rPr>
          <w:rFonts w:ascii="Arial" w:hAnsi="Arial" w:cs="Arial"/>
          <w:sz w:val="22"/>
          <w:szCs w:val="22"/>
          <w:lang w:val="fr-FR"/>
        </w:rPr>
        <w:t>[…]</w:t>
      </w:r>
    </w:p>
    <w:p w14:paraId="3846A097" w14:textId="77777777" w:rsidR="00F4793E" w:rsidRPr="00C674B3" w:rsidRDefault="00F4793E" w:rsidP="00F4793E">
      <w:pPr>
        <w:pStyle w:val="indent1"/>
        <w:spacing w:after="240" w:line="240" w:lineRule="exact"/>
        <w:ind w:firstLine="0"/>
        <w:jc w:val="left"/>
        <w:rPr>
          <w:rFonts w:ascii="Arial" w:hAnsi="Arial" w:cs="Arial"/>
          <w:sz w:val="22"/>
          <w:szCs w:val="22"/>
          <w:lang w:val="fr-FR"/>
        </w:rPr>
      </w:pPr>
      <w:r w:rsidRPr="00C674B3">
        <w:rPr>
          <w:rFonts w:ascii="Arial" w:hAnsi="Arial" w:cs="Arial"/>
          <w:sz w:val="22"/>
          <w:szCs w:val="22"/>
          <w:lang w:val="fr-FR"/>
        </w:rPr>
        <w:t>[…]</w:t>
      </w:r>
    </w:p>
    <w:p w14:paraId="088B9920" w14:textId="77777777" w:rsidR="00F4793E" w:rsidRPr="00C674B3" w:rsidRDefault="00F4793E" w:rsidP="00F4793E">
      <w:pPr>
        <w:pStyle w:val="3TreatyHeading3"/>
        <w:keepNext/>
        <w:rPr>
          <w:sz w:val="22"/>
          <w:szCs w:val="22"/>
          <w:lang w:val="fr-FR"/>
        </w:rPr>
      </w:pPr>
      <w:r w:rsidRPr="00C674B3">
        <w:rPr>
          <w:sz w:val="22"/>
          <w:szCs w:val="22"/>
          <w:lang w:val="fr-FR"/>
        </w:rPr>
        <w:br w:type="page"/>
      </w:r>
    </w:p>
    <w:p w14:paraId="6E7E130D" w14:textId="77777777" w:rsidR="00F4793E" w:rsidRPr="00C674B3" w:rsidRDefault="00F4793E" w:rsidP="00F4793E">
      <w:pPr>
        <w:pStyle w:val="3TreatyHeading3"/>
        <w:keepNext/>
        <w:rPr>
          <w:sz w:val="22"/>
          <w:szCs w:val="22"/>
          <w:lang w:val="fr-FR"/>
        </w:rPr>
      </w:pPr>
      <w:r w:rsidRPr="00C674B3">
        <w:rPr>
          <w:sz w:val="22"/>
          <w:szCs w:val="22"/>
          <w:lang w:val="fr-FR"/>
        </w:rPr>
        <w:t xml:space="preserve">Chapitre 4 </w:t>
      </w:r>
      <w:r w:rsidRPr="00C674B3">
        <w:rPr>
          <w:sz w:val="22"/>
          <w:szCs w:val="22"/>
          <w:lang w:val="fr-FR"/>
        </w:rPr>
        <w:br/>
        <w:t>Faits survenant dans les parties contractantes et ayant une incidence sur les enregistrements internationaux</w:t>
      </w:r>
    </w:p>
    <w:p w14:paraId="75ADBCED" w14:textId="77777777" w:rsidR="00F4793E" w:rsidRPr="00C674B3" w:rsidRDefault="00F4793E" w:rsidP="00F4793E">
      <w:pPr>
        <w:pStyle w:val="indent1"/>
        <w:spacing w:after="240" w:line="240" w:lineRule="exact"/>
        <w:ind w:firstLine="0"/>
        <w:rPr>
          <w:rFonts w:ascii="Arial" w:hAnsi="Arial" w:cs="Arial"/>
          <w:sz w:val="22"/>
          <w:szCs w:val="22"/>
          <w:lang w:val="fr-FR"/>
        </w:rPr>
      </w:pPr>
      <w:r w:rsidRPr="00C674B3">
        <w:rPr>
          <w:rFonts w:ascii="Arial" w:hAnsi="Arial" w:cs="Arial"/>
          <w:sz w:val="22"/>
          <w:szCs w:val="22"/>
          <w:lang w:val="fr-FR"/>
        </w:rPr>
        <w:t>[…]</w:t>
      </w:r>
    </w:p>
    <w:p w14:paraId="2535BCD2" w14:textId="77777777" w:rsidR="00F4793E" w:rsidRPr="00C674B3" w:rsidRDefault="00F4793E" w:rsidP="00F4793E">
      <w:pPr>
        <w:pStyle w:val="4TreatyHeading4"/>
        <w:rPr>
          <w:sz w:val="22"/>
          <w:szCs w:val="22"/>
          <w:lang w:val="fr-FR"/>
        </w:rPr>
      </w:pPr>
      <w:r w:rsidRPr="00C674B3">
        <w:rPr>
          <w:sz w:val="22"/>
          <w:szCs w:val="22"/>
          <w:lang w:val="fr-FR"/>
        </w:rPr>
        <w:t>Règle 17</w:t>
      </w:r>
      <w:r w:rsidRPr="00C674B3">
        <w:rPr>
          <w:sz w:val="22"/>
          <w:szCs w:val="22"/>
          <w:lang w:val="fr-FR"/>
        </w:rPr>
        <w:br/>
        <w:t>Refus provisoire</w:t>
      </w:r>
    </w:p>
    <w:p w14:paraId="19998D59" w14:textId="77777777" w:rsidR="00F4793E" w:rsidRPr="00C674B3" w:rsidRDefault="00F4793E" w:rsidP="00F4793E">
      <w:pPr>
        <w:pStyle w:val="indent1"/>
        <w:spacing w:after="240" w:line="240" w:lineRule="exact"/>
        <w:ind w:firstLine="0"/>
        <w:rPr>
          <w:rFonts w:ascii="Arial" w:hAnsi="Arial" w:cs="Arial"/>
          <w:sz w:val="22"/>
          <w:szCs w:val="22"/>
          <w:lang w:val="fr-FR"/>
        </w:rPr>
      </w:pPr>
      <w:r w:rsidRPr="00C674B3">
        <w:rPr>
          <w:rFonts w:ascii="Arial" w:hAnsi="Arial" w:cs="Arial"/>
          <w:sz w:val="22"/>
          <w:szCs w:val="22"/>
          <w:lang w:val="fr-FR"/>
        </w:rPr>
        <w:t>[…]</w:t>
      </w:r>
    </w:p>
    <w:p w14:paraId="32D046A1" w14:textId="77777777" w:rsidR="00F4793E" w:rsidRPr="00C674B3" w:rsidRDefault="00F4793E" w:rsidP="00F4793E">
      <w:pPr>
        <w:pStyle w:val="indent1"/>
        <w:keepNext/>
        <w:keepLines/>
        <w:spacing w:after="240" w:line="240" w:lineRule="exact"/>
        <w:ind w:firstLine="0"/>
        <w:rPr>
          <w:rFonts w:ascii="Arial" w:hAnsi="Arial" w:cs="Arial"/>
          <w:sz w:val="22"/>
          <w:szCs w:val="22"/>
          <w:lang w:val="fr-FR"/>
        </w:rPr>
      </w:pPr>
      <w:r w:rsidRPr="00C674B3">
        <w:rPr>
          <w:rFonts w:ascii="Arial" w:hAnsi="Arial" w:cs="Arial"/>
          <w:sz w:val="22"/>
          <w:szCs w:val="22"/>
          <w:lang w:val="fr-FR"/>
        </w:rPr>
        <w:t>2)</w:t>
      </w:r>
      <w:r w:rsidRPr="00C674B3">
        <w:rPr>
          <w:rFonts w:ascii="Arial" w:hAnsi="Arial" w:cs="Arial"/>
          <w:sz w:val="22"/>
          <w:szCs w:val="22"/>
          <w:lang w:val="fr-FR"/>
        </w:rPr>
        <w:tab/>
      </w:r>
      <w:r w:rsidRPr="00C674B3">
        <w:rPr>
          <w:rFonts w:ascii="Arial" w:hAnsi="Arial" w:cs="Arial"/>
          <w:i/>
          <w:sz w:val="22"/>
          <w:szCs w:val="22"/>
          <w:lang w:val="fr-FR"/>
        </w:rPr>
        <w:t xml:space="preserve">[Contenu de la </w:t>
      </w:r>
      <w:proofErr w:type="gramStart"/>
      <w:r w:rsidRPr="00C674B3">
        <w:rPr>
          <w:rFonts w:ascii="Arial" w:hAnsi="Arial" w:cs="Arial"/>
          <w:i/>
          <w:sz w:val="22"/>
          <w:szCs w:val="22"/>
          <w:lang w:val="fr-FR"/>
        </w:rPr>
        <w:t>notification]</w:t>
      </w:r>
      <w:r w:rsidRPr="00C674B3">
        <w:rPr>
          <w:rFonts w:ascii="Arial" w:hAnsi="Arial" w:cs="Arial"/>
          <w:sz w:val="22"/>
          <w:szCs w:val="22"/>
          <w:lang w:val="fr-FR"/>
        </w:rPr>
        <w:t>  Une</w:t>
      </w:r>
      <w:proofErr w:type="gramEnd"/>
      <w:r w:rsidRPr="00C674B3">
        <w:rPr>
          <w:rFonts w:ascii="Arial" w:hAnsi="Arial" w:cs="Arial"/>
          <w:sz w:val="22"/>
          <w:szCs w:val="22"/>
          <w:lang w:val="fr-FR"/>
        </w:rPr>
        <w:t xml:space="preserve"> notification de refus provisoire contient ou indique</w:t>
      </w:r>
    </w:p>
    <w:p w14:paraId="7B326A46" w14:textId="77777777" w:rsidR="00F4793E" w:rsidRPr="00C674B3" w:rsidRDefault="00F4793E" w:rsidP="00F4793E">
      <w:pPr>
        <w:pStyle w:val="indentihang"/>
        <w:numPr>
          <w:ilvl w:val="0"/>
          <w:numId w:val="0"/>
        </w:numPr>
        <w:spacing w:after="240" w:line="240" w:lineRule="exact"/>
        <w:ind w:left="1134"/>
        <w:rPr>
          <w:rFonts w:ascii="Arial" w:hAnsi="Arial" w:cs="Arial"/>
          <w:sz w:val="22"/>
          <w:szCs w:val="22"/>
          <w:lang w:val="fr-FR"/>
        </w:rPr>
      </w:pPr>
      <w:r w:rsidRPr="00C674B3">
        <w:rPr>
          <w:rFonts w:ascii="Arial" w:hAnsi="Arial" w:cs="Arial"/>
          <w:sz w:val="22"/>
          <w:szCs w:val="22"/>
          <w:lang w:val="fr-FR"/>
        </w:rPr>
        <w:t>[…]</w:t>
      </w:r>
    </w:p>
    <w:p w14:paraId="5823ECD3" w14:textId="088DA8EC" w:rsidR="00F4793E" w:rsidRPr="00C674B3" w:rsidRDefault="00F4793E" w:rsidP="00F4793E">
      <w:pPr>
        <w:pStyle w:val="indentihang"/>
        <w:numPr>
          <w:ilvl w:val="0"/>
          <w:numId w:val="0"/>
        </w:numPr>
        <w:spacing w:after="240" w:line="240" w:lineRule="exact"/>
        <w:ind w:left="1985" w:hanging="851"/>
        <w:rPr>
          <w:rFonts w:ascii="Arial" w:hAnsi="Arial" w:cs="Arial"/>
          <w:sz w:val="22"/>
          <w:szCs w:val="22"/>
          <w:lang w:val="fr-FR"/>
        </w:rPr>
      </w:pPr>
      <w:r w:rsidRPr="00C674B3">
        <w:rPr>
          <w:rFonts w:ascii="Arial" w:hAnsi="Arial" w:cs="Arial"/>
          <w:sz w:val="22"/>
          <w:szCs w:val="22"/>
          <w:lang w:val="fr-FR"/>
        </w:rPr>
        <w:t>v)</w:t>
      </w:r>
      <w:r w:rsidRPr="00C674B3">
        <w:rPr>
          <w:rFonts w:ascii="Arial" w:hAnsi="Arial" w:cs="Arial"/>
          <w:sz w:val="22"/>
          <w:szCs w:val="22"/>
          <w:lang w:val="fr-FR"/>
        </w:rPr>
        <w:tab/>
        <w:t xml:space="preserve">lorsque les motifs sur lesquels le refus provisoire est fondé se rapportent à une marque qui a fait l’objet d’une demande ou d’un enregistrement et avec laquelle la marque qui fait l’objet de l’enregistrement international semble être en conflit, la date et le numéro de dépôt, la date de priorité (le cas échéant), la date et le numéro d’enregistrement (s’ils sont disponibles), le nom et l’adresse du titulaire et une </w:t>
      </w:r>
      <w:del w:id="174" w:author="THIOYE Seynabou" w:date="2020-10-15T11:34:00Z">
        <w:r w:rsidRPr="00C674B3" w:rsidDel="00365C89">
          <w:rPr>
            <w:rFonts w:ascii="Arial" w:hAnsi="Arial" w:cs="Arial"/>
            <w:sz w:val="22"/>
            <w:szCs w:val="22"/>
            <w:lang w:val="fr-FR"/>
          </w:rPr>
          <w:delText xml:space="preserve">reproduction </w:delText>
        </w:r>
      </w:del>
      <w:ins w:id="175" w:author="THIOYE Seynabou" w:date="2020-10-15T11:34:00Z">
        <w:r w:rsidRPr="00C674B3">
          <w:rPr>
            <w:rFonts w:ascii="Arial" w:hAnsi="Arial" w:cs="Arial"/>
            <w:sz w:val="22"/>
            <w:szCs w:val="22"/>
            <w:lang w:val="fr-FR"/>
          </w:rPr>
          <w:t>représentation</w:t>
        </w:r>
      </w:ins>
      <w:ins w:id="176" w:author="OLIVIÉ Karen" w:date="2020-10-16T16:42:00Z">
        <w:r w:rsidR="00305AC3">
          <w:rPr>
            <w:rFonts w:ascii="Arial" w:hAnsi="Arial" w:cs="Arial"/>
            <w:sz w:val="22"/>
            <w:szCs w:val="22"/>
            <w:lang w:val="fr-FR"/>
          </w:rPr>
          <w:t xml:space="preserve"> </w:t>
        </w:r>
      </w:ins>
      <w:r w:rsidRPr="00C674B3">
        <w:rPr>
          <w:rFonts w:ascii="Arial" w:hAnsi="Arial" w:cs="Arial"/>
          <w:sz w:val="22"/>
          <w:szCs w:val="22"/>
          <w:lang w:val="fr-FR"/>
        </w:rPr>
        <w:t xml:space="preserve">de cette première marque </w:t>
      </w:r>
      <w:ins w:id="177" w:author="THIOYE Seynabou" w:date="2020-10-15T11:35:00Z">
        <w:r w:rsidRPr="00C674B3">
          <w:rPr>
            <w:rFonts w:ascii="Arial" w:hAnsi="Arial" w:cs="Arial"/>
            <w:sz w:val="22"/>
            <w:szCs w:val="22"/>
            <w:lang w:val="fr-FR"/>
          </w:rPr>
          <w:t>ou la marche à suivre pour accéder à cette représentation</w:t>
        </w:r>
      </w:ins>
      <w:r w:rsidRPr="00C674B3">
        <w:rPr>
          <w:rFonts w:ascii="Arial" w:hAnsi="Arial" w:cs="Arial"/>
          <w:sz w:val="22"/>
          <w:szCs w:val="22"/>
          <w:lang w:val="fr-FR"/>
        </w:rPr>
        <w:t>, ainsi que la liste de tous les produits et services ou des produits et services pertinents figurant dans la demande ou l’enregistrement concernant cette première marque, étant entendu que ladite liste peut être rédigée dans la langue de ladite demande ou dudit enregistrement,</w:t>
      </w:r>
    </w:p>
    <w:p w14:paraId="75413BFB" w14:textId="77777777" w:rsidR="00F4793E" w:rsidRPr="00C674B3" w:rsidRDefault="00F4793E" w:rsidP="00F4793E">
      <w:pPr>
        <w:pStyle w:val="indentihang"/>
        <w:numPr>
          <w:ilvl w:val="0"/>
          <w:numId w:val="0"/>
        </w:numPr>
        <w:spacing w:after="240" w:line="240" w:lineRule="exact"/>
        <w:ind w:left="1134"/>
        <w:rPr>
          <w:rFonts w:ascii="Arial" w:hAnsi="Arial" w:cs="Arial"/>
          <w:sz w:val="22"/>
          <w:szCs w:val="22"/>
          <w:lang w:val="fr-FR"/>
        </w:rPr>
      </w:pPr>
      <w:r w:rsidRPr="00C674B3">
        <w:rPr>
          <w:rFonts w:ascii="Arial" w:hAnsi="Arial" w:cs="Arial"/>
          <w:sz w:val="22"/>
          <w:szCs w:val="22"/>
          <w:lang w:val="fr-FR"/>
        </w:rPr>
        <w:t>[…]</w:t>
      </w:r>
    </w:p>
    <w:p w14:paraId="62A70A83" w14:textId="77777777" w:rsidR="00F4793E" w:rsidRPr="00C674B3" w:rsidRDefault="00F4793E" w:rsidP="00F4793E">
      <w:pPr>
        <w:pStyle w:val="indent1"/>
        <w:spacing w:after="240" w:line="240" w:lineRule="exact"/>
        <w:ind w:firstLine="0"/>
        <w:rPr>
          <w:rFonts w:ascii="Arial" w:hAnsi="Arial" w:cs="Arial"/>
          <w:sz w:val="22"/>
          <w:szCs w:val="22"/>
          <w:lang w:val="fr-FR"/>
        </w:rPr>
      </w:pPr>
      <w:r w:rsidRPr="00C674B3">
        <w:rPr>
          <w:rFonts w:ascii="Arial" w:hAnsi="Arial" w:cs="Arial"/>
          <w:sz w:val="22"/>
          <w:szCs w:val="22"/>
          <w:lang w:val="fr-FR"/>
        </w:rPr>
        <w:t>[…]</w:t>
      </w:r>
    </w:p>
    <w:p w14:paraId="3D4B2705" w14:textId="77777777" w:rsidR="00F4793E" w:rsidRPr="00C674B3" w:rsidRDefault="00F4793E" w:rsidP="00F4793E">
      <w:pPr>
        <w:pStyle w:val="3TreatyHeading3"/>
        <w:rPr>
          <w:sz w:val="22"/>
          <w:szCs w:val="22"/>
          <w:lang w:val="fr-FR"/>
        </w:rPr>
      </w:pPr>
      <w:r w:rsidRPr="00C674B3">
        <w:rPr>
          <w:sz w:val="22"/>
          <w:szCs w:val="22"/>
          <w:lang w:val="fr-FR"/>
        </w:rPr>
        <w:t>Chapitre 7</w:t>
      </w:r>
      <w:r w:rsidRPr="00C674B3">
        <w:rPr>
          <w:sz w:val="22"/>
          <w:szCs w:val="22"/>
          <w:lang w:val="fr-FR"/>
        </w:rPr>
        <w:br/>
        <w:t>Gazette et base de données</w:t>
      </w:r>
    </w:p>
    <w:p w14:paraId="0724C615" w14:textId="77777777" w:rsidR="00F4793E" w:rsidRPr="00C674B3" w:rsidRDefault="00F4793E" w:rsidP="00F4793E">
      <w:pPr>
        <w:pStyle w:val="4TreatyHeading4"/>
        <w:rPr>
          <w:sz w:val="22"/>
          <w:szCs w:val="22"/>
          <w:lang w:val="fr-FR"/>
        </w:rPr>
      </w:pPr>
      <w:r w:rsidRPr="00C674B3">
        <w:rPr>
          <w:sz w:val="22"/>
          <w:szCs w:val="22"/>
          <w:lang w:val="fr-FR"/>
        </w:rPr>
        <w:t xml:space="preserve">Règle 32 </w:t>
      </w:r>
      <w:r w:rsidRPr="00C674B3">
        <w:rPr>
          <w:sz w:val="22"/>
          <w:szCs w:val="22"/>
          <w:lang w:val="fr-FR"/>
        </w:rPr>
        <w:br/>
        <w:t>Gazette</w:t>
      </w:r>
    </w:p>
    <w:p w14:paraId="28CFD03F" w14:textId="77777777" w:rsidR="00F4793E" w:rsidRPr="00C674B3" w:rsidRDefault="00F4793E" w:rsidP="00F4793E">
      <w:pPr>
        <w:pStyle w:val="indent1"/>
        <w:spacing w:after="240" w:line="240" w:lineRule="exact"/>
        <w:ind w:firstLine="0"/>
        <w:rPr>
          <w:rFonts w:ascii="Arial" w:hAnsi="Arial" w:cs="Arial"/>
          <w:sz w:val="22"/>
          <w:szCs w:val="22"/>
          <w:lang w:val="fr-FR"/>
        </w:rPr>
      </w:pPr>
      <w:r w:rsidRPr="00C674B3">
        <w:rPr>
          <w:rFonts w:ascii="Arial" w:hAnsi="Arial" w:cs="Arial"/>
          <w:sz w:val="22"/>
          <w:szCs w:val="22"/>
          <w:lang w:val="fr-FR"/>
        </w:rPr>
        <w:t>1)</w:t>
      </w:r>
      <w:r w:rsidRPr="00C674B3">
        <w:rPr>
          <w:rFonts w:ascii="Arial" w:hAnsi="Arial" w:cs="Arial"/>
          <w:sz w:val="22"/>
          <w:szCs w:val="22"/>
          <w:lang w:val="fr-FR"/>
        </w:rPr>
        <w:tab/>
      </w:r>
      <w:r w:rsidRPr="00C674B3">
        <w:rPr>
          <w:rFonts w:ascii="Arial" w:hAnsi="Arial" w:cs="Arial"/>
          <w:i/>
          <w:sz w:val="22"/>
          <w:szCs w:val="22"/>
          <w:lang w:val="fr-FR"/>
        </w:rPr>
        <w:t>[Informations concernant les enregistrements internationaux]</w:t>
      </w:r>
      <w:r w:rsidRPr="00C674B3">
        <w:rPr>
          <w:rFonts w:ascii="Arial" w:hAnsi="Arial" w:cs="Arial"/>
          <w:sz w:val="22"/>
          <w:szCs w:val="22"/>
          <w:lang w:val="fr-FR"/>
        </w:rPr>
        <w:t>  </w:t>
      </w:r>
    </w:p>
    <w:p w14:paraId="4774D8B4" w14:textId="77777777" w:rsidR="00F4793E" w:rsidRPr="00C674B3" w:rsidRDefault="00F4793E" w:rsidP="00F4793E">
      <w:pPr>
        <w:pStyle w:val="indent1"/>
        <w:spacing w:after="240" w:line="240" w:lineRule="exact"/>
        <w:ind w:left="567" w:firstLine="0"/>
        <w:rPr>
          <w:rFonts w:ascii="Arial" w:hAnsi="Arial" w:cs="Arial"/>
          <w:sz w:val="22"/>
          <w:szCs w:val="22"/>
          <w:lang w:val="fr-FR"/>
        </w:rPr>
      </w:pPr>
      <w:r w:rsidRPr="00C674B3">
        <w:rPr>
          <w:rFonts w:ascii="Arial" w:hAnsi="Arial" w:cs="Arial"/>
          <w:sz w:val="22"/>
          <w:szCs w:val="22"/>
          <w:lang w:val="fr-FR"/>
        </w:rPr>
        <w:t>[…]</w:t>
      </w:r>
    </w:p>
    <w:p w14:paraId="68AA46BB" w14:textId="50F15034" w:rsidR="00F4793E" w:rsidRPr="00C674B3" w:rsidRDefault="00F4793E" w:rsidP="00F4793E">
      <w:pPr>
        <w:pStyle w:val="indentihang"/>
        <w:numPr>
          <w:ilvl w:val="0"/>
          <w:numId w:val="0"/>
        </w:numPr>
        <w:spacing w:after="240" w:line="240" w:lineRule="exact"/>
        <w:ind w:left="1134" w:hanging="567"/>
        <w:rPr>
          <w:rFonts w:ascii="Arial" w:hAnsi="Arial" w:cs="Arial"/>
          <w:sz w:val="22"/>
          <w:szCs w:val="22"/>
          <w:lang w:val="fr-FR"/>
        </w:rPr>
      </w:pPr>
      <w:r w:rsidRPr="00C674B3">
        <w:rPr>
          <w:rFonts w:ascii="Arial" w:hAnsi="Arial" w:cs="Arial"/>
          <w:sz w:val="22"/>
          <w:szCs w:val="22"/>
          <w:lang w:val="fr-FR"/>
        </w:rPr>
        <w:t>b)</w:t>
      </w:r>
      <w:r w:rsidRPr="00C674B3">
        <w:rPr>
          <w:rFonts w:ascii="Arial" w:hAnsi="Arial" w:cs="Arial"/>
          <w:sz w:val="22"/>
          <w:szCs w:val="22"/>
          <w:lang w:val="fr-FR"/>
        </w:rPr>
        <w:tab/>
        <w:t xml:space="preserve">La </w:t>
      </w:r>
      <w:del w:id="178" w:author="THIOYE Seynabou" w:date="2020-10-15T11:38:00Z">
        <w:r w:rsidRPr="00C674B3" w:rsidDel="00365C89">
          <w:rPr>
            <w:rFonts w:ascii="Arial" w:hAnsi="Arial" w:cs="Arial"/>
            <w:sz w:val="22"/>
            <w:szCs w:val="22"/>
            <w:lang w:val="fr-FR"/>
          </w:rPr>
          <w:delText xml:space="preserve">reproduction </w:delText>
        </w:r>
      </w:del>
      <w:ins w:id="179" w:author="THIOYE Seynabou" w:date="2020-10-15T11:38:00Z">
        <w:r w:rsidRPr="00C674B3">
          <w:rPr>
            <w:rFonts w:ascii="Arial" w:hAnsi="Arial" w:cs="Arial"/>
            <w:sz w:val="22"/>
            <w:szCs w:val="22"/>
            <w:lang w:val="fr-FR"/>
          </w:rPr>
          <w:t>représentation</w:t>
        </w:r>
      </w:ins>
      <w:ins w:id="180" w:author="OLIVIÉ Karen" w:date="2020-10-16T16:43:00Z">
        <w:r w:rsidR="00305AC3">
          <w:rPr>
            <w:rFonts w:ascii="Arial" w:hAnsi="Arial" w:cs="Arial"/>
            <w:sz w:val="22"/>
            <w:szCs w:val="22"/>
            <w:lang w:val="fr-FR"/>
          </w:rPr>
          <w:t xml:space="preserve"> </w:t>
        </w:r>
      </w:ins>
      <w:r w:rsidRPr="00C674B3">
        <w:rPr>
          <w:rFonts w:ascii="Arial" w:hAnsi="Arial" w:cs="Arial"/>
          <w:sz w:val="22"/>
          <w:szCs w:val="22"/>
          <w:lang w:val="fr-FR"/>
        </w:rPr>
        <w:t xml:space="preserve">de la marque est publiée telle qu’elle </w:t>
      </w:r>
      <w:del w:id="181" w:author="THIOYE Seynabou" w:date="2020-10-15T11:38:00Z">
        <w:r w:rsidRPr="00C674B3" w:rsidDel="00365C89">
          <w:rPr>
            <w:rFonts w:ascii="Arial" w:hAnsi="Arial" w:cs="Arial"/>
            <w:sz w:val="22"/>
            <w:szCs w:val="22"/>
            <w:lang w:val="fr-FR"/>
          </w:rPr>
          <w:delText xml:space="preserve">figure </w:delText>
        </w:r>
      </w:del>
      <w:ins w:id="182" w:author="THIOYE Seynabou" w:date="2020-10-15T11:39:00Z">
        <w:r w:rsidRPr="00C674B3">
          <w:rPr>
            <w:rFonts w:ascii="Arial" w:hAnsi="Arial" w:cs="Arial"/>
            <w:sz w:val="22"/>
            <w:szCs w:val="22"/>
            <w:lang w:val="fr-FR"/>
          </w:rPr>
          <w:t>est fournie</w:t>
        </w:r>
        <w:r w:rsidRPr="00C674B3" w:rsidDel="00365C89">
          <w:rPr>
            <w:rFonts w:ascii="Arial" w:hAnsi="Arial" w:cs="Arial"/>
            <w:sz w:val="22"/>
            <w:szCs w:val="22"/>
            <w:lang w:val="fr-FR"/>
          </w:rPr>
          <w:t xml:space="preserve"> </w:t>
        </w:r>
      </w:ins>
      <w:r w:rsidRPr="00C674B3">
        <w:rPr>
          <w:rFonts w:ascii="Arial" w:hAnsi="Arial" w:cs="Arial"/>
          <w:sz w:val="22"/>
          <w:szCs w:val="22"/>
          <w:lang w:val="fr-FR"/>
        </w:rPr>
        <w:t xml:space="preserve">dans la demande internationale. Lorsque le déposant a fait la déclaration visée à la règle </w:t>
      </w:r>
      <w:proofErr w:type="gramStart"/>
      <w:r w:rsidRPr="00C674B3">
        <w:rPr>
          <w:rFonts w:ascii="Arial" w:hAnsi="Arial" w:cs="Arial"/>
          <w:sz w:val="22"/>
          <w:szCs w:val="22"/>
          <w:lang w:val="fr-FR"/>
        </w:rPr>
        <w:t>9.4)a</w:t>
      </w:r>
      <w:proofErr w:type="gramEnd"/>
      <w:r w:rsidRPr="00C674B3">
        <w:rPr>
          <w:rFonts w:ascii="Arial" w:hAnsi="Arial" w:cs="Arial"/>
          <w:sz w:val="22"/>
          <w:szCs w:val="22"/>
          <w:lang w:val="fr-FR"/>
        </w:rPr>
        <w:t>)vi), la publication indique ce fait.</w:t>
      </w:r>
    </w:p>
    <w:p w14:paraId="67686FDD" w14:textId="77777777" w:rsidR="00F4793E" w:rsidRPr="00C674B3" w:rsidRDefault="00F4793E" w:rsidP="00F4793E">
      <w:pPr>
        <w:pStyle w:val="indenta"/>
        <w:spacing w:after="240" w:line="240" w:lineRule="exact"/>
        <w:ind w:left="1134" w:hanging="567"/>
        <w:rPr>
          <w:rFonts w:ascii="Arial" w:hAnsi="Arial" w:cs="Arial"/>
          <w:sz w:val="22"/>
          <w:szCs w:val="22"/>
          <w:lang w:val="fr-FR"/>
        </w:rPr>
      </w:pPr>
      <w:r w:rsidRPr="00C674B3">
        <w:rPr>
          <w:rFonts w:ascii="Arial" w:hAnsi="Arial" w:cs="Arial"/>
          <w:sz w:val="22"/>
          <w:szCs w:val="22"/>
          <w:lang w:val="fr-FR"/>
        </w:rPr>
        <w:t>c)</w:t>
      </w:r>
      <w:r w:rsidRPr="00C674B3">
        <w:rPr>
          <w:rFonts w:ascii="Arial" w:hAnsi="Arial" w:cs="Arial"/>
          <w:sz w:val="22"/>
          <w:szCs w:val="22"/>
          <w:lang w:val="fr-FR"/>
        </w:rPr>
        <w:tab/>
      </w:r>
      <w:ins w:id="183" w:author="RODRIGUEZ GUERRA Juan" w:date="2020-07-20T15:58:00Z">
        <w:r w:rsidRPr="00C674B3">
          <w:rPr>
            <w:rFonts w:ascii="Arial" w:hAnsi="Arial" w:cs="Arial"/>
            <w:sz w:val="22"/>
            <w:szCs w:val="22"/>
            <w:lang w:val="fr-FR"/>
          </w:rPr>
          <w:t>[</w:t>
        </w:r>
      </w:ins>
      <w:ins w:id="184" w:author="THIOYE Seynabou" w:date="2020-10-15T11:39:00Z">
        <w:r w:rsidRPr="00C674B3">
          <w:rPr>
            <w:rFonts w:ascii="Arial" w:hAnsi="Arial" w:cs="Arial"/>
            <w:sz w:val="22"/>
            <w:szCs w:val="22"/>
            <w:lang w:val="fr-FR"/>
          </w:rPr>
          <w:t>Supprimé</w:t>
        </w:r>
      </w:ins>
      <w:ins w:id="185" w:author="RODRIGUEZ GUERRA Juan" w:date="2020-07-20T15:58:00Z">
        <w:r w:rsidRPr="00C674B3">
          <w:rPr>
            <w:rFonts w:ascii="Arial" w:hAnsi="Arial" w:cs="Arial"/>
            <w:sz w:val="22"/>
            <w:szCs w:val="22"/>
            <w:lang w:val="fr-FR"/>
          </w:rPr>
          <w:t>]</w:t>
        </w:r>
      </w:ins>
      <w:del w:id="186" w:author="THIOYE Seynabou" w:date="2020-10-15T11:40:00Z">
        <w:r w:rsidRPr="00C674B3" w:rsidDel="00365C89">
          <w:rPr>
            <w:rFonts w:ascii="Arial" w:hAnsi="Arial" w:cs="Arial"/>
            <w:sz w:val="22"/>
            <w:szCs w:val="22"/>
            <w:lang w:val="fr-FR"/>
          </w:rPr>
          <w:delText>Lorsqu’une reproduction en couleur est fournie en vertu de la règle 9.4)a)v) ou vii), la gazette contient à la fois une reproduction de la marque en noir et blanc et la reproduction en couleur.</w:delText>
        </w:r>
      </w:del>
    </w:p>
    <w:p w14:paraId="2C985BC3" w14:textId="77777777" w:rsidR="00F4793E" w:rsidRPr="00C674B3" w:rsidRDefault="00F4793E" w:rsidP="00F4793E">
      <w:pPr>
        <w:pStyle w:val="indent1"/>
        <w:spacing w:after="240" w:line="240" w:lineRule="exact"/>
        <w:ind w:firstLine="0"/>
        <w:rPr>
          <w:rFonts w:ascii="Arial" w:hAnsi="Arial" w:cs="Arial"/>
          <w:sz w:val="22"/>
          <w:szCs w:val="22"/>
          <w:lang w:val="fr-FR"/>
        </w:rPr>
      </w:pPr>
      <w:r w:rsidRPr="00C674B3">
        <w:rPr>
          <w:rFonts w:ascii="Arial" w:hAnsi="Arial" w:cs="Arial"/>
          <w:sz w:val="22"/>
          <w:szCs w:val="22"/>
          <w:lang w:val="fr-FR"/>
        </w:rPr>
        <w:t>[…]</w:t>
      </w:r>
    </w:p>
    <w:p w14:paraId="6C04FF96" w14:textId="77777777" w:rsidR="00F4793E" w:rsidRPr="00C674B3" w:rsidRDefault="00F4793E" w:rsidP="00F4793E">
      <w:pPr>
        <w:pStyle w:val="4TreatyHeading4"/>
        <w:spacing w:before="0"/>
        <w:rPr>
          <w:b w:val="0"/>
          <w:sz w:val="22"/>
          <w:szCs w:val="22"/>
          <w:lang w:val="fr-FR"/>
        </w:rPr>
      </w:pPr>
      <w:r w:rsidRPr="00C674B3">
        <w:rPr>
          <w:b w:val="0"/>
          <w:sz w:val="22"/>
          <w:szCs w:val="22"/>
          <w:lang w:val="fr-FR"/>
        </w:rPr>
        <w:br w:type="page"/>
      </w:r>
    </w:p>
    <w:p w14:paraId="16CDFCBB" w14:textId="77777777" w:rsidR="00F4793E" w:rsidRPr="00C674B3" w:rsidRDefault="00F4793E" w:rsidP="00F4793E">
      <w:pPr>
        <w:pStyle w:val="1TreatyHeading1"/>
        <w:rPr>
          <w:sz w:val="22"/>
          <w:szCs w:val="22"/>
          <w:lang w:val="fr-FR"/>
        </w:rPr>
      </w:pPr>
      <w:r w:rsidRPr="00C674B3">
        <w:rPr>
          <w:sz w:val="22"/>
          <w:szCs w:val="22"/>
          <w:lang w:val="fr-FR"/>
        </w:rPr>
        <w:t>Barème des émoluments et taxes</w:t>
      </w:r>
    </w:p>
    <w:p w14:paraId="77654050" w14:textId="77777777" w:rsidR="00F4793E" w:rsidRPr="00C674B3" w:rsidRDefault="00F4793E" w:rsidP="00F4793E">
      <w:pPr>
        <w:spacing w:after="480"/>
        <w:ind w:left="567"/>
        <w:jc w:val="both"/>
        <w:rPr>
          <w:szCs w:val="22"/>
          <w:lang w:val="fr-FR"/>
        </w:rPr>
      </w:pPr>
      <w:r w:rsidRPr="006534C3">
        <w:rPr>
          <w:szCs w:val="22"/>
          <w:lang w:val="fr-FR"/>
        </w:rPr>
        <w:t xml:space="preserve">en vigueur le </w:t>
      </w:r>
      <w:del w:id="187" w:author="THIOYE Seynabou" w:date="2020-10-15T11:42:00Z">
        <w:r w:rsidRPr="006534C3" w:rsidDel="00365C89">
          <w:rPr>
            <w:szCs w:val="22"/>
            <w:lang w:val="fr-FR"/>
          </w:rPr>
          <w:delText>1</w:delText>
        </w:r>
        <w:r w:rsidRPr="006534C3" w:rsidDel="00365C89">
          <w:rPr>
            <w:szCs w:val="22"/>
            <w:vertAlign w:val="superscript"/>
            <w:lang w:val="fr-FR"/>
          </w:rPr>
          <w:delText>er</w:delText>
        </w:r>
        <w:r w:rsidRPr="006534C3" w:rsidDel="00365C89">
          <w:rPr>
            <w:szCs w:val="22"/>
            <w:lang w:val="fr-FR"/>
          </w:rPr>
          <w:delText xml:space="preserve"> février 2020</w:delText>
        </w:r>
      </w:del>
      <w:ins w:id="188" w:author="THIOYE Seynabou" w:date="2020-10-15T11:42:00Z">
        <w:r w:rsidRPr="006534C3">
          <w:rPr>
            <w:szCs w:val="22"/>
            <w:lang w:val="fr-FR"/>
          </w:rPr>
          <w:t>1</w:t>
        </w:r>
        <w:r w:rsidRPr="006534C3">
          <w:rPr>
            <w:szCs w:val="22"/>
            <w:vertAlign w:val="superscript"/>
            <w:lang w:val="fr-FR"/>
          </w:rPr>
          <w:t>er</w:t>
        </w:r>
        <w:r w:rsidRPr="006534C3">
          <w:rPr>
            <w:szCs w:val="22"/>
            <w:lang w:val="fr-FR"/>
          </w:rPr>
          <w:t> février 2023</w:t>
        </w:r>
      </w:ins>
    </w:p>
    <w:tbl>
      <w:tblPr>
        <w:tblStyle w:val="TableGrid"/>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chedule of Fees"/>
        <w:tblDescription w:val="Schedule of Fees in Swiss francs"/>
      </w:tblPr>
      <w:tblGrid>
        <w:gridCol w:w="5245"/>
        <w:gridCol w:w="1559"/>
      </w:tblGrid>
      <w:tr w:rsidR="00F4793E" w:rsidRPr="00C674B3" w14:paraId="0AAD109C" w14:textId="77777777" w:rsidTr="00402567">
        <w:trPr>
          <w:tblHeader/>
        </w:trPr>
        <w:tc>
          <w:tcPr>
            <w:tcW w:w="5245" w:type="dxa"/>
          </w:tcPr>
          <w:p w14:paraId="0261279D" w14:textId="77777777" w:rsidR="00F4793E" w:rsidRPr="00C674B3" w:rsidRDefault="00F4793E" w:rsidP="00402567">
            <w:pPr>
              <w:pStyle w:val="3TreatyHeading3"/>
              <w:spacing w:before="0"/>
              <w:rPr>
                <w:b w:val="0"/>
                <w:sz w:val="22"/>
                <w:szCs w:val="22"/>
                <w:lang w:val="fr-FR"/>
              </w:rPr>
            </w:pPr>
            <w:r w:rsidRPr="00C674B3">
              <w:rPr>
                <w:b w:val="0"/>
                <w:sz w:val="22"/>
                <w:szCs w:val="22"/>
                <w:lang w:val="fr-FR"/>
              </w:rPr>
              <w:t>Barème des émoluments et taxes</w:t>
            </w:r>
          </w:p>
        </w:tc>
        <w:tc>
          <w:tcPr>
            <w:tcW w:w="1559" w:type="dxa"/>
          </w:tcPr>
          <w:p w14:paraId="643970E6" w14:textId="77777777" w:rsidR="00F4793E" w:rsidRPr="00C674B3" w:rsidRDefault="00F4793E" w:rsidP="00402567">
            <w:pPr>
              <w:pStyle w:val="3TreatyHeading3"/>
              <w:keepNext/>
              <w:keepLines/>
              <w:spacing w:before="0"/>
              <w:ind w:hanging="130"/>
              <w:jc w:val="right"/>
              <w:rPr>
                <w:b w:val="0"/>
                <w:sz w:val="22"/>
                <w:szCs w:val="22"/>
                <w:lang w:val="fr-FR"/>
              </w:rPr>
            </w:pPr>
            <w:r w:rsidRPr="00C674B3">
              <w:rPr>
                <w:b w:val="0"/>
                <w:sz w:val="22"/>
                <w:szCs w:val="22"/>
                <w:lang w:val="fr-FR"/>
              </w:rPr>
              <w:t>Francs suisses</w:t>
            </w:r>
          </w:p>
        </w:tc>
      </w:tr>
      <w:tr w:rsidR="00F4793E" w:rsidRPr="00C674B3" w14:paraId="72D8C02A" w14:textId="77777777" w:rsidTr="00402567">
        <w:tc>
          <w:tcPr>
            <w:tcW w:w="5245" w:type="dxa"/>
            <w:vAlign w:val="bottom"/>
          </w:tcPr>
          <w:p w14:paraId="2C62EE1D" w14:textId="77777777" w:rsidR="00F4793E" w:rsidRPr="00C674B3" w:rsidRDefault="00F4793E" w:rsidP="00402567">
            <w:pPr>
              <w:pStyle w:val="3TreatyHeading3"/>
              <w:spacing w:before="240"/>
              <w:ind w:left="567" w:hanging="567"/>
              <w:rPr>
                <w:sz w:val="22"/>
                <w:szCs w:val="22"/>
                <w:lang w:val="fr-FR"/>
              </w:rPr>
            </w:pPr>
            <w:r w:rsidRPr="00C674B3">
              <w:rPr>
                <w:sz w:val="22"/>
                <w:szCs w:val="22"/>
                <w:lang w:val="fr-FR"/>
              </w:rPr>
              <w:t>1.</w:t>
            </w:r>
            <w:r w:rsidRPr="00C674B3">
              <w:rPr>
                <w:sz w:val="22"/>
                <w:szCs w:val="22"/>
                <w:lang w:val="fr-FR"/>
              </w:rPr>
              <w:tab/>
              <w:t>[Supprimé]</w:t>
            </w:r>
          </w:p>
        </w:tc>
        <w:tc>
          <w:tcPr>
            <w:tcW w:w="1559" w:type="dxa"/>
            <w:vAlign w:val="bottom"/>
          </w:tcPr>
          <w:p w14:paraId="6A55A646" w14:textId="77777777" w:rsidR="00F4793E" w:rsidRPr="00C674B3" w:rsidRDefault="00F4793E" w:rsidP="00402567">
            <w:pPr>
              <w:pStyle w:val="3TreatyHeading3"/>
              <w:spacing w:before="240"/>
              <w:rPr>
                <w:sz w:val="22"/>
                <w:szCs w:val="22"/>
                <w:lang w:val="fr-FR"/>
              </w:rPr>
            </w:pPr>
          </w:p>
        </w:tc>
      </w:tr>
      <w:tr w:rsidR="00F4793E" w:rsidRPr="00C674B3" w14:paraId="696CB69C" w14:textId="77777777" w:rsidTr="00402567">
        <w:tc>
          <w:tcPr>
            <w:tcW w:w="5245" w:type="dxa"/>
            <w:vAlign w:val="bottom"/>
          </w:tcPr>
          <w:p w14:paraId="00510B51" w14:textId="77777777" w:rsidR="00F4793E" w:rsidRPr="00C674B3" w:rsidRDefault="00F4793E" w:rsidP="00402567">
            <w:pPr>
              <w:pStyle w:val="3TreatyHeading3"/>
              <w:spacing w:before="240"/>
              <w:ind w:left="567" w:hanging="567"/>
              <w:rPr>
                <w:sz w:val="22"/>
                <w:szCs w:val="22"/>
                <w:lang w:val="fr-FR"/>
              </w:rPr>
            </w:pPr>
            <w:r w:rsidRPr="00C674B3">
              <w:rPr>
                <w:sz w:val="22"/>
                <w:szCs w:val="22"/>
                <w:lang w:val="fr-FR"/>
              </w:rPr>
              <w:t>2.</w:t>
            </w:r>
            <w:r w:rsidRPr="00C674B3">
              <w:rPr>
                <w:sz w:val="22"/>
                <w:szCs w:val="22"/>
                <w:lang w:val="fr-FR"/>
              </w:rPr>
              <w:tab/>
              <w:t>Demande internationale</w:t>
            </w:r>
          </w:p>
        </w:tc>
        <w:tc>
          <w:tcPr>
            <w:tcW w:w="1559" w:type="dxa"/>
            <w:vAlign w:val="bottom"/>
          </w:tcPr>
          <w:p w14:paraId="402BBFDF" w14:textId="77777777" w:rsidR="00F4793E" w:rsidRPr="00C674B3" w:rsidRDefault="00F4793E" w:rsidP="00402567">
            <w:pPr>
              <w:pStyle w:val="3TreatyHeading3"/>
              <w:spacing w:before="240"/>
              <w:rPr>
                <w:sz w:val="22"/>
                <w:szCs w:val="22"/>
                <w:lang w:val="fr-FR"/>
              </w:rPr>
            </w:pPr>
          </w:p>
        </w:tc>
      </w:tr>
      <w:tr w:rsidR="00F4793E" w:rsidRPr="00C674B3" w14:paraId="17A5F5D0" w14:textId="77777777" w:rsidTr="00402567">
        <w:tc>
          <w:tcPr>
            <w:tcW w:w="5245" w:type="dxa"/>
            <w:vAlign w:val="bottom"/>
          </w:tcPr>
          <w:p w14:paraId="0AA67CC8" w14:textId="77777777" w:rsidR="00F4793E" w:rsidRPr="00C674B3" w:rsidRDefault="00F4793E" w:rsidP="00402567">
            <w:pPr>
              <w:pStyle w:val="3TreatyHeading3"/>
              <w:spacing w:before="0"/>
              <w:ind w:left="567"/>
              <w:rPr>
                <w:b w:val="0"/>
                <w:i w:val="0"/>
                <w:sz w:val="22"/>
                <w:szCs w:val="22"/>
                <w:lang w:val="fr-FR"/>
              </w:rPr>
            </w:pPr>
            <w:r w:rsidRPr="00C674B3">
              <w:rPr>
                <w:b w:val="0"/>
                <w:i w:val="0"/>
                <w:sz w:val="22"/>
                <w:szCs w:val="22"/>
                <w:lang w:val="fr-FR"/>
              </w:rPr>
              <w:t xml:space="preserve">Les émoluments et taxes suivants doivent être payés et couvrent 10 ans :  </w:t>
            </w:r>
          </w:p>
        </w:tc>
        <w:tc>
          <w:tcPr>
            <w:tcW w:w="1559" w:type="dxa"/>
            <w:vAlign w:val="bottom"/>
          </w:tcPr>
          <w:p w14:paraId="300DACAB" w14:textId="77777777" w:rsidR="00F4793E" w:rsidRPr="00C674B3" w:rsidRDefault="00F4793E" w:rsidP="00402567">
            <w:pPr>
              <w:pStyle w:val="3TreatyHeading3"/>
              <w:spacing w:before="0"/>
              <w:rPr>
                <w:sz w:val="22"/>
                <w:szCs w:val="22"/>
                <w:lang w:val="fr-FR"/>
              </w:rPr>
            </w:pPr>
          </w:p>
        </w:tc>
      </w:tr>
      <w:tr w:rsidR="00F4793E" w:rsidRPr="00C674B3" w14:paraId="2FBC9900" w14:textId="77777777" w:rsidTr="00402567">
        <w:tc>
          <w:tcPr>
            <w:tcW w:w="5245" w:type="dxa"/>
            <w:vAlign w:val="bottom"/>
          </w:tcPr>
          <w:p w14:paraId="54D3F04C" w14:textId="77777777" w:rsidR="00F4793E" w:rsidRPr="00C674B3" w:rsidRDefault="00F4793E" w:rsidP="00402567">
            <w:pPr>
              <w:spacing w:after="240"/>
              <w:ind w:left="1150" w:hanging="583"/>
              <w:jc w:val="both"/>
              <w:rPr>
                <w:szCs w:val="22"/>
                <w:lang w:val="fr-FR"/>
              </w:rPr>
            </w:pPr>
            <w:r w:rsidRPr="00C674B3">
              <w:rPr>
                <w:szCs w:val="22"/>
                <w:lang w:val="fr-FR"/>
              </w:rPr>
              <w:t>2.1.</w:t>
            </w:r>
            <w:r w:rsidRPr="00C674B3">
              <w:rPr>
                <w:szCs w:val="22"/>
                <w:lang w:val="fr-FR"/>
              </w:rPr>
              <w:tab/>
              <w:t>Émolument de base (article 8.2)i) du Protocole)</w:t>
            </w:r>
            <w:r w:rsidRPr="00C674B3">
              <w:rPr>
                <w:rStyle w:val="FootnoteReference"/>
                <w:szCs w:val="22"/>
                <w:lang w:val="fr-FR"/>
              </w:rPr>
              <w:footnoteReference w:customMarkFollows="1" w:id="6"/>
              <w:t>*</w:t>
            </w:r>
          </w:p>
        </w:tc>
        <w:tc>
          <w:tcPr>
            <w:tcW w:w="1559" w:type="dxa"/>
            <w:vAlign w:val="bottom"/>
          </w:tcPr>
          <w:p w14:paraId="61B6753D" w14:textId="77777777" w:rsidR="00F4793E" w:rsidRPr="00C674B3" w:rsidRDefault="00F4793E" w:rsidP="00402567">
            <w:pPr>
              <w:spacing w:after="240"/>
              <w:jc w:val="right"/>
              <w:rPr>
                <w:szCs w:val="22"/>
                <w:lang w:val="fr-FR"/>
              </w:rPr>
            </w:pPr>
          </w:p>
        </w:tc>
      </w:tr>
      <w:tr w:rsidR="00F4793E" w:rsidRPr="00C674B3" w14:paraId="2D846CF6" w14:textId="77777777" w:rsidTr="00402567">
        <w:tc>
          <w:tcPr>
            <w:tcW w:w="5245" w:type="dxa"/>
            <w:vAlign w:val="bottom"/>
          </w:tcPr>
          <w:p w14:paraId="714667CB" w14:textId="77777777" w:rsidR="00F4793E" w:rsidRPr="00C674B3" w:rsidRDefault="00F4793E" w:rsidP="00402567">
            <w:pPr>
              <w:spacing w:after="240"/>
              <w:ind w:left="1701" w:hanging="567"/>
              <w:jc w:val="both"/>
              <w:rPr>
                <w:szCs w:val="22"/>
                <w:lang w:val="fr-FR"/>
              </w:rPr>
            </w:pPr>
            <w:r w:rsidRPr="00C674B3">
              <w:rPr>
                <w:szCs w:val="22"/>
                <w:lang w:val="fr-FR"/>
              </w:rPr>
              <w:t>2.1.1.</w:t>
            </w:r>
            <w:r w:rsidRPr="00C674B3">
              <w:rPr>
                <w:szCs w:val="22"/>
                <w:lang w:val="fr-FR"/>
              </w:rPr>
              <w:tab/>
              <w:t xml:space="preserve">lorsque aucune </w:t>
            </w:r>
            <w:del w:id="193" w:author="THIOYE Seynabou" w:date="2020-10-15T11:48:00Z">
              <w:r w:rsidRPr="00C674B3" w:rsidDel="0090082D">
                <w:rPr>
                  <w:szCs w:val="22"/>
                  <w:lang w:val="fr-FR"/>
                </w:rPr>
                <w:delText xml:space="preserve">reproduction </w:delText>
              </w:r>
            </w:del>
            <w:ins w:id="194" w:author="THIOYE Seynabou" w:date="2020-10-15T11:48:00Z">
              <w:r w:rsidRPr="00C674B3">
                <w:rPr>
                  <w:szCs w:val="22"/>
                  <w:lang w:val="fr-FR"/>
                </w:rPr>
                <w:t>représentation</w:t>
              </w:r>
            </w:ins>
            <w:r w:rsidRPr="00C674B3">
              <w:rPr>
                <w:szCs w:val="22"/>
                <w:lang w:val="fr-FR"/>
              </w:rPr>
              <w:t xml:space="preserve"> de la marque n’est en couleur</w:t>
            </w:r>
          </w:p>
        </w:tc>
        <w:tc>
          <w:tcPr>
            <w:tcW w:w="1559" w:type="dxa"/>
            <w:vAlign w:val="bottom"/>
          </w:tcPr>
          <w:p w14:paraId="3508CBEF" w14:textId="77777777" w:rsidR="00F4793E" w:rsidRPr="00C674B3" w:rsidRDefault="00F4793E" w:rsidP="00402567">
            <w:pPr>
              <w:spacing w:after="240"/>
              <w:jc w:val="right"/>
              <w:rPr>
                <w:szCs w:val="22"/>
                <w:lang w:val="fr-FR"/>
              </w:rPr>
            </w:pPr>
            <w:r w:rsidRPr="00C674B3">
              <w:rPr>
                <w:szCs w:val="22"/>
                <w:lang w:val="fr-FR"/>
              </w:rPr>
              <w:t>653</w:t>
            </w:r>
          </w:p>
        </w:tc>
      </w:tr>
      <w:tr w:rsidR="00F4793E" w:rsidRPr="00C674B3" w14:paraId="4C8BE4D7" w14:textId="77777777" w:rsidTr="00402567">
        <w:tc>
          <w:tcPr>
            <w:tcW w:w="5245" w:type="dxa"/>
            <w:vAlign w:val="bottom"/>
          </w:tcPr>
          <w:p w14:paraId="4C54EABD" w14:textId="77777777" w:rsidR="00F4793E" w:rsidRPr="00C674B3" w:rsidRDefault="00F4793E" w:rsidP="00402567">
            <w:pPr>
              <w:spacing w:after="240"/>
              <w:ind w:left="1701" w:hanging="567"/>
              <w:jc w:val="both"/>
              <w:rPr>
                <w:szCs w:val="22"/>
                <w:lang w:val="fr-FR"/>
              </w:rPr>
            </w:pPr>
            <w:r w:rsidRPr="00C674B3">
              <w:rPr>
                <w:szCs w:val="22"/>
                <w:lang w:val="fr-FR"/>
              </w:rPr>
              <w:t>2.1.2.</w:t>
            </w:r>
            <w:r w:rsidRPr="00C674B3">
              <w:rPr>
                <w:szCs w:val="22"/>
                <w:lang w:val="fr-FR"/>
              </w:rPr>
              <w:tab/>
              <w:t xml:space="preserve">lorsqu’une </w:t>
            </w:r>
            <w:del w:id="195" w:author="THIOYE Seynabou" w:date="2020-10-15T11:49:00Z">
              <w:r w:rsidRPr="00C674B3" w:rsidDel="0090082D">
                <w:rPr>
                  <w:szCs w:val="22"/>
                  <w:lang w:val="fr-FR"/>
                </w:rPr>
                <w:delText xml:space="preserve">reproduction </w:delText>
              </w:r>
            </w:del>
            <w:ins w:id="196" w:author="THIOYE Seynabou" w:date="2020-10-15T11:49:00Z">
              <w:r w:rsidRPr="00C674B3">
                <w:rPr>
                  <w:szCs w:val="22"/>
                  <w:lang w:val="fr-FR"/>
                </w:rPr>
                <w:t>représentation</w:t>
              </w:r>
            </w:ins>
            <w:r w:rsidRPr="00C674B3">
              <w:rPr>
                <w:szCs w:val="22"/>
                <w:lang w:val="fr-FR"/>
              </w:rPr>
              <w:t xml:space="preserve"> de la marque est en couleur</w:t>
            </w:r>
          </w:p>
        </w:tc>
        <w:tc>
          <w:tcPr>
            <w:tcW w:w="1559" w:type="dxa"/>
            <w:vAlign w:val="bottom"/>
          </w:tcPr>
          <w:p w14:paraId="70BE3889" w14:textId="77777777" w:rsidR="00F4793E" w:rsidRPr="00C674B3" w:rsidRDefault="00F4793E" w:rsidP="00402567">
            <w:pPr>
              <w:spacing w:after="240"/>
              <w:jc w:val="right"/>
              <w:rPr>
                <w:szCs w:val="22"/>
                <w:lang w:val="fr-FR"/>
              </w:rPr>
            </w:pPr>
            <w:r w:rsidRPr="00C674B3">
              <w:rPr>
                <w:szCs w:val="22"/>
                <w:lang w:val="fr-FR"/>
              </w:rPr>
              <w:t>903</w:t>
            </w:r>
          </w:p>
        </w:tc>
      </w:tr>
      <w:tr w:rsidR="00F4793E" w:rsidRPr="00C674B3" w14:paraId="387E80A5" w14:textId="77777777" w:rsidTr="00402567">
        <w:tc>
          <w:tcPr>
            <w:tcW w:w="5245" w:type="dxa"/>
            <w:vAlign w:val="bottom"/>
          </w:tcPr>
          <w:p w14:paraId="2DD6FCB9" w14:textId="77777777" w:rsidR="00F4793E" w:rsidRPr="00C674B3" w:rsidRDefault="00F4793E" w:rsidP="00402567">
            <w:pPr>
              <w:spacing w:after="240"/>
              <w:ind w:left="1134" w:hanging="567"/>
              <w:jc w:val="both"/>
              <w:rPr>
                <w:szCs w:val="22"/>
                <w:lang w:val="fr-FR"/>
              </w:rPr>
            </w:pPr>
            <w:r w:rsidRPr="00C674B3">
              <w:rPr>
                <w:szCs w:val="22"/>
                <w:lang w:val="fr-FR"/>
              </w:rPr>
              <w:t>[…]</w:t>
            </w:r>
          </w:p>
        </w:tc>
        <w:tc>
          <w:tcPr>
            <w:tcW w:w="1559" w:type="dxa"/>
            <w:vAlign w:val="bottom"/>
          </w:tcPr>
          <w:p w14:paraId="2BAA1F46" w14:textId="77777777" w:rsidR="00F4793E" w:rsidRPr="00C674B3" w:rsidRDefault="00F4793E" w:rsidP="00402567">
            <w:pPr>
              <w:spacing w:after="240"/>
              <w:jc w:val="right"/>
              <w:rPr>
                <w:szCs w:val="22"/>
                <w:lang w:val="fr-FR"/>
              </w:rPr>
            </w:pPr>
          </w:p>
        </w:tc>
      </w:tr>
    </w:tbl>
    <w:p w14:paraId="681A06F7" w14:textId="77777777" w:rsidR="00F4793E" w:rsidRPr="00C674B3" w:rsidRDefault="00F4793E" w:rsidP="00F4793E">
      <w:pPr>
        <w:pStyle w:val="Endofdocument-Annex"/>
        <w:spacing w:before="660"/>
        <w:rPr>
          <w:lang w:val="fr-FR"/>
        </w:rPr>
      </w:pPr>
      <w:r w:rsidRPr="00C674B3">
        <w:rPr>
          <w:lang w:val="fr-FR"/>
        </w:rPr>
        <w:t>[L’annexe III suit]</w:t>
      </w:r>
    </w:p>
    <w:p w14:paraId="498A2771" w14:textId="77777777" w:rsidR="00F4793E" w:rsidRPr="00C674B3" w:rsidRDefault="00F4793E" w:rsidP="00F4793E">
      <w:pPr>
        <w:pStyle w:val="Endofdocument-Annex"/>
        <w:spacing w:before="660"/>
        <w:rPr>
          <w:lang w:val="fr-FR"/>
        </w:rPr>
        <w:sectPr w:rsidR="00F4793E" w:rsidRPr="00C674B3" w:rsidSect="00265BD7">
          <w:headerReference w:type="default" r:id="rId15"/>
          <w:headerReference w:type="first" r:id="rId16"/>
          <w:endnotePr>
            <w:numFmt w:val="decimal"/>
          </w:endnotePr>
          <w:pgSz w:w="11907" w:h="16840" w:code="9"/>
          <w:pgMar w:top="567" w:right="1134" w:bottom="851" w:left="1418" w:header="510" w:footer="1021" w:gutter="0"/>
          <w:pgNumType w:start="2"/>
          <w:cols w:space="720"/>
          <w:titlePg/>
          <w:docGrid w:linePitch="299"/>
        </w:sectPr>
      </w:pPr>
    </w:p>
    <w:p w14:paraId="5418019A" w14:textId="77777777" w:rsidR="00F4793E" w:rsidRPr="00C674B3" w:rsidRDefault="00F4793E" w:rsidP="00E972ED">
      <w:pPr>
        <w:pStyle w:val="Heading1"/>
        <w:spacing w:before="0"/>
      </w:pPr>
      <w:r w:rsidRPr="00C674B3">
        <w:t>Annexe III : propositions de modification des règles 21</w:t>
      </w:r>
      <w:r w:rsidRPr="00C674B3">
        <w:rPr>
          <w:rStyle w:val="FootnoteReference"/>
        </w:rPr>
        <w:footnoteReference w:id="7"/>
      </w:r>
      <w:r w:rsidRPr="00C674B3">
        <w:t xml:space="preserve"> et 40 du règlement d’exécution du protocole relatif à l’arrangement de Madrid concernant l’enregistrement international des marques</w:t>
      </w:r>
    </w:p>
    <w:p w14:paraId="38024BD6" w14:textId="77777777" w:rsidR="00F4793E" w:rsidRPr="00C674B3" w:rsidRDefault="00F4793E" w:rsidP="00F4793E">
      <w:pPr>
        <w:pStyle w:val="1TreatyHeading1"/>
        <w:rPr>
          <w:lang w:val="fr-FR"/>
        </w:rPr>
      </w:pPr>
      <w:r w:rsidRPr="00C674B3">
        <w:rPr>
          <w:lang w:val="fr-FR"/>
        </w:rPr>
        <w:t>Règlement d’exécution du Protocole relatif à l’Arrangement de Madrid concernant l’enregistrement international des marques</w:t>
      </w:r>
    </w:p>
    <w:p w14:paraId="4B2410E1" w14:textId="77777777" w:rsidR="00F4793E" w:rsidRPr="00C674B3" w:rsidRDefault="00F4793E" w:rsidP="00F4793E">
      <w:pPr>
        <w:pStyle w:val="TreatyDates"/>
        <w:spacing w:after="240" w:line="240" w:lineRule="exact"/>
        <w:jc w:val="both"/>
        <w:rPr>
          <w:lang w:val="fr-FR"/>
        </w:rPr>
      </w:pPr>
      <w:r w:rsidRPr="006534C3">
        <w:rPr>
          <w:lang w:val="fr-FR"/>
        </w:rPr>
        <w:t xml:space="preserve">texte en vigueur le </w:t>
      </w:r>
      <w:del w:id="197" w:author="THIOYE Seynabou" w:date="2020-10-15T11:55:00Z">
        <w:r w:rsidRPr="006534C3" w:rsidDel="00265BD7">
          <w:rPr>
            <w:lang w:val="fr-FR"/>
          </w:rPr>
          <w:delText>1</w:delText>
        </w:r>
        <w:r w:rsidRPr="006534C3" w:rsidDel="00265BD7">
          <w:rPr>
            <w:vertAlign w:val="superscript"/>
            <w:lang w:val="fr-FR"/>
          </w:rPr>
          <w:delText>er</w:delText>
        </w:r>
        <w:r w:rsidRPr="006534C3" w:rsidDel="00265BD7">
          <w:rPr>
            <w:lang w:val="fr-FR"/>
          </w:rPr>
          <w:delText xml:space="preserve"> février 2021</w:delText>
        </w:r>
      </w:del>
      <w:ins w:id="198" w:author="THIOYE Seynabou" w:date="2020-10-15T11:56:00Z">
        <w:r w:rsidRPr="006534C3">
          <w:rPr>
            <w:lang w:val="fr-FR"/>
          </w:rPr>
          <w:t>1</w:t>
        </w:r>
        <w:r w:rsidRPr="006534C3">
          <w:rPr>
            <w:vertAlign w:val="superscript"/>
            <w:lang w:val="fr-FR"/>
          </w:rPr>
          <w:t>er</w:t>
        </w:r>
        <w:r w:rsidRPr="006534C3">
          <w:rPr>
            <w:lang w:val="fr-FR"/>
          </w:rPr>
          <w:t> novembre 2021</w:t>
        </w:r>
      </w:ins>
    </w:p>
    <w:p w14:paraId="41A87429" w14:textId="77777777" w:rsidR="00F4793E" w:rsidRPr="00C674B3" w:rsidRDefault="00F4793E" w:rsidP="00F4793E">
      <w:pPr>
        <w:pStyle w:val="TreatyDates"/>
        <w:spacing w:after="240" w:line="240" w:lineRule="exact"/>
        <w:ind w:left="0"/>
        <w:jc w:val="both"/>
        <w:rPr>
          <w:sz w:val="22"/>
          <w:szCs w:val="22"/>
          <w:lang w:val="fr-FR"/>
        </w:rPr>
      </w:pPr>
      <w:r w:rsidRPr="00C674B3">
        <w:rPr>
          <w:sz w:val="22"/>
          <w:szCs w:val="22"/>
          <w:lang w:val="fr-FR"/>
        </w:rPr>
        <w:t>[…]</w:t>
      </w:r>
    </w:p>
    <w:p w14:paraId="767D1C5D" w14:textId="77777777" w:rsidR="00F4793E" w:rsidRPr="00C674B3" w:rsidRDefault="00F4793E" w:rsidP="00F4793E">
      <w:pPr>
        <w:pStyle w:val="3TreatyHeading3"/>
        <w:keepNext/>
        <w:rPr>
          <w:sz w:val="22"/>
          <w:szCs w:val="22"/>
          <w:lang w:val="fr-FR"/>
        </w:rPr>
      </w:pPr>
      <w:r w:rsidRPr="00C674B3">
        <w:rPr>
          <w:sz w:val="22"/>
          <w:szCs w:val="22"/>
          <w:lang w:val="fr-FR"/>
        </w:rPr>
        <w:t xml:space="preserve">Chapitre 4 </w:t>
      </w:r>
      <w:r w:rsidRPr="00C674B3">
        <w:rPr>
          <w:sz w:val="22"/>
          <w:szCs w:val="22"/>
          <w:lang w:val="fr-FR"/>
        </w:rPr>
        <w:br/>
        <w:t>Faits survenant dans les parties contractantes et ayant une incidence sur les enregistrements internationaux</w:t>
      </w:r>
    </w:p>
    <w:p w14:paraId="38B602F6" w14:textId="77777777" w:rsidR="00F4793E" w:rsidRPr="00C674B3" w:rsidRDefault="00F4793E" w:rsidP="00F4793E">
      <w:pPr>
        <w:pStyle w:val="TreatyDates"/>
        <w:spacing w:after="240" w:line="240" w:lineRule="exact"/>
        <w:ind w:left="0"/>
        <w:jc w:val="both"/>
        <w:rPr>
          <w:sz w:val="22"/>
          <w:szCs w:val="22"/>
          <w:lang w:val="fr-FR"/>
        </w:rPr>
      </w:pPr>
      <w:r w:rsidRPr="00C674B3">
        <w:rPr>
          <w:sz w:val="22"/>
          <w:szCs w:val="22"/>
          <w:lang w:val="fr-FR"/>
        </w:rPr>
        <w:t>[…]</w:t>
      </w:r>
    </w:p>
    <w:p w14:paraId="399C75DA" w14:textId="77777777" w:rsidR="00F4793E" w:rsidRPr="00C674B3" w:rsidRDefault="00F4793E" w:rsidP="00F4793E">
      <w:pPr>
        <w:pStyle w:val="4TreatyHeading4"/>
        <w:keepNext/>
        <w:rPr>
          <w:sz w:val="22"/>
          <w:szCs w:val="22"/>
          <w:lang w:val="fr-FR"/>
        </w:rPr>
      </w:pPr>
      <w:r w:rsidRPr="00C674B3">
        <w:rPr>
          <w:sz w:val="22"/>
          <w:szCs w:val="22"/>
          <w:lang w:val="fr-FR"/>
        </w:rPr>
        <w:t>Règle 21</w:t>
      </w:r>
      <w:r w:rsidRPr="00C674B3">
        <w:rPr>
          <w:sz w:val="22"/>
          <w:szCs w:val="22"/>
          <w:lang w:val="fr-FR"/>
        </w:rPr>
        <w:br/>
        <w:t>Remplacement d’un enregistrement national ou régional par un enregistrement international</w:t>
      </w:r>
    </w:p>
    <w:p w14:paraId="426207E8" w14:textId="40C2BBBB" w:rsidR="00F4793E" w:rsidRPr="00C674B3" w:rsidRDefault="00F4793E" w:rsidP="00F4793E">
      <w:pPr>
        <w:pStyle w:val="Default"/>
        <w:spacing w:after="240"/>
        <w:ind w:left="567" w:hanging="567"/>
        <w:jc w:val="both"/>
        <w:rPr>
          <w:sz w:val="22"/>
          <w:szCs w:val="22"/>
          <w:lang w:val="fr-FR"/>
        </w:rPr>
      </w:pPr>
      <w:r w:rsidRPr="00C674B3">
        <w:rPr>
          <w:iCs/>
          <w:sz w:val="22"/>
          <w:szCs w:val="22"/>
          <w:lang w:val="fr-FR"/>
        </w:rPr>
        <w:t>1)</w:t>
      </w:r>
      <w:r w:rsidRPr="00C674B3">
        <w:rPr>
          <w:iCs/>
          <w:sz w:val="22"/>
          <w:szCs w:val="22"/>
          <w:lang w:val="fr-FR"/>
        </w:rPr>
        <w:tab/>
      </w:r>
      <w:r w:rsidRPr="00C674B3">
        <w:rPr>
          <w:i/>
          <w:iCs/>
          <w:sz w:val="22"/>
          <w:szCs w:val="22"/>
          <w:lang w:val="fr-FR"/>
        </w:rPr>
        <w:t xml:space="preserve">[Demande et </w:t>
      </w:r>
      <w:proofErr w:type="gramStart"/>
      <w:r w:rsidRPr="00C674B3">
        <w:rPr>
          <w:i/>
          <w:iCs/>
          <w:sz w:val="22"/>
          <w:szCs w:val="22"/>
          <w:lang w:val="fr-FR"/>
        </w:rPr>
        <w:t>notification]  </w:t>
      </w:r>
      <w:r w:rsidR="00832110" w:rsidRPr="00E464EE">
        <w:rPr>
          <w:iCs/>
          <w:sz w:val="22"/>
          <w:szCs w:val="22"/>
          <w:lang w:val="fr-FR"/>
        </w:rPr>
        <w:t>À</w:t>
      </w:r>
      <w:proofErr w:type="gramEnd"/>
      <w:r w:rsidR="00832110" w:rsidRPr="00E464EE">
        <w:rPr>
          <w:iCs/>
          <w:sz w:val="22"/>
          <w:szCs w:val="22"/>
          <w:lang w:val="fr-FR"/>
        </w:rPr>
        <w:t xml:space="preserve"> </w:t>
      </w:r>
      <w:r w:rsidR="00E464EE">
        <w:rPr>
          <w:iCs/>
          <w:sz w:val="22"/>
          <w:szCs w:val="22"/>
          <w:lang w:val="fr-FR"/>
        </w:rPr>
        <w:t>c</w:t>
      </w:r>
      <w:r w:rsidRPr="00C674B3">
        <w:rPr>
          <w:sz w:val="22"/>
          <w:szCs w:val="22"/>
          <w:lang w:val="fr-FR"/>
        </w:rPr>
        <w:t>ompter</w:t>
      </w:r>
      <w:bookmarkStart w:id="199" w:name="_GoBack"/>
      <w:bookmarkEnd w:id="199"/>
      <w:r w:rsidRPr="00C674B3">
        <w:rPr>
          <w:sz w:val="22"/>
          <w:szCs w:val="22"/>
          <w:lang w:val="fr-FR"/>
        </w:rPr>
        <w:t xml:space="preserve"> de la date de la notification de l’enregistrement international ou de la désignation postérieure, selon le cas, le titulaire peut présenter directement à l’Office d’une partie contractante désignée une demande tendant à ce que cet Office prenne note de l’enregistrement international dans son registre, conformément à l’article 4bis.2) du Protocole.  Lorsque, suite à cette demande, l’Office a pris note, dans son registre, du fait qu’un enregistrement national ou régional ou des enregistrements nationaux ou régionaux, selon le cas, ont été remplacés par l’enregistrement international, cet Office le notifie au Bureau international.  Cette notification indique</w:t>
      </w:r>
    </w:p>
    <w:p w14:paraId="45D635B5" w14:textId="77777777" w:rsidR="00F4793E" w:rsidRPr="00C674B3" w:rsidRDefault="00F4793E" w:rsidP="00F37F6E">
      <w:pPr>
        <w:pStyle w:val="Default"/>
        <w:spacing w:after="240"/>
        <w:ind w:left="1701" w:hanging="567"/>
        <w:jc w:val="both"/>
        <w:rPr>
          <w:sz w:val="22"/>
          <w:szCs w:val="22"/>
          <w:lang w:val="fr-FR"/>
        </w:rPr>
      </w:pPr>
      <w:r w:rsidRPr="00C674B3">
        <w:rPr>
          <w:sz w:val="22"/>
          <w:szCs w:val="22"/>
          <w:lang w:val="fr-FR"/>
        </w:rPr>
        <w:t>i)</w:t>
      </w:r>
      <w:r w:rsidRPr="00C674B3">
        <w:rPr>
          <w:sz w:val="22"/>
          <w:szCs w:val="22"/>
          <w:lang w:val="fr-FR"/>
        </w:rPr>
        <w:tab/>
        <w:t xml:space="preserve">le numéro de l’enregistrement international concerné, </w:t>
      </w:r>
    </w:p>
    <w:p w14:paraId="45D74635" w14:textId="77777777" w:rsidR="00F4793E" w:rsidRPr="00C674B3" w:rsidRDefault="00F4793E" w:rsidP="00F37F6E">
      <w:pPr>
        <w:pStyle w:val="Default"/>
        <w:spacing w:after="240"/>
        <w:ind w:left="1701" w:hanging="567"/>
        <w:jc w:val="both"/>
        <w:rPr>
          <w:sz w:val="22"/>
          <w:szCs w:val="22"/>
          <w:lang w:val="fr-FR"/>
        </w:rPr>
      </w:pPr>
      <w:r w:rsidRPr="00C674B3">
        <w:rPr>
          <w:sz w:val="22"/>
          <w:szCs w:val="22"/>
          <w:lang w:val="fr-FR"/>
        </w:rPr>
        <w:t>ii)</w:t>
      </w:r>
      <w:r w:rsidRPr="00C674B3">
        <w:rPr>
          <w:sz w:val="22"/>
          <w:szCs w:val="22"/>
          <w:lang w:val="fr-FR"/>
        </w:rPr>
        <w:tab/>
        <w:t>lorsque le remplacement ne concerne qu’un ou certains des produits et services énumérés dans l’enregistrement international, ces produits et services, et</w:t>
      </w:r>
    </w:p>
    <w:p w14:paraId="6EAD36D8" w14:textId="77777777" w:rsidR="00F4793E" w:rsidRPr="00C674B3" w:rsidRDefault="00F4793E" w:rsidP="00F37F6E">
      <w:pPr>
        <w:pStyle w:val="Default"/>
        <w:spacing w:after="240"/>
        <w:ind w:left="1701" w:hanging="567"/>
        <w:jc w:val="both"/>
        <w:rPr>
          <w:sz w:val="22"/>
          <w:szCs w:val="22"/>
          <w:lang w:val="fr-FR"/>
        </w:rPr>
      </w:pPr>
      <w:r w:rsidRPr="00C674B3">
        <w:rPr>
          <w:sz w:val="22"/>
          <w:szCs w:val="22"/>
          <w:lang w:val="fr-FR"/>
        </w:rPr>
        <w:t>iii)</w:t>
      </w:r>
      <w:r w:rsidRPr="00C674B3">
        <w:rPr>
          <w:sz w:val="22"/>
          <w:szCs w:val="22"/>
          <w:lang w:val="fr-FR"/>
        </w:rPr>
        <w:tab/>
        <w:t xml:space="preserve">la date et le numéro de dépôt, la date et le numéro d’enregistrement et, le cas échéant, la date de priorité de l’enregistrement national ou régional ou des enregistrements nationaux ou régionaux qui ont été remplacés par l’enregistrement international.  </w:t>
      </w:r>
    </w:p>
    <w:p w14:paraId="061DE346" w14:textId="77777777" w:rsidR="00F4793E" w:rsidRPr="00C674B3" w:rsidRDefault="00F4793E" w:rsidP="00F4793E">
      <w:pPr>
        <w:pStyle w:val="Default"/>
        <w:spacing w:after="240"/>
        <w:ind w:left="567"/>
        <w:jc w:val="both"/>
        <w:rPr>
          <w:sz w:val="22"/>
          <w:szCs w:val="22"/>
          <w:lang w:val="fr-FR"/>
        </w:rPr>
      </w:pPr>
      <w:r w:rsidRPr="00C674B3">
        <w:rPr>
          <w:sz w:val="22"/>
          <w:szCs w:val="22"/>
          <w:lang w:val="fr-FR"/>
        </w:rPr>
        <w:t xml:space="preserve">La notification peut aussi inclure des informations sur tout autre droit acquis du fait de cet enregistrement national ou régional ou de ces enregistrements nationaux ou régionaux.  </w:t>
      </w:r>
    </w:p>
    <w:p w14:paraId="43A4AFFF" w14:textId="77777777" w:rsidR="00F4793E" w:rsidRPr="00C674B3" w:rsidRDefault="00F4793E" w:rsidP="000077FF">
      <w:pPr>
        <w:pStyle w:val="Default"/>
        <w:keepNext/>
        <w:spacing w:after="240"/>
        <w:ind w:left="567" w:hanging="567"/>
        <w:jc w:val="both"/>
        <w:rPr>
          <w:i/>
          <w:iCs/>
          <w:sz w:val="22"/>
          <w:szCs w:val="22"/>
          <w:lang w:val="fr-FR"/>
        </w:rPr>
      </w:pPr>
      <w:r w:rsidRPr="00C674B3">
        <w:rPr>
          <w:iCs/>
          <w:sz w:val="22"/>
          <w:szCs w:val="22"/>
          <w:lang w:val="fr-FR"/>
        </w:rPr>
        <w:t>2)</w:t>
      </w:r>
      <w:r w:rsidRPr="00C674B3">
        <w:rPr>
          <w:iCs/>
          <w:sz w:val="22"/>
          <w:szCs w:val="22"/>
          <w:lang w:val="fr-FR"/>
        </w:rPr>
        <w:tab/>
      </w:r>
      <w:r w:rsidRPr="00C674B3">
        <w:rPr>
          <w:i/>
          <w:iCs/>
          <w:sz w:val="22"/>
          <w:szCs w:val="22"/>
          <w:lang w:val="fr-FR"/>
        </w:rPr>
        <w:t>[Inscription]</w:t>
      </w:r>
    </w:p>
    <w:p w14:paraId="2000B2FD" w14:textId="77777777" w:rsidR="00F4793E" w:rsidRPr="00C674B3" w:rsidRDefault="00F4793E" w:rsidP="00F4793E">
      <w:pPr>
        <w:pStyle w:val="Default"/>
        <w:spacing w:after="240"/>
        <w:ind w:left="1134" w:hanging="567"/>
        <w:jc w:val="both"/>
        <w:rPr>
          <w:sz w:val="22"/>
          <w:szCs w:val="22"/>
          <w:lang w:val="fr-FR"/>
        </w:rPr>
      </w:pPr>
      <w:r w:rsidRPr="00C674B3">
        <w:rPr>
          <w:sz w:val="22"/>
          <w:szCs w:val="22"/>
          <w:lang w:val="fr-FR"/>
        </w:rPr>
        <w:t>a)</w:t>
      </w:r>
      <w:r w:rsidRPr="00C674B3">
        <w:rPr>
          <w:sz w:val="22"/>
          <w:szCs w:val="22"/>
          <w:lang w:val="fr-FR"/>
        </w:rPr>
        <w:tab/>
        <w:t xml:space="preserve">Le Bureau international inscrit au registre international les indications notifiées en vertu de l’alinéa 1) et en informe le titulaire.  </w:t>
      </w:r>
    </w:p>
    <w:p w14:paraId="55DF5638" w14:textId="47E1AF2E" w:rsidR="00F37F6E" w:rsidRPr="00C674B3" w:rsidRDefault="00F4793E" w:rsidP="00F4793E">
      <w:pPr>
        <w:pStyle w:val="Default"/>
        <w:spacing w:after="240"/>
        <w:ind w:left="1134" w:hanging="567"/>
        <w:jc w:val="both"/>
        <w:rPr>
          <w:sz w:val="22"/>
          <w:szCs w:val="22"/>
          <w:lang w:val="fr-FR"/>
        </w:rPr>
      </w:pPr>
      <w:r w:rsidRPr="00C674B3">
        <w:rPr>
          <w:sz w:val="22"/>
          <w:szCs w:val="22"/>
          <w:lang w:val="fr-FR"/>
        </w:rPr>
        <w:t>b)</w:t>
      </w:r>
      <w:r w:rsidRPr="00C674B3">
        <w:rPr>
          <w:sz w:val="22"/>
          <w:szCs w:val="22"/>
          <w:lang w:val="fr-FR"/>
        </w:rPr>
        <w:tab/>
        <w:t xml:space="preserve">Les indications notifiées en vertu de l’alinéa 1) sont inscrites à la date de réception par le Bureau international d’une notification remplissant les conditions requises.  </w:t>
      </w:r>
    </w:p>
    <w:p w14:paraId="73FB9907" w14:textId="77777777" w:rsidR="00F4793E" w:rsidRPr="00C674B3" w:rsidRDefault="00F4793E" w:rsidP="00F4793E">
      <w:pPr>
        <w:pStyle w:val="BodyText"/>
        <w:spacing w:after="240"/>
        <w:ind w:left="567" w:hanging="567"/>
        <w:jc w:val="both"/>
        <w:rPr>
          <w:szCs w:val="22"/>
          <w:lang w:val="fr-FR"/>
        </w:rPr>
      </w:pPr>
      <w:r w:rsidRPr="00C674B3">
        <w:rPr>
          <w:iCs/>
          <w:szCs w:val="22"/>
          <w:lang w:val="fr-FR"/>
        </w:rPr>
        <w:t>3)</w:t>
      </w:r>
      <w:r w:rsidRPr="00C674B3">
        <w:rPr>
          <w:iCs/>
          <w:szCs w:val="22"/>
          <w:lang w:val="fr-FR"/>
        </w:rPr>
        <w:tab/>
      </w:r>
      <w:r w:rsidRPr="00C674B3">
        <w:rPr>
          <w:i/>
          <w:iCs/>
          <w:szCs w:val="22"/>
          <w:lang w:val="fr-FR"/>
        </w:rPr>
        <w:t xml:space="preserve">[Précisions supplémentaires concernant le remplacement] </w:t>
      </w:r>
    </w:p>
    <w:p w14:paraId="162A96F5" w14:textId="77777777" w:rsidR="00F4793E" w:rsidRPr="00C674B3" w:rsidRDefault="00F4793E" w:rsidP="00F4793E">
      <w:pPr>
        <w:pStyle w:val="BodyText"/>
        <w:spacing w:after="240"/>
        <w:ind w:left="1134" w:hanging="567"/>
        <w:jc w:val="both"/>
        <w:rPr>
          <w:szCs w:val="22"/>
          <w:lang w:val="fr-FR"/>
        </w:rPr>
      </w:pPr>
      <w:r w:rsidRPr="00C674B3">
        <w:rPr>
          <w:szCs w:val="22"/>
          <w:lang w:val="fr-FR"/>
        </w:rPr>
        <w:t>a)</w:t>
      </w:r>
      <w:r w:rsidRPr="00C674B3">
        <w:rPr>
          <w:szCs w:val="22"/>
          <w:lang w:val="fr-FR"/>
        </w:rPr>
        <w:tab/>
        <w:t xml:space="preserve">La protection de la marque qui fait l’objet d’un enregistrement international ne peut être refusée, même partiellement, sur la base d’un enregistrement national ou régional qui est réputé avoir été remplacé par cet enregistrement international.  </w:t>
      </w:r>
    </w:p>
    <w:p w14:paraId="7AEE00C1" w14:textId="77777777" w:rsidR="00F4793E" w:rsidRPr="00C674B3" w:rsidRDefault="00F4793E" w:rsidP="00F4793E">
      <w:pPr>
        <w:pStyle w:val="Default"/>
        <w:spacing w:after="240"/>
        <w:ind w:left="1134" w:hanging="567"/>
        <w:jc w:val="both"/>
        <w:rPr>
          <w:sz w:val="22"/>
          <w:szCs w:val="22"/>
          <w:lang w:val="fr-FR"/>
        </w:rPr>
      </w:pPr>
      <w:r w:rsidRPr="00C674B3">
        <w:rPr>
          <w:sz w:val="22"/>
          <w:szCs w:val="22"/>
          <w:lang w:val="fr-FR"/>
        </w:rPr>
        <w:t>b)</w:t>
      </w:r>
      <w:r w:rsidRPr="00C674B3">
        <w:rPr>
          <w:sz w:val="22"/>
          <w:szCs w:val="22"/>
          <w:lang w:val="fr-FR"/>
        </w:rPr>
        <w:tab/>
        <w:t xml:space="preserve">Un enregistrement national ou régional et l’enregistrement international qui l’a remplacé peuvent coexister.  Le titulaire ne peut être tenu de renoncer à un enregistrement national ou régional qui est réputé avoir été remplacé par un enregistrement international ou d’en demander la radiation et il devrait être autorisé à renouveler cet enregistrement, s’il le souhaite, conformément à la législation nationale ou régionale applicable.  </w:t>
      </w:r>
    </w:p>
    <w:p w14:paraId="179FDE75" w14:textId="77777777" w:rsidR="00F4793E" w:rsidRPr="00C674B3" w:rsidRDefault="00F4793E" w:rsidP="00F4793E">
      <w:pPr>
        <w:pStyle w:val="Default"/>
        <w:spacing w:after="240"/>
        <w:ind w:left="1134" w:hanging="567"/>
        <w:jc w:val="both"/>
        <w:rPr>
          <w:sz w:val="22"/>
          <w:szCs w:val="22"/>
          <w:lang w:val="fr-FR"/>
        </w:rPr>
      </w:pPr>
      <w:r w:rsidRPr="00C674B3">
        <w:rPr>
          <w:sz w:val="22"/>
          <w:szCs w:val="22"/>
          <w:lang w:val="fr-FR"/>
        </w:rPr>
        <w:t>c)</w:t>
      </w:r>
      <w:r w:rsidRPr="00C674B3">
        <w:rPr>
          <w:sz w:val="22"/>
          <w:szCs w:val="22"/>
          <w:lang w:val="fr-FR"/>
        </w:rPr>
        <w:tab/>
        <w:t>Avant de prendre note de l’enregistrement international dans son registre, l’Office d’une partie contractante désignée examine la demande visée à l’alinéa 1) afin de déterminer si les conditions énoncées à l’article 4</w:t>
      </w:r>
      <w:r w:rsidRPr="00C674B3">
        <w:rPr>
          <w:i/>
          <w:sz w:val="22"/>
          <w:szCs w:val="22"/>
          <w:lang w:val="fr-FR"/>
        </w:rPr>
        <w:t>bis</w:t>
      </w:r>
      <w:r w:rsidRPr="00C674B3">
        <w:rPr>
          <w:sz w:val="22"/>
          <w:szCs w:val="22"/>
          <w:lang w:val="fr-FR"/>
        </w:rPr>
        <w:t xml:space="preserve">.1) du Protocole sont remplies. </w:t>
      </w:r>
    </w:p>
    <w:p w14:paraId="6B25E92C" w14:textId="6A4E6651" w:rsidR="00F4793E" w:rsidRPr="00C674B3" w:rsidRDefault="00F4793E" w:rsidP="00F4793E">
      <w:pPr>
        <w:pStyle w:val="Default"/>
        <w:spacing w:after="240"/>
        <w:ind w:left="1134" w:hanging="567"/>
        <w:jc w:val="both"/>
        <w:rPr>
          <w:sz w:val="22"/>
          <w:szCs w:val="22"/>
          <w:lang w:val="fr-FR"/>
        </w:rPr>
      </w:pPr>
      <w:r w:rsidRPr="00C674B3">
        <w:rPr>
          <w:sz w:val="22"/>
          <w:szCs w:val="22"/>
          <w:lang w:val="fr-FR"/>
        </w:rPr>
        <w:t>d)</w:t>
      </w:r>
      <w:r w:rsidRPr="00C674B3">
        <w:rPr>
          <w:sz w:val="22"/>
          <w:szCs w:val="22"/>
          <w:lang w:val="fr-FR"/>
        </w:rPr>
        <w:tab/>
        <w:t xml:space="preserve">Les produits et services concernés par le remplacement, énumérés dans l’enregistrement national ou régional, doivent être couverts par ceux qui sont énumérés dans l’enregistrement international.  </w:t>
      </w:r>
      <w:ins w:id="200" w:author="THIOYE Seynabou" w:date="2020-10-15T12:08:00Z">
        <w:r w:rsidRPr="00C674B3">
          <w:rPr>
            <w:sz w:val="22"/>
            <w:szCs w:val="22"/>
            <w:lang w:val="fr-FR"/>
          </w:rPr>
          <w:t xml:space="preserve">Le remplacement peut ne concerner </w:t>
        </w:r>
        <w:r w:rsidRPr="006534C3">
          <w:rPr>
            <w:sz w:val="22"/>
            <w:szCs w:val="22"/>
            <w:lang w:val="fr-FR"/>
          </w:rPr>
          <w:t>que certains</w:t>
        </w:r>
        <w:r w:rsidRPr="00C674B3">
          <w:rPr>
            <w:sz w:val="22"/>
            <w:szCs w:val="22"/>
            <w:lang w:val="fr-FR"/>
          </w:rPr>
          <w:t xml:space="preserve"> des produits et services énumérés dans l</w:t>
        </w:r>
      </w:ins>
      <w:ins w:id="201" w:author="OLIVIÉ Karen" w:date="2020-10-15T17:11:00Z">
        <w:r w:rsidR="002E015D" w:rsidRPr="00C674B3">
          <w:rPr>
            <w:sz w:val="22"/>
            <w:szCs w:val="22"/>
            <w:lang w:val="fr-FR"/>
          </w:rPr>
          <w:t>’</w:t>
        </w:r>
      </w:ins>
      <w:ins w:id="202" w:author="THIOYE Seynabou" w:date="2020-10-15T12:08:00Z">
        <w:r w:rsidRPr="00C674B3">
          <w:rPr>
            <w:sz w:val="22"/>
            <w:szCs w:val="22"/>
            <w:lang w:val="fr-FR"/>
          </w:rPr>
          <w:t>enregistrement national ou régional</w:t>
        </w:r>
      </w:ins>
      <w:ins w:id="203" w:author="DIAZ Natacha" w:date="2020-03-11T13:54:00Z">
        <w:r w:rsidRPr="00C674B3">
          <w:rPr>
            <w:sz w:val="22"/>
            <w:szCs w:val="22"/>
            <w:lang w:val="fr-FR"/>
          </w:rPr>
          <w:t xml:space="preserve">. </w:t>
        </w:r>
      </w:ins>
      <w:ins w:id="204" w:author="DIAZ Natacha" w:date="2020-03-11T13:55:00Z">
        <w:r w:rsidRPr="00C674B3">
          <w:rPr>
            <w:sz w:val="22"/>
            <w:szCs w:val="22"/>
            <w:lang w:val="fr-FR"/>
          </w:rPr>
          <w:t xml:space="preserve"> </w:t>
        </w:r>
      </w:ins>
    </w:p>
    <w:p w14:paraId="286F1F71" w14:textId="77777777" w:rsidR="00F4793E" w:rsidRPr="00C674B3" w:rsidRDefault="00F4793E" w:rsidP="00F4793E">
      <w:pPr>
        <w:pStyle w:val="BodyText"/>
        <w:spacing w:after="240"/>
        <w:ind w:left="1134" w:hanging="567"/>
        <w:jc w:val="both"/>
        <w:rPr>
          <w:szCs w:val="22"/>
          <w:lang w:val="fr-FR"/>
        </w:rPr>
      </w:pPr>
      <w:r w:rsidRPr="00C674B3">
        <w:rPr>
          <w:szCs w:val="22"/>
          <w:lang w:val="fr-FR"/>
        </w:rPr>
        <w:t>e)</w:t>
      </w:r>
      <w:r w:rsidRPr="00C674B3">
        <w:rPr>
          <w:szCs w:val="22"/>
          <w:lang w:val="fr-FR"/>
        </w:rPr>
        <w:tab/>
        <w:t xml:space="preserve">Un enregistrement national ou régional est réputé avoir été remplacé par un enregistrement international à compter de la date à laquelle cet enregistrement international prend effet dans la partie contractante désignée concernée, conformément à l’article </w:t>
      </w:r>
      <w:proofErr w:type="gramStart"/>
      <w:r w:rsidRPr="00C674B3">
        <w:rPr>
          <w:szCs w:val="22"/>
          <w:lang w:val="fr-FR"/>
        </w:rPr>
        <w:t>4.1)a</w:t>
      </w:r>
      <w:proofErr w:type="gramEnd"/>
      <w:r w:rsidRPr="00C674B3">
        <w:rPr>
          <w:szCs w:val="22"/>
          <w:lang w:val="fr-FR"/>
        </w:rPr>
        <w:t>) du Protocole.</w:t>
      </w:r>
    </w:p>
    <w:p w14:paraId="4A15FF9A" w14:textId="77777777" w:rsidR="00F4793E" w:rsidRPr="00C674B3" w:rsidRDefault="00F4793E" w:rsidP="00F4793E">
      <w:pPr>
        <w:pStyle w:val="Default"/>
        <w:rPr>
          <w:lang w:val="fr-FR"/>
        </w:rPr>
      </w:pPr>
      <w:r w:rsidRPr="00C674B3">
        <w:rPr>
          <w:lang w:val="fr-FR"/>
        </w:rPr>
        <w:t>[…]</w:t>
      </w:r>
    </w:p>
    <w:p w14:paraId="48FB90B6" w14:textId="77777777" w:rsidR="00F4793E" w:rsidRPr="00C674B3" w:rsidRDefault="00F4793E" w:rsidP="00F4793E">
      <w:pPr>
        <w:pStyle w:val="4TreatyHeading4"/>
        <w:rPr>
          <w:sz w:val="22"/>
          <w:szCs w:val="22"/>
          <w:lang w:val="fr-FR"/>
        </w:rPr>
      </w:pPr>
      <w:r w:rsidRPr="00C674B3">
        <w:rPr>
          <w:sz w:val="22"/>
          <w:szCs w:val="22"/>
          <w:lang w:val="fr-FR"/>
        </w:rPr>
        <w:t>Règle 40</w:t>
      </w:r>
      <w:r w:rsidRPr="00C674B3">
        <w:rPr>
          <w:sz w:val="22"/>
          <w:szCs w:val="22"/>
          <w:lang w:val="fr-FR"/>
        </w:rPr>
        <w:br/>
        <w:t>Entrée en vigueur; dispositions transitoires</w:t>
      </w:r>
    </w:p>
    <w:p w14:paraId="75EB60D1" w14:textId="77777777" w:rsidR="00F4793E" w:rsidRPr="00C674B3" w:rsidRDefault="00F4793E" w:rsidP="00F4793E">
      <w:pPr>
        <w:pStyle w:val="4TreatyHeading4"/>
        <w:spacing w:before="0"/>
        <w:rPr>
          <w:ins w:id="205" w:author="DIAZ Natacha" w:date="2020-03-11T14:00:00Z"/>
          <w:b w:val="0"/>
          <w:sz w:val="22"/>
          <w:szCs w:val="22"/>
          <w:lang w:val="fr-FR"/>
        </w:rPr>
      </w:pPr>
      <w:r w:rsidRPr="00C674B3">
        <w:rPr>
          <w:b w:val="0"/>
          <w:sz w:val="22"/>
          <w:szCs w:val="22"/>
          <w:lang w:val="fr-FR"/>
        </w:rPr>
        <w:t>[…]</w:t>
      </w:r>
    </w:p>
    <w:p w14:paraId="61EE35CC" w14:textId="47E64040" w:rsidR="00F4793E" w:rsidRPr="00C674B3" w:rsidRDefault="00F4793E" w:rsidP="00F4793E">
      <w:pPr>
        <w:pStyle w:val="indent1"/>
        <w:spacing w:after="240" w:line="240" w:lineRule="exact"/>
        <w:ind w:left="567" w:hanging="567"/>
        <w:rPr>
          <w:ins w:id="206" w:author="DIAZ Natacha" w:date="2020-03-11T14:00:00Z"/>
          <w:rFonts w:ascii="Arial" w:hAnsi="Arial" w:cs="Arial"/>
          <w:sz w:val="22"/>
          <w:szCs w:val="22"/>
          <w:lang w:val="fr-FR"/>
        </w:rPr>
      </w:pPr>
      <w:ins w:id="207" w:author="DIAZ Natacha" w:date="2020-03-24T10:24:00Z">
        <w:r w:rsidRPr="00C674B3">
          <w:rPr>
            <w:rFonts w:ascii="Arial" w:hAnsi="Arial" w:cs="Arial"/>
            <w:sz w:val="22"/>
            <w:szCs w:val="22"/>
            <w:lang w:val="fr-FR"/>
          </w:rPr>
          <w:t>7)</w:t>
        </w:r>
        <w:r w:rsidRPr="00C674B3">
          <w:rPr>
            <w:rFonts w:ascii="Arial" w:hAnsi="Arial" w:cs="Arial"/>
            <w:sz w:val="22"/>
            <w:szCs w:val="22"/>
            <w:lang w:val="fr-FR"/>
          </w:rPr>
          <w:tab/>
        </w:r>
      </w:ins>
      <w:ins w:id="208" w:author="DIAZ Natacha" w:date="2020-03-11T14:00:00Z">
        <w:r w:rsidRPr="00C674B3">
          <w:rPr>
            <w:rFonts w:ascii="Arial" w:hAnsi="Arial" w:cs="Arial"/>
            <w:i/>
            <w:sz w:val="22"/>
            <w:szCs w:val="22"/>
            <w:lang w:val="fr-FR"/>
          </w:rPr>
          <w:t>[</w:t>
        </w:r>
      </w:ins>
      <w:ins w:id="209" w:author="THIOYE Seynabou" w:date="2020-10-15T12:13:00Z">
        <w:r w:rsidRPr="00C674B3">
          <w:rPr>
            <w:rFonts w:ascii="Arial" w:hAnsi="Arial" w:cs="Arial"/>
            <w:i/>
            <w:sz w:val="22"/>
            <w:szCs w:val="22"/>
            <w:lang w:val="fr-FR"/>
          </w:rPr>
          <w:t xml:space="preserve">Disposition transitoire relative au remplacement </w:t>
        </w:r>
        <w:proofErr w:type="gramStart"/>
        <w:r w:rsidRPr="00C674B3">
          <w:rPr>
            <w:rFonts w:ascii="Arial" w:hAnsi="Arial" w:cs="Arial"/>
            <w:i/>
            <w:sz w:val="22"/>
            <w:szCs w:val="22"/>
            <w:lang w:val="fr-FR"/>
          </w:rPr>
          <w:t>partiel</w:t>
        </w:r>
      </w:ins>
      <w:ins w:id="210" w:author="DIAZ Natacha" w:date="2020-03-11T14:00:00Z">
        <w:r w:rsidRPr="00C674B3">
          <w:rPr>
            <w:rFonts w:ascii="Arial" w:hAnsi="Arial" w:cs="Arial"/>
            <w:i/>
            <w:sz w:val="22"/>
            <w:szCs w:val="22"/>
            <w:lang w:val="fr-FR"/>
          </w:rPr>
          <w:t>]</w:t>
        </w:r>
        <w:r w:rsidRPr="00C674B3">
          <w:rPr>
            <w:rFonts w:ascii="Arial" w:hAnsi="Arial" w:cs="Arial"/>
            <w:sz w:val="22"/>
            <w:szCs w:val="22"/>
            <w:lang w:val="fr-FR"/>
          </w:rPr>
          <w:t>  </w:t>
        </w:r>
      </w:ins>
      <w:ins w:id="211" w:author="THIOYE Seynabou" w:date="2020-10-15T12:13:00Z">
        <w:r w:rsidRPr="00C674B3">
          <w:rPr>
            <w:rFonts w:ascii="Arial" w:hAnsi="Arial" w:cs="Arial"/>
            <w:sz w:val="22"/>
            <w:szCs w:val="22"/>
            <w:lang w:val="fr-FR"/>
          </w:rPr>
          <w:t>Aucun</w:t>
        </w:r>
        <w:proofErr w:type="gramEnd"/>
        <w:r w:rsidRPr="00C674B3">
          <w:rPr>
            <w:rFonts w:ascii="Arial" w:hAnsi="Arial" w:cs="Arial"/>
            <w:sz w:val="22"/>
            <w:szCs w:val="22"/>
            <w:lang w:val="fr-FR"/>
          </w:rPr>
          <w:t xml:space="preserve"> Office n</w:t>
        </w:r>
      </w:ins>
      <w:ins w:id="212" w:author="OLIVIÉ Karen" w:date="2020-10-15T17:12:00Z">
        <w:r w:rsidR="002E015D" w:rsidRPr="00C674B3">
          <w:rPr>
            <w:rFonts w:ascii="Arial" w:hAnsi="Arial" w:cs="Arial"/>
            <w:sz w:val="22"/>
            <w:szCs w:val="22"/>
            <w:lang w:val="fr-FR"/>
          </w:rPr>
          <w:t>’</w:t>
        </w:r>
      </w:ins>
      <w:ins w:id="213" w:author="THIOYE Seynabou" w:date="2020-10-15T12:13:00Z">
        <w:r w:rsidRPr="00C674B3">
          <w:rPr>
            <w:rFonts w:ascii="Arial" w:hAnsi="Arial" w:cs="Arial"/>
            <w:sz w:val="22"/>
            <w:szCs w:val="22"/>
            <w:lang w:val="fr-FR"/>
          </w:rPr>
          <w:t>est tenu d</w:t>
        </w:r>
      </w:ins>
      <w:ins w:id="214" w:author="OLIVIÉ Karen" w:date="2020-10-15T17:12:00Z">
        <w:r w:rsidR="002E015D" w:rsidRPr="00C674B3">
          <w:rPr>
            <w:rFonts w:ascii="Arial" w:hAnsi="Arial" w:cs="Arial"/>
            <w:sz w:val="22"/>
            <w:szCs w:val="22"/>
            <w:lang w:val="fr-FR"/>
          </w:rPr>
          <w:t>’</w:t>
        </w:r>
      </w:ins>
      <w:ins w:id="215" w:author="THIOYE Seynabou" w:date="2020-10-15T12:13:00Z">
        <w:r w:rsidRPr="00C674B3">
          <w:rPr>
            <w:rFonts w:ascii="Arial" w:hAnsi="Arial" w:cs="Arial"/>
            <w:sz w:val="22"/>
            <w:szCs w:val="22"/>
            <w:lang w:val="fr-FR"/>
          </w:rPr>
          <w:t xml:space="preserve">appliquer la seconde phrase de la règle 21.3)d) avant le </w:t>
        </w:r>
        <w:r w:rsidRPr="006534C3">
          <w:rPr>
            <w:rFonts w:ascii="Arial" w:hAnsi="Arial" w:cs="Arial"/>
            <w:sz w:val="22"/>
            <w:szCs w:val="22"/>
            <w:lang w:val="fr-FR"/>
          </w:rPr>
          <w:t>1</w:t>
        </w:r>
        <w:r w:rsidRPr="006534C3">
          <w:rPr>
            <w:rFonts w:ascii="Arial" w:hAnsi="Arial" w:cs="Arial"/>
            <w:sz w:val="22"/>
            <w:szCs w:val="22"/>
            <w:vertAlign w:val="superscript"/>
            <w:lang w:val="fr-FR"/>
          </w:rPr>
          <w:t>er</w:t>
        </w:r>
      </w:ins>
      <w:ins w:id="216" w:author="THIOYE Seynabou" w:date="2020-10-15T12:14:00Z">
        <w:r w:rsidRPr="006534C3">
          <w:rPr>
            <w:rFonts w:ascii="Arial" w:hAnsi="Arial" w:cs="Arial"/>
            <w:sz w:val="22"/>
            <w:szCs w:val="22"/>
            <w:vertAlign w:val="superscript"/>
            <w:lang w:val="fr-FR"/>
          </w:rPr>
          <w:t> </w:t>
        </w:r>
      </w:ins>
      <w:ins w:id="217" w:author="THIOYE Seynabou" w:date="2020-10-15T12:13:00Z">
        <w:r w:rsidRPr="006534C3">
          <w:rPr>
            <w:rFonts w:ascii="Arial" w:hAnsi="Arial" w:cs="Arial"/>
            <w:sz w:val="22"/>
            <w:szCs w:val="22"/>
            <w:lang w:val="fr-FR"/>
          </w:rPr>
          <w:t>février</w:t>
        </w:r>
      </w:ins>
      <w:ins w:id="218" w:author="THIOYE Seynabou" w:date="2020-10-15T12:15:00Z">
        <w:r w:rsidRPr="006534C3">
          <w:rPr>
            <w:rFonts w:ascii="Arial" w:hAnsi="Arial" w:cs="Arial"/>
            <w:sz w:val="22"/>
            <w:szCs w:val="22"/>
            <w:lang w:val="fr-FR"/>
          </w:rPr>
          <w:t> </w:t>
        </w:r>
      </w:ins>
      <w:ins w:id="219" w:author="THIOYE Seynabou" w:date="2020-10-15T12:13:00Z">
        <w:r w:rsidRPr="006534C3">
          <w:rPr>
            <w:rFonts w:ascii="Arial" w:hAnsi="Arial" w:cs="Arial"/>
            <w:sz w:val="22"/>
            <w:szCs w:val="22"/>
            <w:lang w:val="fr-FR"/>
          </w:rPr>
          <w:t>2025</w:t>
        </w:r>
      </w:ins>
      <w:ins w:id="220" w:author="DIAZ Natacha" w:date="2020-03-11T14:00:00Z">
        <w:r w:rsidRPr="006534C3">
          <w:rPr>
            <w:rFonts w:ascii="Arial" w:hAnsi="Arial" w:cs="Arial"/>
            <w:sz w:val="22"/>
            <w:szCs w:val="22"/>
            <w:lang w:val="fr-FR"/>
          </w:rPr>
          <w:t>.</w:t>
        </w:r>
        <w:r w:rsidRPr="00C674B3">
          <w:rPr>
            <w:rFonts w:ascii="Arial" w:hAnsi="Arial" w:cs="Arial"/>
            <w:sz w:val="22"/>
            <w:szCs w:val="22"/>
            <w:lang w:val="fr-FR"/>
          </w:rPr>
          <w:t xml:space="preserve">  </w:t>
        </w:r>
      </w:ins>
    </w:p>
    <w:p w14:paraId="0A92C754" w14:textId="28851E2E" w:rsidR="00F4793E" w:rsidRPr="006534C3" w:rsidRDefault="00F4793E" w:rsidP="00F4793E">
      <w:pPr>
        <w:pStyle w:val="Endofdocument-Annex"/>
        <w:spacing w:before="660"/>
        <w:rPr>
          <w:lang w:val="fr-FR"/>
        </w:rPr>
      </w:pPr>
      <w:r w:rsidRPr="006534C3">
        <w:rPr>
          <w:lang w:val="fr-FR"/>
        </w:rPr>
        <w:t>[</w:t>
      </w:r>
      <w:r w:rsidR="006534C3">
        <w:rPr>
          <w:lang w:val="fr-FR"/>
        </w:rPr>
        <w:t>Fin de l</w:t>
      </w:r>
      <w:r w:rsidRPr="006534C3">
        <w:rPr>
          <w:lang w:val="fr-FR"/>
        </w:rPr>
        <w:t>’annexe I</w:t>
      </w:r>
      <w:r w:rsidR="006534C3">
        <w:rPr>
          <w:lang w:val="fr-FR"/>
        </w:rPr>
        <w:t>II et du document</w:t>
      </w:r>
      <w:r w:rsidRPr="006534C3">
        <w:rPr>
          <w:lang w:val="fr-FR"/>
        </w:rPr>
        <w:t>]</w:t>
      </w:r>
    </w:p>
    <w:bookmarkEnd w:id="3"/>
    <w:sectPr w:rsidR="00F4793E" w:rsidRPr="006534C3" w:rsidSect="00F37F6E">
      <w:head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965BD" w14:textId="77777777" w:rsidR="00C87812" w:rsidRDefault="00C87812">
      <w:r>
        <w:separator/>
      </w:r>
    </w:p>
  </w:endnote>
  <w:endnote w:type="continuationSeparator" w:id="0">
    <w:p w14:paraId="32DA4F70" w14:textId="77777777" w:rsidR="00C87812" w:rsidRPr="009D30E6" w:rsidRDefault="00C87812" w:rsidP="00D45252">
      <w:pPr>
        <w:rPr>
          <w:sz w:val="17"/>
          <w:szCs w:val="17"/>
        </w:rPr>
      </w:pPr>
      <w:r w:rsidRPr="009D30E6">
        <w:rPr>
          <w:sz w:val="17"/>
          <w:szCs w:val="17"/>
        </w:rPr>
        <w:separator/>
      </w:r>
    </w:p>
    <w:p w14:paraId="7C26469D" w14:textId="77777777" w:rsidR="00C87812" w:rsidRPr="009D30E6" w:rsidRDefault="00C87812" w:rsidP="00D45252">
      <w:pPr>
        <w:spacing w:after="60"/>
        <w:rPr>
          <w:sz w:val="17"/>
          <w:szCs w:val="17"/>
        </w:rPr>
      </w:pPr>
      <w:r w:rsidRPr="009D30E6">
        <w:rPr>
          <w:sz w:val="17"/>
          <w:szCs w:val="17"/>
        </w:rPr>
        <w:t>[Suite de la note de la page précédente]</w:t>
      </w:r>
    </w:p>
  </w:endnote>
  <w:endnote w:type="continuationNotice" w:id="1">
    <w:p w14:paraId="570F0EB4" w14:textId="77777777" w:rsidR="00C87812" w:rsidRPr="009D30E6" w:rsidRDefault="00C87812"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80BA6" w14:textId="77777777" w:rsidR="00C87812" w:rsidRDefault="00C87812">
      <w:r>
        <w:separator/>
      </w:r>
    </w:p>
  </w:footnote>
  <w:footnote w:type="continuationSeparator" w:id="0">
    <w:p w14:paraId="25350629" w14:textId="77777777" w:rsidR="00C87812" w:rsidRDefault="00C87812" w:rsidP="007461F1">
      <w:r>
        <w:separator/>
      </w:r>
    </w:p>
    <w:p w14:paraId="7E3A1EDF" w14:textId="77777777" w:rsidR="00C87812" w:rsidRPr="009D30E6" w:rsidRDefault="00C87812" w:rsidP="007461F1">
      <w:pPr>
        <w:spacing w:after="60"/>
        <w:rPr>
          <w:sz w:val="17"/>
          <w:szCs w:val="17"/>
        </w:rPr>
      </w:pPr>
      <w:r w:rsidRPr="009D30E6">
        <w:rPr>
          <w:sz w:val="17"/>
          <w:szCs w:val="17"/>
        </w:rPr>
        <w:t>[Suite de la note de la page précédente]</w:t>
      </w:r>
    </w:p>
  </w:footnote>
  <w:footnote w:type="continuationNotice" w:id="1">
    <w:p w14:paraId="4211D9F5" w14:textId="77777777" w:rsidR="00C87812" w:rsidRPr="009D30E6" w:rsidRDefault="00C87812" w:rsidP="007461F1">
      <w:pPr>
        <w:spacing w:before="60"/>
        <w:jc w:val="right"/>
        <w:rPr>
          <w:sz w:val="17"/>
          <w:szCs w:val="17"/>
        </w:rPr>
      </w:pPr>
      <w:r w:rsidRPr="009D30E6">
        <w:rPr>
          <w:sz w:val="17"/>
          <w:szCs w:val="17"/>
        </w:rPr>
        <w:t>[Suite de la note page suivante]</w:t>
      </w:r>
    </w:p>
  </w:footnote>
  <w:footnote w:id="2">
    <w:p w14:paraId="3670E46A" w14:textId="36A3F455" w:rsidR="007847F9" w:rsidRPr="00503F10" w:rsidRDefault="007847F9" w:rsidP="007847F9">
      <w:pPr>
        <w:pStyle w:val="FootnoteText"/>
        <w:rPr>
          <w:lang w:val="fr-FR"/>
        </w:rPr>
      </w:pPr>
      <w:r>
        <w:rPr>
          <w:rStyle w:val="FootnoteReference"/>
        </w:rPr>
        <w:footnoteRef/>
      </w:r>
      <w:r w:rsidRPr="00503F10">
        <w:rPr>
          <w:lang w:val="fr-FR"/>
        </w:rPr>
        <w:t xml:space="preserve"> </w:t>
      </w:r>
      <w:r w:rsidRPr="00503F10">
        <w:rPr>
          <w:lang w:val="fr-FR"/>
        </w:rPr>
        <w:tab/>
        <w:t>Le 12</w:t>
      </w:r>
      <w:r>
        <w:rPr>
          <w:lang w:val="fr-FR"/>
        </w:rPr>
        <w:t> </w:t>
      </w:r>
      <w:r w:rsidRPr="00503F10">
        <w:rPr>
          <w:lang w:val="fr-FR"/>
        </w:rPr>
        <w:t>octobre</w:t>
      </w:r>
      <w:r>
        <w:rPr>
          <w:lang w:val="fr-FR"/>
        </w:rPr>
        <w:t> </w:t>
      </w:r>
      <w:r w:rsidRPr="00503F10">
        <w:rPr>
          <w:lang w:val="fr-FR"/>
        </w:rPr>
        <w:t>2020, le Gouvernement de</w:t>
      </w:r>
      <w:r>
        <w:rPr>
          <w:lang w:val="fr-FR"/>
        </w:rPr>
        <w:t xml:space="preserve"> la</w:t>
      </w:r>
      <w:r w:rsidRPr="00503F10">
        <w:rPr>
          <w:lang w:val="fr-FR"/>
        </w:rPr>
        <w:t xml:space="preserve"> Trinité</w:t>
      </w:r>
      <w:r w:rsidR="00376CF8">
        <w:rPr>
          <w:lang w:val="fr-FR"/>
        </w:rPr>
        <w:noBreakHyphen/>
      </w:r>
      <w:r w:rsidRPr="00503F10">
        <w:rPr>
          <w:lang w:val="fr-FR"/>
        </w:rPr>
        <w:t>et</w:t>
      </w:r>
      <w:r w:rsidR="00376CF8">
        <w:rPr>
          <w:lang w:val="fr-FR"/>
        </w:rPr>
        <w:noBreakHyphen/>
      </w:r>
      <w:r w:rsidRPr="00503F10">
        <w:rPr>
          <w:lang w:val="fr-FR"/>
        </w:rPr>
        <w:t>Tobago a déposé son instrument d</w:t>
      </w:r>
      <w:r>
        <w:rPr>
          <w:lang w:val="fr-FR"/>
        </w:rPr>
        <w:t>’</w:t>
      </w:r>
      <w:r w:rsidRPr="00503F10">
        <w:rPr>
          <w:lang w:val="fr-FR"/>
        </w:rPr>
        <w:t>adhésion au Protocole relatif à l</w:t>
      </w:r>
      <w:r>
        <w:rPr>
          <w:lang w:val="fr-FR"/>
        </w:rPr>
        <w:t>’</w:t>
      </w:r>
      <w:r w:rsidRPr="00503F10">
        <w:rPr>
          <w:lang w:val="fr-FR"/>
        </w:rPr>
        <w:t>Arrangement de Madrid concernant l</w:t>
      </w:r>
      <w:r>
        <w:rPr>
          <w:lang w:val="fr-FR"/>
        </w:rPr>
        <w:t>’</w:t>
      </w:r>
      <w:r w:rsidRPr="00503F10">
        <w:rPr>
          <w:lang w:val="fr-FR"/>
        </w:rPr>
        <w:t xml:space="preserve">enregistrement international des marques.  </w:t>
      </w:r>
      <w:r>
        <w:rPr>
          <w:lang w:val="fr-FR"/>
        </w:rPr>
        <w:t>Le Protocole de Madrid entrera en vigueur à l’égard de la Trinité</w:t>
      </w:r>
      <w:r w:rsidR="00376CF8">
        <w:rPr>
          <w:lang w:val="fr-FR"/>
        </w:rPr>
        <w:noBreakHyphen/>
      </w:r>
      <w:r>
        <w:rPr>
          <w:lang w:val="fr-FR"/>
        </w:rPr>
        <w:t>et</w:t>
      </w:r>
      <w:r w:rsidR="00376CF8">
        <w:rPr>
          <w:lang w:val="fr-FR"/>
        </w:rPr>
        <w:noBreakHyphen/>
      </w:r>
      <w:r>
        <w:rPr>
          <w:lang w:val="fr-FR"/>
        </w:rPr>
        <w:t>Tobago le 12 janvier 2021.</w:t>
      </w:r>
      <w:r w:rsidRPr="00503F10">
        <w:rPr>
          <w:lang w:val="fr-FR"/>
        </w:rPr>
        <w:t xml:space="preserve">  </w:t>
      </w:r>
    </w:p>
  </w:footnote>
  <w:footnote w:id="3">
    <w:p w14:paraId="23F79751" w14:textId="62AEB580" w:rsidR="007847F9" w:rsidRPr="00494D6C" w:rsidRDefault="007847F9" w:rsidP="007847F9">
      <w:pPr>
        <w:pStyle w:val="FootnoteText"/>
        <w:rPr>
          <w:lang w:val="fr-FR"/>
        </w:rPr>
      </w:pPr>
      <w:r>
        <w:rPr>
          <w:rStyle w:val="FootnoteReference"/>
        </w:rPr>
        <w:footnoteRef/>
      </w:r>
      <w:r w:rsidRPr="00494D6C">
        <w:rPr>
          <w:lang w:val="fr-FR"/>
        </w:rPr>
        <w:t xml:space="preserve"> </w:t>
      </w:r>
      <w:r w:rsidRPr="00494D6C">
        <w:rPr>
          <w:lang w:val="fr-FR"/>
        </w:rPr>
        <w:tab/>
        <w:t xml:space="preserve">La liste définitive des participants figurera dans une annexe du rapport de la session.  </w:t>
      </w:r>
    </w:p>
  </w:footnote>
  <w:footnote w:id="4">
    <w:p w14:paraId="6C74CBF9" w14:textId="77777777" w:rsidR="007847F9" w:rsidRPr="00803624" w:rsidRDefault="007847F9" w:rsidP="007847F9">
      <w:pPr>
        <w:pStyle w:val="FootnoteText"/>
        <w:rPr>
          <w:lang w:val="fr-FR"/>
        </w:rPr>
      </w:pPr>
      <w:r>
        <w:rPr>
          <w:rStyle w:val="FootnoteReference"/>
        </w:rPr>
        <w:footnoteRef/>
      </w:r>
      <w:r w:rsidRPr="00803624">
        <w:rPr>
          <w:lang w:val="fr-FR"/>
        </w:rPr>
        <w:t xml:space="preserve"> </w:t>
      </w:r>
      <w:r w:rsidRPr="00803624">
        <w:rPr>
          <w:lang w:val="fr-FR"/>
        </w:rPr>
        <w:tab/>
        <w:t>Le document</w:t>
      </w:r>
      <w:r>
        <w:rPr>
          <w:lang w:val="fr-FR"/>
        </w:rPr>
        <w:t> </w:t>
      </w:r>
      <w:r w:rsidRPr="00803624">
        <w:rPr>
          <w:lang w:val="fr-FR"/>
        </w:rPr>
        <w:t>MM/LD/WG/18/5</w:t>
      </w:r>
      <w:r>
        <w:rPr>
          <w:lang w:val="fr-FR"/>
        </w:rPr>
        <w:t> </w:t>
      </w:r>
      <w:r w:rsidRPr="00803624">
        <w:rPr>
          <w:lang w:val="fr-FR"/>
        </w:rPr>
        <w:t xml:space="preserve">Corr. concerne uniquement la version anglaise. </w:t>
      </w:r>
      <w:r>
        <w:rPr>
          <w:lang w:val="fr-FR"/>
        </w:rPr>
        <w:t xml:space="preserve"> </w:t>
      </w:r>
    </w:p>
  </w:footnote>
  <w:footnote w:id="5">
    <w:p w14:paraId="55C25982" w14:textId="39A863C8" w:rsidR="00F4793E" w:rsidRPr="00203572" w:rsidRDefault="00F4793E" w:rsidP="00F4793E">
      <w:pPr>
        <w:pStyle w:val="FootnoteText"/>
      </w:pPr>
      <w:r w:rsidRPr="006534C3">
        <w:rPr>
          <w:rStyle w:val="FootnoteReference"/>
        </w:rPr>
        <w:footnoteRef/>
      </w:r>
      <w:r w:rsidRPr="006534C3">
        <w:t xml:space="preserve"> </w:t>
      </w:r>
      <w:r w:rsidRPr="006534C3">
        <w:tab/>
      </w:r>
      <w:r w:rsidRPr="006534C3">
        <w:rPr>
          <w:lang w:val="fr-FR"/>
        </w:rPr>
        <w:t>La modification de la règle 3 du règlement d’exécution a été approuvée par l’Assemblée de l’Union de Madrid en septembre 2020.  Les modifications apportées à la règle 3 entreront en vigueur le 1</w:t>
      </w:r>
      <w:r w:rsidRPr="006534C3">
        <w:rPr>
          <w:vertAlign w:val="superscript"/>
          <w:lang w:val="fr-FR"/>
        </w:rPr>
        <w:t>er</w:t>
      </w:r>
      <w:r w:rsidRPr="006534C3">
        <w:rPr>
          <w:lang w:val="fr-FR"/>
        </w:rPr>
        <w:t> février 2021.  Voir l’annexe du document MM/A/54/1 “Mesures liées à la pandémie de COVID</w:t>
      </w:r>
      <w:r w:rsidR="00376CF8" w:rsidRPr="006534C3">
        <w:rPr>
          <w:lang w:val="fr-FR"/>
        </w:rPr>
        <w:noBreakHyphen/>
      </w:r>
      <w:r w:rsidRPr="006534C3">
        <w:rPr>
          <w:lang w:val="fr-FR"/>
        </w:rPr>
        <w:t>19 : rendre obligatoire l’indication d’une adresse électronique” (https://www.wipo.int/edocs/mdocs/govbody/fr/mm_a_54/mm_a_54_1.pdf).</w:t>
      </w:r>
      <w:r w:rsidRPr="00746945">
        <w:rPr>
          <w:lang w:val="fr-FR"/>
        </w:rPr>
        <w:t xml:space="preserve"> </w:t>
      </w:r>
      <w:r w:rsidRPr="00203572">
        <w:t xml:space="preserve"> </w:t>
      </w:r>
    </w:p>
  </w:footnote>
  <w:footnote w:id="6">
    <w:p w14:paraId="1BF0BE99" w14:textId="16CC3FB0" w:rsidR="00F4793E" w:rsidRPr="00203572" w:rsidRDefault="00F4793E" w:rsidP="00F4793E">
      <w:pPr>
        <w:pStyle w:val="FootnoteText"/>
        <w:spacing w:after="200"/>
        <w:ind w:right="28"/>
        <w:jc w:val="both"/>
        <w:rPr>
          <w:szCs w:val="18"/>
        </w:rPr>
      </w:pPr>
      <w:r w:rsidRPr="00203572">
        <w:rPr>
          <w:rStyle w:val="FootnoteReference"/>
          <w:szCs w:val="18"/>
        </w:rPr>
        <w:t>*</w:t>
      </w:r>
      <w:r w:rsidRPr="00203572">
        <w:rPr>
          <w:szCs w:val="18"/>
        </w:rPr>
        <w:tab/>
        <w:t xml:space="preserve">Pour les demandes internationales déposées par des déposants dont le pays d’origine est un pays figurant parmi les pays les moins avancés, conformément à la liste établie par l’Organisation des Nations Unies, l’émolument de base est réduit à 10% du montant prescrit (arrondi au nombre entier le plus proche).  Ainsi, l’émolument de base s’élèvera à 65 francs suisses (lorsque aucune </w:t>
      </w:r>
      <w:del w:id="189" w:author="THIOYE Seynabou" w:date="2020-10-15T11:47:00Z">
        <w:r w:rsidRPr="00203572" w:rsidDel="0090082D">
          <w:rPr>
            <w:szCs w:val="18"/>
          </w:rPr>
          <w:delText xml:space="preserve">reproduction </w:delText>
        </w:r>
      </w:del>
      <w:ins w:id="190" w:author="THIOYE Seynabou" w:date="2020-10-15T11:47:00Z">
        <w:r w:rsidRPr="00203572">
          <w:rPr>
            <w:szCs w:val="18"/>
          </w:rPr>
          <w:t>représentation</w:t>
        </w:r>
      </w:ins>
      <w:r w:rsidRPr="00203572">
        <w:rPr>
          <w:szCs w:val="18"/>
        </w:rPr>
        <w:t xml:space="preserve"> de la marque n’est en couleur) et à 90 francs suisses (lorsqu’une </w:t>
      </w:r>
      <w:del w:id="191" w:author="THIOYE Seynabou" w:date="2020-10-15T11:47:00Z">
        <w:r w:rsidRPr="00203572" w:rsidDel="0090082D">
          <w:rPr>
            <w:szCs w:val="18"/>
          </w:rPr>
          <w:delText xml:space="preserve">reproduction </w:delText>
        </w:r>
      </w:del>
      <w:ins w:id="192" w:author="THIOYE Seynabou" w:date="2020-10-15T11:47:00Z">
        <w:r w:rsidRPr="00203572">
          <w:rPr>
            <w:szCs w:val="18"/>
          </w:rPr>
          <w:t>représentation</w:t>
        </w:r>
      </w:ins>
      <w:r w:rsidRPr="00203572">
        <w:rPr>
          <w:szCs w:val="18"/>
        </w:rPr>
        <w:t xml:space="preserve"> de la marque est en couleur).</w:t>
      </w:r>
    </w:p>
  </w:footnote>
  <w:footnote w:id="7">
    <w:p w14:paraId="7DCCBC69" w14:textId="77777777" w:rsidR="00F4793E" w:rsidRPr="00203572" w:rsidRDefault="00F4793E" w:rsidP="00F4793E">
      <w:pPr>
        <w:pStyle w:val="FootnoteText"/>
      </w:pPr>
      <w:r>
        <w:rPr>
          <w:rStyle w:val="FootnoteReference"/>
        </w:rPr>
        <w:footnoteRef/>
      </w:r>
      <w:r w:rsidRPr="00203572">
        <w:tab/>
      </w:r>
      <w:r w:rsidRPr="00265BD7">
        <w:rPr>
          <w:lang w:val="fr-FR"/>
        </w:rPr>
        <w:t>Règle 21 du règlement d’exécution modifiée, telle qu’adoptée par l’Assemblée de l’Union de Madrid en octobre 2019. Les modifications de la règle 21 entreront en vigueur le 1er février 2021. Voir l’annexe II du document MM/A/53/1 intitulé “Propositions de modification du règlement d’exécution du Protocole relatif à l’Arrangement de Madrid concernant l’enregistrement international des marques” (https://www.wipo.int/edocs/mdocs/govbody/fr/mm_a_53/mm_a_53_1.pdf) et le paragraphe 16 du document MM/A/53/3 intitulé “Rapport”</w:t>
      </w:r>
      <w:r w:rsidRPr="00203572">
        <w:t xml:space="preserve"> (https://www.wipo.int/edocs/mdocs/govbody/fr/mm_a_53/mm_a_53_3.pdf).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8725F" w14:textId="6C136576" w:rsidR="007847F9" w:rsidRPr="00B45C15" w:rsidRDefault="007847F9" w:rsidP="00477D6B">
    <w:pPr>
      <w:jc w:val="right"/>
      <w:rPr>
        <w:caps/>
      </w:rPr>
    </w:pPr>
    <w:r>
      <w:rPr>
        <w:caps/>
      </w:rPr>
      <w:t>MM/LD/WG/18</w:t>
    </w:r>
    <w:r w:rsidR="00376CF8">
      <w:rPr>
        <w:caps/>
      </w:rPr>
      <w:t>/9</w:t>
    </w:r>
  </w:p>
  <w:p w14:paraId="183894E2" w14:textId="7C1C0E68" w:rsidR="007847F9" w:rsidRDefault="00376CF8" w:rsidP="000077FF">
    <w:pPr>
      <w:spacing w:after="480"/>
      <w:jc w:val="right"/>
    </w:pPr>
    <w:r>
      <w:t>page </w:t>
    </w:r>
    <w:r w:rsidR="007847F9">
      <w:fldChar w:fldCharType="begin"/>
    </w:r>
    <w:r w:rsidR="007847F9">
      <w:instrText xml:space="preserve"> PAGE  \* MERGEFORMAT </w:instrText>
    </w:r>
    <w:r w:rsidR="007847F9">
      <w:fldChar w:fldCharType="separate"/>
    </w:r>
    <w:r w:rsidR="00A81584">
      <w:rPr>
        <w:noProof/>
      </w:rPr>
      <w:t>4</w:t>
    </w:r>
    <w:r w:rsidR="007847F9">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6E942" w14:textId="6B6EE203" w:rsidR="00F37F6E" w:rsidRPr="000077FF" w:rsidRDefault="00F37F6E" w:rsidP="00265BD7">
    <w:pPr>
      <w:jc w:val="right"/>
      <w:rPr>
        <w:caps/>
        <w:lang w:val="en-US"/>
      </w:rPr>
    </w:pPr>
    <w:r w:rsidRPr="000077FF">
      <w:rPr>
        <w:caps/>
        <w:lang w:val="en-US"/>
      </w:rPr>
      <w:t>MM/LD/WG/18/9</w:t>
    </w:r>
  </w:p>
  <w:p w14:paraId="19AF7D45" w14:textId="630351AD" w:rsidR="00F37F6E" w:rsidRPr="000077FF" w:rsidRDefault="00F37F6E" w:rsidP="00265BD7">
    <w:pPr>
      <w:spacing w:after="440"/>
      <w:jc w:val="right"/>
      <w:rPr>
        <w:lang w:val="en-US"/>
      </w:rPr>
    </w:pPr>
    <w:r w:rsidRPr="000077FF">
      <w:rPr>
        <w:lang w:val="en-US"/>
      </w:rPr>
      <w:t>ANNEXE I</w:t>
    </w:r>
    <w:r w:rsidR="008558CC" w:rsidRPr="000077FF">
      <w:rPr>
        <w:lang w:val="en-US"/>
      </w:rPr>
      <w:t>II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4F744" w14:textId="6C865E2E" w:rsidR="00F4793E" w:rsidRPr="000077FF" w:rsidRDefault="00F4793E" w:rsidP="00265BD7">
    <w:pPr>
      <w:jc w:val="right"/>
      <w:rPr>
        <w:caps/>
        <w:lang w:val="en-US"/>
      </w:rPr>
    </w:pPr>
    <w:r w:rsidRPr="000077FF">
      <w:rPr>
        <w:caps/>
        <w:lang w:val="en-US"/>
      </w:rPr>
      <w:t>MM/LD/WG/18/9</w:t>
    </w:r>
  </w:p>
  <w:p w14:paraId="666EAD90" w14:textId="77777777" w:rsidR="00F4793E" w:rsidRPr="000077FF" w:rsidRDefault="00F4793E" w:rsidP="00265BD7">
    <w:pPr>
      <w:spacing w:after="440"/>
      <w:jc w:val="right"/>
      <w:rPr>
        <w:lang w:val="en-US"/>
      </w:rPr>
    </w:pPr>
    <w:r w:rsidRPr="000077FF">
      <w:rPr>
        <w:lang w:val="en-US"/>
      </w:rPr>
      <w:t>ANNEXE 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5E8FF" w14:textId="02F4F5B1" w:rsidR="00F4793E" w:rsidRPr="000077FF" w:rsidRDefault="00F4793E" w:rsidP="00265BD7">
    <w:pPr>
      <w:jc w:val="right"/>
      <w:rPr>
        <w:caps/>
        <w:lang w:val="en-US"/>
      </w:rPr>
    </w:pPr>
    <w:r w:rsidRPr="000077FF">
      <w:rPr>
        <w:caps/>
        <w:lang w:val="en-US"/>
      </w:rPr>
      <w:t>MM/LD/WG/18/9</w:t>
    </w:r>
  </w:p>
  <w:p w14:paraId="16D86E6F" w14:textId="7E0EAAFA" w:rsidR="00F4793E" w:rsidRPr="000077FF" w:rsidRDefault="00F4793E" w:rsidP="00265BD7">
    <w:pPr>
      <w:spacing w:after="440"/>
      <w:jc w:val="right"/>
      <w:rPr>
        <w:lang w:val="en-US"/>
      </w:rPr>
    </w:pPr>
    <w:r w:rsidRPr="000077FF">
      <w:rPr>
        <w:lang w:val="en-US"/>
      </w:rPr>
      <w:t xml:space="preserve">Annexe I, page </w:t>
    </w:r>
    <w:r w:rsidRPr="008C5CCD">
      <w:fldChar w:fldCharType="begin"/>
    </w:r>
    <w:r w:rsidRPr="000077FF">
      <w:rPr>
        <w:lang w:val="en-US"/>
      </w:rPr>
      <w:instrText xml:space="preserve"> PAGE   \* MERGEFORMAT </w:instrText>
    </w:r>
    <w:r w:rsidRPr="008C5CCD">
      <w:fldChar w:fldCharType="separate"/>
    </w:r>
    <w:r w:rsidR="00A81584">
      <w:rPr>
        <w:noProof/>
        <w:lang w:val="en-US"/>
      </w:rPr>
      <w:t>6</w:t>
    </w:r>
    <w:r w:rsidRPr="008C5CCD">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148A1" w14:textId="02DC90BF" w:rsidR="00F4793E" w:rsidRPr="000077FF" w:rsidRDefault="00F4793E" w:rsidP="00265BD7">
    <w:pPr>
      <w:jc w:val="right"/>
      <w:rPr>
        <w:caps/>
        <w:lang w:val="en-US"/>
      </w:rPr>
    </w:pPr>
    <w:r w:rsidRPr="000077FF">
      <w:rPr>
        <w:caps/>
        <w:lang w:val="en-US"/>
      </w:rPr>
      <w:t>MM/LD/WG/18/9</w:t>
    </w:r>
  </w:p>
  <w:p w14:paraId="386C1165" w14:textId="5E266973" w:rsidR="00F4793E" w:rsidRPr="000077FF" w:rsidRDefault="00F4793E" w:rsidP="00265BD7">
    <w:pPr>
      <w:spacing w:after="440"/>
      <w:jc w:val="right"/>
      <w:rPr>
        <w:lang w:val="en-US"/>
      </w:rPr>
    </w:pPr>
    <w:proofErr w:type="spellStart"/>
    <w:r w:rsidRPr="000077FF">
      <w:rPr>
        <w:lang w:val="en-US"/>
      </w:rPr>
      <w:t>Annexe</w:t>
    </w:r>
    <w:proofErr w:type="spellEnd"/>
    <w:r w:rsidRPr="000077FF">
      <w:rPr>
        <w:lang w:val="en-US"/>
      </w:rPr>
      <w:t xml:space="preserve"> I, page </w:t>
    </w:r>
    <w:r w:rsidRPr="008C5CCD">
      <w:fldChar w:fldCharType="begin"/>
    </w:r>
    <w:r w:rsidRPr="000077FF">
      <w:rPr>
        <w:lang w:val="en-US"/>
      </w:rPr>
      <w:instrText xml:space="preserve"> PAGE   \* MERGEFORMAT </w:instrText>
    </w:r>
    <w:r w:rsidRPr="008C5CCD">
      <w:fldChar w:fldCharType="separate"/>
    </w:r>
    <w:r w:rsidR="00A81584">
      <w:rPr>
        <w:noProof/>
        <w:lang w:val="en-US"/>
      </w:rPr>
      <w:t>2</w:t>
    </w:r>
    <w:r w:rsidRPr="008C5CCD">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60989" w14:textId="77777777" w:rsidR="00F4793E" w:rsidRPr="00656457" w:rsidRDefault="00F4793E" w:rsidP="00656457">
    <w:pPr>
      <w:jc w:val="right"/>
      <w:rPr>
        <w:caps/>
      </w:rPr>
    </w:pPr>
    <w:r w:rsidRPr="00656457">
      <w:rPr>
        <w:caps/>
      </w:rPr>
      <w:t>MM/LD/</w:t>
    </w:r>
    <w:r>
      <w:rPr>
        <w:caps/>
      </w:rPr>
      <w:t>WG/18/4</w:t>
    </w:r>
  </w:p>
  <w:p w14:paraId="3CF8B96B" w14:textId="77777777" w:rsidR="00F4793E" w:rsidRDefault="00F4793E" w:rsidP="00656457">
    <w:pPr>
      <w:spacing w:after="440"/>
      <w:jc w:val="right"/>
    </w:pPr>
    <w:r>
      <w:t xml:space="preserve">Annex, page </w:t>
    </w:r>
    <w:r>
      <w:fldChar w:fldCharType="begin"/>
    </w:r>
    <w:r>
      <w:instrText xml:space="preserve"> PAGE  \* MERGEFORMAT </w:instrText>
    </w:r>
    <w:r>
      <w:fldChar w:fldCharType="separate"/>
    </w:r>
    <w:r>
      <w:rPr>
        <w:noProof/>
      </w:rPr>
      <w:t>2</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E5BEA" w14:textId="118746E1" w:rsidR="00F4793E" w:rsidRPr="000077FF" w:rsidRDefault="00F4793E" w:rsidP="00265BD7">
    <w:pPr>
      <w:jc w:val="right"/>
      <w:rPr>
        <w:caps/>
        <w:lang w:val="en-US"/>
      </w:rPr>
    </w:pPr>
    <w:r w:rsidRPr="000077FF">
      <w:rPr>
        <w:caps/>
        <w:lang w:val="en-US"/>
      </w:rPr>
      <w:t>MM/LD/WG/18/9</w:t>
    </w:r>
  </w:p>
  <w:p w14:paraId="2798FF8B" w14:textId="77777777" w:rsidR="00F4793E" w:rsidRPr="000077FF" w:rsidRDefault="00F4793E" w:rsidP="00265BD7">
    <w:pPr>
      <w:spacing w:after="440"/>
      <w:jc w:val="right"/>
      <w:rPr>
        <w:lang w:val="en-US"/>
      </w:rPr>
    </w:pPr>
    <w:r w:rsidRPr="000077FF">
      <w:rPr>
        <w:lang w:val="en-US"/>
      </w:rPr>
      <w:t>ANNEXE II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45CF2" w14:textId="4716F330" w:rsidR="00F4793E" w:rsidRPr="006B7395" w:rsidRDefault="00F4793E" w:rsidP="00656457">
    <w:pPr>
      <w:jc w:val="right"/>
      <w:rPr>
        <w:caps/>
      </w:rPr>
    </w:pPr>
    <w:r w:rsidRPr="006B7395">
      <w:rPr>
        <w:caps/>
      </w:rPr>
      <w:t>MM/LD/WG/18/9</w:t>
    </w:r>
  </w:p>
  <w:p w14:paraId="33DE7440" w14:textId="7158B649" w:rsidR="00F4793E" w:rsidRPr="006B7395" w:rsidRDefault="00F4793E" w:rsidP="00656457">
    <w:pPr>
      <w:spacing w:after="440"/>
      <w:jc w:val="right"/>
    </w:pPr>
    <w:r w:rsidRPr="006B7395">
      <w:t>Annex</w:t>
    </w:r>
    <w:r>
      <w:t>e</w:t>
    </w:r>
    <w:r w:rsidRPr="006B7395">
      <w:t xml:space="preserve"> II, page </w:t>
    </w:r>
    <w:r>
      <w:fldChar w:fldCharType="begin"/>
    </w:r>
    <w:r w:rsidRPr="006B7395">
      <w:instrText xml:space="preserve"> PAGE  \* MERGEFORMAT </w:instrText>
    </w:r>
    <w:r>
      <w:fldChar w:fldCharType="separate"/>
    </w:r>
    <w:r w:rsidR="00A81584">
      <w:rPr>
        <w:noProof/>
      </w:rPr>
      <w:t>4</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07BCA" w14:textId="76BEDCD4" w:rsidR="00F4793E" w:rsidRPr="006B7395" w:rsidRDefault="00F4793E" w:rsidP="00265BD7">
    <w:pPr>
      <w:jc w:val="right"/>
      <w:rPr>
        <w:caps/>
      </w:rPr>
    </w:pPr>
    <w:r w:rsidRPr="006B7395">
      <w:rPr>
        <w:caps/>
      </w:rPr>
      <w:t>MM/LD/WG/18/9</w:t>
    </w:r>
  </w:p>
  <w:p w14:paraId="18A9CA54" w14:textId="3A5EC69E" w:rsidR="00F4793E" w:rsidRPr="006B7395" w:rsidRDefault="00F4793E" w:rsidP="00265BD7">
    <w:pPr>
      <w:spacing w:after="440"/>
      <w:jc w:val="right"/>
    </w:pPr>
    <w:r w:rsidRPr="006B7395">
      <w:t>Annex</w:t>
    </w:r>
    <w:r>
      <w:t>e</w:t>
    </w:r>
    <w:r w:rsidRPr="006B7395">
      <w:t xml:space="preserve"> II, page </w:t>
    </w:r>
    <w:r>
      <w:fldChar w:fldCharType="begin"/>
    </w:r>
    <w:r w:rsidRPr="006B7395">
      <w:instrText xml:space="preserve"> PAGE   \* MERGEFORMAT </w:instrText>
    </w:r>
    <w:r>
      <w:fldChar w:fldCharType="separate"/>
    </w:r>
    <w:r w:rsidR="00A81584">
      <w:rPr>
        <w:noProof/>
      </w:rPr>
      <w:t>2</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FD147" w14:textId="06DD57F5" w:rsidR="00F16975" w:rsidRPr="00B45C15" w:rsidRDefault="00C87812" w:rsidP="00477D6B">
    <w:pPr>
      <w:jc w:val="right"/>
      <w:rPr>
        <w:caps/>
      </w:rPr>
    </w:pPr>
    <w:bookmarkStart w:id="221" w:name="Code2"/>
    <w:bookmarkEnd w:id="221"/>
    <w:r>
      <w:rPr>
        <w:caps/>
      </w:rPr>
      <w:t>MM/LD/WG/18</w:t>
    </w:r>
    <w:r w:rsidR="00F37F6E">
      <w:rPr>
        <w:caps/>
      </w:rPr>
      <w:t>/9</w:t>
    </w:r>
  </w:p>
  <w:p w14:paraId="5C8C7CC3" w14:textId="1C0B1883" w:rsidR="00F16975" w:rsidRDefault="00F37F6E" w:rsidP="000077FF">
    <w:pPr>
      <w:spacing w:after="480"/>
      <w:jc w:val="right"/>
    </w:pPr>
    <w:r>
      <w:t>Annexe I</w:t>
    </w:r>
    <w:r w:rsidR="008558CC">
      <w:t>II</w:t>
    </w:r>
    <w:r>
      <w:t xml:space="preserve">, </w:t>
    </w:r>
    <w:r w:rsidR="00F16975">
      <w:t xml:space="preserve">page </w:t>
    </w:r>
    <w:r w:rsidR="00F16975">
      <w:fldChar w:fldCharType="begin"/>
    </w:r>
    <w:r w:rsidR="00F16975">
      <w:instrText xml:space="preserve"> PAGE  \* MERGEFORMAT </w:instrText>
    </w:r>
    <w:r w:rsidR="00F16975">
      <w:fldChar w:fldCharType="separate"/>
    </w:r>
    <w:r w:rsidR="00A81584">
      <w:rPr>
        <w:noProof/>
      </w:rPr>
      <w:t>2</w:t>
    </w:r>
    <w:r w:rsidR="00F1697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AE62CBA"/>
    <w:multiLevelType w:val="hybridMultilevel"/>
    <w:tmpl w:val="31E6B3D8"/>
    <w:lvl w:ilvl="0" w:tplc="AF40C5D8">
      <w:start w:val="1"/>
      <w:numFmt w:val="lowerRoman"/>
      <w:lvlText w:val="%1)"/>
      <w:lvlJc w:val="left"/>
      <w:pPr>
        <w:ind w:left="1287" w:hanging="360"/>
      </w:pPr>
      <w:rPr>
        <w:rFonts w:cs="Times New Roman"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1E9569AF"/>
    <w:multiLevelType w:val="multilevel"/>
    <w:tmpl w:val="77046776"/>
    <w:lvl w:ilvl="0">
      <w:start w:val="1"/>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hint="default"/>
        <w:b w:val="0"/>
        <w:i w:val="0"/>
        <w:sz w:val="22"/>
        <w:szCs w:val="22"/>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1827"/>
        </w:tabs>
        <w:ind w:left="126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9EF65EA"/>
    <w:multiLevelType w:val="multilevel"/>
    <w:tmpl w:val="6C6864C6"/>
    <w:lvl w:ilvl="0">
      <w:start w:val="1"/>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hint="default"/>
        <w:b w:val="0"/>
        <w:i w:val="0"/>
        <w:sz w:val="20"/>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16116FA"/>
    <w:multiLevelType w:val="multilevel"/>
    <w:tmpl w:val="A00095EA"/>
    <w:lvl w:ilvl="0">
      <w:start w:val="2"/>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hint="default"/>
        <w:b w:val="0"/>
        <w:i w:val="0"/>
        <w:sz w:val="22"/>
        <w:szCs w:val="22"/>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6B21A34"/>
    <w:multiLevelType w:val="multilevel"/>
    <w:tmpl w:val="C3DEA398"/>
    <w:lvl w:ilvl="0">
      <w:start w:val="1"/>
      <w:numFmt w:val="lowerRoman"/>
      <w:pStyle w:val="indentihang"/>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num w:numId="1">
    <w:abstractNumId w:val="2"/>
  </w:num>
  <w:num w:numId="2">
    <w:abstractNumId w:val="7"/>
  </w:num>
  <w:num w:numId="3">
    <w:abstractNumId w:val="0"/>
  </w:num>
  <w:num w:numId="4">
    <w:abstractNumId w:val="8"/>
  </w:num>
  <w:num w:numId="5">
    <w:abstractNumId w:val="1"/>
  </w:num>
  <w:num w:numId="6">
    <w:abstractNumId w:val="5"/>
  </w:num>
  <w:num w:numId="7">
    <w:abstractNumId w:val="10"/>
  </w:num>
  <w:num w:numId="8">
    <w:abstractNumId w:val="9"/>
  </w:num>
  <w:num w:numId="9">
    <w:abstractNumId w:val="4"/>
  </w:num>
  <w:num w:numId="10">
    <w:abstractNumId w:val="6"/>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IOYE Seynabou">
    <w15:presenceInfo w15:providerId="AD" w15:userId="S-1-5-21-3637208745-3825800285-422149103-3605"/>
  </w15:person>
  <w15:person w15:author="DIAZ Natacha">
    <w15:presenceInfo w15:providerId="AD" w15:userId="S-1-5-21-3637208745-3825800285-422149103-1574"/>
  </w15:person>
  <w15:person w15:author="ALLAMAND Rachel">
    <w15:presenceInfo w15:providerId="AD" w15:userId="S-1-5-21-3637208745-3825800285-422149103-16595"/>
  </w15:person>
  <w15:person w15:author="OLIVIÉ Karen">
    <w15:presenceInfo w15:providerId="AD" w15:userId="S-1-5-21-3637208745-3825800285-422149103-7035"/>
  </w15:person>
  <w15:person w15:author="RODRIGUEZ GUERRA Juan">
    <w15:presenceInfo w15:providerId="AD" w15:userId="S-1-5-21-3637208745-3825800285-422149103-34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812"/>
    <w:rsid w:val="000077FF"/>
    <w:rsid w:val="00011B7D"/>
    <w:rsid w:val="00024A03"/>
    <w:rsid w:val="00050387"/>
    <w:rsid w:val="00075432"/>
    <w:rsid w:val="00087151"/>
    <w:rsid w:val="0009458A"/>
    <w:rsid w:val="000F5E56"/>
    <w:rsid w:val="0012626D"/>
    <w:rsid w:val="001362EE"/>
    <w:rsid w:val="00146547"/>
    <w:rsid w:val="001832A6"/>
    <w:rsid w:val="00195C6E"/>
    <w:rsid w:val="001B266A"/>
    <w:rsid w:val="001B488E"/>
    <w:rsid w:val="001C6508"/>
    <w:rsid w:val="001D3D56"/>
    <w:rsid w:val="00240654"/>
    <w:rsid w:val="002634C4"/>
    <w:rsid w:val="002956DE"/>
    <w:rsid w:val="002E015D"/>
    <w:rsid w:val="002E4D1A"/>
    <w:rsid w:val="002F16BC"/>
    <w:rsid w:val="002F4E68"/>
    <w:rsid w:val="00305AC3"/>
    <w:rsid w:val="00322C0B"/>
    <w:rsid w:val="00376CF8"/>
    <w:rsid w:val="00381798"/>
    <w:rsid w:val="003845C1"/>
    <w:rsid w:val="00387934"/>
    <w:rsid w:val="003A67A3"/>
    <w:rsid w:val="003E2AA6"/>
    <w:rsid w:val="004008A2"/>
    <w:rsid w:val="004025DF"/>
    <w:rsid w:val="0040540C"/>
    <w:rsid w:val="004157F8"/>
    <w:rsid w:val="00423E3E"/>
    <w:rsid w:val="00427AF4"/>
    <w:rsid w:val="004647DA"/>
    <w:rsid w:val="00477D6B"/>
    <w:rsid w:val="004D6471"/>
    <w:rsid w:val="0051455D"/>
    <w:rsid w:val="00525B63"/>
    <w:rsid w:val="00525E59"/>
    <w:rsid w:val="00541348"/>
    <w:rsid w:val="005421DD"/>
    <w:rsid w:val="00554FA5"/>
    <w:rsid w:val="00567A4C"/>
    <w:rsid w:val="00574036"/>
    <w:rsid w:val="00595F07"/>
    <w:rsid w:val="005E6516"/>
    <w:rsid w:val="00605827"/>
    <w:rsid w:val="00616671"/>
    <w:rsid w:val="00653368"/>
    <w:rsid w:val="006534C3"/>
    <w:rsid w:val="006A0361"/>
    <w:rsid w:val="006B0DB5"/>
    <w:rsid w:val="006F2CDF"/>
    <w:rsid w:val="00744BFC"/>
    <w:rsid w:val="007461F1"/>
    <w:rsid w:val="007847F9"/>
    <w:rsid w:val="007D6961"/>
    <w:rsid w:val="007F07CB"/>
    <w:rsid w:val="00805866"/>
    <w:rsid w:val="00810CEF"/>
    <w:rsid w:val="0081208D"/>
    <w:rsid w:val="008128B3"/>
    <w:rsid w:val="00823C2B"/>
    <w:rsid w:val="00832110"/>
    <w:rsid w:val="00845599"/>
    <w:rsid w:val="008558CC"/>
    <w:rsid w:val="008B2CC1"/>
    <w:rsid w:val="008E7930"/>
    <w:rsid w:val="0090731E"/>
    <w:rsid w:val="00966A22"/>
    <w:rsid w:val="00974CD6"/>
    <w:rsid w:val="009A78FA"/>
    <w:rsid w:val="009D30E6"/>
    <w:rsid w:val="009E3F6F"/>
    <w:rsid w:val="009F499F"/>
    <w:rsid w:val="00A11D74"/>
    <w:rsid w:val="00A81584"/>
    <w:rsid w:val="00AA59E5"/>
    <w:rsid w:val="00AB0D9B"/>
    <w:rsid w:val="00AC0AE4"/>
    <w:rsid w:val="00AD61DB"/>
    <w:rsid w:val="00AE2A67"/>
    <w:rsid w:val="00AE5EA1"/>
    <w:rsid w:val="00B07E94"/>
    <w:rsid w:val="00B1090C"/>
    <w:rsid w:val="00B35AF5"/>
    <w:rsid w:val="00B45C15"/>
    <w:rsid w:val="00B501C2"/>
    <w:rsid w:val="00BE0BE0"/>
    <w:rsid w:val="00BE4E7E"/>
    <w:rsid w:val="00C664C8"/>
    <w:rsid w:val="00C674B3"/>
    <w:rsid w:val="00C87812"/>
    <w:rsid w:val="00C937BE"/>
    <w:rsid w:val="00CF0460"/>
    <w:rsid w:val="00D0551D"/>
    <w:rsid w:val="00D1328C"/>
    <w:rsid w:val="00D43E0F"/>
    <w:rsid w:val="00D45252"/>
    <w:rsid w:val="00D7071D"/>
    <w:rsid w:val="00D71B4D"/>
    <w:rsid w:val="00D75C1E"/>
    <w:rsid w:val="00D93D55"/>
    <w:rsid w:val="00D95354"/>
    <w:rsid w:val="00DB1C48"/>
    <w:rsid w:val="00DD4917"/>
    <w:rsid w:val="00DD6A16"/>
    <w:rsid w:val="00E0091A"/>
    <w:rsid w:val="00E10FD2"/>
    <w:rsid w:val="00E203AA"/>
    <w:rsid w:val="00E464EE"/>
    <w:rsid w:val="00E5217A"/>
    <w:rsid w:val="00E527A5"/>
    <w:rsid w:val="00E76456"/>
    <w:rsid w:val="00E972ED"/>
    <w:rsid w:val="00EA36F2"/>
    <w:rsid w:val="00EE71CB"/>
    <w:rsid w:val="00F15175"/>
    <w:rsid w:val="00F16975"/>
    <w:rsid w:val="00F32E7E"/>
    <w:rsid w:val="00F37F6E"/>
    <w:rsid w:val="00F4793E"/>
    <w:rsid w:val="00F66152"/>
    <w:rsid w:val="00FB6B6A"/>
    <w:rsid w:val="00FC5C07"/>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B4C8614"/>
  <w15:docId w15:val="{D41CE272-A9DB-4948-9CE8-B3BC954E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0077FF"/>
    <w:pPr>
      <w:keepNext/>
      <w:spacing w:before="480" w:after="240"/>
      <w:outlineLvl w:val="0"/>
    </w:pPr>
    <w:rPr>
      <w:b/>
      <w:bCs/>
      <w:caps/>
      <w:kern w:val="32"/>
      <w:szCs w:val="32"/>
      <w:lang w:val="fr-FR"/>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tabs>
        <w:tab w:val="clear" w:pos="1827"/>
        <w:tab w:val="num" w:pos="567"/>
      </w:tabs>
      <w:ind w:left="0"/>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FootnoteReference">
    <w:name w:val="footnote reference"/>
    <w:basedOn w:val="DefaultParagraphFont"/>
    <w:unhideWhenUsed/>
    <w:rsid w:val="007847F9"/>
    <w:rPr>
      <w:vertAlign w:val="superscript"/>
    </w:rPr>
  </w:style>
  <w:style w:type="character" w:customStyle="1" w:styleId="FootnoteTextChar">
    <w:name w:val="Footnote Text Char"/>
    <w:basedOn w:val="DefaultParagraphFont"/>
    <w:link w:val="FootnoteText"/>
    <w:semiHidden/>
    <w:rsid w:val="007847F9"/>
    <w:rPr>
      <w:rFonts w:ascii="Arial" w:eastAsia="SimSun" w:hAnsi="Arial" w:cs="Arial"/>
      <w:sz w:val="18"/>
      <w:lang w:eastAsia="zh-CN"/>
    </w:rPr>
  </w:style>
  <w:style w:type="character" w:styleId="CommentReference">
    <w:name w:val="annotation reference"/>
    <w:basedOn w:val="DefaultParagraphFont"/>
    <w:semiHidden/>
    <w:unhideWhenUsed/>
    <w:rsid w:val="007847F9"/>
    <w:rPr>
      <w:sz w:val="16"/>
      <w:szCs w:val="16"/>
    </w:rPr>
  </w:style>
  <w:style w:type="character" w:customStyle="1" w:styleId="CommentTextChar">
    <w:name w:val="Comment Text Char"/>
    <w:basedOn w:val="DefaultParagraphFont"/>
    <w:link w:val="CommentText"/>
    <w:semiHidden/>
    <w:rsid w:val="007847F9"/>
    <w:rPr>
      <w:rFonts w:ascii="Arial" w:eastAsia="SimSun" w:hAnsi="Arial" w:cs="Arial"/>
      <w:sz w:val="18"/>
      <w:lang w:eastAsia="zh-CN"/>
    </w:rPr>
  </w:style>
  <w:style w:type="paragraph" w:styleId="BalloonText">
    <w:name w:val="Balloon Text"/>
    <w:basedOn w:val="Normal"/>
    <w:link w:val="BalloonTextChar"/>
    <w:semiHidden/>
    <w:unhideWhenUsed/>
    <w:rsid w:val="007847F9"/>
    <w:rPr>
      <w:rFonts w:ascii="Segoe UI" w:hAnsi="Segoe UI" w:cs="Segoe UI"/>
      <w:sz w:val="18"/>
      <w:szCs w:val="18"/>
    </w:rPr>
  </w:style>
  <w:style w:type="character" w:customStyle="1" w:styleId="BalloonTextChar">
    <w:name w:val="Balloon Text Char"/>
    <w:basedOn w:val="DefaultParagraphFont"/>
    <w:link w:val="BalloonText"/>
    <w:semiHidden/>
    <w:rsid w:val="007847F9"/>
    <w:rPr>
      <w:rFonts w:ascii="Segoe UI" w:eastAsia="SimSun" w:hAnsi="Segoe UI" w:cs="Segoe UI"/>
      <w:sz w:val="18"/>
      <w:szCs w:val="18"/>
      <w:lang w:eastAsia="zh-CN"/>
    </w:rPr>
  </w:style>
  <w:style w:type="paragraph" w:customStyle="1" w:styleId="Default">
    <w:name w:val="Default"/>
    <w:rsid w:val="00F4793E"/>
    <w:pPr>
      <w:autoSpaceDE w:val="0"/>
      <w:autoSpaceDN w:val="0"/>
      <w:adjustRightInd w:val="0"/>
    </w:pPr>
    <w:rPr>
      <w:rFonts w:ascii="Arial" w:hAnsi="Arial" w:cs="Arial"/>
      <w:color w:val="000000"/>
      <w:sz w:val="24"/>
      <w:szCs w:val="24"/>
      <w:lang w:val="en-US"/>
    </w:rPr>
  </w:style>
  <w:style w:type="paragraph" w:customStyle="1" w:styleId="TreatyDates">
    <w:name w:val="TreatyDates"/>
    <w:basedOn w:val="Normal"/>
    <w:qFormat/>
    <w:rsid w:val="00F4793E"/>
    <w:pPr>
      <w:spacing w:line="300" w:lineRule="exact"/>
      <w:ind w:left="567" w:right="-23"/>
    </w:pPr>
    <w:rPr>
      <w:rFonts w:eastAsia="Arial"/>
      <w:sz w:val="24"/>
      <w:szCs w:val="24"/>
      <w:lang w:val="en-US" w:eastAsia="en-US"/>
    </w:rPr>
  </w:style>
  <w:style w:type="paragraph" w:customStyle="1" w:styleId="1TreatyHeading1">
    <w:name w:val="1 Treaty Heading 1"/>
    <w:basedOn w:val="Normal"/>
    <w:qFormat/>
    <w:rsid w:val="00F4793E"/>
    <w:pPr>
      <w:spacing w:before="57" w:after="300" w:line="300" w:lineRule="exact"/>
      <w:jc w:val="both"/>
      <w:outlineLvl w:val="0"/>
    </w:pPr>
    <w:rPr>
      <w:rFonts w:eastAsia="Times New Roman"/>
      <w:b/>
      <w:bCs/>
      <w:sz w:val="24"/>
      <w:lang w:val="en-US" w:eastAsia="en-US"/>
    </w:rPr>
  </w:style>
  <w:style w:type="paragraph" w:customStyle="1" w:styleId="indenti">
    <w:name w:val="indent_i"/>
    <w:basedOn w:val="Normal"/>
    <w:link w:val="indentiChar"/>
    <w:rsid w:val="00F4793E"/>
    <w:pPr>
      <w:numPr>
        <w:ilvl w:val="2"/>
        <w:numId w:val="7"/>
      </w:numPr>
      <w:jc w:val="both"/>
    </w:pPr>
    <w:rPr>
      <w:rFonts w:ascii="Times New Roman" w:eastAsia="Times New Roman" w:hAnsi="Times New Roman" w:cs="Times New Roman"/>
      <w:sz w:val="30"/>
      <w:lang w:val="en-US" w:eastAsia="en-US"/>
    </w:rPr>
  </w:style>
  <w:style w:type="paragraph" w:customStyle="1" w:styleId="indenta">
    <w:name w:val="indent_a"/>
    <w:basedOn w:val="Normal"/>
    <w:rsid w:val="00F4793E"/>
    <w:pPr>
      <w:tabs>
        <w:tab w:val="left" w:pos="1701"/>
      </w:tabs>
      <w:ind w:firstLine="1134"/>
      <w:jc w:val="both"/>
    </w:pPr>
    <w:rPr>
      <w:rFonts w:ascii="Times New Roman" w:eastAsia="Times New Roman" w:hAnsi="Times New Roman" w:cs="Times New Roman"/>
      <w:sz w:val="30"/>
      <w:szCs w:val="30"/>
      <w:lang w:val="en-US" w:eastAsia="en-US"/>
    </w:rPr>
  </w:style>
  <w:style w:type="paragraph" w:customStyle="1" w:styleId="indent1">
    <w:name w:val="indent_1"/>
    <w:basedOn w:val="Normal"/>
    <w:link w:val="indent1Char"/>
    <w:rsid w:val="00F4793E"/>
    <w:pPr>
      <w:autoSpaceDE w:val="0"/>
      <w:autoSpaceDN w:val="0"/>
      <w:adjustRightInd w:val="0"/>
      <w:ind w:firstLine="567"/>
      <w:jc w:val="both"/>
    </w:pPr>
    <w:rPr>
      <w:rFonts w:ascii="Times New Roman" w:eastAsia="Times New Roman" w:hAnsi="Times New Roman" w:cs="Times New Roman"/>
      <w:sz w:val="30"/>
      <w:szCs w:val="30"/>
      <w:lang w:val="en-US" w:eastAsia="en-US"/>
    </w:rPr>
  </w:style>
  <w:style w:type="character" w:customStyle="1" w:styleId="indent1Char">
    <w:name w:val="indent_1 Char"/>
    <w:basedOn w:val="DefaultParagraphFont"/>
    <w:link w:val="indent1"/>
    <w:rsid w:val="00F4793E"/>
    <w:rPr>
      <w:sz w:val="30"/>
      <w:szCs w:val="30"/>
      <w:lang w:val="en-US" w:eastAsia="en-US"/>
    </w:rPr>
  </w:style>
  <w:style w:type="paragraph" w:customStyle="1" w:styleId="indentihang">
    <w:name w:val="indent_i_hang"/>
    <w:basedOn w:val="Normal"/>
    <w:link w:val="indentihangChar"/>
    <w:rsid w:val="00F4793E"/>
    <w:pPr>
      <w:numPr>
        <w:numId w:val="7"/>
      </w:numPr>
      <w:jc w:val="both"/>
    </w:pPr>
    <w:rPr>
      <w:rFonts w:ascii="Times New Roman" w:eastAsia="Times New Roman" w:hAnsi="Times New Roman" w:cs="Times New Roman"/>
      <w:sz w:val="30"/>
      <w:lang w:val="en-US" w:eastAsia="en-US"/>
    </w:rPr>
  </w:style>
  <w:style w:type="character" w:customStyle="1" w:styleId="indentihangChar">
    <w:name w:val="indent_i_hang Char"/>
    <w:basedOn w:val="DefaultParagraphFont"/>
    <w:link w:val="indentihang"/>
    <w:rsid w:val="00F4793E"/>
    <w:rPr>
      <w:sz w:val="30"/>
      <w:lang w:val="en-US" w:eastAsia="en-US"/>
    </w:rPr>
  </w:style>
  <w:style w:type="paragraph" w:customStyle="1" w:styleId="4TreatyHeading4">
    <w:name w:val="4 Treaty Heading 4"/>
    <w:basedOn w:val="Normal"/>
    <w:qFormat/>
    <w:rsid w:val="00F4793E"/>
    <w:pPr>
      <w:spacing w:before="480" w:after="240" w:line="240" w:lineRule="exact"/>
      <w:outlineLvl w:val="3"/>
    </w:pPr>
    <w:rPr>
      <w:rFonts w:eastAsia="Times New Roman"/>
      <w:b/>
      <w:bCs/>
      <w:sz w:val="20"/>
      <w:lang w:val="en-US" w:eastAsia="en-US"/>
    </w:rPr>
  </w:style>
  <w:style w:type="character" w:customStyle="1" w:styleId="indentiChar">
    <w:name w:val="indent_i Char"/>
    <w:basedOn w:val="DefaultParagraphFont"/>
    <w:link w:val="indenti"/>
    <w:rsid w:val="00F4793E"/>
    <w:rPr>
      <w:sz w:val="30"/>
      <w:lang w:val="en-US" w:eastAsia="en-US"/>
    </w:rPr>
  </w:style>
  <w:style w:type="paragraph" w:customStyle="1" w:styleId="3TreatyHeading3">
    <w:name w:val="3 Treaty Heading 3"/>
    <w:basedOn w:val="Normal"/>
    <w:qFormat/>
    <w:rsid w:val="00F4793E"/>
    <w:pPr>
      <w:spacing w:before="480" w:after="240" w:line="240" w:lineRule="exact"/>
      <w:outlineLvl w:val="2"/>
    </w:pPr>
    <w:rPr>
      <w:rFonts w:eastAsia="Times New Roman"/>
      <w:b/>
      <w:bCs/>
      <w:i/>
      <w:sz w:val="20"/>
      <w:lang w:val="en-US" w:eastAsia="en-US"/>
    </w:rPr>
  </w:style>
  <w:style w:type="table" w:styleId="TableGrid">
    <w:name w:val="Table Grid"/>
    <w:basedOn w:val="TableNormal"/>
    <w:rsid w:val="00F4793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1">
    <w:name w:val="tab1"/>
    <w:basedOn w:val="Normal"/>
    <w:rsid w:val="00F4793E"/>
    <w:pPr>
      <w:tabs>
        <w:tab w:val="left" w:pos="567"/>
        <w:tab w:val="left" w:pos="1004"/>
        <w:tab w:val="left" w:pos="1588"/>
        <w:tab w:val="decimal" w:pos="8080"/>
      </w:tabs>
      <w:jc w:val="both"/>
    </w:pPr>
    <w:rPr>
      <w:rFonts w:ascii="Times New Roman" w:eastAsia="Times New Roman" w:hAnsi="Times New Roman" w:cs="Times New Roman"/>
      <w:sz w:val="24"/>
      <w:lang w:val="en-US" w:eastAsia="en-US"/>
    </w:rPr>
  </w:style>
  <w:style w:type="paragraph" w:customStyle="1" w:styleId="tab2">
    <w:name w:val="tab2"/>
    <w:basedOn w:val="Normal"/>
    <w:rsid w:val="00F4793E"/>
    <w:pPr>
      <w:tabs>
        <w:tab w:val="left" w:pos="567"/>
        <w:tab w:val="left" w:pos="1004"/>
        <w:tab w:val="left" w:pos="1588"/>
        <w:tab w:val="center" w:pos="7938"/>
      </w:tabs>
      <w:jc w:val="both"/>
    </w:pPr>
    <w:rPr>
      <w:rFonts w:ascii="Times New Roman" w:eastAsia="Times New Roman" w:hAnsi="Times New Roman"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Madrid%20WG\MM%20LD%20WG%2018%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EF6B1-D231-458E-BDA8-1D1CD7205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 LD WG 18 (F)</Template>
  <TotalTime>66</TotalTime>
  <Pages>16</Pages>
  <Words>3340</Words>
  <Characters>23470</Characters>
  <Application>Microsoft Office Word</Application>
  <DocSecurity>0</DocSecurity>
  <Lines>195</Lines>
  <Paragraphs>53</Paragraphs>
  <ScaleCrop>false</ScaleCrop>
  <HeadingPairs>
    <vt:vector size="2" baseType="variant">
      <vt:variant>
        <vt:lpstr>Title</vt:lpstr>
      </vt:variant>
      <vt:variant>
        <vt:i4>1</vt:i4>
      </vt:variant>
    </vt:vector>
  </HeadingPairs>
  <TitlesOfParts>
    <vt:vector size="1" baseType="lpstr">
      <vt:lpstr>MM/LD/WG/18</vt:lpstr>
    </vt:vector>
  </TitlesOfParts>
  <Company>WIPO</Company>
  <LinksUpToDate>false</LinksUpToDate>
  <CharactersWithSpaces>26757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MM/LD/WG/18</dc:title>
  <dc:creator>ALLAMAND Rachel</dc:creator>
  <cp:keywords>FOR OFFICIAL USE ONLY</cp:keywords>
  <cp:lastModifiedBy>DIAZ Natacha</cp:lastModifiedBy>
  <cp:revision>13</cp:revision>
  <cp:lastPrinted>2020-11-09T10:11:00Z</cp:lastPrinted>
  <dcterms:created xsi:type="dcterms:W3CDTF">2020-10-16T14:18:00Z</dcterms:created>
  <dcterms:modified xsi:type="dcterms:W3CDTF">2020-11-09T10:11:00Z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0625aa85-8e6c-487c-acc6-b725bc7ddfbc</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