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1224E" w:rsidRDefault="004F10C0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EA93E6F" wp14:editId="4DCCF979">
                  <wp:extent cx="1932305" cy="1431925"/>
                  <wp:effectExtent l="0" t="0" r="0" b="0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F10C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7F0A0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D1792B">
              <w:rPr>
                <w:rFonts w:ascii="Arial Black" w:hAnsi="Arial Black"/>
                <w:caps/>
                <w:sz w:val="15"/>
              </w:rPr>
              <w:t>3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F0A0A">
              <w:rPr>
                <w:rFonts w:ascii="Arial Black" w:hAnsi="Arial Black"/>
                <w:caps/>
                <w:sz w:val="15"/>
              </w:rPr>
              <w:t>2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1224E" w:rsidRDefault="0051224E" w:rsidP="0051224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1224E" w:rsidRDefault="0051224E" w:rsidP="003000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0006F">
              <w:rPr>
                <w:rFonts w:ascii="Arial Black" w:hAnsi="Arial Black"/>
                <w:caps/>
                <w:sz w:val="15"/>
                <w:lang w:val="ru-RU"/>
              </w:rPr>
              <w:t>1 сентября</w:t>
            </w:r>
            <w:r w:rsidR="000C389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D1792B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51224E" w:rsidRDefault="0051224E" w:rsidP="008B2CC1">
      <w:pPr>
        <w:rPr>
          <w:b/>
          <w:sz w:val="28"/>
          <w:szCs w:val="28"/>
          <w:lang w:val="ru-RU"/>
        </w:rPr>
      </w:pPr>
      <w:r w:rsidRPr="0051224E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51224E" w:rsidRDefault="003845C1" w:rsidP="003845C1">
      <w:pPr>
        <w:rPr>
          <w:lang w:val="ru-RU"/>
        </w:rPr>
      </w:pPr>
    </w:p>
    <w:p w:rsidR="003845C1" w:rsidRPr="0051224E" w:rsidRDefault="003845C1" w:rsidP="003845C1">
      <w:pPr>
        <w:rPr>
          <w:lang w:val="ru-RU"/>
        </w:rPr>
      </w:pPr>
    </w:p>
    <w:p w:rsidR="004F10C0" w:rsidRPr="00977D1D" w:rsidRDefault="004F10C0" w:rsidP="004F10C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8B2CC1" w:rsidRPr="004F10C0" w:rsidRDefault="004F10C0" w:rsidP="004F10C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77D1D">
        <w:rPr>
          <w:b/>
          <w:sz w:val="24"/>
          <w:szCs w:val="24"/>
          <w:lang w:val="ru-RU"/>
        </w:rPr>
        <w:t xml:space="preserve">, 2 </w:t>
      </w:r>
      <w:r>
        <w:rPr>
          <w:b/>
          <w:sz w:val="24"/>
          <w:szCs w:val="24"/>
          <w:lang w:val="ru-RU"/>
        </w:rPr>
        <w:t>– 6 ноября</w:t>
      </w:r>
      <w:r w:rsidRPr="00977D1D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4F10C0" w:rsidRDefault="008B2CC1" w:rsidP="008B2CC1">
      <w:pPr>
        <w:rPr>
          <w:lang w:val="ru-RU"/>
        </w:rPr>
      </w:pPr>
    </w:p>
    <w:p w:rsidR="008B2CC1" w:rsidRPr="004F10C0" w:rsidRDefault="008B2CC1" w:rsidP="008B2CC1">
      <w:pPr>
        <w:rPr>
          <w:lang w:val="ru-RU"/>
        </w:rPr>
      </w:pPr>
    </w:p>
    <w:p w:rsidR="008B2CC1" w:rsidRPr="004F10C0" w:rsidRDefault="008B2CC1" w:rsidP="008B2CC1">
      <w:pPr>
        <w:rPr>
          <w:lang w:val="ru-RU"/>
        </w:rPr>
      </w:pPr>
    </w:p>
    <w:p w:rsidR="008B2CC1" w:rsidRPr="004F10C0" w:rsidRDefault="004F10C0" w:rsidP="007F0A0A">
      <w:pPr>
        <w:rPr>
          <w:caps/>
          <w:sz w:val="24"/>
          <w:lang w:val="ru-RU"/>
        </w:rPr>
      </w:pPr>
      <w:bookmarkStart w:id="3" w:name="TitleOfDoc"/>
      <w:bookmarkEnd w:id="3"/>
      <w:r w:rsidRPr="00977D1D">
        <w:rPr>
          <w:caps/>
          <w:sz w:val="24"/>
          <w:lang w:val="ru-RU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8B2CC1" w:rsidRPr="004F10C0" w:rsidRDefault="008B2CC1" w:rsidP="008B2CC1">
      <w:pPr>
        <w:rPr>
          <w:lang w:val="ru-RU"/>
        </w:rPr>
      </w:pPr>
    </w:p>
    <w:p w:rsidR="008B2CC1" w:rsidRPr="00EE3AFD" w:rsidRDefault="004F10C0" w:rsidP="008B2CC1">
      <w:pPr>
        <w:rPr>
          <w:i/>
          <w:lang w:val="ru-RU"/>
        </w:rPr>
      </w:pPr>
      <w:bookmarkStart w:id="4" w:name="Prepared"/>
      <w:bookmarkEnd w:id="4"/>
      <w:r w:rsidRPr="00977D1D">
        <w:rPr>
          <w:i/>
          <w:lang w:val="ru-RU"/>
        </w:rPr>
        <w:t>Документ</w:t>
      </w:r>
      <w:r w:rsidRPr="00EE3AFD">
        <w:rPr>
          <w:i/>
          <w:lang w:val="ru-RU"/>
        </w:rPr>
        <w:t xml:space="preserve"> </w:t>
      </w:r>
      <w:r w:rsidRPr="00977D1D">
        <w:rPr>
          <w:i/>
          <w:lang w:val="ru-RU"/>
        </w:rPr>
        <w:t>подготовлен</w:t>
      </w:r>
      <w:r w:rsidRPr="00EE3AFD">
        <w:rPr>
          <w:i/>
          <w:lang w:val="ru-RU"/>
        </w:rPr>
        <w:t xml:space="preserve"> </w:t>
      </w:r>
      <w:r w:rsidRPr="00977D1D">
        <w:rPr>
          <w:i/>
          <w:lang w:val="ru-RU"/>
        </w:rPr>
        <w:t>Международным</w:t>
      </w:r>
      <w:r w:rsidRPr="00EE3AFD">
        <w:rPr>
          <w:i/>
          <w:lang w:val="ru-RU"/>
        </w:rPr>
        <w:t xml:space="preserve"> </w:t>
      </w:r>
      <w:r w:rsidRPr="00977D1D">
        <w:rPr>
          <w:i/>
          <w:lang w:val="ru-RU"/>
        </w:rPr>
        <w:t>бюро</w:t>
      </w:r>
    </w:p>
    <w:p w:rsidR="00AC205C" w:rsidRPr="00EE3AFD" w:rsidRDefault="00AC205C">
      <w:pPr>
        <w:rPr>
          <w:lang w:val="ru-RU"/>
        </w:rPr>
      </w:pPr>
    </w:p>
    <w:p w:rsidR="000F5E56" w:rsidRPr="00EE3AFD" w:rsidRDefault="000F5E56">
      <w:pPr>
        <w:rPr>
          <w:lang w:val="ru-RU"/>
        </w:rPr>
      </w:pPr>
    </w:p>
    <w:p w:rsidR="002928D3" w:rsidRPr="00EE3AFD" w:rsidRDefault="002928D3" w:rsidP="0053057A">
      <w:pPr>
        <w:rPr>
          <w:lang w:val="ru-RU"/>
        </w:rPr>
      </w:pPr>
    </w:p>
    <w:p w:rsidR="002928D3" w:rsidRPr="00EE3AFD" w:rsidRDefault="004F10C0" w:rsidP="007F0A0A">
      <w:pPr>
        <w:pStyle w:val="Heading1"/>
        <w:rPr>
          <w:lang w:val="ru-RU"/>
        </w:rPr>
      </w:pPr>
      <w:r w:rsidRPr="00977D1D">
        <w:rPr>
          <w:lang w:val="ru-RU"/>
        </w:rPr>
        <w:t>ВВЕДЕНИЕ</w:t>
      </w:r>
    </w:p>
    <w:p w:rsidR="007F0A0A" w:rsidRPr="00EE3AFD" w:rsidRDefault="007F0A0A" w:rsidP="007F0A0A">
      <w:pPr>
        <w:rPr>
          <w:lang w:val="ru-RU"/>
        </w:rPr>
      </w:pPr>
    </w:p>
    <w:p w:rsidR="007F0A0A" w:rsidRPr="000F3EB4" w:rsidRDefault="00EA67AF" w:rsidP="00EA67AF">
      <w:pPr>
        <w:rPr>
          <w:lang w:val="ru-RU"/>
        </w:rPr>
      </w:pPr>
      <w:r>
        <w:fldChar w:fldCharType="begin"/>
      </w:r>
      <w:r w:rsidRPr="000F3EB4">
        <w:rPr>
          <w:lang w:val="ru-RU"/>
        </w:rPr>
        <w:instrText xml:space="preserve"> </w:instrText>
      </w:r>
      <w:r>
        <w:instrText>AUTONUM</w:instrText>
      </w:r>
      <w:r w:rsidRPr="000F3EB4">
        <w:rPr>
          <w:lang w:val="ru-RU"/>
        </w:rPr>
        <w:instrText xml:space="preserve">  </w:instrText>
      </w:r>
      <w:r>
        <w:fldChar w:fldCharType="end"/>
      </w:r>
      <w:r w:rsidRPr="000F3EB4">
        <w:rPr>
          <w:lang w:val="ru-RU"/>
        </w:rPr>
        <w:tab/>
      </w:r>
      <w:r w:rsidR="000F3EB4">
        <w:rPr>
          <w:lang w:val="ru-RU"/>
        </w:rPr>
        <w:t>В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настоящем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документе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содержатся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предложения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о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внесении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поправок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в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Общую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инструкцию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к</w:t>
      </w:r>
      <w:r w:rsidR="000F3EB4" w:rsidRPr="000F3EB4">
        <w:rPr>
          <w:lang w:val="ru-RU"/>
        </w:rPr>
        <w:t xml:space="preserve"> </w:t>
      </w:r>
      <w:r w:rsidR="000F3EB4" w:rsidRPr="000F3EB4">
        <w:rPr>
          <w:szCs w:val="22"/>
          <w:lang w:val="ru-RU"/>
        </w:rPr>
        <w:t xml:space="preserve">Мадридскому соглашению о международной регистрации знаков и Протоколу к этому </w:t>
      </w:r>
      <w:r w:rsidR="000F3EB4">
        <w:rPr>
          <w:szCs w:val="22"/>
          <w:lang w:val="ru-RU"/>
        </w:rPr>
        <w:t>С</w:t>
      </w:r>
      <w:r w:rsidR="000F3EB4" w:rsidRPr="000F3EB4">
        <w:rPr>
          <w:szCs w:val="22"/>
          <w:lang w:val="ru-RU"/>
        </w:rPr>
        <w:t>оглашению</w:t>
      </w:r>
      <w:r w:rsidR="007F0A0A" w:rsidRPr="000F3EB4">
        <w:rPr>
          <w:lang w:val="ru-RU"/>
        </w:rPr>
        <w:t xml:space="preserve"> (</w:t>
      </w:r>
      <w:r w:rsidR="000F3EB4">
        <w:rPr>
          <w:lang w:val="ru-RU"/>
        </w:rPr>
        <w:t>ниже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именуются</w:t>
      </w:r>
      <w:r w:rsidR="000F3EB4" w:rsidRPr="000F3EB4">
        <w:rPr>
          <w:lang w:val="ru-RU"/>
        </w:rPr>
        <w:t xml:space="preserve">, </w:t>
      </w:r>
      <w:r w:rsidR="000F3EB4">
        <w:rPr>
          <w:lang w:val="ru-RU"/>
        </w:rPr>
        <w:t>соответственно</w:t>
      </w:r>
      <w:r w:rsidR="000F3EB4" w:rsidRPr="000F3EB4">
        <w:rPr>
          <w:lang w:val="ru-RU"/>
        </w:rPr>
        <w:t>, «</w:t>
      </w:r>
      <w:r w:rsidR="000F3EB4">
        <w:rPr>
          <w:lang w:val="ru-RU"/>
        </w:rPr>
        <w:t>Общая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инструкция</w:t>
      </w:r>
      <w:r w:rsidR="000F3EB4" w:rsidRPr="000F3EB4">
        <w:rPr>
          <w:lang w:val="ru-RU"/>
        </w:rPr>
        <w:t>», «</w:t>
      </w:r>
      <w:r w:rsidR="000F3EB4">
        <w:rPr>
          <w:lang w:val="ru-RU"/>
        </w:rPr>
        <w:t>Соглашение</w:t>
      </w:r>
      <w:r w:rsidR="000F3EB4" w:rsidRPr="000F3EB4">
        <w:rPr>
          <w:lang w:val="ru-RU"/>
        </w:rPr>
        <w:t xml:space="preserve">» </w:t>
      </w:r>
      <w:r w:rsidR="000F3EB4">
        <w:rPr>
          <w:lang w:val="ru-RU"/>
        </w:rPr>
        <w:t>и</w:t>
      </w:r>
      <w:r w:rsidR="000F3EB4" w:rsidRPr="000F3EB4">
        <w:rPr>
          <w:lang w:val="ru-RU"/>
        </w:rPr>
        <w:t xml:space="preserve"> «</w:t>
      </w:r>
      <w:r w:rsidR="000F3EB4">
        <w:rPr>
          <w:lang w:val="ru-RU"/>
        </w:rPr>
        <w:t>Протокол</w:t>
      </w:r>
      <w:r w:rsidR="000F3EB4" w:rsidRPr="000F3EB4">
        <w:rPr>
          <w:lang w:val="ru-RU"/>
        </w:rPr>
        <w:t>»</w:t>
      </w:r>
      <w:r w:rsidR="007F0A0A" w:rsidRPr="000F3EB4">
        <w:rPr>
          <w:lang w:val="ru-RU"/>
        </w:rPr>
        <w:t xml:space="preserve">).  </w:t>
      </w:r>
      <w:r w:rsidR="000F3EB4">
        <w:rPr>
          <w:lang w:val="ru-RU"/>
        </w:rPr>
        <w:t>Говоря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более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конкретно</w:t>
      </w:r>
      <w:r w:rsidR="007F0A0A" w:rsidRPr="000F3EB4">
        <w:rPr>
          <w:lang w:val="ru-RU"/>
        </w:rPr>
        <w:t xml:space="preserve">, </w:t>
      </w:r>
      <w:r w:rsidR="000F3EB4">
        <w:rPr>
          <w:lang w:val="ru-RU"/>
        </w:rPr>
        <w:t>эти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предложения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касаются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поправок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к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правилам</w:t>
      </w:r>
      <w:r w:rsidR="007F0A0A" w:rsidRPr="000F3EB4">
        <w:rPr>
          <w:lang w:val="ru-RU"/>
        </w:rPr>
        <w:t xml:space="preserve"> 12, 21, 25, 26, 32 </w:t>
      </w:r>
      <w:r w:rsidR="000F3EB4">
        <w:rPr>
          <w:lang w:val="ru-RU"/>
        </w:rPr>
        <w:t>и к пункту</w:t>
      </w:r>
      <w:r w:rsidR="007F0A0A" w:rsidRPr="000F3EB4">
        <w:rPr>
          <w:lang w:val="ru-RU"/>
        </w:rPr>
        <w:t xml:space="preserve"> 7.4 </w:t>
      </w:r>
      <w:r w:rsidR="0036430A">
        <w:rPr>
          <w:lang w:val="ru-RU"/>
        </w:rPr>
        <w:t>Перечня</w:t>
      </w:r>
      <w:r w:rsidR="000F3EB4">
        <w:rPr>
          <w:lang w:val="ru-RU"/>
        </w:rPr>
        <w:t xml:space="preserve"> пошлин</w:t>
      </w:r>
      <w:r w:rsidR="0036430A">
        <w:rPr>
          <w:lang w:val="ru-RU"/>
        </w:rPr>
        <w:t xml:space="preserve"> и сборов</w:t>
      </w:r>
      <w:r w:rsidR="007F0A0A" w:rsidRPr="000F3EB4">
        <w:rPr>
          <w:lang w:val="ru-RU"/>
        </w:rPr>
        <w:t xml:space="preserve">.  </w:t>
      </w:r>
      <w:r w:rsidR="000F3EB4">
        <w:rPr>
          <w:lang w:val="ru-RU"/>
        </w:rPr>
        <w:t>Эти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предложения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поддерживают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нынешний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процесс</w:t>
      </w:r>
      <w:r w:rsidR="000F3EB4" w:rsidRPr="000F3EB4">
        <w:rPr>
          <w:lang w:val="ru-RU"/>
        </w:rPr>
        <w:t xml:space="preserve">, </w:t>
      </w:r>
      <w:r w:rsidR="000F3EB4">
        <w:rPr>
          <w:lang w:val="ru-RU"/>
        </w:rPr>
        <w:t>имеющий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целью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сделать</w:t>
      </w:r>
      <w:r w:rsidR="007F0A0A" w:rsidRPr="000F3EB4">
        <w:rPr>
          <w:lang w:val="ru-RU"/>
        </w:rPr>
        <w:t xml:space="preserve"> </w:t>
      </w:r>
      <w:r w:rsidR="000F3EB4" w:rsidRPr="000F3EB4">
        <w:rPr>
          <w:lang w:val="ru-RU"/>
        </w:rPr>
        <w:t>Мадридск</w:t>
      </w:r>
      <w:r w:rsidR="000F3EB4">
        <w:rPr>
          <w:lang w:val="ru-RU"/>
        </w:rPr>
        <w:t>ую</w:t>
      </w:r>
      <w:r w:rsidR="000F3EB4" w:rsidRPr="000F3EB4">
        <w:rPr>
          <w:lang w:val="ru-RU"/>
        </w:rPr>
        <w:t xml:space="preserve"> систем</w:t>
      </w:r>
      <w:r w:rsidR="000F3EB4">
        <w:rPr>
          <w:lang w:val="ru-RU"/>
        </w:rPr>
        <w:t>у</w:t>
      </w:r>
      <w:r w:rsidR="000F3EB4" w:rsidRPr="000F3EB4">
        <w:rPr>
          <w:lang w:val="ru-RU"/>
        </w:rPr>
        <w:t xml:space="preserve"> международной регистрации знаков </w:t>
      </w:r>
      <w:r w:rsidR="00F10F89" w:rsidRPr="000F3EB4">
        <w:rPr>
          <w:lang w:val="ru-RU"/>
        </w:rPr>
        <w:t>(</w:t>
      </w:r>
      <w:r w:rsidR="000F3EB4">
        <w:rPr>
          <w:lang w:val="ru-RU"/>
        </w:rPr>
        <w:t xml:space="preserve">ниже именуемую </w:t>
      </w:r>
      <w:r w:rsidR="000F3EB4" w:rsidRPr="000F3EB4">
        <w:rPr>
          <w:lang w:val="ru-RU"/>
        </w:rPr>
        <w:t>«</w:t>
      </w:r>
      <w:r w:rsidR="000F3EB4">
        <w:rPr>
          <w:lang w:val="ru-RU"/>
        </w:rPr>
        <w:t>Мадридская</w:t>
      </w:r>
      <w:r w:rsidR="000F3EB4" w:rsidRPr="000F3EB4">
        <w:rPr>
          <w:lang w:val="ru-RU"/>
        </w:rPr>
        <w:t xml:space="preserve"> </w:t>
      </w:r>
      <w:r w:rsidR="000F3EB4">
        <w:rPr>
          <w:lang w:val="ru-RU"/>
        </w:rPr>
        <w:t>система</w:t>
      </w:r>
      <w:r w:rsidR="000F3EB4" w:rsidRPr="000F3EB4">
        <w:rPr>
          <w:lang w:val="ru-RU"/>
        </w:rPr>
        <w:t>»</w:t>
      </w:r>
      <w:r w:rsidR="00F10F89" w:rsidRPr="000F3EB4">
        <w:rPr>
          <w:lang w:val="ru-RU"/>
        </w:rPr>
        <w:t xml:space="preserve">) </w:t>
      </w:r>
      <w:r w:rsidR="000F3EB4">
        <w:rPr>
          <w:lang w:val="ru-RU"/>
        </w:rPr>
        <w:t>более удобной для пользования и привлекательной для ее пользователей, ведомств Договаривающихся сторон и заинтересованных третьих сторон</w:t>
      </w:r>
      <w:r w:rsidR="007F0A0A" w:rsidRPr="000F3EB4">
        <w:rPr>
          <w:lang w:val="ru-RU"/>
        </w:rPr>
        <w:t xml:space="preserve">.  </w:t>
      </w:r>
      <w:r w:rsidR="000F3EB4">
        <w:rPr>
          <w:lang w:val="ru-RU"/>
        </w:rPr>
        <w:t>Предложения воспроизводятся в приложении к настоящему документу</w:t>
      </w:r>
      <w:r w:rsidR="007F0A0A" w:rsidRPr="000F3EB4">
        <w:rPr>
          <w:lang w:val="ru-RU"/>
        </w:rPr>
        <w:t xml:space="preserve">.  </w:t>
      </w:r>
    </w:p>
    <w:p w:rsidR="00EA67AF" w:rsidRPr="00442C06" w:rsidRDefault="007E0BF7" w:rsidP="00EA67AF">
      <w:pPr>
        <w:pStyle w:val="Heading1"/>
        <w:rPr>
          <w:lang w:val="ru-RU"/>
        </w:rPr>
      </w:pPr>
      <w:r>
        <w:rPr>
          <w:lang w:val="ru-RU"/>
        </w:rPr>
        <w:t>экспертиза</w:t>
      </w:r>
      <w:r w:rsidR="00442C06">
        <w:rPr>
          <w:lang w:val="ru-RU"/>
        </w:rPr>
        <w:t xml:space="preserve"> ограничений международным бюро</w:t>
      </w:r>
    </w:p>
    <w:p w:rsidR="00EA67AF" w:rsidRPr="00442C06" w:rsidRDefault="00EA67AF" w:rsidP="00EA67AF">
      <w:pPr>
        <w:rPr>
          <w:lang w:val="ru-RU"/>
        </w:rPr>
      </w:pPr>
    </w:p>
    <w:p w:rsidR="00EA67AF" w:rsidRPr="00442C06" w:rsidRDefault="00EA67AF" w:rsidP="00EA67AF">
      <w:pPr>
        <w:rPr>
          <w:lang w:val="ru-RU"/>
        </w:rPr>
      </w:pPr>
      <w:r>
        <w:fldChar w:fldCharType="begin"/>
      </w:r>
      <w:r w:rsidRPr="00442C06">
        <w:rPr>
          <w:lang w:val="ru-RU"/>
        </w:rPr>
        <w:instrText xml:space="preserve"> </w:instrText>
      </w:r>
      <w:r>
        <w:instrText>AUTONUM</w:instrText>
      </w:r>
      <w:r w:rsidRPr="00442C06">
        <w:rPr>
          <w:lang w:val="ru-RU"/>
        </w:rPr>
        <w:instrText xml:space="preserve">  </w:instrText>
      </w:r>
      <w:r>
        <w:fldChar w:fldCharType="end"/>
      </w:r>
      <w:r w:rsidRPr="00442C06">
        <w:rPr>
          <w:lang w:val="ru-RU"/>
        </w:rPr>
        <w:tab/>
      </w:r>
      <w:r w:rsidR="00442C06">
        <w:rPr>
          <w:lang w:val="ru-RU"/>
        </w:rPr>
        <w:t>На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своей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двенадцатой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сессии</w:t>
      </w:r>
      <w:r w:rsidR="00442C06" w:rsidRPr="00442C06">
        <w:rPr>
          <w:lang w:val="ru-RU"/>
        </w:rPr>
        <w:t xml:space="preserve"> </w:t>
      </w:r>
      <w:r w:rsidR="00442C06" w:rsidRPr="00442C06">
        <w:rPr>
          <w:szCs w:val="22"/>
          <w:lang w:val="ru-RU"/>
        </w:rPr>
        <w:t xml:space="preserve">Рабочая группа по правовому развитию Мадридской системы международной регистрации знаков </w:t>
      </w:r>
      <w:r w:rsidRPr="00442C06">
        <w:rPr>
          <w:lang w:val="ru-RU"/>
        </w:rPr>
        <w:t>(</w:t>
      </w:r>
      <w:r w:rsidR="00442C06">
        <w:rPr>
          <w:lang w:val="ru-RU"/>
        </w:rPr>
        <w:t>ниже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именуемая</w:t>
      </w:r>
      <w:r w:rsidR="00442C06" w:rsidRPr="00442C06">
        <w:rPr>
          <w:lang w:val="ru-RU"/>
        </w:rPr>
        <w:t xml:space="preserve"> «</w:t>
      </w:r>
      <w:r w:rsidR="00442C06">
        <w:rPr>
          <w:lang w:val="ru-RU"/>
        </w:rPr>
        <w:t>Рабочая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группа</w:t>
      </w:r>
      <w:r w:rsidR="00442C06" w:rsidRPr="00442C06">
        <w:rPr>
          <w:lang w:val="ru-RU"/>
        </w:rPr>
        <w:t>»</w:t>
      </w:r>
      <w:r w:rsidRPr="00442C06">
        <w:rPr>
          <w:lang w:val="ru-RU"/>
        </w:rPr>
        <w:t xml:space="preserve">) </w:t>
      </w:r>
      <w:r w:rsidR="00442C06">
        <w:rPr>
          <w:lang w:val="ru-RU"/>
        </w:rPr>
        <w:t>обсудила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уровень</w:t>
      </w:r>
      <w:r w:rsidR="00442C06" w:rsidRPr="00442C06">
        <w:rPr>
          <w:lang w:val="ru-RU"/>
        </w:rPr>
        <w:t xml:space="preserve"> </w:t>
      </w:r>
      <w:r w:rsidR="007E0BF7">
        <w:rPr>
          <w:lang w:val="ru-RU"/>
        </w:rPr>
        <w:t>экспертизы</w:t>
      </w:r>
      <w:r w:rsidR="00442C06" w:rsidRPr="00442C06">
        <w:rPr>
          <w:lang w:val="ru-RU"/>
        </w:rPr>
        <w:t xml:space="preserve">, </w:t>
      </w:r>
      <w:r w:rsidR="00442C06">
        <w:rPr>
          <w:lang w:val="ru-RU"/>
        </w:rPr>
        <w:t>котор</w:t>
      </w:r>
      <w:r w:rsidR="007E0BF7">
        <w:rPr>
          <w:lang w:val="ru-RU"/>
        </w:rPr>
        <w:t>ая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должн</w:t>
      </w:r>
      <w:r w:rsidR="007E0BF7">
        <w:rPr>
          <w:lang w:val="ru-RU"/>
        </w:rPr>
        <w:t>а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проводиться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Международным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бюро</w:t>
      </w:r>
      <w:r w:rsidRPr="00442C06">
        <w:rPr>
          <w:lang w:val="ru-RU"/>
        </w:rPr>
        <w:t xml:space="preserve"> </w:t>
      </w:r>
      <w:r w:rsidR="00442C06">
        <w:rPr>
          <w:lang w:val="ru-RU"/>
        </w:rPr>
        <w:t>в отношении последующих указаний, в которых перечень товаров и услуг ограничен лишь частью товаров и услуг, перечисленных в соответствующей международной регистрации</w:t>
      </w:r>
      <w:r w:rsidRPr="00442C06">
        <w:rPr>
          <w:lang w:val="ru-RU"/>
        </w:rPr>
        <w:t xml:space="preserve">.  </w:t>
      </w:r>
    </w:p>
    <w:p w:rsidR="00EA67AF" w:rsidRPr="004E0A73" w:rsidRDefault="00D50E86" w:rsidP="00417918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  <w:r>
        <w:lastRenderedPageBreak/>
        <w:fldChar w:fldCharType="begin"/>
      </w:r>
      <w:r w:rsidRPr="00442C06">
        <w:rPr>
          <w:lang w:val="ru-RU"/>
        </w:rPr>
        <w:instrText xml:space="preserve"> </w:instrText>
      </w:r>
      <w:r>
        <w:instrText>AUTONUM</w:instrText>
      </w:r>
      <w:r w:rsidRPr="00442C06">
        <w:rPr>
          <w:lang w:val="ru-RU"/>
        </w:rPr>
        <w:instrText xml:space="preserve">  </w:instrText>
      </w:r>
      <w:r>
        <w:fldChar w:fldCharType="end"/>
      </w:r>
      <w:r w:rsidRPr="00442C06">
        <w:rPr>
          <w:lang w:val="ru-RU"/>
        </w:rPr>
        <w:tab/>
      </w:r>
      <w:r w:rsidR="00442C06">
        <w:rPr>
          <w:lang w:val="ru-RU"/>
        </w:rPr>
        <w:t>Одним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из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итогов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указанной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сессии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было</w:t>
      </w:r>
      <w:r w:rsidR="00442C06" w:rsidRPr="00442C06">
        <w:rPr>
          <w:lang w:val="ru-RU"/>
        </w:rPr>
        <w:t xml:space="preserve"> </w:t>
      </w:r>
      <w:r w:rsidR="00442C06">
        <w:rPr>
          <w:lang w:val="ru-RU"/>
        </w:rPr>
        <w:t>то</w:t>
      </w:r>
      <w:r w:rsidR="00EA67AF" w:rsidRPr="00442C06">
        <w:rPr>
          <w:lang w:val="ru-RU"/>
        </w:rPr>
        <w:t>,</w:t>
      </w:r>
      <w:r w:rsidR="00442C06">
        <w:rPr>
          <w:lang w:val="ru-RU"/>
        </w:rPr>
        <w:t xml:space="preserve"> что Рабочая группа решила рекомендовать Ассамблее Мадридского союза поправку к правилу 24 Общей инструкции</w:t>
      </w:r>
      <w:r w:rsidR="00EA67AF" w:rsidRPr="00442C06">
        <w:rPr>
          <w:lang w:val="ru-RU"/>
        </w:rPr>
        <w:t xml:space="preserve"> (</w:t>
      </w:r>
      <w:r w:rsidR="00442C06">
        <w:rPr>
          <w:lang w:val="ru-RU"/>
        </w:rPr>
        <w:t>см. документы</w:t>
      </w:r>
      <w:r w:rsidR="00EA67AF" w:rsidRPr="00442C06">
        <w:rPr>
          <w:lang w:val="ru-RU"/>
        </w:rPr>
        <w:t xml:space="preserve"> </w:t>
      </w:r>
      <w:r w:rsidR="00EA67AF">
        <w:t>MM</w:t>
      </w:r>
      <w:r w:rsidR="00EA67AF" w:rsidRPr="00442C06">
        <w:rPr>
          <w:lang w:val="ru-RU"/>
        </w:rPr>
        <w:t>/</w:t>
      </w:r>
      <w:r w:rsidR="00EA67AF">
        <w:t>LD</w:t>
      </w:r>
      <w:r w:rsidR="00EA67AF" w:rsidRPr="00442C06">
        <w:rPr>
          <w:lang w:val="ru-RU"/>
        </w:rPr>
        <w:t>/</w:t>
      </w:r>
      <w:r w:rsidR="00EA67AF">
        <w:t>WG</w:t>
      </w:r>
      <w:r w:rsidR="00EA67AF" w:rsidRPr="00442C06">
        <w:rPr>
          <w:lang w:val="ru-RU"/>
        </w:rPr>
        <w:t xml:space="preserve">/12/2 </w:t>
      </w:r>
      <w:r w:rsidR="00442C06">
        <w:rPr>
          <w:lang w:val="ru-RU"/>
        </w:rPr>
        <w:t>и</w:t>
      </w:r>
      <w:r w:rsidR="00EA67AF" w:rsidRPr="00442C06">
        <w:rPr>
          <w:lang w:val="ru-RU"/>
        </w:rPr>
        <w:t xml:space="preserve"> </w:t>
      </w:r>
      <w:r>
        <w:t>MM</w:t>
      </w:r>
      <w:r w:rsidRPr="00442C06">
        <w:rPr>
          <w:lang w:val="ru-RU"/>
        </w:rPr>
        <w:t>/</w:t>
      </w:r>
      <w:r>
        <w:t>LD</w:t>
      </w:r>
      <w:r w:rsidRPr="00442C06">
        <w:rPr>
          <w:lang w:val="ru-RU"/>
        </w:rPr>
        <w:t>/</w:t>
      </w:r>
      <w:r>
        <w:t>WG</w:t>
      </w:r>
      <w:r w:rsidRPr="00442C06">
        <w:rPr>
          <w:lang w:val="ru-RU"/>
        </w:rPr>
        <w:t>/</w:t>
      </w:r>
      <w:r w:rsidR="00EA67AF" w:rsidRPr="00442C06">
        <w:rPr>
          <w:lang w:val="ru-RU"/>
        </w:rPr>
        <w:t xml:space="preserve">12/6).  </w:t>
      </w:r>
      <w:r w:rsidR="000F5F06">
        <w:rPr>
          <w:lang w:val="ru-RU"/>
        </w:rPr>
        <w:t>Согласно</w:t>
      </w:r>
      <w:r w:rsidR="000F5F06" w:rsidRPr="000F5F06">
        <w:rPr>
          <w:lang w:val="ru-RU"/>
        </w:rPr>
        <w:t xml:space="preserve"> </w:t>
      </w:r>
      <w:r w:rsidR="000F5F06">
        <w:rPr>
          <w:lang w:val="ru-RU"/>
        </w:rPr>
        <w:t>этой</w:t>
      </w:r>
      <w:r w:rsidR="000F5F06" w:rsidRPr="000F5F06">
        <w:rPr>
          <w:lang w:val="ru-RU"/>
        </w:rPr>
        <w:t xml:space="preserve"> </w:t>
      </w:r>
      <w:r w:rsidR="000F5F06">
        <w:rPr>
          <w:lang w:val="ru-RU"/>
        </w:rPr>
        <w:t>поправке</w:t>
      </w:r>
      <w:r w:rsidR="00EA67AF" w:rsidRPr="000F5F06">
        <w:rPr>
          <w:lang w:val="ru-RU"/>
        </w:rPr>
        <w:t xml:space="preserve">, </w:t>
      </w:r>
      <w:r w:rsidR="000F5F06">
        <w:rPr>
          <w:lang w:val="ru-RU"/>
        </w:rPr>
        <w:t>когда</w:t>
      </w:r>
      <w:r w:rsidR="000F5F06" w:rsidRPr="000F5F06">
        <w:rPr>
          <w:lang w:val="ru-RU"/>
        </w:rPr>
        <w:t xml:space="preserve"> </w:t>
      </w:r>
      <w:r w:rsidR="000F5F06">
        <w:rPr>
          <w:lang w:val="ru-RU"/>
        </w:rPr>
        <w:t>последующее</w:t>
      </w:r>
      <w:r w:rsidR="000F5F06" w:rsidRPr="000F5F06">
        <w:rPr>
          <w:lang w:val="ru-RU"/>
        </w:rPr>
        <w:t xml:space="preserve"> </w:t>
      </w:r>
      <w:r w:rsidR="000F5F06">
        <w:rPr>
          <w:lang w:val="ru-RU"/>
        </w:rPr>
        <w:t>указание</w:t>
      </w:r>
      <w:r w:rsidR="000F5F06" w:rsidRPr="000F5F06">
        <w:rPr>
          <w:lang w:val="ru-RU"/>
        </w:rPr>
        <w:t xml:space="preserve"> </w:t>
      </w:r>
      <w:r w:rsidR="000F5F06">
        <w:rPr>
          <w:lang w:val="ru-RU"/>
        </w:rPr>
        <w:t>делается</w:t>
      </w:r>
      <w:r w:rsidR="000F5F06" w:rsidRPr="000F5F06">
        <w:rPr>
          <w:lang w:val="ru-RU"/>
        </w:rPr>
        <w:t xml:space="preserve"> </w:t>
      </w:r>
      <w:r w:rsidR="000F5F06">
        <w:rPr>
          <w:lang w:val="ru-RU"/>
        </w:rPr>
        <w:t>в</w:t>
      </w:r>
      <w:r w:rsidR="000F5F06" w:rsidRPr="000F5F06">
        <w:rPr>
          <w:lang w:val="ru-RU"/>
        </w:rPr>
        <w:t xml:space="preserve"> </w:t>
      </w:r>
      <w:r w:rsidR="000F5F06">
        <w:rPr>
          <w:lang w:val="ru-RU"/>
        </w:rPr>
        <w:t>отношении</w:t>
      </w:r>
      <w:r w:rsidR="000F5F06" w:rsidRPr="000F5F06">
        <w:rPr>
          <w:lang w:val="ru-RU"/>
        </w:rPr>
        <w:t xml:space="preserve"> </w:t>
      </w:r>
      <w:r w:rsidR="000F5F06">
        <w:rPr>
          <w:lang w:val="ru-RU"/>
        </w:rPr>
        <w:t>ограниченного</w:t>
      </w:r>
      <w:r w:rsidR="00EA67AF" w:rsidRPr="000F5F06">
        <w:rPr>
          <w:lang w:val="ru-RU"/>
        </w:rPr>
        <w:t xml:space="preserve"> </w:t>
      </w:r>
      <w:r w:rsidR="000F5F06">
        <w:rPr>
          <w:lang w:val="ru-RU"/>
        </w:rPr>
        <w:t>перечня</w:t>
      </w:r>
      <w:r w:rsidR="000F5F06" w:rsidRPr="000F5F06">
        <w:rPr>
          <w:lang w:val="ru-RU"/>
        </w:rPr>
        <w:t xml:space="preserve"> </w:t>
      </w:r>
      <w:r w:rsidR="000F5F06">
        <w:rPr>
          <w:lang w:val="ru-RU"/>
        </w:rPr>
        <w:t>товаров</w:t>
      </w:r>
      <w:r w:rsidR="000F5F06" w:rsidRPr="000F5F06">
        <w:rPr>
          <w:lang w:val="ru-RU"/>
        </w:rPr>
        <w:t xml:space="preserve"> </w:t>
      </w:r>
      <w:r w:rsidR="000F5F06">
        <w:rPr>
          <w:lang w:val="ru-RU"/>
        </w:rPr>
        <w:t>и</w:t>
      </w:r>
      <w:r w:rsidR="000F5F06" w:rsidRPr="000F5F06">
        <w:rPr>
          <w:lang w:val="ru-RU"/>
        </w:rPr>
        <w:t xml:space="preserve"> </w:t>
      </w:r>
      <w:r w:rsidR="000F5F06">
        <w:rPr>
          <w:lang w:val="ru-RU"/>
        </w:rPr>
        <w:t>услуг</w:t>
      </w:r>
      <w:r w:rsidR="00EA67AF" w:rsidRPr="000F5F06">
        <w:rPr>
          <w:lang w:val="ru-RU"/>
        </w:rPr>
        <w:t xml:space="preserve">, </w:t>
      </w:r>
      <w:r w:rsidR="000F5F06">
        <w:rPr>
          <w:lang w:val="ru-RU"/>
        </w:rPr>
        <w:t>Международное</w:t>
      </w:r>
      <w:r w:rsidR="000F5F06" w:rsidRPr="000F5F06">
        <w:rPr>
          <w:lang w:val="ru-RU"/>
        </w:rPr>
        <w:t xml:space="preserve"> </w:t>
      </w:r>
      <w:r w:rsidR="000F5F06">
        <w:rPr>
          <w:lang w:val="ru-RU"/>
        </w:rPr>
        <w:t>бюро</w:t>
      </w:r>
      <w:r w:rsidR="00EA67AF" w:rsidRPr="000F5F06">
        <w:rPr>
          <w:lang w:val="ru-RU"/>
        </w:rPr>
        <w:t xml:space="preserve"> </w:t>
      </w:r>
      <w:r w:rsidR="000F5F06">
        <w:rPr>
          <w:lang w:val="ru-RU"/>
        </w:rPr>
        <w:t>будет контролировать классификацию терминов, используемых для выражения ограничения в последующем указании, в соответствии с правилами 12 и 13 Общей инструкции</w:t>
      </w:r>
      <w:r w:rsidR="00EA67AF" w:rsidRPr="000F5F06">
        <w:rPr>
          <w:lang w:val="ru-RU"/>
        </w:rPr>
        <w:t xml:space="preserve">.  </w:t>
      </w:r>
      <w:r w:rsidR="000F5F06">
        <w:rPr>
          <w:lang w:val="ru-RU"/>
        </w:rPr>
        <w:t xml:space="preserve">При этом Международное бюро не будет рассматривать ограниченный перечень для определения того, входит ли он в сферу </w:t>
      </w:r>
      <w:r w:rsidR="008C4653">
        <w:rPr>
          <w:lang w:val="ru-RU"/>
        </w:rPr>
        <w:t>основного</w:t>
      </w:r>
      <w:r w:rsidR="000F5F06">
        <w:rPr>
          <w:lang w:val="ru-RU"/>
        </w:rPr>
        <w:t xml:space="preserve"> перечня</w:t>
      </w:r>
      <w:r w:rsidR="00EA67AF" w:rsidRPr="000F5F06">
        <w:rPr>
          <w:lang w:val="ru-RU"/>
        </w:rPr>
        <w:t xml:space="preserve">.  </w:t>
      </w:r>
      <w:r w:rsidR="000F5F06">
        <w:rPr>
          <w:lang w:val="ru-RU"/>
        </w:rPr>
        <w:t>Это</w:t>
      </w:r>
      <w:r w:rsidR="000F5F06" w:rsidRPr="004E0A73">
        <w:rPr>
          <w:lang w:val="ru-RU"/>
        </w:rPr>
        <w:t xml:space="preserve"> </w:t>
      </w:r>
      <w:r w:rsidR="000F5F06">
        <w:rPr>
          <w:lang w:val="ru-RU"/>
        </w:rPr>
        <w:t>определение</w:t>
      </w:r>
      <w:r w:rsidR="000F5F06" w:rsidRPr="004E0A73">
        <w:rPr>
          <w:lang w:val="ru-RU"/>
        </w:rPr>
        <w:t xml:space="preserve"> </w:t>
      </w:r>
      <w:r w:rsidR="000F5F06">
        <w:rPr>
          <w:lang w:val="ru-RU"/>
        </w:rPr>
        <w:t>выносится</w:t>
      </w:r>
      <w:r w:rsidR="000F5F06" w:rsidRPr="004E0A73">
        <w:rPr>
          <w:lang w:val="ru-RU"/>
        </w:rPr>
        <w:t xml:space="preserve"> </w:t>
      </w:r>
      <w:r w:rsidR="000F5F06">
        <w:rPr>
          <w:lang w:val="ru-RU"/>
        </w:rPr>
        <w:t>ведомствами</w:t>
      </w:r>
      <w:r w:rsidR="000F5F06" w:rsidRPr="004E0A73">
        <w:rPr>
          <w:lang w:val="ru-RU"/>
        </w:rPr>
        <w:t xml:space="preserve"> </w:t>
      </w:r>
      <w:r w:rsidR="000F5F06">
        <w:rPr>
          <w:lang w:val="ru-RU"/>
        </w:rPr>
        <w:t>указанных</w:t>
      </w:r>
      <w:r w:rsidR="000F5F06" w:rsidRPr="004E0A73">
        <w:rPr>
          <w:lang w:val="ru-RU"/>
        </w:rPr>
        <w:t xml:space="preserve"> </w:t>
      </w:r>
      <w:r w:rsidR="000F5F06">
        <w:rPr>
          <w:lang w:val="ru-RU"/>
        </w:rPr>
        <w:t>Договаривающихся</w:t>
      </w:r>
      <w:r w:rsidR="000F5F06" w:rsidRPr="004E0A73">
        <w:rPr>
          <w:lang w:val="ru-RU"/>
        </w:rPr>
        <w:t xml:space="preserve"> </w:t>
      </w:r>
      <w:r w:rsidR="000F5F06">
        <w:rPr>
          <w:lang w:val="ru-RU"/>
        </w:rPr>
        <w:t>сторон</w:t>
      </w:r>
      <w:r w:rsidR="000F5F06" w:rsidRPr="004E0A73">
        <w:rPr>
          <w:lang w:val="ru-RU"/>
        </w:rPr>
        <w:t xml:space="preserve">, </w:t>
      </w:r>
      <w:r w:rsidR="000F5F06">
        <w:rPr>
          <w:lang w:val="ru-RU"/>
        </w:rPr>
        <w:t>в</w:t>
      </w:r>
      <w:r w:rsidR="000F5F06" w:rsidRPr="004E0A73">
        <w:rPr>
          <w:lang w:val="ru-RU"/>
        </w:rPr>
        <w:t xml:space="preserve"> </w:t>
      </w:r>
      <w:r w:rsidR="000F5F06">
        <w:rPr>
          <w:lang w:val="ru-RU"/>
        </w:rPr>
        <w:t>которых</w:t>
      </w:r>
      <w:r w:rsidR="000F5F06" w:rsidRPr="004E0A73">
        <w:rPr>
          <w:lang w:val="ru-RU"/>
        </w:rPr>
        <w:t xml:space="preserve"> </w:t>
      </w:r>
      <w:r w:rsidR="000F5F06">
        <w:rPr>
          <w:lang w:val="ru-RU"/>
        </w:rPr>
        <w:t>действует</w:t>
      </w:r>
      <w:r w:rsidR="000F5F06" w:rsidRPr="004E0A73">
        <w:rPr>
          <w:lang w:val="ru-RU"/>
        </w:rPr>
        <w:t xml:space="preserve"> </w:t>
      </w:r>
      <w:r w:rsidR="000F5F06">
        <w:rPr>
          <w:lang w:val="ru-RU"/>
        </w:rPr>
        <w:t>это</w:t>
      </w:r>
      <w:r w:rsidR="000F5F06" w:rsidRPr="004E0A73">
        <w:rPr>
          <w:lang w:val="ru-RU"/>
        </w:rPr>
        <w:t xml:space="preserve"> </w:t>
      </w:r>
      <w:r w:rsidR="000F5F06">
        <w:rPr>
          <w:lang w:val="ru-RU"/>
        </w:rPr>
        <w:t>ограничение</w:t>
      </w:r>
      <w:r w:rsidR="00EA67AF" w:rsidRPr="004E0A73">
        <w:rPr>
          <w:lang w:val="ru-RU"/>
        </w:rPr>
        <w:t xml:space="preserve">. </w:t>
      </w:r>
      <w:r w:rsidRPr="004E0A73">
        <w:rPr>
          <w:lang w:val="ru-RU"/>
        </w:rPr>
        <w:t xml:space="preserve"> </w:t>
      </w:r>
    </w:p>
    <w:p w:rsidR="00D50E86" w:rsidRPr="004E0A73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4E0A73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4E0A73">
        <w:rPr>
          <w:lang w:val="ru-RU"/>
        </w:rPr>
        <w:instrText xml:space="preserve"> </w:instrText>
      </w:r>
      <w:r>
        <w:instrText>AUTONUM</w:instrText>
      </w:r>
      <w:r w:rsidRPr="004E0A73">
        <w:rPr>
          <w:lang w:val="ru-RU"/>
        </w:rPr>
        <w:instrText xml:space="preserve">  </w:instrText>
      </w:r>
      <w:r>
        <w:fldChar w:fldCharType="end"/>
      </w:r>
      <w:r w:rsidRPr="004E0A73">
        <w:rPr>
          <w:lang w:val="ru-RU"/>
        </w:rPr>
        <w:tab/>
      </w:r>
      <w:r w:rsidR="004E0A73">
        <w:rPr>
          <w:lang w:val="ru-RU"/>
        </w:rPr>
        <w:t>Ограничение</w:t>
      </w:r>
      <w:r w:rsidR="004E0A73" w:rsidRPr="004E0A73">
        <w:rPr>
          <w:lang w:val="ru-RU"/>
        </w:rPr>
        <w:t xml:space="preserve"> </w:t>
      </w:r>
      <w:r w:rsidR="004E0A73">
        <w:rPr>
          <w:lang w:val="ru-RU"/>
        </w:rPr>
        <w:t>перечня</w:t>
      </w:r>
      <w:r w:rsidR="004E0A73" w:rsidRPr="004E0A73">
        <w:rPr>
          <w:lang w:val="ru-RU"/>
        </w:rPr>
        <w:t xml:space="preserve"> </w:t>
      </w:r>
      <w:r w:rsidR="004E0A73">
        <w:rPr>
          <w:lang w:val="ru-RU"/>
        </w:rPr>
        <w:t>товаров</w:t>
      </w:r>
      <w:r w:rsidR="004E0A73" w:rsidRPr="004E0A73">
        <w:rPr>
          <w:lang w:val="ru-RU"/>
        </w:rPr>
        <w:t xml:space="preserve"> </w:t>
      </w:r>
      <w:r w:rsidR="004E0A73">
        <w:rPr>
          <w:lang w:val="ru-RU"/>
        </w:rPr>
        <w:t>и</w:t>
      </w:r>
      <w:r w:rsidR="004E0A73" w:rsidRPr="004E0A73">
        <w:rPr>
          <w:lang w:val="ru-RU"/>
        </w:rPr>
        <w:t xml:space="preserve"> </w:t>
      </w:r>
      <w:r w:rsidR="004E0A73">
        <w:rPr>
          <w:lang w:val="ru-RU"/>
        </w:rPr>
        <w:t>услуг</w:t>
      </w:r>
      <w:r w:rsidR="004E0A73" w:rsidRPr="004E0A73">
        <w:rPr>
          <w:lang w:val="ru-RU"/>
        </w:rPr>
        <w:t xml:space="preserve"> </w:t>
      </w:r>
      <w:r w:rsidR="004E0A73" w:rsidRPr="004E0A73">
        <w:rPr>
          <w:szCs w:val="22"/>
          <w:lang w:val="ru-RU"/>
        </w:rPr>
        <w:t>в отношении одной или более указанных Договаривающихся сторон</w:t>
      </w:r>
      <w:r w:rsidR="00EA67AF" w:rsidRPr="004E0A73">
        <w:rPr>
          <w:lang w:val="ru-RU"/>
        </w:rPr>
        <w:t xml:space="preserve"> </w:t>
      </w:r>
      <w:r w:rsidR="004E0A73">
        <w:rPr>
          <w:lang w:val="ru-RU"/>
        </w:rPr>
        <w:t>может также делаться в международной заявке</w:t>
      </w:r>
      <w:r w:rsidR="00EA67AF" w:rsidRPr="004E0A73">
        <w:rPr>
          <w:lang w:val="ru-RU"/>
        </w:rPr>
        <w:t xml:space="preserve"> (</w:t>
      </w:r>
      <w:r w:rsidR="004E0A73">
        <w:rPr>
          <w:lang w:val="ru-RU"/>
        </w:rPr>
        <w:t>правило</w:t>
      </w:r>
      <w:r>
        <w:t> </w:t>
      </w:r>
      <w:r w:rsidR="00EA67AF" w:rsidRPr="004E0A73">
        <w:rPr>
          <w:lang w:val="ru-RU"/>
        </w:rPr>
        <w:t>9(4)(</w:t>
      </w:r>
      <w:r w:rsidR="00EA67AF">
        <w:t>a</w:t>
      </w:r>
      <w:r w:rsidR="00EA67AF" w:rsidRPr="004E0A73">
        <w:rPr>
          <w:lang w:val="ru-RU"/>
        </w:rPr>
        <w:t>)(</w:t>
      </w:r>
      <w:r w:rsidR="00EA67AF">
        <w:t>xiii</w:t>
      </w:r>
      <w:r w:rsidR="00EA67AF" w:rsidRPr="004E0A73">
        <w:rPr>
          <w:lang w:val="ru-RU"/>
        </w:rPr>
        <w:t xml:space="preserve">)) </w:t>
      </w:r>
      <w:r w:rsidR="004E0A73">
        <w:rPr>
          <w:lang w:val="ru-RU"/>
        </w:rPr>
        <w:t>и в качестве просьбы о внесении записи об изменении в международной регистрации</w:t>
      </w:r>
      <w:r w:rsidR="00EA67AF" w:rsidRPr="004E0A73">
        <w:rPr>
          <w:lang w:val="ru-RU"/>
        </w:rPr>
        <w:t xml:space="preserve"> (</w:t>
      </w:r>
      <w:r w:rsidR="004E0A73">
        <w:rPr>
          <w:lang w:val="ru-RU"/>
        </w:rPr>
        <w:t>правило</w:t>
      </w:r>
      <w:r>
        <w:t> </w:t>
      </w:r>
      <w:r w:rsidR="00EA67AF" w:rsidRPr="004E0A73">
        <w:rPr>
          <w:lang w:val="ru-RU"/>
        </w:rPr>
        <w:t>25(1)(</w:t>
      </w:r>
      <w:r w:rsidR="00EA67AF">
        <w:t>a</w:t>
      </w:r>
      <w:r w:rsidR="00EA67AF" w:rsidRPr="004E0A73">
        <w:rPr>
          <w:lang w:val="ru-RU"/>
        </w:rPr>
        <w:t>)(</w:t>
      </w:r>
      <w:r w:rsidR="00EA67AF">
        <w:t>ii</w:t>
      </w:r>
      <w:r w:rsidR="00EA67AF" w:rsidRPr="004E0A73">
        <w:rPr>
          <w:lang w:val="ru-RU"/>
        </w:rPr>
        <w:t>))</w:t>
      </w:r>
      <w:r w:rsidRPr="004E0A73">
        <w:rPr>
          <w:lang w:val="ru-RU"/>
        </w:rPr>
        <w:t xml:space="preserve">.  </w:t>
      </w:r>
    </w:p>
    <w:p w:rsidR="00D50E86" w:rsidRPr="004E0A73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527A95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527A95">
        <w:rPr>
          <w:lang w:val="ru-RU"/>
        </w:rPr>
        <w:instrText xml:space="preserve"> </w:instrText>
      </w:r>
      <w:r>
        <w:instrText>AUTONUM</w:instrText>
      </w:r>
      <w:r w:rsidRPr="00527A95">
        <w:rPr>
          <w:lang w:val="ru-RU"/>
        </w:rPr>
        <w:instrText xml:space="preserve">  </w:instrText>
      </w:r>
      <w:r>
        <w:fldChar w:fldCharType="end"/>
      </w:r>
      <w:r w:rsidRPr="00527A95">
        <w:rPr>
          <w:lang w:val="ru-RU"/>
        </w:rPr>
        <w:tab/>
      </w:r>
      <w:r w:rsidR="00527A95">
        <w:rPr>
          <w:lang w:val="ru-RU"/>
        </w:rPr>
        <w:t>В</w:t>
      </w:r>
      <w:r>
        <w:t> </w:t>
      </w:r>
      <w:r w:rsidR="00EA67AF" w:rsidRPr="00527A95">
        <w:rPr>
          <w:lang w:val="ru-RU"/>
        </w:rPr>
        <w:t>2014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г</w:t>
      </w:r>
      <w:r w:rsidR="00527A95" w:rsidRPr="00527A95">
        <w:rPr>
          <w:lang w:val="ru-RU"/>
        </w:rPr>
        <w:t xml:space="preserve">. </w:t>
      </w:r>
      <w:r w:rsidR="00527A95">
        <w:rPr>
          <w:lang w:val="ru-RU"/>
        </w:rPr>
        <w:t>в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ходе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обсуждения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этого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конкретного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вопроса</w:t>
      </w:r>
      <w:r w:rsidR="00527A95" w:rsidRPr="00527A95">
        <w:rPr>
          <w:lang w:val="ru-RU"/>
        </w:rPr>
        <w:t xml:space="preserve">, </w:t>
      </w:r>
      <w:r w:rsidR="00527A95">
        <w:rPr>
          <w:lang w:val="ru-RU"/>
        </w:rPr>
        <w:t>состоявшегося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во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время</w:t>
      </w:r>
      <w:r w:rsidR="00527A95" w:rsidRPr="00527A95">
        <w:rPr>
          <w:lang w:val="ru-RU"/>
        </w:rPr>
        <w:t xml:space="preserve"> «</w:t>
      </w:r>
      <w:r w:rsidR="00527A95">
        <w:rPr>
          <w:lang w:val="ru-RU"/>
        </w:rPr>
        <w:t>круглого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стола</w:t>
      </w:r>
      <w:r w:rsidR="00527A95" w:rsidRPr="00527A95">
        <w:rPr>
          <w:lang w:val="ru-RU"/>
        </w:rPr>
        <w:t xml:space="preserve">» </w:t>
      </w:r>
      <w:r w:rsidR="00527A95">
        <w:rPr>
          <w:lang w:val="ru-RU"/>
        </w:rPr>
        <w:t>Мадридской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рабочей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группы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и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на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предыдущей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сессии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Рабочей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группы</w:t>
      </w:r>
      <w:r w:rsidR="00527A95" w:rsidRPr="00527A95">
        <w:rPr>
          <w:lang w:val="ru-RU"/>
        </w:rPr>
        <w:t xml:space="preserve">, </w:t>
      </w:r>
      <w:r w:rsidR="00527A95">
        <w:rPr>
          <w:lang w:val="ru-RU"/>
        </w:rPr>
        <w:t>наблюдатели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от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организаций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пользователей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высказали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мнение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о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том</w:t>
      </w:r>
      <w:r w:rsidR="00527A95" w:rsidRPr="00527A95">
        <w:rPr>
          <w:lang w:val="ru-RU"/>
        </w:rPr>
        <w:t xml:space="preserve">, </w:t>
      </w:r>
      <w:r w:rsidR="00527A95">
        <w:rPr>
          <w:lang w:val="ru-RU"/>
        </w:rPr>
        <w:t>что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для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пользователей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Мадридской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системы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было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бы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>полезно</w:t>
      </w:r>
      <w:r w:rsidR="00527A95" w:rsidRPr="00527A95">
        <w:rPr>
          <w:lang w:val="ru-RU"/>
        </w:rPr>
        <w:t xml:space="preserve">, </w:t>
      </w:r>
      <w:r w:rsidR="00527A95">
        <w:rPr>
          <w:lang w:val="ru-RU"/>
        </w:rPr>
        <w:t>чтобы</w:t>
      </w:r>
      <w:r w:rsidR="00527A95" w:rsidRPr="00527A95">
        <w:rPr>
          <w:lang w:val="ru-RU"/>
        </w:rPr>
        <w:t xml:space="preserve"> </w:t>
      </w:r>
      <w:r w:rsidR="00527A95">
        <w:rPr>
          <w:lang w:val="ru-RU"/>
        </w:rPr>
        <w:t xml:space="preserve">аналогичные записи придерживались, по мере возможности, такой же процедуры </w:t>
      </w:r>
      <w:r w:rsidR="007E0BF7">
        <w:rPr>
          <w:lang w:val="ru-RU"/>
        </w:rPr>
        <w:t>экспертизы</w:t>
      </w:r>
      <w:r w:rsidR="00527A95">
        <w:rPr>
          <w:lang w:val="ru-RU"/>
        </w:rPr>
        <w:t xml:space="preserve">, и предложили, чтобы уровень </w:t>
      </w:r>
      <w:r w:rsidR="007E0BF7">
        <w:rPr>
          <w:lang w:val="ru-RU"/>
        </w:rPr>
        <w:t>экспертизы</w:t>
      </w:r>
      <w:r w:rsidR="00527A95">
        <w:rPr>
          <w:lang w:val="ru-RU"/>
        </w:rPr>
        <w:t xml:space="preserve"> ограничений, в частности контроль классификации, осуществляемый Международным бюро, был четко указан в Общей инструкции</w:t>
      </w:r>
      <w:r w:rsidR="00EA67AF" w:rsidRPr="00527A95">
        <w:rPr>
          <w:lang w:val="ru-RU"/>
        </w:rPr>
        <w:t xml:space="preserve">.  </w:t>
      </w:r>
    </w:p>
    <w:p w:rsidR="00D50E86" w:rsidRPr="00527A95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14395C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14395C">
        <w:rPr>
          <w:lang w:val="ru-RU"/>
        </w:rPr>
        <w:instrText xml:space="preserve"> </w:instrText>
      </w:r>
      <w:r>
        <w:instrText>AUTONUM</w:instrText>
      </w:r>
      <w:r w:rsidRPr="0014395C">
        <w:rPr>
          <w:lang w:val="ru-RU"/>
        </w:rPr>
        <w:instrText xml:space="preserve">  </w:instrText>
      </w:r>
      <w:r>
        <w:fldChar w:fldCharType="end"/>
      </w:r>
      <w:r w:rsidRPr="0014395C">
        <w:rPr>
          <w:lang w:val="ru-RU"/>
        </w:rPr>
        <w:tab/>
      </w:r>
      <w:r w:rsidR="007E0BF7">
        <w:rPr>
          <w:lang w:val="ru-RU"/>
        </w:rPr>
        <w:t>Экспертиза</w:t>
      </w:r>
      <w:r w:rsidR="0014395C">
        <w:rPr>
          <w:lang w:val="ru-RU"/>
        </w:rPr>
        <w:t xml:space="preserve"> </w:t>
      </w:r>
      <w:r w:rsidR="0051359D">
        <w:rPr>
          <w:lang w:val="ru-RU"/>
        </w:rPr>
        <w:t>ограничений</w:t>
      </w:r>
      <w:r w:rsidR="0014395C">
        <w:rPr>
          <w:lang w:val="ru-RU"/>
        </w:rPr>
        <w:t xml:space="preserve"> должн</w:t>
      </w:r>
      <w:r w:rsidR="007E0BF7">
        <w:rPr>
          <w:lang w:val="ru-RU"/>
        </w:rPr>
        <w:t>а</w:t>
      </w:r>
      <w:r w:rsidR="0014395C">
        <w:rPr>
          <w:lang w:val="ru-RU"/>
        </w:rPr>
        <w:t xml:space="preserve"> надлежащим образом балансировать</w:t>
      </w:r>
      <w:r w:rsidR="00EA67AF" w:rsidRPr="0014395C">
        <w:rPr>
          <w:lang w:val="ru-RU"/>
        </w:rPr>
        <w:t>:</w:t>
      </w:r>
      <w:r w:rsidRPr="0014395C">
        <w:rPr>
          <w:lang w:val="ru-RU"/>
        </w:rPr>
        <w:t xml:space="preserve">  </w:t>
      </w:r>
    </w:p>
    <w:p w:rsidR="00D50E86" w:rsidRPr="0014395C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14395C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14395C">
        <w:rPr>
          <w:lang w:val="ru-RU"/>
        </w:rPr>
        <w:tab/>
        <w:t>–</w:t>
      </w:r>
      <w:r w:rsidRPr="0014395C">
        <w:rPr>
          <w:lang w:val="ru-RU"/>
        </w:rPr>
        <w:tab/>
      </w:r>
      <w:r w:rsidR="0014395C">
        <w:rPr>
          <w:lang w:val="ru-RU"/>
        </w:rPr>
        <w:t>мандат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Международного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бюро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на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обеспечение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достаточно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ясной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информации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в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Международном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реестре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относительно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должным образом классифицированных товаров и услуг</w:t>
      </w:r>
      <w:r w:rsidRPr="0014395C">
        <w:rPr>
          <w:lang w:val="ru-RU"/>
        </w:rPr>
        <w:t xml:space="preserve">; </w:t>
      </w:r>
      <w:r w:rsidR="00EA67AF" w:rsidRPr="0014395C">
        <w:rPr>
          <w:lang w:val="ru-RU"/>
        </w:rPr>
        <w:t xml:space="preserve"> </w:t>
      </w:r>
    </w:p>
    <w:p w:rsidR="00D50E86" w:rsidRPr="0014395C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14395C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14395C">
        <w:rPr>
          <w:lang w:val="ru-RU"/>
        </w:rPr>
        <w:tab/>
        <w:t>–</w:t>
      </w:r>
      <w:r w:rsidRPr="0014395C">
        <w:rPr>
          <w:lang w:val="ru-RU"/>
        </w:rPr>
        <w:tab/>
      </w:r>
      <w:r w:rsidR="0014395C">
        <w:rPr>
          <w:lang w:val="ru-RU"/>
        </w:rPr>
        <w:t>необходимость того, чтобы заявители и владельцы избегали ненужных задержек в обработке международных заявок, последующих указаний и просьб о внесении записи об изменении</w:t>
      </w:r>
      <w:r w:rsidR="00EA67AF" w:rsidRPr="0014395C">
        <w:rPr>
          <w:lang w:val="ru-RU"/>
        </w:rPr>
        <w:t xml:space="preserve">; </w:t>
      </w:r>
      <w:r w:rsidRPr="0014395C">
        <w:rPr>
          <w:lang w:val="ru-RU"/>
        </w:rPr>
        <w:t xml:space="preserve"> </w:t>
      </w:r>
      <w:r w:rsidR="0014395C">
        <w:rPr>
          <w:lang w:val="ru-RU"/>
        </w:rPr>
        <w:t>и</w:t>
      </w:r>
    </w:p>
    <w:p w:rsidR="00D50E86" w:rsidRPr="0014395C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14395C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14395C">
        <w:rPr>
          <w:lang w:val="ru-RU"/>
        </w:rPr>
        <w:tab/>
        <w:t>–</w:t>
      </w:r>
      <w:r w:rsidRPr="0014395C">
        <w:rPr>
          <w:lang w:val="ru-RU"/>
        </w:rPr>
        <w:tab/>
      </w:r>
      <w:r w:rsidR="0014395C">
        <w:rPr>
          <w:lang w:val="ru-RU"/>
        </w:rPr>
        <w:t>право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ведомств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указанных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Договаривающихся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сторон</w:t>
      </w:r>
      <w:r w:rsidR="00EA67AF" w:rsidRPr="0014395C">
        <w:rPr>
          <w:lang w:val="ru-RU"/>
        </w:rPr>
        <w:t xml:space="preserve"> </w:t>
      </w:r>
      <w:r w:rsidR="0014395C">
        <w:rPr>
          <w:lang w:val="ru-RU"/>
        </w:rPr>
        <w:t>пользоваться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существующими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механизмами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для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принятия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их</w:t>
      </w:r>
      <w:r w:rsidR="0014395C" w:rsidRPr="0014395C">
        <w:rPr>
          <w:lang w:val="ru-RU"/>
        </w:rPr>
        <w:t xml:space="preserve"> </w:t>
      </w:r>
      <w:r w:rsidR="0014395C">
        <w:rPr>
          <w:lang w:val="ru-RU"/>
        </w:rPr>
        <w:t>решения по существу вопроса относительно объема охраны</w:t>
      </w:r>
      <w:r w:rsidR="00EA67AF" w:rsidRPr="0014395C">
        <w:rPr>
          <w:lang w:val="ru-RU"/>
        </w:rPr>
        <w:t>.</w:t>
      </w:r>
      <w:r w:rsidRPr="0014395C">
        <w:rPr>
          <w:lang w:val="ru-RU"/>
        </w:rPr>
        <w:t xml:space="preserve">  </w:t>
      </w:r>
    </w:p>
    <w:p w:rsidR="00EA67AF" w:rsidRPr="00EE3AFD" w:rsidRDefault="0014395C" w:rsidP="00D50E86">
      <w:pPr>
        <w:pStyle w:val="Heading2"/>
        <w:rPr>
          <w:lang w:val="ru-RU"/>
        </w:rPr>
      </w:pPr>
      <w:r>
        <w:rPr>
          <w:lang w:val="ru-RU"/>
        </w:rPr>
        <w:t>контроль</w:t>
      </w:r>
      <w:r w:rsidRPr="00EE3AFD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EE3AFD">
        <w:rPr>
          <w:lang w:val="ru-RU"/>
        </w:rPr>
        <w:t xml:space="preserve"> </w:t>
      </w:r>
      <w:r>
        <w:rPr>
          <w:lang w:val="ru-RU"/>
        </w:rPr>
        <w:t>указаний</w:t>
      </w:r>
      <w:r w:rsidRPr="00EE3AFD">
        <w:rPr>
          <w:lang w:val="ru-RU"/>
        </w:rPr>
        <w:t xml:space="preserve"> </w:t>
      </w:r>
      <w:r>
        <w:rPr>
          <w:lang w:val="ru-RU"/>
        </w:rPr>
        <w:t>товаров</w:t>
      </w:r>
      <w:r w:rsidRPr="00EE3AFD">
        <w:rPr>
          <w:lang w:val="ru-RU"/>
        </w:rPr>
        <w:t xml:space="preserve"> </w:t>
      </w:r>
      <w:r>
        <w:rPr>
          <w:lang w:val="ru-RU"/>
        </w:rPr>
        <w:t>и</w:t>
      </w:r>
      <w:r w:rsidRPr="00EE3AFD">
        <w:rPr>
          <w:lang w:val="ru-RU"/>
        </w:rPr>
        <w:t xml:space="preserve"> </w:t>
      </w:r>
      <w:r>
        <w:rPr>
          <w:lang w:val="ru-RU"/>
        </w:rPr>
        <w:t>услуг</w:t>
      </w:r>
      <w:r w:rsidRPr="00EE3AFD">
        <w:rPr>
          <w:lang w:val="ru-RU"/>
        </w:rPr>
        <w:t xml:space="preserve">, </w:t>
      </w:r>
      <w:r w:rsidR="002D22EA">
        <w:rPr>
          <w:lang w:val="ru-RU"/>
        </w:rPr>
        <w:t>используемых</w:t>
      </w:r>
      <w:r w:rsidR="002D22EA" w:rsidRPr="00EE3AFD">
        <w:rPr>
          <w:lang w:val="ru-RU"/>
        </w:rPr>
        <w:t xml:space="preserve"> </w:t>
      </w:r>
      <w:r w:rsidR="002D22EA">
        <w:rPr>
          <w:lang w:val="ru-RU"/>
        </w:rPr>
        <w:t>для</w:t>
      </w:r>
      <w:r w:rsidR="002D22EA" w:rsidRPr="00EE3AFD">
        <w:rPr>
          <w:lang w:val="ru-RU"/>
        </w:rPr>
        <w:t xml:space="preserve"> </w:t>
      </w:r>
      <w:r w:rsidR="002D22EA">
        <w:rPr>
          <w:lang w:val="ru-RU"/>
        </w:rPr>
        <w:t>выражения</w:t>
      </w:r>
      <w:r w:rsidR="002D22EA" w:rsidRPr="00EE3AFD">
        <w:rPr>
          <w:lang w:val="ru-RU"/>
        </w:rPr>
        <w:t xml:space="preserve"> </w:t>
      </w:r>
      <w:r w:rsidR="002D22EA">
        <w:rPr>
          <w:lang w:val="ru-RU"/>
        </w:rPr>
        <w:t>ограничений</w:t>
      </w:r>
      <w:r w:rsidR="002D22EA" w:rsidRPr="00EE3AFD">
        <w:rPr>
          <w:lang w:val="ru-RU"/>
        </w:rPr>
        <w:t xml:space="preserve"> </w:t>
      </w:r>
      <w:r w:rsidR="002D22EA">
        <w:rPr>
          <w:lang w:val="ru-RU"/>
        </w:rPr>
        <w:t>в</w:t>
      </w:r>
      <w:r w:rsidR="002D22EA" w:rsidRPr="00EE3AFD">
        <w:rPr>
          <w:lang w:val="ru-RU"/>
        </w:rPr>
        <w:t xml:space="preserve"> </w:t>
      </w:r>
      <w:r w:rsidR="002D22EA">
        <w:rPr>
          <w:lang w:val="ru-RU"/>
        </w:rPr>
        <w:t>международных</w:t>
      </w:r>
      <w:r w:rsidR="002D22EA" w:rsidRPr="00EE3AFD">
        <w:rPr>
          <w:lang w:val="ru-RU"/>
        </w:rPr>
        <w:t xml:space="preserve"> </w:t>
      </w:r>
      <w:r w:rsidR="002D22EA">
        <w:rPr>
          <w:lang w:val="ru-RU"/>
        </w:rPr>
        <w:t>заявках</w:t>
      </w:r>
      <w:r w:rsidR="00EA67AF" w:rsidRPr="00EE3AFD">
        <w:rPr>
          <w:lang w:val="ru-RU"/>
        </w:rPr>
        <w:t xml:space="preserve"> </w:t>
      </w:r>
    </w:p>
    <w:p w:rsidR="00EA67AF" w:rsidRPr="00EE3AFD" w:rsidRDefault="002D22EA" w:rsidP="00D50E86">
      <w:pPr>
        <w:pStyle w:val="Heading3"/>
        <w:rPr>
          <w:lang w:val="ru-RU"/>
        </w:rPr>
      </w:pPr>
      <w:r>
        <w:rPr>
          <w:lang w:val="ru-RU"/>
        </w:rPr>
        <w:t>История</w:t>
      </w:r>
      <w:r w:rsidRPr="00EE3AFD">
        <w:rPr>
          <w:lang w:val="ru-RU"/>
        </w:rPr>
        <w:t xml:space="preserve"> </w:t>
      </w:r>
      <w:r>
        <w:rPr>
          <w:lang w:val="ru-RU"/>
        </w:rPr>
        <w:t>вопроса</w:t>
      </w:r>
    </w:p>
    <w:p w:rsidR="00D50E86" w:rsidRPr="00EE3AFD" w:rsidRDefault="00D50E86" w:rsidP="00D50E86">
      <w:pPr>
        <w:rPr>
          <w:lang w:val="ru-RU"/>
        </w:rPr>
      </w:pPr>
    </w:p>
    <w:p w:rsidR="00EA67AF" w:rsidRPr="002D22EA" w:rsidRDefault="00D50E86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2D22EA">
        <w:rPr>
          <w:lang w:val="ru-RU"/>
        </w:rPr>
        <w:instrText xml:space="preserve"> </w:instrText>
      </w:r>
      <w:r>
        <w:instrText>AUTONUM</w:instrText>
      </w:r>
      <w:r w:rsidRPr="002D22EA">
        <w:rPr>
          <w:lang w:val="ru-RU"/>
        </w:rPr>
        <w:instrText xml:space="preserve">  </w:instrText>
      </w:r>
      <w:r>
        <w:fldChar w:fldCharType="end"/>
      </w:r>
      <w:r w:rsidRPr="002D22EA">
        <w:rPr>
          <w:lang w:val="ru-RU"/>
        </w:rPr>
        <w:tab/>
      </w:r>
      <w:r w:rsidR="002D22EA">
        <w:rPr>
          <w:lang w:val="ru-RU"/>
        </w:rPr>
        <w:t>Согласно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правилу</w:t>
      </w:r>
      <w:r>
        <w:t> </w:t>
      </w:r>
      <w:r w:rsidR="00EA67AF" w:rsidRPr="002D22EA">
        <w:rPr>
          <w:lang w:val="ru-RU"/>
        </w:rPr>
        <w:t>9(4)(</w:t>
      </w:r>
      <w:r w:rsidR="00EA67AF">
        <w:t>a</w:t>
      </w:r>
      <w:r w:rsidR="00EA67AF" w:rsidRPr="002D22EA">
        <w:rPr>
          <w:lang w:val="ru-RU"/>
        </w:rPr>
        <w:t>)(</w:t>
      </w:r>
      <w:r w:rsidR="00EA67AF">
        <w:t>xiii</w:t>
      </w:r>
      <w:r w:rsidR="00EA67AF" w:rsidRPr="002D22EA">
        <w:rPr>
          <w:lang w:val="ru-RU"/>
        </w:rPr>
        <w:t xml:space="preserve">) </w:t>
      </w:r>
      <w:r w:rsidR="002D22EA">
        <w:rPr>
          <w:lang w:val="ru-RU"/>
        </w:rPr>
        <w:t>Общей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инструкции</w:t>
      </w:r>
      <w:r w:rsidR="00EA67AF" w:rsidRPr="002D22EA">
        <w:rPr>
          <w:lang w:val="ru-RU"/>
        </w:rPr>
        <w:t xml:space="preserve">, </w:t>
      </w:r>
      <w:r w:rsidR="002D22EA">
        <w:rPr>
          <w:lang w:val="ru-RU"/>
        </w:rPr>
        <w:t>заявитель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может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ограничить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перечень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товаров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и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услуг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в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отношении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одной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или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более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Договаривающихся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сторон</w:t>
      </w:r>
      <w:r w:rsidR="002D22EA" w:rsidRPr="002D22EA">
        <w:rPr>
          <w:lang w:val="ru-RU"/>
        </w:rPr>
        <w:t>,</w:t>
      </w:r>
      <w:r w:rsidR="00EA67AF" w:rsidRPr="002D22EA">
        <w:rPr>
          <w:lang w:val="ru-RU"/>
        </w:rPr>
        <w:t xml:space="preserve"> </w:t>
      </w:r>
      <w:r w:rsidR="002D22EA">
        <w:rPr>
          <w:lang w:val="ru-RU"/>
        </w:rPr>
        <w:t>указанных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в международной заявке</w:t>
      </w:r>
      <w:r w:rsidR="00EA67AF" w:rsidRPr="002D22EA">
        <w:rPr>
          <w:lang w:val="ru-RU"/>
        </w:rPr>
        <w:t>.</w:t>
      </w:r>
      <w:r w:rsidR="00990D2B" w:rsidRPr="002D22EA">
        <w:rPr>
          <w:lang w:val="ru-RU"/>
        </w:rPr>
        <w:t xml:space="preserve">  </w:t>
      </w:r>
    </w:p>
    <w:p w:rsidR="00990D2B" w:rsidRPr="002D22EA" w:rsidRDefault="00990D2B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57819" w:rsidRPr="00D57819" w:rsidRDefault="00990D2B" w:rsidP="00990D2B">
      <w:pPr>
        <w:pStyle w:val="ONUME"/>
        <w:numPr>
          <w:ilvl w:val="0"/>
          <w:numId w:val="0"/>
        </w:numPr>
        <w:spacing w:after="0"/>
        <w:rPr>
          <w:lang w:val="fr-CH"/>
        </w:rPr>
      </w:pPr>
      <w:r>
        <w:fldChar w:fldCharType="begin"/>
      </w:r>
      <w:r w:rsidRPr="002D22EA">
        <w:rPr>
          <w:lang w:val="ru-RU"/>
        </w:rPr>
        <w:instrText xml:space="preserve"> </w:instrText>
      </w:r>
      <w:r>
        <w:instrText>AUTONUM</w:instrText>
      </w:r>
      <w:r w:rsidRPr="002D22EA">
        <w:rPr>
          <w:lang w:val="ru-RU"/>
        </w:rPr>
        <w:instrText xml:space="preserve">  </w:instrText>
      </w:r>
      <w:r>
        <w:fldChar w:fldCharType="end"/>
      </w:r>
      <w:r w:rsidRPr="002D22EA">
        <w:rPr>
          <w:lang w:val="ru-RU"/>
        </w:rPr>
        <w:tab/>
      </w:r>
      <w:r w:rsidR="002D22EA">
        <w:rPr>
          <w:lang w:val="ru-RU"/>
        </w:rPr>
        <w:t>Заявители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пользуются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этой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гибкостью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по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различным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причинам</w:t>
      </w:r>
      <w:r w:rsidR="002D22EA" w:rsidRPr="002D22EA">
        <w:rPr>
          <w:lang w:val="ru-RU"/>
        </w:rPr>
        <w:t xml:space="preserve">, </w:t>
      </w:r>
      <w:r w:rsidR="002D22EA">
        <w:rPr>
          <w:lang w:val="ru-RU"/>
        </w:rPr>
        <w:t>таким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как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приведение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объема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охраны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в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соответствие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с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их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коммерческими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интересами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в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конкретных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территориях</w:t>
      </w:r>
      <w:r w:rsidR="002D22EA" w:rsidRPr="002D22EA">
        <w:rPr>
          <w:lang w:val="ru-RU"/>
        </w:rPr>
        <w:t xml:space="preserve">, </w:t>
      </w:r>
      <w:r w:rsidR="002D22EA">
        <w:rPr>
          <w:lang w:val="ru-RU"/>
        </w:rPr>
        <w:t>предотвращение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возможных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предварительных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отказов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в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силу</w:t>
      </w:r>
      <w:r w:rsidR="002D22EA" w:rsidRPr="002D22EA">
        <w:rPr>
          <w:lang w:val="ru-RU"/>
        </w:rPr>
        <w:t xml:space="preserve">, </w:t>
      </w:r>
      <w:r w:rsidR="002D22EA">
        <w:rPr>
          <w:lang w:val="ru-RU"/>
        </w:rPr>
        <w:t>например</w:t>
      </w:r>
      <w:r w:rsidR="002D22EA" w:rsidRPr="002D22EA">
        <w:rPr>
          <w:lang w:val="ru-RU"/>
        </w:rPr>
        <w:t xml:space="preserve">, </w:t>
      </w:r>
      <w:r w:rsidR="002D22EA">
        <w:rPr>
          <w:lang w:val="ru-RU"/>
        </w:rPr>
        <w:t>высокой</w:t>
      </w:r>
      <w:r w:rsidR="002D22EA" w:rsidRPr="002D22EA">
        <w:rPr>
          <w:lang w:val="ru-RU"/>
        </w:rPr>
        <w:t xml:space="preserve"> </w:t>
      </w:r>
      <w:r w:rsidR="002D22EA">
        <w:rPr>
          <w:lang w:val="ru-RU"/>
        </w:rPr>
        <w:t>степени</w:t>
      </w:r>
      <w:r w:rsidR="00EA67AF" w:rsidRPr="002D22EA">
        <w:rPr>
          <w:lang w:val="ru-RU"/>
        </w:rPr>
        <w:t xml:space="preserve"> </w:t>
      </w:r>
      <w:r w:rsidR="002D22EA">
        <w:rPr>
          <w:lang w:val="ru-RU"/>
        </w:rPr>
        <w:t>спецификации, которую требует ведомство Договаривающейся стороны, или недопущение возможных конфликтов с более ранними правами</w:t>
      </w:r>
      <w:r w:rsidR="00EA67AF" w:rsidRPr="002D22EA">
        <w:rPr>
          <w:lang w:val="ru-RU"/>
        </w:rPr>
        <w:t>.</w:t>
      </w:r>
      <w:r w:rsidRPr="002D22EA">
        <w:rPr>
          <w:lang w:val="ru-RU"/>
        </w:rPr>
        <w:t xml:space="preserve">  </w:t>
      </w:r>
      <w:r w:rsidR="00D57819">
        <w:rPr>
          <w:lang w:val="ru-RU"/>
        </w:rPr>
        <w:br w:type="page"/>
      </w:r>
    </w:p>
    <w:p w:rsidR="00EA67AF" w:rsidRPr="0042305C" w:rsidRDefault="00990D2B" w:rsidP="00990D2B">
      <w:pPr>
        <w:pStyle w:val="ONUME"/>
        <w:numPr>
          <w:ilvl w:val="0"/>
          <w:numId w:val="0"/>
        </w:numPr>
        <w:spacing w:after="0"/>
        <w:rPr>
          <w:i/>
          <w:lang w:val="ru-RU"/>
        </w:rPr>
      </w:pPr>
      <w:r>
        <w:fldChar w:fldCharType="begin"/>
      </w:r>
      <w:r w:rsidRPr="0042305C">
        <w:rPr>
          <w:lang w:val="ru-RU"/>
        </w:rPr>
        <w:instrText xml:space="preserve"> </w:instrText>
      </w:r>
      <w:r>
        <w:instrText>AUTONUM</w:instrText>
      </w:r>
      <w:r w:rsidRPr="0042305C">
        <w:rPr>
          <w:lang w:val="ru-RU"/>
        </w:rPr>
        <w:instrText xml:space="preserve">  </w:instrText>
      </w:r>
      <w:r>
        <w:fldChar w:fldCharType="end"/>
      </w:r>
      <w:r w:rsidRPr="0042305C">
        <w:rPr>
          <w:lang w:val="ru-RU"/>
        </w:rPr>
        <w:tab/>
      </w:r>
      <w:r w:rsidR="0042305C">
        <w:rPr>
          <w:lang w:val="ru-RU"/>
        </w:rPr>
        <w:t>Доля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международных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регистраций</w:t>
      </w:r>
      <w:r w:rsidR="0042305C" w:rsidRPr="0042305C">
        <w:rPr>
          <w:lang w:val="ru-RU"/>
        </w:rPr>
        <w:t xml:space="preserve">, </w:t>
      </w:r>
      <w:r w:rsidR="0042305C">
        <w:rPr>
          <w:lang w:val="ru-RU"/>
        </w:rPr>
        <w:t>содержащих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одно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или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более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ограничений</w:t>
      </w:r>
      <w:r w:rsidR="0042305C" w:rsidRPr="0042305C">
        <w:rPr>
          <w:lang w:val="ru-RU"/>
        </w:rPr>
        <w:t xml:space="preserve">, </w:t>
      </w:r>
      <w:r w:rsidR="0042305C">
        <w:rPr>
          <w:lang w:val="ru-RU"/>
        </w:rPr>
        <w:t>остается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стабильной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с</w:t>
      </w:r>
      <w:r>
        <w:t> </w:t>
      </w:r>
      <w:r w:rsidR="00EA67AF" w:rsidRPr="0042305C">
        <w:rPr>
          <w:lang w:val="ru-RU"/>
        </w:rPr>
        <w:t>2011</w:t>
      </w:r>
      <w:r w:rsidR="0042305C">
        <w:rPr>
          <w:lang w:val="ru-RU"/>
        </w:rPr>
        <w:t xml:space="preserve"> г.</w:t>
      </w:r>
      <w:r w:rsidR="00EA67AF" w:rsidRPr="0042305C">
        <w:rPr>
          <w:lang w:val="ru-RU"/>
        </w:rPr>
        <w:t xml:space="preserve">, </w:t>
      </w:r>
      <w:r w:rsidR="0042305C">
        <w:rPr>
          <w:lang w:val="ru-RU"/>
        </w:rPr>
        <w:t>составляя примерно</w:t>
      </w:r>
      <w:r w:rsidR="00EA67AF" w:rsidRPr="0042305C">
        <w:rPr>
          <w:lang w:val="ru-RU"/>
        </w:rPr>
        <w:t xml:space="preserve"> 10</w:t>
      </w:r>
      <w:r w:rsidRPr="0042305C">
        <w:rPr>
          <w:lang w:val="ru-RU"/>
        </w:rPr>
        <w:t>%</w:t>
      </w:r>
      <w:r w:rsidR="00EA67AF" w:rsidRPr="0042305C">
        <w:rPr>
          <w:lang w:val="ru-RU"/>
        </w:rPr>
        <w:t xml:space="preserve"> </w:t>
      </w:r>
      <w:r w:rsidR="0042305C">
        <w:rPr>
          <w:lang w:val="ru-RU"/>
        </w:rPr>
        <w:t>от общего числа регистраций</w:t>
      </w:r>
      <w:r w:rsidR="00EA67AF" w:rsidRPr="0042305C">
        <w:rPr>
          <w:lang w:val="ru-RU"/>
        </w:rPr>
        <w:t xml:space="preserve">.  </w:t>
      </w:r>
      <w:r w:rsidR="0042305C">
        <w:rPr>
          <w:lang w:val="ru-RU"/>
        </w:rPr>
        <w:t>Однако</w:t>
      </w:r>
      <w:r w:rsidR="00EA67AF" w:rsidRPr="0042305C">
        <w:rPr>
          <w:lang w:val="ru-RU"/>
        </w:rPr>
        <w:t xml:space="preserve">, </w:t>
      </w:r>
      <w:r w:rsidR="0042305C">
        <w:rPr>
          <w:lang w:val="ru-RU"/>
        </w:rPr>
        <w:t>поскольку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количество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международных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регистраций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увеличилось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на</w:t>
      </w:r>
      <w:r w:rsidR="0042305C" w:rsidRPr="0042305C">
        <w:rPr>
          <w:lang w:val="ru-RU"/>
        </w:rPr>
        <w:t xml:space="preserve"> 4,</w:t>
      </w:r>
      <w:r w:rsidR="00EA67AF" w:rsidRPr="0042305C">
        <w:rPr>
          <w:lang w:val="ru-RU"/>
        </w:rPr>
        <w:t>2</w:t>
      </w:r>
      <w:r w:rsidRPr="0042305C">
        <w:rPr>
          <w:lang w:val="ru-RU"/>
        </w:rPr>
        <w:t>%</w:t>
      </w:r>
      <w:r w:rsidR="00EA67AF" w:rsidRPr="0042305C">
        <w:rPr>
          <w:lang w:val="ru-RU"/>
        </w:rPr>
        <w:t xml:space="preserve"> </w:t>
      </w:r>
      <w:r w:rsidR="0042305C">
        <w:rPr>
          <w:lang w:val="ru-RU"/>
        </w:rPr>
        <w:t>в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период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между</w:t>
      </w:r>
      <w:r>
        <w:t> </w:t>
      </w:r>
      <w:r w:rsidR="00EA67AF" w:rsidRPr="0042305C">
        <w:rPr>
          <w:lang w:val="ru-RU"/>
        </w:rPr>
        <w:t xml:space="preserve">2011 </w:t>
      </w:r>
      <w:r w:rsidR="0042305C">
        <w:rPr>
          <w:lang w:val="ru-RU"/>
        </w:rPr>
        <w:t>и</w:t>
      </w:r>
      <w:r>
        <w:t> </w:t>
      </w:r>
      <w:r w:rsidR="00EA67AF" w:rsidRPr="0042305C">
        <w:rPr>
          <w:lang w:val="ru-RU"/>
        </w:rPr>
        <w:t>2014</w:t>
      </w:r>
      <w:r w:rsidR="0042305C" w:rsidRPr="0042305C">
        <w:rPr>
          <w:lang w:val="ru-RU"/>
        </w:rPr>
        <w:t xml:space="preserve"> </w:t>
      </w:r>
      <w:r w:rsidR="0042305C">
        <w:rPr>
          <w:lang w:val="ru-RU"/>
        </w:rPr>
        <w:t>гг</w:t>
      </w:r>
      <w:r w:rsidR="0042305C" w:rsidRPr="0042305C">
        <w:rPr>
          <w:lang w:val="ru-RU"/>
        </w:rPr>
        <w:t>.</w:t>
      </w:r>
      <w:r w:rsidR="00EA67AF" w:rsidRPr="0042305C">
        <w:rPr>
          <w:lang w:val="ru-RU"/>
        </w:rPr>
        <w:t xml:space="preserve">, </w:t>
      </w:r>
      <w:r w:rsidR="0042305C">
        <w:rPr>
          <w:lang w:val="ru-RU"/>
        </w:rPr>
        <w:t>число заявок, содержащих одно или более ограничений, выросло на</w:t>
      </w:r>
      <w:r w:rsidR="00EA67AF" w:rsidRPr="0042305C">
        <w:rPr>
          <w:lang w:val="ru-RU"/>
        </w:rPr>
        <w:t xml:space="preserve"> 8</w:t>
      </w:r>
      <w:r w:rsidR="0042305C">
        <w:rPr>
          <w:lang w:val="ru-RU"/>
        </w:rPr>
        <w:t>,</w:t>
      </w:r>
      <w:r w:rsidR="00EA67AF" w:rsidRPr="0042305C">
        <w:rPr>
          <w:lang w:val="ru-RU"/>
        </w:rPr>
        <w:t>2</w:t>
      </w:r>
      <w:r w:rsidRPr="0042305C">
        <w:rPr>
          <w:lang w:val="ru-RU"/>
        </w:rPr>
        <w:t>%</w:t>
      </w:r>
      <w:r w:rsidR="00EA67AF" w:rsidRPr="0042305C">
        <w:rPr>
          <w:lang w:val="ru-RU"/>
        </w:rPr>
        <w:t xml:space="preserve"> </w:t>
      </w:r>
      <w:r w:rsidR="0042305C">
        <w:rPr>
          <w:lang w:val="ru-RU"/>
        </w:rPr>
        <w:t>за тот же период</w:t>
      </w:r>
      <w:r w:rsidR="00EA67AF" w:rsidRPr="0042305C">
        <w:rPr>
          <w:lang w:val="ru-RU"/>
        </w:rPr>
        <w:t xml:space="preserve"> (</w:t>
      </w:r>
      <w:r w:rsidR="0042305C">
        <w:rPr>
          <w:lang w:val="ru-RU"/>
        </w:rPr>
        <w:t>см. таблицу</w:t>
      </w:r>
      <w:r>
        <w:t> I</w:t>
      </w:r>
      <w:r w:rsidR="00EA67AF" w:rsidRPr="0042305C">
        <w:rPr>
          <w:lang w:val="ru-RU"/>
        </w:rPr>
        <w:t>).</w:t>
      </w:r>
      <w:r w:rsidRPr="0042305C">
        <w:rPr>
          <w:lang w:val="ru-RU"/>
        </w:rPr>
        <w:t xml:space="preserve">  </w:t>
      </w:r>
    </w:p>
    <w:p w:rsidR="00EA67AF" w:rsidRPr="0042305C" w:rsidRDefault="0042305C" w:rsidP="00D50E86">
      <w:pPr>
        <w:pStyle w:val="Heading4"/>
        <w:rPr>
          <w:lang w:val="ru-RU"/>
        </w:rPr>
      </w:pPr>
      <w:r>
        <w:rPr>
          <w:lang w:val="ru-RU"/>
        </w:rPr>
        <w:t>Таблица</w:t>
      </w:r>
      <w:r w:rsidR="00EA67AF" w:rsidRPr="0042305C">
        <w:rPr>
          <w:lang w:val="ru-RU"/>
        </w:rPr>
        <w:t xml:space="preserve"> </w:t>
      </w:r>
      <w:r w:rsidR="00990D2B">
        <w:t>I</w:t>
      </w:r>
      <w:r w:rsidR="00EA67AF" w:rsidRPr="0042305C">
        <w:rPr>
          <w:lang w:val="ru-RU"/>
        </w:rPr>
        <w:t xml:space="preserve">: </w:t>
      </w:r>
      <w:r w:rsidR="00990D2B" w:rsidRPr="0042305C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42305C">
        <w:rPr>
          <w:lang w:val="ru-RU"/>
        </w:rPr>
        <w:t xml:space="preserve"> </w:t>
      </w:r>
      <w:r>
        <w:rPr>
          <w:lang w:val="ru-RU"/>
        </w:rPr>
        <w:t>в</w:t>
      </w:r>
      <w:r w:rsidRPr="0042305C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42305C">
        <w:rPr>
          <w:lang w:val="ru-RU"/>
        </w:rPr>
        <w:t xml:space="preserve"> </w:t>
      </w:r>
      <w:r>
        <w:rPr>
          <w:lang w:val="ru-RU"/>
        </w:rPr>
        <w:t>регистрациях</w:t>
      </w:r>
      <w:r w:rsidR="00EA67AF" w:rsidRPr="0042305C">
        <w:rPr>
          <w:lang w:val="ru-RU"/>
        </w:rPr>
        <w:t xml:space="preserve">, </w:t>
      </w:r>
      <w:r>
        <w:rPr>
          <w:lang w:val="ru-RU"/>
        </w:rPr>
        <w:t>последующих указаниях или в записях об изменениях</w:t>
      </w:r>
      <w:r w:rsidR="00990D2B" w:rsidRPr="0042305C">
        <w:rPr>
          <w:lang w:val="ru-RU"/>
        </w:rPr>
        <w:t xml:space="preserve"> </w:t>
      </w:r>
      <w:r w:rsidR="00EA67AF" w:rsidRPr="0042305C">
        <w:rPr>
          <w:lang w:val="ru-RU"/>
        </w:rPr>
        <w:t>(2011</w:t>
      </w:r>
      <w:r w:rsidR="00990D2B">
        <w:t> </w:t>
      </w:r>
      <w:r>
        <w:rPr>
          <w:lang w:val="ru-RU"/>
        </w:rPr>
        <w:t>–</w:t>
      </w:r>
      <w:r w:rsidR="00EA67AF" w:rsidRPr="00851E8F">
        <w:t> </w:t>
      </w:r>
      <w:r w:rsidR="00EA67AF" w:rsidRPr="0042305C">
        <w:rPr>
          <w:lang w:val="ru-RU"/>
        </w:rPr>
        <w:t>2014</w:t>
      </w:r>
      <w:r>
        <w:rPr>
          <w:lang w:val="ru-RU"/>
        </w:rPr>
        <w:t xml:space="preserve"> гг.</w:t>
      </w:r>
      <w:r w:rsidR="00EA67AF" w:rsidRPr="0042305C">
        <w:rPr>
          <w:lang w:val="ru-RU"/>
        </w:rPr>
        <w:t>)</w:t>
      </w:r>
    </w:p>
    <w:p w:rsidR="00990D2B" w:rsidRPr="0042305C" w:rsidRDefault="00990D2B" w:rsidP="00990D2B">
      <w:pPr>
        <w:rPr>
          <w:lang w:val="ru-RU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672"/>
        <w:gridCol w:w="2070"/>
        <w:gridCol w:w="2070"/>
        <w:gridCol w:w="1976"/>
      </w:tblGrid>
      <w:tr w:rsidR="00EA67AF" w:rsidRPr="00D57819" w:rsidTr="009E65A2">
        <w:trPr>
          <w:trHeight w:val="768"/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42305C" w:rsidRDefault="00EA67AF" w:rsidP="0042305C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42305C">
              <w:rPr>
                <w:sz w:val="18"/>
                <w:szCs w:val="18"/>
                <w:lang w:val="ru-RU"/>
              </w:rPr>
              <w:br w:type="page"/>
            </w:r>
            <w:r w:rsidR="0042305C">
              <w:rPr>
                <w:b/>
                <w:bCs/>
                <w:color w:val="000000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42305C" w:rsidRDefault="0042305C" w:rsidP="00990D2B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EE3AFD" w:rsidRDefault="0042305C" w:rsidP="0042305C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Число регистраций или записанных просьб</w:t>
            </w:r>
            <w:r w:rsidR="00EA67AF" w:rsidRPr="00EE3AFD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42305C" w:rsidRDefault="0042305C" w:rsidP="00ED2CAC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Заявки или просьбы с ограниченным перечнем</w:t>
            </w:r>
          </w:p>
        </w:tc>
        <w:tc>
          <w:tcPr>
            <w:tcW w:w="1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42305C" w:rsidRDefault="0042305C" w:rsidP="00ED2CAC">
            <w:pPr>
              <w:keepNext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Процентная доля заявок или просьб с ограниченным перечнем</w:t>
            </w:r>
          </w:p>
        </w:tc>
      </w:tr>
      <w:tr w:rsidR="00EA67AF" w:rsidRPr="00422DDB" w:rsidTr="009E65A2">
        <w:trPr>
          <w:trHeight w:val="456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D2B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42305C" w:rsidRDefault="0042305C" w:rsidP="00990D2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Международные регистрации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42305C">
            <w:pPr>
              <w:jc w:val="center"/>
              <w:rPr>
                <w:color w:val="000000"/>
                <w:sz w:val="18"/>
                <w:szCs w:val="18"/>
              </w:rPr>
            </w:pPr>
            <w:r w:rsidRPr="00990D2B">
              <w:rPr>
                <w:color w:val="000000"/>
                <w:sz w:val="18"/>
                <w:szCs w:val="18"/>
              </w:rPr>
              <w:t>40</w:t>
            </w:r>
            <w:r w:rsidR="0042305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90D2B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color w:val="000000"/>
                <w:sz w:val="18"/>
                <w:szCs w:val="18"/>
              </w:rPr>
              <w:t>978</w:t>
            </w:r>
          </w:p>
        </w:tc>
        <w:tc>
          <w:tcPr>
            <w:tcW w:w="19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8%</w:t>
            </w:r>
          </w:p>
        </w:tc>
      </w:tr>
      <w:tr w:rsidR="00EA67AF" w:rsidRPr="00422DDB" w:rsidTr="009E65A2">
        <w:trPr>
          <w:trHeight w:val="456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E65A2" w:rsidRDefault="009E65A2" w:rsidP="00990D2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Последующие указания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42305C">
            <w:pPr>
              <w:jc w:val="center"/>
              <w:rPr>
                <w:color w:val="000000"/>
                <w:sz w:val="18"/>
                <w:szCs w:val="18"/>
              </w:rPr>
            </w:pPr>
            <w:r w:rsidRPr="00990D2B">
              <w:rPr>
                <w:color w:val="000000"/>
                <w:sz w:val="18"/>
                <w:szCs w:val="18"/>
              </w:rPr>
              <w:t>16</w:t>
            </w:r>
            <w:r w:rsidR="0042305C">
              <w:rPr>
                <w:color w:val="000000"/>
                <w:sz w:val="18"/>
                <w:szCs w:val="18"/>
                <w:lang w:val="ru-RU"/>
              </w:rPr>
              <w:t>,</w:t>
            </w:r>
            <w:r w:rsidRPr="00990D2B">
              <w:rPr>
                <w:color w:val="000000"/>
                <w:sz w:val="18"/>
                <w:szCs w:val="18"/>
              </w:rPr>
              <w:t>4%</w:t>
            </w:r>
          </w:p>
        </w:tc>
      </w:tr>
      <w:tr w:rsidR="00EA67AF" w:rsidRPr="00422DDB" w:rsidTr="009E65A2">
        <w:trPr>
          <w:trHeight w:val="458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AF" w:rsidRPr="00990D2B" w:rsidRDefault="009E65A2" w:rsidP="00FD0F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Ограничения согласно правилу</w:t>
            </w:r>
            <w:r w:rsidR="00EA67AF" w:rsidRPr="00990D2B">
              <w:rPr>
                <w:color w:val="000000"/>
                <w:sz w:val="18"/>
                <w:szCs w:val="18"/>
              </w:rPr>
              <w:t> 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67AF" w:rsidRPr="00422DDB" w:rsidTr="009E65A2">
        <w:trPr>
          <w:trHeight w:val="456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D2B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Международные регистрации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423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color w:val="000000"/>
                <w:sz w:val="18"/>
                <w:szCs w:val="18"/>
              </w:rPr>
              <w:t>954 (▲3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1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423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color w:val="000000"/>
                <w:sz w:val="18"/>
                <w:szCs w:val="18"/>
              </w:rPr>
              <w:t>141 (▲4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1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9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9%</w:t>
            </w:r>
          </w:p>
        </w:tc>
      </w:tr>
      <w:tr w:rsidR="00EA67AF" w:rsidRPr="00422DDB" w:rsidTr="009E65A2">
        <w:trPr>
          <w:trHeight w:val="456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9E65A2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Последующие указания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423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283 (▲4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5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423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color w:val="000000"/>
                <w:sz w:val="18"/>
                <w:szCs w:val="18"/>
              </w:rPr>
              <w:t>892 (▲28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6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42305C">
            <w:pPr>
              <w:jc w:val="center"/>
              <w:rPr>
                <w:color w:val="000000"/>
                <w:sz w:val="18"/>
                <w:szCs w:val="18"/>
              </w:rPr>
            </w:pPr>
            <w:r w:rsidRPr="00990D2B">
              <w:rPr>
                <w:color w:val="000000"/>
                <w:sz w:val="18"/>
                <w:szCs w:val="18"/>
              </w:rPr>
              <w:t>20</w:t>
            </w:r>
            <w:r w:rsidR="0042305C">
              <w:rPr>
                <w:color w:val="000000"/>
                <w:sz w:val="18"/>
                <w:szCs w:val="18"/>
                <w:lang w:val="ru-RU"/>
              </w:rPr>
              <w:t>,</w:t>
            </w:r>
            <w:r w:rsidRPr="00990D2B">
              <w:rPr>
                <w:color w:val="000000"/>
                <w:sz w:val="18"/>
                <w:szCs w:val="18"/>
              </w:rPr>
              <w:t>2%</w:t>
            </w:r>
          </w:p>
        </w:tc>
      </w:tr>
      <w:tr w:rsidR="00EA67AF" w:rsidRPr="00422DDB" w:rsidTr="009E65A2">
        <w:trPr>
          <w:trHeight w:val="476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AF" w:rsidRPr="00990D2B" w:rsidRDefault="009E65A2" w:rsidP="00FD0F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Ограничения согласно правилу</w:t>
            </w:r>
            <w:r w:rsidRPr="00990D2B">
              <w:rPr>
                <w:color w:val="000000"/>
                <w:sz w:val="18"/>
                <w:szCs w:val="18"/>
              </w:rPr>
              <w:t xml:space="preserve">  </w:t>
            </w:r>
            <w:r w:rsidR="00EA67AF" w:rsidRPr="00990D2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187 (▲55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4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67AF" w:rsidRPr="00422DDB" w:rsidTr="009E65A2">
        <w:trPr>
          <w:trHeight w:val="456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D2B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9E65A2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Международные регистрации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414 (▲5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9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332 (▲4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6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9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8%</w:t>
            </w:r>
          </w:p>
        </w:tc>
      </w:tr>
      <w:tr w:rsidR="00EA67AF" w:rsidRPr="00422DDB" w:rsidTr="009E65A2">
        <w:trPr>
          <w:trHeight w:val="456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9E65A2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Последующие указания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423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380 (▲0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7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644 (▼8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6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42305C">
            <w:pPr>
              <w:jc w:val="center"/>
              <w:rPr>
                <w:color w:val="000000"/>
                <w:sz w:val="18"/>
                <w:szCs w:val="18"/>
              </w:rPr>
            </w:pPr>
            <w:r w:rsidRPr="00990D2B">
              <w:rPr>
                <w:color w:val="000000"/>
                <w:sz w:val="18"/>
                <w:szCs w:val="18"/>
              </w:rPr>
              <w:t>18</w:t>
            </w:r>
            <w:r w:rsidR="0042305C">
              <w:rPr>
                <w:color w:val="000000"/>
                <w:sz w:val="18"/>
                <w:szCs w:val="18"/>
                <w:lang w:val="ru-RU"/>
              </w:rPr>
              <w:t>,</w:t>
            </w:r>
            <w:r w:rsidRPr="00990D2B">
              <w:rPr>
                <w:color w:val="000000"/>
                <w:sz w:val="18"/>
                <w:szCs w:val="18"/>
              </w:rPr>
              <w:t>4%</w:t>
            </w:r>
          </w:p>
        </w:tc>
      </w:tr>
      <w:tr w:rsidR="00EA67AF" w:rsidRPr="00422DDB" w:rsidTr="009E65A2">
        <w:trPr>
          <w:trHeight w:val="476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AF" w:rsidRPr="00990D2B" w:rsidRDefault="009E65A2" w:rsidP="00FD0F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Ограничения согласно правилу</w:t>
            </w:r>
            <w:r w:rsidRPr="00990D2B">
              <w:rPr>
                <w:color w:val="000000"/>
                <w:sz w:val="18"/>
                <w:szCs w:val="18"/>
              </w:rPr>
              <w:t xml:space="preserve">  </w:t>
            </w:r>
            <w:r w:rsidR="00EA67AF" w:rsidRPr="00990D2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864 (▼25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5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67AF" w:rsidRPr="00990D2B" w:rsidRDefault="00EA67AF" w:rsidP="00990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67AF" w:rsidRPr="00422DDB" w:rsidTr="009E65A2">
        <w:trPr>
          <w:trHeight w:val="476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7AF" w:rsidRPr="00990D2B" w:rsidRDefault="00EA67AF" w:rsidP="0099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0D2B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AF" w:rsidRPr="00990D2B" w:rsidRDefault="009E65A2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Международные регистрации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F" w:rsidRPr="00990D2B" w:rsidRDefault="0042305C" w:rsidP="00423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430 (▼4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5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F" w:rsidRPr="00990D2B" w:rsidRDefault="0042305C" w:rsidP="00423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304 (▼0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6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9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1%</w:t>
            </w:r>
          </w:p>
        </w:tc>
      </w:tr>
      <w:tr w:rsidR="00EA67AF" w:rsidRPr="00422DDB" w:rsidTr="009E65A2">
        <w:trPr>
          <w:trHeight w:val="476"/>
          <w:jc w:val="center"/>
        </w:trPr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7AF" w:rsidRPr="00990D2B" w:rsidRDefault="00EA67AF" w:rsidP="0099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AF" w:rsidRPr="00990D2B" w:rsidRDefault="009E65A2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Последующие указания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F" w:rsidRPr="00990D2B" w:rsidRDefault="00EA67AF" w:rsidP="0042305C">
            <w:pPr>
              <w:jc w:val="center"/>
              <w:rPr>
                <w:color w:val="000000"/>
                <w:sz w:val="18"/>
                <w:szCs w:val="18"/>
              </w:rPr>
            </w:pPr>
            <w:r w:rsidRPr="00990D2B">
              <w:rPr>
                <w:color w:val="000000"/>
                <w:sz w:val="18"/>
                <w:szCs w:val="18"/>
              </w:rPr>
              <w:t>15</w:t>
            </w:r>
            <w:r w:rsidR="0042305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90D2B">
              <w:rPr>
                <w:color w:val="000000"/>
                <w:sz w:val="18"/>
                <w:szCs w:val="18"/>
              </w:rPr>
              <w:t>824 (▲10</w:t>
            </w:r>
            <w:proofErr w:type="gramStart"/>
            <w:r w:rsidR="0042305C">
              <w:rPr>
                <w:color w:val="000000"/>
                <w:sz w:val="18"/>
                <w:szCs w:val="18"/>
                <w:lang w:val="ru-RU"/>
              </w:rPr>
              <w:t>,</w:t>
            </w:r>
            <w:r w:rsidRPr="00990D2B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F" w:rsidRPr="00990D2B" w:rsidRDefault="0042305C" w:rsidP="00423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color w:val="000000"/>
                <w:sz w:val="18"/>
                <w:szCs w:val="18"/>
              </w:rPr>
              <w:t>211 (▲21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4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3%</w:t>
            </w:r>
          </w:p>
        </w:tc>
      </w:tr>
      <w:tr w:rsidR="00EA67AF" w:rsidRPr="00422DDB" w:rsidTr="009E65A2">
        <w:trPr>
          <w:trHeight w:val="476"/>
          <w:jc w:val="center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7AF" w:rsidRPr="00990D2B" w:rsidRDefault="00EA67AF" w:rsidP="0099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AF" w:rsidRPr="00990D2B" w:rsidRDefault="009E65A2" w:rsidP="00FD0F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Ограничения согласно правилу</w:t>
            </w:r>
            <w:r w:rsidRPr="00990D2B">
              <w:rPr>
                <w:color w:val="000000"/>
                <w:sz w:val="18"/>
                <w:szCs w:val="18"/>
              </w:rPr>
              <w:t xml:space="preserve">  </w:t>
            </w:r>
            <w:r w:rsidR="00EA67AF" w:rsidRPr="00990D2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AF" w:rsidRPr="00990D2B" w:rsidRDefault="0042305C" w:rsidP="0099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389 (▲13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,</w:t>
            </w:r>
            <w:r w:rsidR="00EA67AF" w:rsidRPr="00990D2B">
              <w:rPr>
                <w:color w:val="000000"/>
                <w:sz w:val="18"/>
                <w:szCs w:val="18"/>
              </w:rPr>
              <w:t>6</w:t>
            </w:r>
            <w:proofErr w:type="gramEnd"/>
            <w:r w:rsidR="00EA67AF" w:rsidRPr="00990D2B">
              <w:rPr>
                <w:color w:val="000000"/>
                <w:sz w:val="18"/>
                <w:szCs w:val="18"/>
              </w:rPr>
              <w:t>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7AF" w:rsidRPr="00990D2B" w:rsidRDefault="00EA67AF" w:rsidP="00990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67AF" w:rsidRPr="00990D2B" w:rsidRDefault="00EA67AF" w:rsidP="00990D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A67AF" w:rsidRDefault="00EA67AF" w:rsidP="00D50E86"/>
    <w:p w:rsidR="00EA67AF" w:rsidRPr="009E65A2" w:rsidRDefault="00990D2B" w:rsidP="00990D2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E65A2">
        <w:rPr>
          <w:lang w:val="ru-RU"/>
        </w:rPr>
        <w:instrText xml:space="preserve"> </w:instrText>
      </w:r>
      <w:r>
        <w:instrText>AUTONUM</w:instrText>
      </w:r>
      <w:r w:rsidRPr="009E65A2">
        <w:rPr>
          <w:lang w:val="ru-RU"/>
        </w:rPr>
        <w:instrText xml:space="preserve">  </w:instrText>
      </w:r>
      <w:r>
        <w:fldChar w:fldCharType="end"/>
      </w:r>
      <w:r w:rsidRPr="009E65A2">
        <w:rPr>
          <w:lang w:val="ru-RU"/>
        </w:rPr>
        <w:tab/>
      </w:r>
      <w:r w:rsidR="009E65A2">
        <w:rPr>
          <w:lang w:val="ru-RU"/>
        </w:rPr>
        <w:t>Более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значительным</w:t>
      </w:r>
      <w:r w:rsidR="009E65A2" w:rsidRPr="009E65A2">
        <w:rPr>
          <w:lang w:val="ru-RU"/>
        </w:rPr>
        <w:t xml:space="preserve">, </w:t>
      </w:r>
      <w:r w:rsidR="009E65A2">
        <w:rPr>
          <w:lang w:val="ru-RU"/>
        </w:rPr>
        <w:t>чем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рост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числа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международных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регистраций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с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одним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или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более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ограничением</w:t>
      </w:r>
      <w:r w:rsidR="009E65A2" w:rsidRPr="009E65A2">
        <w:rPr>
          <w:lang w:val="ru-RU"/>
        </w:rPr>
        <w:t xml:space="preserve">, </w:t>
      </w:r>
      <w:r w:rsidR="009E65A2">
        <w:rPr>
          <w:lang w:val="ru-RU"/>
        </w:rPr>
        <w:t>было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увеличение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количества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слов</w:t>
      </w:r>
      <w:r w:rsidR="009E65A2" w:rsidRPr="009E65A2">
        <w:rPr>
          <w:lang w:val="ru-RU"/>
        </w:rPr>
        <w:t xml:space="preserve">, </w:t>
      </w:r>
      <w:r w:rsidR="009E65A2">
        <w:rPr>
          <w:lang w:val="ru-RU"/>
        </w:rPr>
        <w:t>используемых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для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выражения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ограничения</w:t>
      </w:r>
      <w:r w:rsidR="00EA67AF" w:rsidRPr="009E65A2">
        <w:rPr>
          <w:lang w:val="ru-RU"/>
        </w:rPr>
        <w:t xml:space="preserve">.  </w:t>
      </w:r>
      <w:r w:rsidR="009E65A2">
        <w:rPr>
          <w:lang w:val="ru-RU"/>
        </w:rPr>
        <w:t>В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то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время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как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в</w:t>
      </w:r>
      <w:r w:rsidR="009E65A2" w:rsidRPr="009E65A2">
        <w:rPr>
          <w:lang w:val="ru-RU"/>
        </w:rPr>
        <w:t xml:space="preserve"> </w:t>
      </w:r>
      <w:r w:rsidR="00EA67AF" w:rsidRPr="009E65A2">
        <w:rPr>
          <w:lang w:val="ru-RU"/>
        </w:rPr>
        <w:t xml:space="preserve">2012 </w:t>
      </w:r>
      <w:r w:rsidR="009E65A2">
        <w:rPr>
          <w:lang w:val="ru-RU"/>
        </w:rPr>
        <w:t>и</w:t>
      </w:r>
      <w:r>
        <w:t> </w:t>
      </w:r>
      <w:r w:rsidR="00EA67AF" w:rsidRPr="009E65A2">
        <w:rPr>
          <w:lang w:val="ru-RU"/>
        </w:rPr>
        <w:t>2013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гг</w:t>
      </w:r>
      <w:r w:rsidR="009E65A2" w:rsidRPr="009E65A2">
        <w:rPr>
          <w:lang w:val="ru-RU"/>
        </w:rPr>
        <w:t xml:space="preserve">. </w:t>
      </w:r>
      <w:r w:rsidR="009E65A2">
        <w:rPr>
          <w:lang w:val="ru-RU"/>
        </w:rPr>
        <w:t xml:space="preserve">количество слов, использовавшихся для выражения ограничения в международной регистрации уменьшилось, соответственно, на </w:t>
      </w:r>
      <w:r w:rsidR="00EA67AF" w:rsidRPr="009E65A2">
        <w:rPr>
          <w:lang w:val="ru-RU"/>
        </w:rPr>
        <w:t>61</w:t>
      </w:r>
      <w:r w:rsidRPr="009E65A2">
        <w:rPr>
          <w:lang w:val="ru-RU"/>
        </w:rPr>
        <w:t xml:space="preserve">% </w:t>
      </w:r>
      <w:r w:rsidR="009E65A2">
        <w:rPr>
          <w:lang w:val="ru-RU"/>
        </w:rPr>
        <w:t>и</w:t>
      </w:r>
      <w:r w:rsidR="00EA67AF" w:rsidRPr="009E65A2">
        <w:rPr>
          <w:lang w:val="ru-RU"/>
        </w:rPr>
        <w:t xml:space="preserve"> 42</w:t>
      </w:r>
      <w:r w:rsidRPr="009E65A2">
        <w:rPr>
          <w:lang w:val="ru-RU"/>
        </w:rPr>
        <w:t>%</w:t>
      </w:r>
      <w:r w:rsidR="00EA67AF" w:rsidRPr="009E65A2">
        <w:rPr>
          <w:lang w:val="ru-RU"/>
        </w:rPr>
        <w:t xml:space="preserve">, </w:t>
      </w:r>
      <w:r w:rsidR="009E65A2">
        <w:rPr>
          <w:lang w:val="ru-RU"/>
        </w:rPr>
        <w:t>это количество увеличилось на</w:t>
      </w:r>
      <w:r w:rsidR="00EA67AF" w:rsidRPr="009E65A2">
        <w:rPr>
          <w:lang w:val="ru-RU"/>
        </w:rPr>
        <w:t xml:space="preserve"> 413</w:t>
      </w:r>
      <w:r w:rsidRPr="009E65A2">
        <w:rPr>
          <w:lang w:val="ru-RU"/>
        </w:rPr>
        <w:t>%</w:t>
      </w:r>
      <w:r w:rsidR="00EA67AF" w:rsidRPr="009E65A2">
        <w:rPr>
          <w:lang w:val="ru-RU"/>
        </w:rPr>
        <w:t xml:space="preserve"> </w:t>
      </w:r>
      <w:r w:rsidR="009E65A2">
        <w:rPr>
          <w:lang w:val="ru-RU"/>
        </w:rPr>
        <w:t>в</w:t>
      </w:r>
      <w:r>
        <w:t> </w:t>
      </w:r>
      <w:r w:rsidR="00EA67AF" w:rsidRPr="009E65A2">
        <w:rPr>
          <w:lang w:val="ru-RU"/>
        </w:rPr>
        <w:t>2014</w:t>
      </w:r>
      <w:r w:rsidR="009E65A2">
        <w:rPr>
          <w:lang w:val="ru-RU"/>
        </w:rPr>
        <w:t xml:space="preserve"> г</w:t>
      </w:r>
      <w:r w:rsidR="00EA67AF" w:rsidRPr="009E65A2">
        <w:rPr>
          <w:lang w:val="ru-RU"/>
        </w:rPr>
        <w:t xml:space="preserve">.  </w:t>
      </w:r>
      <w:r w:rsidR="009E65A2">
        <w:rPr>
          <w:lang w:val="ru-RU"/>
        </w:rPr>
        <w:t>Схожая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ситуация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наблюдалась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в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отношении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числа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слов</w:t>
      </w:r>
      <w:r w:rsidR="009E65A2" w:rsidRPr="009E65A2">
        <w:rPr>
          <w:lang w:val="ru-RU"/>
        </w:rPr>
        <w:t xml:space="preserve">, </w:t>
      </w:r>
      <w:r w:rsidR="009E65A2">
        <w:rPr>
          <w:lang w:val="ru-RU"/>
        </w:rPr>
        <w:t>использовавшихся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для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выражения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ограничения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в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последующем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указании</w:t>
      </w:r>
      <w:r w:rsidR="009E65A2" w:rsidRPr="009E65A2">
        <w:rPr>
          <w:lang w:val="ru-RU"/>
        </w:rPr>
        <w:t xml:space="preserve">, </w:t>
      </w:r>
      <w:r w:rsidR="009E65A2">
        <w:rPr>
          <w:lang w:val="ru-RU"/>
        </w:rPr>
        <w:t>которое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выросло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на</w:t>
      </w:r>
      <w:r w:rsidR="00EA67AF" w:rsidRPr="009E65A2">
        <w:rPr>
          <w:lang w:val="ru-RU"/>
        </w:rPr>
        <w:t xml:space="preserve"> 309</w:t>
      </w:r>
      <w:r w:rsidRPr="009E65A2">
        <w:rPr>
          <w:lang w:val="ru-RU"/>
        </w:rPr>
        <w:t>%</w:t>
      </w:r>
      <w:r w:rsidR="00EA67AF" w:rsidRPr="009E65A2">
        <w:rPr>
          <w:lang w:val="ru-RU"/>
        </w:rPr>
        <w:t xml:space="preserve"> </w:t>
      </w:r>
      <w:r w:rsidR="009E65A2">
        <w:rPr>
          <w:lang w:val="ru-RU"/>
        </w:rPr>
        <w:t>в</w:t>
      </w:r>
      <w:r>
        <w:t> </w:t>
      </w:r>
      <w:r w:rsidR="00EA67AF" w:rsidRPr="009E65A2">
        <w:rPr>
          <w:lang w:val="ru-RU"/>
        </w:rPr>
        <w:t>2012</w:t>
      </w:r>
      <w:r w:rsidR="009E65A2">
        <w:rPr>
          <w:lang w:val="ru-RU"/>
        </w:rPr>
        <w:t xml:space="preserve"> г.</w:t>
      </w:r>
      <w:r w:rsidR="00EA67AF" w:rsidRPr="009E65A2">
        <w:rPr>
          <w:lang w:val="ru-RU"/>
        </w:rPr>
        <w:t xml:space="preserve">, </w:t>
      </w:r>
      <w:r w:rsidR="009E65A2">
        <w:rPr>
          <w:lang w:val="ru-RU"/>
        </w:rPr>
        <w:t>но уменьшилось на</w:t>
      </w:r>
      <w:r w:rsidR="00EA67AF" w:rsidRPr="009E65A2">
        <w:rPr>
          <w:lang w:val="ru-RU"/>
        </w:rPr>
        <w:t xml:space="preserve"> 19</w:t>
      </w:r>
      <w:r w:rsidRPr="009E65A2">
        <w:rPr>
          <w:lang w:val="ru-RU"/>
        </w:rPr>
        <w:t>%</w:t>
      </w:r>
      <w:r w:rsidR="00EA67AF" w:rsidRPr="009E65A2">
        <w:rPr>
          <w:lang w:val="ru-RU"/>
        </w:rPr>
        <w:t xml:space="preserve"> </w:t>
      </w:r>
      <w:r w:rsidR="009E65A2">
        <w:rPr>
          <w:lang w:val="ru-RU"/>
        </w:rPr>
        <w:t>и</w:t>
      </w:r>
      <w:r w:rsidR="00EA67AF" w:rsidRPr="009E65A2">
        <w:rPr>
          <w:lang w:val="ru-RU"/>
        </w:rPr>
        <w:t xml:space="preserve"> 46</w:t>
      </w:r>
      <w:r w:rsidRPr="009E65A2">
        <w:rPr>
          <w:lang w:val="ru-RU"/>
        </w:rPr>
        <w:t>%</w:t>
      </w:r>
      <w:r w:rsidR="00EA67AF" w:rsidRPr="009E65A2">
        <w:rPr>
          <w:lang w:val="ru-RU"/>
        </w:rPr>
        <w:t xml:space="preserve"> </w:t>
      </w:r>
      <w:r w:rsidR="009E65A2">
        <w:rPr>
          <w:lang w:val="ru-RU"/>
        </w:rPr>
        <w:t>в последующие годы</w:t>
      </w:r>
      <w:r w:rsidR="00EA67AF" w:rsidRPr="009E65A2">
        <w:rPr>
          <w:lang w:val="ru-RU"/>
        </w:rPr>
        <w:t xml:space="preserve">.  </w:t>
      </w:r>
      <w:r w:rsidR="009E65A2">
        <w:rPr>
          <w:lang w:val="ru-RU"/>
        </w:rPr>
        <w:t>В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целом</w:t>
      </w:r>
      <w:r w:rsidR="00EA67AF" w:rsidRPr="009E65A2">
        <w:rPr>
          <w:lang w:val="ru-RU"/>
        </w:rPr>
        <w:t xml:space="preserve">, </w:t>
      </w:r>
      <w:r w:rsidR="009E65A2">
        <w:rPr>
          <w:lang w:val="ru-RU"/>
        </w:rPr>
        <w:t>с</w:t>
      </w:r>
      <w:r>
        <w:t> </w:t>
      </w:r>
      <w:r w:rsidR="00EA67AF" w:rsidRPr="009E65A2">
        <w:rPr>
          <w:lang w:val="ru-RU"/>
        </w:rPr>
        <w:t>2012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г</w:t>
      </w:r>
      <w:r w:rsidR="009E65A2" w:rsidRPr="009E65A2">
        <w:rPr>
          <w:lang w:val="ru-RU"/>
        </w:rPr>
        <w:t xml:space="preserve">. </w:t>
      </w:r>
      <w:r w:rsidR="009E65A2">
        <w:rPr>
          <w:lang w:val="ru-RU"/>
        </w:rPr>
        <w:t>Отмечается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тенденция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к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увеличению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числа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слов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для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выражения</w:t>
      </w:r>
      <w:r w:rsidR="009E65A2" w:rsidRPr="009E65A2">
        <w:rPr>
          <w:lang w:val="ru-RU"/>
        </w:rPr>
        <w:t xml:space="preserve"> </w:t>
      </w:r>
      <w:r w:rsidR="009E65A2">
        <w:rPr>
          <w:lang w:val="ru-RU"/>
        </w:rPr>
        <w:t>ограничения</w:t>
      </w:r>
      <w:r w:rsidR="00EA67AF" w:rsidRPr="009E65A2">
        <w:rPr>
          <w:lang w:val="ru-RU"/>
        </w:rPr>
        <w:t xml:space="preserve">, </w:t>
      </w:r>
      <w:r w:rsidR="009E65A2">
        <w:rPr>
          <w:lang w:val="ru-RU"/>
        </w:rPr>
        <w:t>с существенными межгодовыми колебаниями</w:t>
      </w:r>
      <w:r w:rsidRPr="009E65A2">
        <w:rPr>
          <w:lang w:val="ru-RU"/>
        </w:rPr>
        <w:t xml:space="preserve"> (</w:t>
      </w:r>
      <w:r w:rsidR="009E65A2">
        <w:rPr>
          <w:lang w:val="ru-RU"/>
        </w:rPr>
        <w:t>см. таблицу</w:t>
      </w:r>
      <w:r>
        <w:t> II</w:t>
      </w:r>
      <w:r w:rsidR="00EA67AF" w:rsidRPr="009E65A2">
        <w:rPr>
          <w:lang w:val="ru-RU"/>
        </w:rPr>
        <w:t>).</w:t>
      </w:r>
      <w:r w:rsidRPr="009E65A2">
        <w:rPr>
          <w:lang w:val="ru-RU"/>
        </w:rPr>
        <w:t xml:space="preserve">  </w:t>
      </w:r>
    </w:p>
    <w:p w:rsidR="00D57819" w:rsidRDefault="00D57819" w:rsidP="00D50E86">
      <w:pPr>
        <w:rPr>
          <w:bCs/>
          <w:szCs w:val="26"/>
          <w:lang w:val="ru-RU"/>
        </w:rPr>
      </w:pPr>
      <w:r>
        <w:rPr>
          <w:bCs/>
          <w:szCs w:val="26"/>
          <w:lang w:val="ru-RU"/>
        </w:rPr>
        <w:br w:type="page"/>
      </w:r>
    </w:p>
    <w:p w:rsidR="00EA67AF" w:rsidRPr="008C4653" w:rsidRDefault="009E65A2" w:rsidP="00ED2CAC">
      <w:pPr>
        <w:pStyle w:val="Heading4"/>
        <w:keepLines/>
        <w:rPr>
          <w:lang w:val="ru-RU"/>
        </w:rPr>
      </w:pPr>
      <w:r>
        <w:rPr>
          <w:szCs w:val="26"/>
          <w:lang w:val="ru-RU"/>
        </w:rPr>
        <w:t>Таблица</w:t>
      </w:r>
      <w:r w:rsidR="00EA67AF" w:rsidRPr="008C4653">
        <w:rPr>
          <w:szCs w:val="26"/>
          <w:lang w:val="ru-RU"/>
        </w:rPr>
        <w:t xml:space="preserve"> </w:t>
      </w:r>
      <w:r w:rsidR="00990D2B">
        <w:rPr>
          <w:szCs w:val="26"/>
        </w:rPr>
        <w:t>II</w:t>
      </w:r>
      <w:r w:rsidR="00EA67AF" w:rsidRPr="008C4653">
        <w:rPr>
          <w:szCs w:val="26"/>
          <w:lang w:val="ru-RU"/>
        </w:rPr>
        <w:t xml:space="preserve">: </w:t>
      </w:r>
      <w:r w:rsidR="00990D2B" w:rsidRPr="008C4653">
        <w:rPr>
          <w:szCs w:val="26"/>
          <w:lang w:val="ru-RU"/>
        </w:rPr>
        <w:t xml:space="preserve"> </w:t>
      </w:r>
      <w:r>
        <w:rPr>
          <w:lang w:val="ru-RU"/>
        </w:rPr>
        <w:t>Среднее</w:t>
      </w:r>
      <w:r w:rsidRPr="008C4653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8C4653">
        <w:rPr>
          <w:lang w:val="ru-RU"/>
        </w:rPr>
        <w:t xml:space="preserve"> </w:t>
      </w:r>
      <w:r>
        <w:rPr>
          <w:lang w:val="ru-RU"/>
        </w:rPr>
        <w:t>слов</w:t>
      </w:r>
      <w:r w:rsidR="008C4653">
        <w:rPr>
          <w:lang w:val="ru-RU"/>
        </w:rPr>
        <w:t>, используемых в ограниченном перечне товаров и услуг</w:t>
      </w:r>
      <w:r w:rsidR="00EA67AF" w:rsidRPr="008C4653">
        <w:rPr>
          <w:lang w:val="ru-RU"/>
        </w:rPr>
        <w:t xml:space="preserve"> (2011</w:t>
      </w:r>
      <w:r w:rsidR="00990D2B">
        <w:t> </w:t>
      </w:r>
      <w:r w:rsidR="008C4653">
        <w:rPr>
          <w:lang w:val="ru-RU"/>
        </w:rPr>
        <w:t>–</w:t>
      </w:r>
      <w:r w:rsidR="00990D2B">
        <w:t> </w:t>
      </w:r>
      <w:r w:rsidR="00EA67AF" w:rsidRPr="008C4653">
        <w:rPr>
          <w:lang w:val="ru-RU"/>
        </w:rPr>
        <w:t>2014</w:t>
      </w:r>
      <w:r w:rsidR="008C4653">
        <w:rPr>
          <w:lang w:val="ru-RU"/>
        </w:rPr>
        <w:t xml:space="preserve"> гг.</w:t>
      </w:r>
      <w:r w:rsidR="00EA67AF" w:rsidRPr="008C4653">
        <w:rPr>
          <w:lang w:val="ru-RU"/>
        </w:rPr>
        <w:t>)</w:t>
      </w:r>
    </w:p>
    <w:p w:rsidR="00EA67AF" w:rsidRPr="008C4653" w:rsidRDefault="00EA67AF" w:rsidP="00ED2CAC">
      <w:pPr>
        <w:keepNext/>
        <w:keepLines/>
        <w:rPr>
          <w:lang w:val="ru-RU"/>
        </w:rPr>
      </w:pPr>
    </w:p>
    <w:tbl>
      <w:tblPr>
        <w:tblW w:w="935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"/>
        <w:gridCol w:w="2790"/>
        <w:gridCol w:w="1800"/>
        <w:gridCol w:w="2250"/>
        <w:gridCol w:w="1796"/>
      </w:tblGrid>
      <w:tr w:rsidR="00EA67AF" w:rsidRPr="00D57819" w:rsidTr="00990D2B">
        <w:trPr>
          <w:trHeight w:val="768"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8C4653" w:rsidRDefault="00EA67AF" w:rsidP="008C4653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C4653">
              <w:rPr>
                <w:sz w:val="18"/>
                <w:szCs w:val="18"/>
                <w:lang w:val="ru-RU"/>
              </w:rPr>
              <w:br w:type="page"/>
            </w:r>
            <w:r w:rsidR="008C4653">
              <w:rPr>
                <w:b/>
                <w:b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A67AF" w:rsidRPr="008C4653" w:rsidRDefault="008C4653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Тип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67AF" w:rsidRPr="008C4653" w:rsidRDefault="008C4653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Среднее количество слов в основном перечне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67AF" w:rsidRPr="008C4653" w:rsidRDefault="008C4653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Количество слов для выражения ограниченного перечня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7AF" w:rsidRPr="008C4653" w:rsidRDefault="008C4653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Среднее количество слов для выражения ограниченного перечня</w:t>
            </w:r>
          </w:p>
        </w:tc>
      </w:tr>
      <w:tr w:rsidR="00EA67AF" w:rsidRPr="00422DDB" w:rsidTr="00990D2B">
        <w:trPr>
          <w:trHeight w:val="456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7AF" w:rsidRPr="00990D2B" w:rsidRDefault="00EA67AF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990D2B">
              <w:rPr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Международные регистрации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98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sz w:val="18"/>
                <w:szCs w:val="18"/>
              </w:rPr>
              <w:t>273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192</w:t>
            </w:r>
          </w:p>
        </w:tc>
      </w:tr>
      <w:tr w:rsidR="00EA67AF" w:rsidRPr="00422DDB" w:rsidTr="00990D2B">
        <w:trPr>
          <w:trHeight w:val="456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Последующие указания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10</w:t>
            </w:r>
            <w:r w:rsidR="008C4653">
              <w:rPr>
                <w:sz w:val="18"/>
                <w:szCs w:val="18"/>
              </w:rPr>
              <w:t>6</w:t>
            </w:r>
            <w:r w:rsidR="008C4653">
              <w:rPr>
                <w:sz w:val="18"/>
                <w:szCs w:val="18"/>
                <w:lang w:val="ru-RU"/>
              </w:rPr>
              <w:t xml:space="preserve"> </w:t>
            </w:r>
            <w:r w:rsidRPr="00990D2B">
              <w:rPr>
                <w:sz w:val="18"/>
                <w:szCs w:val="18"/>
              </w:rPr>
              <w:t>509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47</w:t>
            </w:r>
          </w:p>
        </w:tc>
      </w:tr>
      <w:tr w:rsidR="00EA67AF" w:rsidRPr="00422DDB" w:rsidTr="00990D2B">
        <w:trPr>
          <w:trHeight w:val="458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A67AF" w:rsidRPr="00990D2B" w:rsidRDefault="008C4653" w:rsidP="00FD0F52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Ограничения согласно правилу</w:t>
            </w:r>
            <w:r w:rsidRPr="00990D2B">
              <w:rPr>
                <w:color w:val="000000"/>
                <w:sz w:val="18"/>
                <w:szCs w:val="18"/>
              </w:rPr>
              <w:t xml:space="preserve">  </w:t>
            </w:r>
            <w:r w:rsidR="00EA67AF" w:rsidRPr="00990D2B">
              <w:rPr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sz w:val="18"/>
                <w:szCs w:val="18"/>
              </w:rPr>
              <w:t>267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73</w:t>
            </w:r>
          </w:p>
        </w:tc>
      </w:tr>
      <w:tr w:rsidR="00EA67AF" w:rsidRPr="00422DDB" w:rsidTr="00990D2B">
        <w:trPr>
          <w:trHeight w:val="456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7AF" w:rsidRPr="00990D2B" w:rsidRDefault="00EA67AF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990D2B">
              <w:rPr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Международные регистрации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113 (▲15</w:t>
            </w:r>
            <w:proofErr w:type="gramStart"/>
            <w:r w:rsidR="008C4653">
              <w:rPr>
                <w:sz w:val="18"/>
                <w:szCs w:val="18"/>
              </w:rPr>
              <w:t>,</w:t>
            </w:r>
            <w:r w:rsidRPr="00990D2B">
              <w:rPr>
                <w:sz w:val="18"/>
                <w:szCs w:val="18"/>
              </w:rPr>
              <w:t>3</w:t>
            </w:r>
            <w:proofErr w:type="gramEnd"/>
            <w:r w:rsidRPr="00990D2B">
              <w:rPr>
                <w:sz w:val="18"/>
                <w:szCs w:val="18"/>
              </w:rPr>
              <w:t>%)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sz w:val="18"/>
                <w:szCs w:val="18"/>
              </w:rPr>
              <w:t>370 (▼59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EA67AF" w:rsidRPr="00990D2B">
              <w:rPr>
                <w:sz w:val="18"/>
                <w:szCs w:val="18"/>
              </w:rPr>
              <w:t>7</w:t>
            </w:r>
            <w:proofErr w:type="gramEnd"/>
            <w:r w:rsidR="00EA67AF" w:rsidRPr="00990D2B">
              <w:rPr>
                <w:sz w:val="18"/>
                <w:szCs w:val="18"/>
              </w:rPr>
              <w:t>%)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74 (▼61</w:t>
            </w:r>
            <w:proofErr w:type="gramStart"/>
            <w:r w:rsidR="008C4653">
              <w:rPr>
                <w:sz w:val="18"/>
                <w:szCs w:val="18"/>
              </w:rPr>
              <w:t>,</w:t>
            </w:r>
            <w:r w:rsidRPr="00990D2B">
              <w:rPr>
                <w:sz w:val="18"/>
                <w:szCs w:val="18"/>
              </w:rPr>
              <w:t>3</w:t>
            </w:r>
            <w:proofErr w:type="gramEnd"/>
            <w:r w:rsidRPr="00990D2B">
              <w:rPr>
                <w:sz w:val="18"/>
                <w:szCs w:val="18"/>
              </w:rPr>
              <w:t>%)</w:t>
            </w:r>
          </w:p>
        </w:tc>
      </w:tr>
      <w:tr w:rsidR="00EA67AF" w:rsidRPr="00422DDB" w:rsidTr="00990D2B">
        <w:trPr>
          <w:trHeight w:val="456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Последующие указания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sz w:val="18"/>
                <w:szCs w:val="18"/>
              </w:rPr>
              <w:t>757 (▲426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EA67AF" w:rsidRPr="00990D2B">
              <w:rPr>
                <w:sz w:val="18"/>
                <w:szCs w:val="18"/>
              </w:rPr>
              <w:t>5</w:t>
            </w:r>
            <w:proofErr w:type="gramEnd"/>
            <w:r w:rsidR="00EA67AF" w:rsidRPr="00990D2B">
              <w:rPr>
                <w:sz w:val="18"/>
                <w:szCs w:val="18"/>
              </w:rPr>
              <w:t>%)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194 (▲309</w:t>
            </w:r>
            <w:proofErr w:type="gramStart"/>
            <w:r w:rsidR="008C4653">
              <w:rPr>
                <w:sz w:val="18"/>
                <w:szCs w:val="18"/>
              </w:rPr>
              <w:t>,</w:t>
            </w:r>
            <w:r w:rsidRPr="00990D2B">
              <w:rPr>
                <w:sz w:val="18"/>
                <w:szCs w:val="18"/>
              </w:rPr>
              <w:t>2</w:t>
            </w:r>
            <w:proofErr w:type="gramEnd"/>
            <w:r w:rsidRPr="00990D2B">
              <w:rPr>
                <w:sz w:val="18"/>
                <w:szCs w:val="18"/>
              </w:rPr>
              <w:t>%)</w:t>
            </w:r>
          </w:p>
        </w:tc>
      </w:tr>
      <w:tr w:rsidR="00EA67AF" w:rsidRPr="00422DDB" w:rsidTr="00990D2B">
        <w:trPr>
          <w:trHeight w:val="476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Ограничения согласно правилу</w:t>
            </w:r>
            <w:r w:rsidRPr="00990D2B">
              <w:rPr>
                <w:color w:val="000000"/>
                <w:sz w:val="18"/>
                <w:szCs w:val="18"/>
              </w:rPr>
              <w:t xml:space="preserve">  </w:t>
            </w:r>
            <w:r w:rsidR="00EA67AF" w:rsidRPr="00990D2B">
              <w:rPr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sz w:val="18"/>
                <w:szCs w:val="18"/>
              </w:rPr>
              <w:t>196 (▲129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EA67AF" w:rsidRPr="00990D2B">
              <w:rPr>
                <w:sz w:val="18"/>
                <w:szCs w:val="18"/>
              </w:rPr>
              <w:t>3</w:t>
            </w:r>
            <w:proofErr w:type="gramEnd"/>
            <w:r w:rsidR="00EA67AF" w:rsidRPr="00990D2B">
              <w:rPr>
                <w:sz w:val="18"/>
                <w:szCs w:val="18"/>
              </w:rPr>
              <w:t>%)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108 (▲47</w:t>
            </w:r>
            <w:proofErr w:type="gramStart"/>
            <w:r w:rsidR="008C4653">
              <w:rPr>
                <w:sz w:val="18"/>
                <w:szCs w:val="18"/>
              </w:rPr>
              <w:t>,</w:t>
            </w:r>
            <w:r w:rsidRPr="00990D2B">
              <w:rPr>
                <w:sz w:val="18"/>
                <w:szCs w:val="18"/>
              </w:rPr>
              <w:t>9</w:t>
            </w:r>
            <w:proofErr w:type="gramEnd"/>
            <w:r w:rsidRPr="00990D2B">
              <w:rPr>
                <w:sz w:val="18"/>
                <w:szCs w:val="18"/>
              </w:rPr>
              <w:t>%)</w:t>
            </w:r>
          </w:p>
        </w:tc>
      </w:tr>
      <w:tr w:rsidR="00EA67AF" w:rsidRPr="00422DDB" w:rsidTr="00990D2B">
        <w:trPr>
          <w:trHeight w:val="456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7AF" w:rsidRPr="00990D2B" w:rsidRDefault="00EA67AF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990D2B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Международные регистрации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121 (▲7</w:t>
            </w:r>
            <w:proofErr w:type="gramStart"/>
            <w:r w:rsidR="008C4653">
              <w:rPr>
                <w:sz w:val="18"/>
                <w:szCs w:val="18"/>
              </w:rPr>
              <w:t>,</w:t>
            </w:r>
            <w:r w:rsidRPr="00990D2B">
              <w:rPr>
                <w:sz w:val="18"/>
                <w:szCs w:val="18"/>
              </w:rPr>
              <w:t>1</w:t>
            </w:r>
            <w:proofErr w:type="gramEnd"/>
            <w:r w:rsidRPr="00990D2B">
              <w:rPr>
                <w:sz w:val="18"/>
                <w:szCs w:val="18"/>
              </w:rPr>
              <w:t>%)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sz w:val="18"/>
                <w:szCs w:val="18"/>
              </w:rPr>
              <w:t>861 (▼39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EA67AF" w:rsidRPr="00990D2B">
              <w:rPr>
                <w:sz w:val="18"/>
                <w:szCs w:val="18"/>
              </w:rPr>
              <w:t>9</w:t>
            </w:r>
            <w:proofErr w:type="gramEnd"/>
            <w:r w:rsidR="00EA67AF" w:rsidRPr="00990D2B">
              <w:rPr>
                <w:sz w:val="18"/>
                <w:szCs w:val="18"/>
              </w:rPr>
              <w:t>%)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43 (▼42</w:t>
            </w:r>
            <w:proofErr w:type="gramStart"/>
            <w:r w:rsidR="008C4653">
              <w:rPr>
                <w:sz w:val="18"/>
                <w:szCs w:val="18"/>
              </w:rPr>
              <w:t>,</w:t>
            </w:r>
            <w:r w:rsidRPr="00990D2B">
              <w:rPr>
                <w:sz w:val="18"/>
                <w:szCs w:val="18"/>
              </w:rPr>
              <w:t>5</w:t>
            </w:r>
            <w:proofErr w:type="gramEnd"/>
            <w:r w:rsidRPr="00990D2B">
              <w:rPr>
                <w:sz w:val="18"/>
                <w:szCs w:val="18"/>
              </w:rPr>
              <w:t>%)</w:t>
            </w:r>
          </w:p>
        </w:tc>
      </w:tr>
      <w:tr w:rsidR="00EA67AF" w:rsidRPr="00422DDB" w:rsidTr="00990D2B">
        <w:trPr>
          <w:trHeight w:val="456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Последующие указания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sz w:val="18"/>
                <w:szCs w:val="18"/>
              </w:rPr>
              <w:t>082 (▼26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EA67AF" w:rsidRPr="00990D2B">
              <w:rPr>
                <w:sz w:val="18"/>
                <w:szCs w:val="18"/>
              </w:rPr>
              <w:t>3</w:t>
            </w:r>
            <w:proofErr w:type="gramEnd"/>
            <w:r w:rsidR="00EA67AF" w:rsidRPr="00990D2B">
              <w:rPr>
                <w:sz w:val="18"/>
                <w:szCs w:val="18"/>
              </w:rPr>
              <w:t>%)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156 (▼19</w:t>
            </w:r>
            <w:proofErr w:type="gramStart"/>
            <w:r w:rsidR="008C4653">
              <w:rPr>
                <w:sz w:val="18"/>
                <w:szCs w:val="18"/>
              </w:rPr>
              <w:t>,</w:t>
            </w:r>
            <w:r w:rsidRPr="00990D2B">
              <w:rPr>
                <w:sz w:val="18"/>
                <w:szCs w:val="18"/>
              </w:rPr>
              <w:t>4</w:t>
            </w:r>
            <w:proofErr w:type="gramEnd"/>
            <w:r w:rsidRPr="00990D2B">
              <w:rPr>
                <w:sz w:val="18"/>
                <w:szCs w:val="18"/>
              </w:rPr>
              <w:t>%)</w:t>
            </w:r>
          </w:p>
        </w:tc>
      </w:tr>
      <w:tr w:rsidR="00EA67AF" w:rsidRPr="00422DDB" w:rsidTr="00990D2B">
        <w:trPr>
          <w:trHeight w:val="440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67AF" w:rsidRPr="00990D2B" w:rsidRDefault="00EA67AF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Ограничения согласно правилу</w:t>
            </w:r>
            <w:r w:rsidRPr="00990D2B">
              <w:rPr>
                <w:color w:val="000000"/>
                <w:sz w:val="18"/>
                <w:szCs w:val="18"/>
              </w:rPr>
              <w:t xml:space="preserve">  </w:t>
            </w:r>
            <w:r w:rsidR="00EA67AF" w:rsidRPr="00990D2B">
              <w:rPr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sz w:val="18"/>
                <w:szCs w:val="18"/>
              </w:rPr>
              <w:t>448 (▼26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EA67AF" w:rsidRPr="00990D2B">
              <w:rPr>
                <w:sz w:val="18"/>
                <w:szCs w:val="18"/>
              </w:rPr>
              <w:t>2</w:t>
            </w:r>
            <w:proofErr w:type="gramEnd"/>
            <w:r w:rsidR="00EA67AF" w:rsidRPr="00990D2B">
              <w:rPr>
                <w:sz w:val="18"/>
                <w:szCs w:val="18"/>
              </w:rPr>
              <w:t>%)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107 (▼0</w:t>
            </w:r>
            <w:proofErr w:type="gramStart"/>
            <w:r w:rsidR="008C4653">
              <w:rPr>
                <w:sz w:val="18"/>
                <w:szCs w:val="18"/>
              </w:rPr>
              <w:t>,</w:t>
            </w:r>
            <w:r w:rsidRPr="00990D2B">
              <w:rPr>
                <w:sz w:val="18"/>
                <w:szCs w:val="18"/>
              </w:rPr>
              <w:t>9</w:t>
            </w:r>
            <w:proofErr w:type="gramEnd"/>
            <w:r w:rsidRPr="00990D2B">
              <w:rPr>
                <w:sz w:val="18"/>
                <w:szCs w:val="18"/>
              </w:rPr>
              <w:t>%)</w:t>
            </w:r>
          </w:p>
        </w:tc>
      </w:tr>
      <w:tr w:rsidR="00EA67AF" w:rsidRPr="00422DDB" w:rsidTr="00990D2B">
        <w:trPr>
          <w:trHeight w:val="440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990D2B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Международные регистрации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144 (▲19</w:t>
            </w:r>
            <w:proofErr w:type="gramStart"/>
            <w:r w:rsidR="008C4653">
              <w:rPr>
                <w:sz w:val="18"/>
                <w:szCs w:val="18"/>
              </w:rPr>
              <w:t>,</w:t>
            </w:r>
            <w:r w:rsidRPr="00990D2B">
              <w:rPr>
                <w:sz w:val="18"/>
                <w:szCs w:val="18"/>
              </w:rPr>
              <w:t>0</w:t>
            </w:r>
            <w:proofErr w:type="gramEnd"/>
            <w:r w:rsidRPr="00990D2B">
              <w:rPr>
                <w:sz w:val="18"/>
                <w:szCs w:val="18"/>
              </w:rPr>
              <w:t>%)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sz w:val="18"/>
                <w:szCs w:val="18"/>
              </w:rPr>
              <w:t>898 (▲410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EA67AF" w:rsidRPr="00990D2B">
              <w:rPr>
                <w:sz w:val="18"/>
                <w:szCs w:val="18"/>
              </w:rPr>
              <w:t>1</w:t>
            </w:r>
            <w:proofErr w:type="gramEnd"/>
            <w:r w:rsidR="00EA67AF" w:rsidRPr="00990D2B">
              <w:rPr>
                <w:sz w:val="18"/>
                <w:szCs w:val="18"/>
              </w:rPr>
              <w:t>%)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219 (▲413</w:t>
            </w:r>
            <w:proofErr w:type="gramStart"/>
            <w:r w:rsidR="008C4653">
              <w:rPr>
                <w:sz w:val="18"/>
                <w:szCs w:val="18"/>
              </w:rPr>
              <w:t>,</w:t>
            </w:r>
            <w:r w:rsidRPr="00990D2B">
              <w:rPr>
                <w:sz w:val="18"/>
                <w:szCs w:val="18"/>
              </w:rPr>
              <w:t>4</w:t>
            </w:r>
            <w:proofErr w:type="gramEnd"/>
            <w:r w:rsidRPr="00990D2B">
              <w:rPr>
                <w:sz w:val="18"/>
                <w:szCs w:val="18"/>
              </w:rPr>
              <w:t>%)</w:t>
            </w:r>
          </w:p>
        </w:tc>
      </w:tr>
      <w:tr w:rsidR="00EA67AF" w:rsidRPr="00422DDB" w:rsidTr="00990D2B">
        <w:trPr>
          <w:trHeight w:val="440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Последующие указания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sz w:val="18"/>
                <w:szCs w:val="18"/>
              </w:rPr>
              <w:t>105 (▼34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EA67AF" w:rsidRPr="00990D2B">
              <w:rPr>
                <w:sz w:val="18"/>
                <w:szCs w:val="18"/>
              </w:rPr>
              <w:t>6</w:t>
            </w:r>
            <w:proofErr w:type="gramEnd"/>
            <w:r w:rsidR="00EA67AF" w:rsidRPr="00990D2B">
              <w:rPr>
                <w:sz w:val="18"/>
                <w:szCs w:val="18"/>
              </w:rPr>
              <w:t>%)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84 (▼46</w:t>
            </w:r>
            <w:proofErr w:type="gramStart"/>
            <w:r w:rsidR="008C4653">
              <w:rPr>
                <w:sz w:val="18"/>
                <w:szCs w:val="18"/>
              </w:rPr>
              <w:t>,</w:t>
            </w:r>
            <w:r w:rsidRPr="00990D2B">
              <w:rPr>
                <w:sz w:val="18"/>
                <w:szCs w:val="18"/>
              </w:rPr>
              <w:t>2</w:t>
            </w:r>
            <w:proofErr w:type="gramEnd"/>
            <w:r w:rsidRPr="00990D2B">
              <w:rPr>
                <w:sz w:val="18"/>
                <w:szCs w:val="18"/>
              </w:rPr>
              <w:t>%)</w:t>
            </w:r>
          </w:p>
        </w:tc>
      </w:tr>
      <w:tr w:rsidR="00EA67AF" w:rsidRPr="00422DDB" w:rsidTr="00990D2B">
        <w:trPr>
          <w:trHeight w:val="440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Ограничения согласно правилу</w:t>
            </w:r>
            <w:r w:rsidRPr="00990D2B">
              <w:rPr>
                <w:color w:val="000000"/>
                <w:sz w:val="18"/>
                <w:szCs w:val="18"/>
              </w:rPr>
              <w:t xml:space="preserve">  </w:t>
            </w:r>
            <w:r w:rsidR="00EA67AF" w:rsidRPr="00990D2B">
              <w:rPr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67AF" w:rsidRPr="00990D2B" w:rsidRDefault="008C4653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EA67AF" w:rsidRPr="00990D2B">
              <w:rPr>
                <w:sz w:val="18"/>
                <w:szCs w:val="18"/>
              </w:rPr>
              <w:t>253 (▲28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EA67AF" w:rsidRPr="00990D2B">
              <w:rPr>
                <w:sz w:val="18"/>
                <w:szCs w:val="18"/>
              </w:rPr>
              <w:t>7</w:t>
            </w:r>
            <w:proofErr w:type="gramEnd"/>
            <w:r w:rsidR="00EA67AF" w:rsidRPr="00990D2B">
              <w:rPr>
                <w:sz w:val="18"/>
                <w:szCs w:val="18"/>
              </w:rPr>
              <w:t>%)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7AF" w:rsidRPr="00990D2B" w:rsidRDefault="00EA67AF" w:rsidP="00ED2CA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990D2B">
              <w:rPr>
                <w:sz w:val="18"/>
                <w:szCs w:val="18"/>
              </w:rPr>
              <w:t>121 (▲13</w:t>
            </w:r>
            <w:proofErr w:type="gramStart"/>
            <w:r w:rsidR="008C4653">
              <w:rPr>
                <w:sz w:val="18"/>
                <w:szCs w:val="18"/>
              </w:rPr>
              <w:t>,</w:t>
            </w:r>
            <w:r w:rsidRPr="00990D2B">
              <w:rPr>
                <w:sz w:val="18"/>
                <w:szCs w:val="18"/>
              </w:rPr>
              <w:t>1</w:t>
            </w:r>
            <w:proofErr w:type="gramEnd"/>
            <w:r w:rsidRPr="00990D2B">
              <w:rPr>
                <w:sz w:val="18"/>
                <w:szCs w:val="18"/>
              </w:rPr>
              <w:t>%)</w:t>
            </w:r>
          </w:p>
        </w:tc>
      </w:tr>
    </w:tbl>
    <w:p w:rsidR="00EA67AF" w:rsidRPr="001E7F8F" w:rsidRDefault="00EA67AF" w:rsidP="00D50E86"/>
    <w:p w:rsidR="00EA67AF" w:rsidRPr="00F97BED" w:rsidRDefault="00ED2CAC" w:rsidP="00ED2CAC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8C4653">
        <w:rPr>
          <w:lang w:val="ru-RU"/>
        </w:rPr>
        <w:instrText xml:space="preserve"> </w:instrText>
      </w:r>
      <w:r>
        <w:instrText>AUTONUM</w:instrText>
      </w:r>
      <w:r w:rsidRPr="008C4653">
        <w:rPr>
          <w:lang w:val="ru-RU"/>
        </w:rPr>
        <w:instrText xml:space="preserve">  </w:instrText>
      </w:r>
      <w:r>
        <w:fldChar w:fldCharType="end"/>
      </w:r>
      <w:r w:rsidRPr="008C4653">
        <w:rPr>
          <w:lang w:val="ru-RU"/>
        </w:rPr>
        <w:tab/>
      </w:r>
      <w:r w:rsidR="008C4653">
        <w:rPr>
          <w:lang w:val="ru-RU"/>
        </w:rPr>
        <w:t>Контроль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классификации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указаний</w:t>
      </w:r>
      <w:r w:rsidR="008C4653" w:rsidRPr="008C4653">
        <w:rPr>
          <w:lang w:val="ru-RU"/>
        </w:rPr>
        <w:t xml:space="preserve">, </w:t>
      </w:r>
      <w:r w:rsidR="008C4653">
        <w:rPr>
          <w:lang w:val="ru-RU"/>
        </w:rPr>
        <w:t>используемых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для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выражения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ограничений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в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международных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заявках</w:t>
      </w:r>
      <w:r w:rsidR="008C4653" w:rsidRPr="008C4653">
        <w:rPr>
          <w:lang w:val="ru-RU"/>
        </w:rPr>
        <w:t xml:space="preserve">, </w:t>
      </w:r>
      <w:r w:rsidR="008C4653">
        <w:rPr>
          <w:lang w:val="ru-RU"/>
        </w:rPr>
        <w:t>проводится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Международным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бюро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в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соответствии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с</w:t>
      </w:r>
      <w:r w:rsidR="008C4653" w:rsidRPr="008C4653">
        <w:rPr>
          <w:lang w:val="ru-RU"/>
        </w:rPr>
        <w:t xml:space="preserve"> </w:t>
      </w:r>
      <w:r w:rsidR="008C4653">
        <w:rPr>
          <w:lang w:val="ru-RU"/>
        </w:rPr>
        <w:t>правилами</w:t>
      </w:r>
      <w:r w:rsidR="00EA67AF" w:rsidRPr="008C4653">
        <w:rPr>
          <w:lang w:val="ru-RU"/>
        </w:rPr>
        <w:t xml:space="preserve"> 12 </w:t>
      </w:r>
      <w:r w:rsidR="008C4653">
        <w:rPr>
          <w:lang w:val="ru-RU"/>
        </w:rPr>
        <w:t>и</w:t>
      </w:r>
      <w:r>
        <w:t> </w:t>
      </w:r>
      <w:r w:rsidR="00EA67AF" w:rsidRPr="008C4653">
        <w:rPr>
          <w:lang w:val="ru-RU"/>
        </w:rPr>
        <w:t xml:space="preserve">13.  </w:t>
      </w:r>
      <w:r w:rsidR="008C4653">
        <w:rPr>
          <w:lang w:val="ru-RU"/>
        </w:rPr>
        <w:t>В</w:t>
      </w:r>
      <w:r w:rsidR="008C4653" w:rsidRPr="00F97BED">
        <w:rPr>
          <w:lang w:val="ru-RU"/>
        </w:rPr>
        <w:t xml:space="preserve"> </w:t>
      </w:r>
      <w:r w:rsidR="008C4653">
        <w:rPr>
          <w:lang w:val="ru-RU"/>
        </w:rPr>
        <w:t>пункте</w:t>
      </w:r>
      <w:r>
        <w:t> </w:t>
      </w:r>
      <w:r w:rsidR="00EA67AF" w:rsidRPr="00F97BED">
        <w:rPr>
          <w:lang w:val="ru-RU"/>
        </w:rPr>
        <w:t xml:space="preserve">(1) </w:t>
      </w:r>
      <w:r w:rsidR="008C4653">
        <w:rPr>
          <w:lang w:val="ru-RU"/>
        </w:rPr>
        <w:t>правила</w:t>
      </w:r>
      <w:r>
        <w:t> </w:t>
      </w:r>
      <w:r w:rsidR="00EA67AF" w:rsidRPr="00F97BED">
        <w:rPr>
          <w:lang w:val="ru-RU"/>
        </w:rPr>
        <w:t xml:space="preserve">12 </w:t>
      </w:r>
      <w:r w:rsidR="008C4653">
        <w:rPr>
          <w:lang w:val="ru-RU"/>
        </w:rPr>
        <w:t>содержится</w:t>
      </w:r>
      <w:r w:rsidR="008C4653" w:rsidRPr="00F97BED">
        <w:rPr>
          <w:lang w:val="ru-RU"/>
        </w:rPr>
        <w:t xml:space="preserve"> </w:t>
      </w:r>
      <w:r w:rsidR="008C4653">
        <w:rPr>
          <w:lang w:val="ru-RU"/>
        </w:rPr>
        <w:t>ссылка</w:t>
      </w:r>
      <w:r w:rsidR="008C4653" w:rsidRPr="00F97BED">
        <w:rPr>
          <w:lang w:val="ru-RU"/>
        </w:rPr>
        <w:t xml:space="preserve"> </w:t>
      </w:r>
      <w:r w:rsidR="008C4653">
        <w:rPr>
          <w:lang w:val="ru-RU"/>
        </w:rPr>
        <w:t>на</w:t>
      </w:r>
      <w:r w:rsidR="008C4653" w:rsidRPr="00F97BED">
        <w:rPr>
          <w:lang w:val="ru-RU"/>
        </w:rPr>
        <w:t xml:space="preserve"> </w:t>
      </w:r>
      <w:r w:rsidR="008C4653">
        <w:rPr>
          <w:lang w:val="ru-RU"/>
        </w:rPr>
        <w:t>требования</w:t>
      </w:r>
      <w:r w:rsidR="008C4653" w:rsidRPr="00F97BED">
        <w:rPr>
          <w:lang w:val="ru-RU"/>
        </w:rPr>
        <w:t xml:space="preserve"> </w:t>
      </w:r>
      <w:r w:rsidR="008C4653">
        <w:rPr>
          <w:lang w:val="ru-RU"/>
        </w:rPr>
        <w:t>правила</w:t>
      </w:r>
      <w:r>
        <w:t> </w:t>
      </w:r>
      <w:r w:rsidR="00EA67AF" w:rsidRPr="00F97BED">
        <w:rPr>
          <w:lang w:val="ru-RU"/>
        </w:rPr>
        <w:t>9(4)(</w:t>
      </w:r>
      <w:r w:rsidR="00EA67AF" w:rsidRPr="001E7F8F">
        <w:t>a</w:t>
      </w:r>
      <w:r w:rsidR="00EA67AF" w:rsidRPr="00F97BED">
        <w:rPr>
          <w:lang w:val="ru-RU"/>
        </w:rPr>
        <w:t>)(</w:t>
      </w:r>
      <w:r w:rsidR="00EA67AF" w:rsidRPr="001E7F8F">
        <w:t>xiii</w:t>
      </w:r>
      <w:r w:rsidR="00EA67AF" w:rsidRPr="00F97BED">
        <w:rPr>
          <w:lang w:val="ru-RU"/>
        </w:rPr>
        <w:t xml:space="preserve">), </w:t>
      </w:r>
      <w:r w:rsidR="008C4653">
        <w:rPr>
          <w:lang w:val="ru-RU"/>
        </w:rPr>
        <w:t>которое</w:t>
      </w:r>
      <w:r w:rsidR="008C4653" w:rsidRPr="00F97BED">
        <w:rPr>
          <w:lang w:val="ru-RU"/>
        </w:rPr>
        <w:t xml:space="preserve"> </w:t>
      </w:r>
      <w:r w:rsidR="008C4653">
        <w:rPr>
          <w:lang w:val="ru-RU"/>
        </w:rPr>
        <w:t>включает</w:t>
      </w:r>
      <w:r w:rsidR="008C4653" w:rsidRPr="00F97BED">
        <w:rPr>
          <w:lang w:val="ru-RU"/>
        </w:rPr>
        <w:t xml:space="preserve"> </w:t>
      </w:r>
      <w:r w:rsidR="008C4653">
        <w:rPr>
          <w:lang w:val="ru-RU"/>
        </w:rPr>
        <w:t>ограничения</w:t>
      </w:r>
      <w:r w:rsidR="00EA67AF" w:rsidRPr="00F97BED">
        <w:rPr>
          <w:lang w:val="ru-RU"/>
        </w:rPr>
        <w:t xml:space="preserve">, </w:t>
      </w:r>
      <w:r w:rsidR="008C4653">
        <w:rPr>
          <w:lang w:val="ru-RU"/>
        </w:rPr>
        <w:t>а</w:t>
      </w:r>
      <w:r w:rsidR="00EA67AF" w:rsidRPr="00F97BED">
        <w:rPr>
          <w:lang w:val="ru-RU"/>
        </w:rPr>
        <w:t xml:space="preserve"> </w:t>
      </w:r>
      <w:r w:rsidR="008C4653">
        <w:rPr>
          <w:lang w:val="ru-RU"/>
        </w:rPr>
        <w:t>правило</w:t>
      </w:r>
      <w:r>
        <w:t> </w:t>
      </w:r>
      <w:r w:rsidR="00EA67AF" w:rsidRPr="00F97BED">
        <w:rPr>
          <w:lang w:val="ru-RU"/>
        </w:rPr>
        <w:t xml:space="preserve">13 </w:t>
      </w:r>
      <w:r w:rsidR="00F97BED">
        <w:rPr>
          <w:lang w:val="ru-RU"/>
        </w:rPr>
        <w:t>касается терминов, используемых для указания каких-либо из товаров и услуг в международной заявке, которая также включает термины, используемые в ограничении</w:t>
      </w:r>
      <w:r w:rsidR="00EA67AF" w:rsidRPr="00F97BED">
        <w:rPr>
          <w:lang w:val="ru-RU"/>
        </w:rPr>
        <w:t xml:space="preserve">.  </w:t>
      </w:r>
      <w:r w:rsidR="00F97BED">
        <w:rPr>
          <w:lang w:val="ru-RU"/>
        </w:rPr>
        <w:t>Если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Международное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бюро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считает</w:t>
      </w:r>
      <w:r w:rsidR="00F97BED" w:rsidRPr="00F97BED">
        <w:rPr>
          <w:lang w:val="ru-RU"/>
        </w:rPr>
        <w:t xml:space="preserve">, </w:t>
      </w:r>
      <w:r w:rsidR="00F97BED">
        <w:rPr>
          <w:lang w:val="ru-RU"/>
        </w:rPr>
        <w:t>что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какое</w:t>
      </w:r>
      <w:r w:rsidR="00F97BED" w:rsidRPr="00F97BED">
        <w:rPr>
          <w:lang w:val="ru-RU"/>
        </w:rPr>
        <w:t>-</w:t>
      </w:r>
      <w:r w:rsidR="00F97BED">
        <w:rPr>
          <w:lang w:val="ru-RU"/>
        </w:rPr>
        <w:t>то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ограничение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в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международной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заявке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не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соответствует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правилам</w:t>
      </w:r>
      <w:r w:rsidR="00F97BED" w:rsidRPr="00F97BED">
        <w:rPr>
          <w:lang w:val="ru-RU"/>
        </w:rPr>
        <w:t xml:space="preserve">, </w:t>
      </w:r>
      <w:r w:rsidR="00F97BED">
        <w:rPr>
          <w:lang w:val="ru-RU"/>
        </w:rPr>
        <w:t>оно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предлагает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Ведомству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происхождения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исправить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такое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несоответствие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согласно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процедурам, изложенным в правилах</w:t>
      </w:r>
      <w:r w:rsidR="00EA67AF" w:rsidRPr="00F97BED">
        <w:rPr>
          <w:lang w:val="ru-RU"/>
        </w:rPr>
        <w:t xml:space="preserve"> 12 </w:t>
      </w:r>
      <w:r w:rsidR="00F97BED">
        <w:rPr>
          <w:lang w:val="ru-RU"/>
        </w:rPr>
        <w:t>и</w:t>
      </w:r>
      <w:r w:rsidR="00FD0F52">
        <w:t> </w:t>
      </w:r>
      <w:r w:rsidR="00EA67AF" w:rsidRPr="00F97BED">
        <w:rPr>
          <w:lang w:val="ru-RU"/>
        </w:rPr>
        <w:t xml:space="preserve">13.  </w:t>
      </w:r>
      <w:r w:rsidR="00F97BED">
        <w:rPr>
          <w:lang w:val="ru-RU"/>
        </w:rPr>
        <w:t>Тем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не</w:t>
      </w:r>
      <w:r w:rsidR="00F97BED" w:rsidRPr="00F97BED">
        <w:rPr>
          <w:lang w:val="ru-RU"/>
        </w:rPr>
        <w:t xml:space="preserve"> </w:t>
      </w:r>
      <w:r w:rsidR="00F97BED">
        <w:rPr>
          <w:lang w:val="ru-RU"/>
        </w:rPr>
        <w:t>менее</w:t>
      </w:r>
      <w:r w:rsidR="00EA67AF" w:rsidRPr="00F97BED">
        <w:rPr>
          <w:lang w:val="ru-RU"/>
        </w:rPr>
        <w:t xml:space="preserve">, </w:t>
      </w:r>
      <w:r w:rsidR="00F97BED">
        <w:rPr>
          <w:lang w:val="ru-RU"/>
        </w:rPr>
        <w:t xml:space="preserve">в соответствующих правилах не указывается </w:t>
      </w:r>
      <w:r w:rsidR="00AE6AE2">
        <w:rPr>
          <w:lang w:val="ru-RU"/>
        </w:rPr>
        <w:t>определенно</w:t>
      </w:r>
      <w:r w:rsidR="00F97BED">
        <w:rPr>
          <w:lang w:val="ru-RU"/>
        </w:rPr>
        <w:t>, что несоответствие правилам должно относиться лишь к контролю</w:t>
      </w:r>
      <w:r w:rsidR="00EA67AF" w:rsidRPr="00F97BED">
        <w:rPr>
          <w:lang w:val="ru-RU"/>
        </w:rPr>
        <w:t xml:space="preserve"> </w:t>
      </w:r>
      <w:r w:rsidR="00F97BED">
        <w:rPr>
          <w:lang w:val="ru-RU"/>
        </w:rPr>
        <w:t>классификации, осуществляемому Международным бюро</w:t>
      </w:r>
      <w:r w:rsidR="00EA67AF" w:rsidRPr="00F97BED">
        <w:rPr>
          <w:lang w:val="ru-RU"/>
        </w:rPr>
        <w:t xml:space="preserve">, </w:t>
      </w:r>
      <w:r w:rsidR="00F97BED">
        <w:rPr>
          <w:lang w:val="ru-RU"/>
        </w:rPr>
        <w:t>в частности в связи с несоблюдением правил согласно правилу</w:t>
      </w:r>
      <w:r w:rsidR="00EA67AF" w:rsidRPr="00F97BED">
        <w:rPr>
          <w:lang w:val="ru-RU"/>
        </w:rPr>
        <w:t xml:space="preserve"> 12.</w:t>
      </w:r>
      <w:r w:rsidR="00FD0F52" w:rsidRPr="00F97BED">
        <w:rPr>
          <w:lang w:val="ru-RU"/>
        </w:rPr>
        <w:t xml:space="preserve">  </w:t>
      </w:r>
    </w:p>
    <w:p w:rsidR="00EA67AF" w:rsidRPr="00EE3AFD" w:rsidRDefault="008C4653" w:rsidP="00D50E86">
      <w:pPr>
        <w:pStyle w:val="Heading3"/>
        <w:rPr>
          <w:lang w:val="ru-RU"/>
        </w:rPr>
      </w:pPr>
      <w:r>
        <w:rPr>
          <w:lang w:val="ru-RU"/>
        </w:rPr>
        <w:t>Предложение</w:t>
      </w:r>
    </w:p>
    <w:p w:rsidR="00D50E86" w:rsidRPr="00EE3AFD" w:rsidRDefault="00D50E86" w:rsidP="00D50E86">
      <w:pPr>
        <w:rPr>
          <w:lang w:val="ru-RU"/>
        </w:rPr>
      </w:pPr>
    </w:p>
    <w:p w:rsidR="00D57819" w:rsidRDefault="00FD0F52" w:rsidP="00FD0F52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AE6AE2">
        <w:rPr>
          <w:lang w:val="ru-RU"/>
        </w:rPr>
        <w:instrText xml:space="preserve"> </w:instrText>
      </w:r>
      <w:r>
        <w:instrText>AUTONUM</w:instrText>
      </w:r>
      <w:r w:rsidRPr="00AE6AE2">
        <w:rPr>
          <w:lang w:val="ru-RU"/>
        </w:rPr>
        <w:instrText xml:space="preserve">  </w:instrText>
      </w:r>
      <w:r>
        <w:fldChar w:fldCharType="end"/>
      </w:r>
      <w:r w:rsidRPr="00AE6AE2">
        <w:rPr>
          <w:lang w:val="ru-RU"/>
        </w:rPr>
        <w:tab/>
      </w:r>
      <w:r w:rsidR="00AE6AE2">
        <w:rPr>
          <w:lang w:val="ru-RU"/>
        </w:rPr>
        <w:t>Чтобы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усилить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последовательность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и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предсказуемость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результатов</w:t>
      </w:r>
      <w:r w:rsidR="00AE6AE2" w:rsidRPr="00AE6AE2">
        <w:rPr>
          <w:lang w:val="ru-RU"/>
        </w:rPr>
        <w:t xml:space="preserve"> </w:t>
      </w:r>
      <w:r w:rsidR="007E0BF7">
        <w:rPr>
          <w:lang w:val="ru-RU"/>
        </w:rPr>
        <w:t>экспертизы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ограничений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в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международных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заявках</w:t>
      </w:r>
      <w:r w:rsidR="00AE6AE2" w:rsidRPr="00AE6AE2">
        <w:rPr>
          <w:lang w:val="ru-RU"/>
        </w:rPr>
        <w:t xml:space="preserve">, </w:t>
      </w:r>
      <w:r w:rsidR="00AE6AE2">
        <w:rPr>
          <w:lang w:val="ru-RU"/>
        </w:rPr>
        <w:t>осуществляемо</w:t>
      </w:r>
      <w:r w:rsidR="007E0BF7">
        <w:rPr>
          <w:lang w:val="ru-RU"/>
        </w:rPr>
        <w:t>й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Международным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бюро</w:t>
      </w:r>
      <w:r w:rsidR="00AE6AE2" w:rsidRPr="00AE6AE2">
        <w:rPr>
          <w:lang w:val="ru-RU"/>
        </w:rPr>
        <w:t xml:space="preserve">, </w:t>
      </w:r>
      <w:r w:rsidR="00AE6AE2">
        <w:rPr>
          <w:lang w:val="ru-RU"/>
        </w:rPr>
        <w:t>предлагается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для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ясности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внести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поправку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в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правило</w:t>
      </w:r>
      <w:r w:rsidR="00EA67AF" w:rsidRPr="00AE6AE2">
        <w:rPr>
          <w:lang w:val="ru-RU"/>
        </w:rPr>
        <w:t xml:space="preserve"> 12 </w:t>
      </w:r>
      <w:r w:rsidR="00AE6AE2">
        <w:rPr>
          <w:lang w:val="ru-RU"/>
        </w:rPr>
        <w:t>Общей инструкции</w:t>
      </w:r>
      <w:r w:rsidR="00EA67AF" w:rsidRPr="00AE6AE2">
        <w:rPr>
          <w:lang w:val="ru-RU"/>
        </w:rPr>
        <w:t xml:space="preserve">.  </w:t>
      </w:r>
      <w:r w:rsidR="00AE6AE2">
        <w:rPr>
          <w:lang w:val="ru-RU"/>
        </w:rPr>
        <w:t>Согласно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правилу</w:t>
      </w:r>
      <w:r>
        <w:t> </w:t>
      </w:r>
      <w:r w:rsidR="00EA67AF" w:rsidRPr="00AE6AE2">
        <w:rPr>
          <w:lang w:val="ru-RU"/>
        </w:rPr>
        <w:t xml:space="preserve">12, </w:t>
      </w:r>
      <w:r w:rsidR="00AE6AE2">
        <w:rPr>
          <w:lang w:val="ru-RU"/>
        </w:rPr>
        <w:t>Международное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бюро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должно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контролировать</w:t>
      </w:r>
      <w:r w:rsidR="00AE6AE2" w:rsidRPr="00AE6AE2">
        <w:rPr>
          <w:lang w:val="ru-RU"/>
        </w:rPr>
        <w:t xml:space="preserve">, </w:t>
      </w:r>
      <w:r w:rsidR="00AE6AE2">
        <w:rPr>
          <w:lang w:val="ru-RU"/>
        </w:rPr>
        <w:t>чтобы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указания</w:t>
      </w:r>
      <w:r w:rsidR="00AE6AE2" w:rsidRPr="00AE6AE2">
        <w:rPr>
          <w:lang w:val="ru-RU"/>
        </w:rPr>
        <w:t xml:space="preserve">, </w:t>
      </w:r>
      <w:r w:rsidR="00AE6AE2">
        <w:rPr>
          <w:lang w:val="ru-RU"/>
        </w:rPr>
        <w:t>используемые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для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выражения ограничения в международной заявке, были должным образом классифицированы по номерам классов в основном перечне</w:t>
      </w:r>
      <w:r w:rsidR="00EA67AF" w:rsidRPr="00AE6AE2">
        <w:rPr>
          <w:lang w:val="ru-RU"/>
        </w:rPr>
        <w:t xml:space="preserve">.  </w:t>
      </w:r>
      <w:r w:rsidR="00AE6AE2">
        <w:rPr>
          <w:lang w:val="ru-RU"/>
        </w:rPr>
        <w:t>Однако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оно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не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должно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рассматривать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эти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термины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на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предмет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определения</w:t>
      </w:r>
      <w:r w:rsidR="00AE6AE2" w:rsidRPr="00AE6AE2">
        <w:rPr>
          <w:lang w:val="ru-RU"/>
        </w:rPr>
        <w:t xml:space="preserve"> </w:t>
      </w:r>
      <w:r w:rsidR="00AE6AE2">
        <w:rPr>
          <w:lang w:val="ru-RU"/>
        </w:rPr>
        <w:t>того</w:t>
      </w:r>
      <w:r w:rsidR="00EA67AF" w:rsidRPr="00AE6AE2">
        <w:rPr>
          <w:lang w:val="ru-RU"/>
        </w:rPr>
        <w:t xml:space="preserve">, </w:t>
      </w:r>
      <w:r w:rsidR="00AE6AE2">
        <w:rPr>
          <w:lang w:val="ru-RU"/>
        </w:rPr>
        <w:t>являются ли они действительно ограничением или расширением этого основного перечня, поскольку вынесение такого определения относится полностью к сфере компетенции ведомств указанных Договаривающихся сторон</w:t>
      </w:r>
      <w:r w:rsidR="00EA67AF" w:rsidRPr="00AE6AE2">
        <w:rPr>
          <w:lang w:val="ru-RU"/>
        </w:rPr>
        <w:t>.</w:t>
      </w:r>
      <w:r w:rsidRPr="00AE6AE2">
        <w:rPr>
          <w:lang w:val="ru-RU"/>
        </w:rPr>
        <w:t xml:space="preserve">  </w:t>
      </w:r>
      <w:r w:rsidR="00D57819">
        <w:rPr>
          <w:lang w:val="ru-RU"/>
        </w:rPr>
        <w:br w:type="page"/>
      </w:r>
    </w:p>
    <w:p w:rsidR="00EA67AF" w:rsidRPr="0036430A" w:rsidRDefault="00FD0F52" w:rsidP="00FD0F52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58427B">
        <w:rPr>
          <w:lang w:val="ru-RU"/>
        </w:rPr>
        <w:instrText xml:space="preserve"> </w:instrText>
      </w:r>
      <w:r>
        <w:instrText>AUTONUM</w:instrText>
      </w:r>
      <w:r w:rsidRPr="0058427B">
        <w:rPr>
          <w:lang w:val="ru-RU"/>
        </w:rPr>
        <w:instrText xml:space="preserve">  </w:instrText>
      </w:r>
      <w:r>
        <w:fldChar w:fldCharType="end"/>
      </w:r>
      <w:r w:rsidRPr="0058427B">
        <w:rPr>
          <w:lang w:val="ru-RU"/>
        </w:rPr>
        <w:tab/>
      </w:r>
      <w:r w:rsidR="0058427B">
        <w:rPr>
          <w:lang w:val="ru-RU"/>
        </w:rPr>
        <w:t>Соответственно</w:t>
      </w:r>
      <w:r w:rsidR="00EA67AF" w:rsidRPr="0058427B">
        <w:rPr>
          <w:lang w:val="ru-RU"/>
        </w:rPr>
        <w:t xml:space="preserve">, </w:t>
      </w:r>
      <w:r w:rsidR="0058427B">
        <w:rPr>
          <w:lang w:val="ru-RU"/>
        </w:rPr>
        <w:t>предлагается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включить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новый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пункт</w:t>
      </w:r>
      <w:r w:rsidRPr="00417918">
        <w:t> </w:t>
      </w:r>
      <w:r w:rsidR="00417918" w:rsidRPr="0058427B">
        <w:rPr>
          <w:lang w:val="ru-RU"/>
        </w:rPr>
        <w:t>(8</w:t>
      </w:r>
      <w:proofErr w:type="spellStart"/>
      <w:r w:rsidR="00EA67AF" w:rsidRPr="00417918">
        <w:rPr>
          <w:i/>
        </w:rPr>
        <w:t>b</w:t>
      </w:r>
      <w:r w:rsidR="00417918" w:rsidRPr="00417918">
        <w:rPr>
          <w:i/>
        </w:rPr>
        <w:t>is</w:t>
      </w:r>
      <w:proofErr w:type="spellEnd"/>
      <w:r w:rsidR="00EA67AF" w:rsidRPr="0058427B">
        <w:rPr>
          <w:lang w:val="ru-RU"/>
        </w:rPr>
        <w:t xml:space="preserve">) </w:t>
      </w:r>
      <w:r w:rsidR="0058427B">
        <w:rPr>
          <w:lang w:val="ru-RU"/>
        </w:rPr>
        <w:t>в правило</w:t>
      </w:r>
      <w:r w:rsidR="00E034A4" w:rsidRPr="00417918">
        <w:t> </w:t>
      </w:r>
      <w:r w:rsidR="00EA67AF" w:rsidRPr="0058427B">
        <w:rPr>
          <w:lang w:val="ru-RU"/>
        </w:rPr>
        <w:t xml:space="preserve">12.  </w:t>
      </w:r>
      <w:r w:rsidR="0058427B">
        <w:rPr>
          <w:lang w:val="ru-RU"/>
        </w:rPr>
        <w:t>Согласно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предлагаемому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новому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пункту</w:t>
      </w:r>
      <w:r w:rsidR="00EA67AF" w:rsidRPr="0058427B">
        <w:rPr>
          <w:lang w:val="ru-RU"/>
        </w:rPr>
        <w:t xml:space="preserve">, </w:t>
      </w:r>
      <w:r w:rsidR="0058427B">
        <w:rPr>
          <w:lang w:val="ru-RU"/>
        </w:rPr>
        <w:t>если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Международное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бюро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считает</w:t>
      </w:r>
      <w:r w:rsidR="0058427B" w:rsidRPr="0058427B">
        <w:rPr>
          <w:lang w:val="ru-RU"/>
        </w:rPr>
        <w:t xml:space="preserve">, </w:t>
      </w:r>
      <w:r w:rsidR="0058427B">
        <w:rPr>
          <w:lang w:val="ru-RU"/>
        </w:rPr>
        <w:t>что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все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товары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и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услуги</w:t>
      </w:r>
      <w:r w:rsidR="0058427B" w:rsidRPr="0058427B">
        <w:rPr>
          <w:lang w:val="ru-RU"/>
        </w:rPr>
        <w:t xml:space="preserve">, </w:t>
      </w:r>
      <w:r w:rsidR="0058427B">
        <w:rPr>
          <w:lang w:val="ru-RU"/>
        </w:rPr>
        <w:t>перечисленные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в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ограничении</w:t>
      </w:r>
      <w:r w:rsidR="0058427B" w:rsidRPr="0058427B">
        <w:rPr>
          <w:lang w:val="ru-RU"/>
        </w:rPr>
        <w:t xml:space="preserve">, </w:t>
      </w:r>
      <w:r w:rsidR="0058427B">
        <w:rPr>
          <w:lang w:val="ru-RU"/>
        </w:rPr>
        <w:t>сделанном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в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международной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заявке</w:t>
      </w:r>
      <w:r w:rsidR="0058427B" w:rsidRPr="0058427B">
        <w:rPr>
          <w:lang w:val="ru-RU"/>
        </w:rPr>
        <w:t xml:space="preserve">, </w:t>
      </w:r>
      <w:r w:rsidR="0058427B">
        <w:rPr>
          <w:lang w:val="ru-RU"/>
        </w:rPr>
        <w:t>не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могут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быть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сгруппированы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по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классам</w:t>
      </w:r>
      <w:r w:rsidR="0058427B" w:rsidRPr="0058427B">
        <w:rPr>
          <w:lang w:val="ru-RU"/>
        </w:rPr>
        <w:t xml:space="preserve">, </w:t>
      </w:r>
      <w:r w:rsidR="0058427B">
        <w:rPr>
          <w:lang w:val="ru-RU"/>
        </w:rPr>
        <w:t>содержащимся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в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основном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перечне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в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этой</w:t>
      </w:r>
      <w:r w:rsidR="0058427B" w:rsidRPr="0058427B">
        <w:rPr>
          <w:lang w:val="ru-RU"/>
        </w:rPr>
        <w:t xml:space="preserve"> </w:t>
      </w:r>
      <w:r w:rsidR="0058427B">
        <w:rPr>
          <w:lang w:val="ru-RU"/>
        </w:rPr>
        <w:t>заявк</w:t>
      </w:r>
      <w:r w:rsidR="0036430A">
        <w:rPr>
          <w:lang w:val="ru-RU"/>
        </w:rPr>
        <w:t>е</w:t>
      </w:r>
      <w:r w:rsidR="00EA67AF" w:rsidRPr="0058427B">
        <w:rPr>
          <w:lang w:val="ru-RU"/>
        </w:rPr>
        <w:t xml:space="preserve">, </w:t>
      </w:r>
      <w:r w:rsidR="0058427B">
        <w:rPr>
          <w:lang w:val="ru-RU"/>
        </w:rPr>
        <w:t>Международное бюро должно поставить вопрос о несоблюдении правил</w:t>
      </w:r>
      <w:r w:rsidR="00EA67AF" w:rsidRPr="0058427B">
        <w:rPr>
          <w:lang w:val="ru-RU"/>
        </w:rPr>
        <w:t xml:space="preserve">.  </w:t>
      </w:r>
      <w:r w:rsidR="0058427B">
        <w:rPr>
          <w:lang w:val="ru-RU"/>
        </w:rPr>
        <w:t>Пункты</w:t>
      </w:r>
      <w:r w:rsidR="00E034A4">
        <w:t> </w:t>
      </w:r>
      <w:r w:rsidR="00EA67AF" w:rsidRPr="00EE3AFD">
        <w:rPr>
          <w:lang w:val="ru-RU"/>
        </w:rPr>
        <w:t>1(</w:t>
      </w:r>
      <w:r w:rsidR="00EA67AF" w:rsidRPr="001E7F8F">
        <w:t>a</w:t>
      </w:r>
      <w:r w:rsidR="00EA67AF" w:rsidRPr="00EE3AFD">
        <w:rPr>
          <w:lang w:val="ru-RU"/>
        </w:rPr>
        <w:t xml:space="preserve">) </w:t>
      </w:r>
      <w:r w:rsidR="0058427B">
        <w:rPr>
          <w:lang w:val="ru-RU"/>
        </w:rPr>
        <w:t>и</w:t>
      </w:r>
      <w:r w:rsidR="00E034A4">
        <w:t> </w:t>
      </w:r>
      <w:r w:rsidR="00EA67AF" w:rsidRPr="00EE3AFD">
        <w:rPr>
          <w:lang w:val="ru-RU"/>
        </w:rPr>
        <w:t>(2)</w:t>
      </w:r>
      <w:r w:rsidR="00E034A4">
        <w:t> </w:t>
      </w:r>
      <w:r w:rsidR="0058427B" w:rsidRPr="00EE3AFD">
        <w:rPr>
          <w:lang w:val="ru-RU"/>
        </w:rPr>
        <w:t>-</w:t>
      </w:r>
      <w:r w:rsidR="00E034A4">
        <w:t> </w:t>
      </w:r>
      <w:r w:rsidR="00EA67AF" w:rsidRPr="00EE3AFD">
        <w:rPr>
          <w:lang w:val="ru-RU"/>
        </w:rPr>
        <w:t xml:space="preserve">(6) </w:t>
      </w:r>
      <w:r w:rsidR="0058427B">
        <w:rPr>
          <w:lang w:val="ru-RU"/>
        </w:rPr>
        <w:t>будут</w:t>
      </w:r>
      <w:r w:rsidR="0058427B" w:rsidRPr="00EE3AFD">
        <w:rPr>
          <w:lang w:val="ru-RU"/>
        </w:rPr>
        <w:t xml:space="preserve"> </w:t>
      </w:r>
      <w:r w:rsidR="0058427B">
        <w:rPr>
          <w:lang w:val="ru-RU"/>
        </w:rPr>
        <w:t>применяться</w:t>
      </w:r>
      <w:r w:rsidR="00EA67AF" w:rsidRPr="00EE3AFD">
        <w:rPr>
          <w:lang w:val="ru-RU"/>
        </w:rPr>
        <w:t xml:space="preserve"> </w:t>
      </w:r>
      <w:r w:rsidR="00EA67AF" w:rsidRPr="001E7F8F">
        <w:rPr>
          <w:i/>
        </w:rPr>
        <w:t>mutatis</w:t>
      </w:r>
      <w:r w:rsidR="00EA67AF" w:rsidRPr="00EE3AFD">
        <w:rPr>
          <w:i/>
          <w:lang w:val="ru-RU"/>
        </w:rPr>
        <w:t xml:space="preserve"> </w:t>
      </w:r>
      <w:r w:rsidR="00EA67AF" w:rsidRPr="001E7F8F">
        <w:rPr>
          <w:i/>
        </w:rPr>
        <w:t>mutandis</w:t>
      </w:r>
      <w:r w:rsidR="00EA67AF" w:rsidRPr="00EE3AFD">
        <w:rPr>
          <w:lang w:val="ru-RU"/>
        </w:rPr>
        <w:t xml:space="preserve">.  </w:t>
      </w:r>
      <w:r w:rsidR="0058427B">
        <w:rPr>
          <w:lang w:val="ru-RU"/>
        </w:rPr>
        <w:t>Если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это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несоблюдение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правил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не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будет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своевременно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исправлено</w:t>
      </w:r>
      <w:r w:rsidR="00EA67AF" w:rsidRPr="0036430A">
        <w:rPr>
          <w:lang w:val="ru-RU"/>
        </w:rPr>
        <w:t xml:space="preserve">, </w:t>
      </w:r>
      <w:r w:rsidR="0058427B">
        <w:rPr>
          <w:lang w:val="ru-RU"/>
        </w:rPr>
        <w:t>ограничение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будет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рассматриваться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как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не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содержащее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товаров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и</w:t>
      </w:r>
      <w:r w:rsidR="0058427B" w:rsidRPr="0036430A">
        <w:rPr>
          <w:lang w:val="ru-RU"/>
        </w:rPr>
        <w:t xml:space="preserve"> </w:t>
      </w:r>
      <w:r w:rsidR="0058427B">
        <w:rPr>
          <w:lang w:val="ru-RU"/>
        </w:rPr>
        <w:t>услуг</w:t>
      </w:r>
      <w:r w:rsidR="0058427B" w:rsidRPr="0036430A">
        <w:rPr>
          <w:lang w:val="ru-RU"/>
        </w:rPr>
        <w:t xml:space="preserve">, упомянутых в </w:t>
      </w:r>
      <w:r w:rsidR="0051359D">
        <w:rPr>
          <w:lang w:val="ru-RU"/>
        </w:rPr>
        <w:t xml:space="preserve">связи с вопросом о </w:t>
      </w:r>
      <w:r w:rsidR="0036430A" w:rsidRPr="0036430A">
        <w:rPr>
          <w:lang w:val="ru-RU"/>
        </w:rPr>
        <w:t>несоблюдении правил</w:t>
      </w:r>
      <w:r w:rsidR="00EA67AF" w:rsidRPr="0036430A">
        <w:rPr>
          <w:lang w:val="ru-RU"/>
        </w:rPr>
        <w:t>.</w:t>
      </w:r>
      <w:r w:rsidR="000F6AFF" w:rsidRPr="0036430A">
        <w:rPr>
          <w:lang w:val="ru-RU"/>
        </w:rPr>
        <w:t xml:space="preserve">  </w:t>
      </w:r>
    </w:p>
    <w:p w:rsidR="00FD0F52" w:rsidRPr="0036430A" w:rsidRDefault="00FD0F52" w:rsidP="00FD0F5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36430A" w:rsidRDefault="000F6AFF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6430A">
        <w:rPr>
          <w:lang w:val="ru-RU"/>
        </w:rPr>
        <w:instrText xml:space="preserve"> </w:instrText>
      </w:r>
      <w:r>
        <w:instrText>AUTONUM</w:instrText>
      </w:r>
      <w:r w:rsidRPr="0036430A">
        <w:rPr>
          <w:lang w:val="ru-RU"/>
        </w:rPr>
        <w:instrText xml:space="preserve">  </w:instrText>
      </w:r>
      <w:r>
        <w:fldChar w:fldCharType="end"/>
      </w:r>
      <w:r w:rsidRPr="0036430A">
        <w:rPr>
          <w:lang w:val="ru-RU"/>
        </w:rPr>
        <w:tab/>
      </w:r>
      <w:r w:rsidR="0036430A">
        <w:rPr>
          <w:lang w:val="ru-RU"/>
        </w:rPr>
        <w:t>Пункты</w:t>
      </w:r>
      <w:r>
        <w:t> </w:t>
      </w:r>
      <w:r w:rsidR="00EA67AF" w:rsidRPr="0036430A">
        <w:rPr>
          <w:lang w:val="ru-RU"/>
        </w:rPr>
        <w:t>1(</w:t>
      </w:r>
      <w:r w:rsidR="00EA67AF">
        <w:t>b</w:t>
      </w:r>
      <w:r w:rsidR="00EA67AF" w:rsidRPr="0036430A">
        <w:rPr>
          <w:lang w:val="ru-RU"/>
        </w:rPr>
        <w:t>),</w:t>
      </w:r>
      <w:r>
        <w:t> </w:t>
      </w:r>
      <w:r w:rsidR="00EA67AF" w:rsidRPr="0036430A">
        <w:rPr>
          <w:lang w:val="ru-RU"/>
        </w:rPr>
        <w:t xml:space="preserve">7 </w:t>
      </w:r>
      <w:r w:rsidR="0036430A">
        <w:rPr>
          <w:lang w:val="ru-RU"/>
        </w:rPr>
        <w:t>и</w:t>
      </w:r>
      <w:r>
        <w:t> </w:t>
      </w:r>
      <w:r w:rsidR="00EA67AF" w:rsidRPr="0036430A">
        <w:rPr>
          <w:lang w:val="ru-RU"/>
        </w:rPr>
        <w:t xml:space="preserve">8 </w:t>
      </w:r>
      <w:r w:rsidR="0036430A">
        <w:rPr>
          <w:lang w:val="ru-RU"/>
        </w:rPr>
        <w:t>правила</w:t>
      </w:r>
      <w:r>
        <w:t> </w:t>
      </w:r>
      <w:r w:rsidR="00EA67AF" w:rsidRPr="0036430A">
        <w:rPr>
          <w:lang w:val="ru-RU"/>
        </w:rPr>
        <w:t xml:space="preserve">12 </w:t>
      </w:r>
      <w:r w:rsidR="0036430A">
        <w:rPr>
          <w:lang w:val="ru-RU"/>
        </w:rPr>
        <w:t>не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будут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применяться</w:t>
      </w:r>
      <w:r w:rsidR="00EA67AF" w:rsidRPr="0036430A">
        <w:rPr>
          <w:lang w:val="ru-RU"/>
        </w:rPr>
        <w:t xml:space="preserve">, </w:t>
      </w:r>
      <w:r w:rsidR="0036430A">
        <w:rPr>
          <w:lang w:val="ru-RU"/>
        </w:rPr>
        <w:t>поскольку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несоблюдение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правил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в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отношении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товаров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и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услуг</w:t>
      </w:r>
      <w:r w:rsidR="0036430A" w:rsidRPr="0036430A">
        <w:rPr>
          <w:lang w:val="ru-RU"/>
        </w:rPr>
        <w:t xml:space="preserve">, </w:t>
      </w:r>
      <w:r w:rsidR="0036430A">
        <w:rPr>
          <w:lang w:val="ru-RU"/>
        </w:rPr>
        <w:t>перечисленных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в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ограничении</w:t>
      </w:r>
      <w:r w:rsidR="0036430A" w:rsidRPr="0036430A">
        <w:rPr>
          <w:lang w:val="ru-RU"/>
        </w:rPr>
        <w:t xml:space="preserve">, </w:t>
      </w:r>
      <w:r w:rsidR="0036430A">
        <w:rPr>
          <w:lang w:val="ru-RU"/>
        </w:rPr>
        <w:t>сделанном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в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международной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заявке</w:t>
      </w:r>
      <w:r w:rsidR="0036430A" w:rsidRPr="0036430A">
        <w:rPr>
          <w:lang w:val="ru-RU"/>
        </w:rPr>
        <w:t xml:space="preserve">, </w:t>
      </w:r>
      <w:r w:rsidR="0036430A">
        <w:rPr>
          <w:lang w:val="ru-RU"/>
        </w:rPr>
        <w:t>которые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не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могут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быть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сгруппированы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по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классам, содержащимся в основном перечне, не будет приводить к дополнительным классам</w:t>
      </w:r>
      <w:r w:rsidR="00EA67AF" w:rsidRPr="0036430A">
        <w:rPr>
          <w:lang w:val="ru-RU"/>
        </w:rPr>
        <w:t>.</w:t>
      </w:r>
      <w:r w:rsidRPr="0036430A">
        <w:rPr>
          <w:lang w:val="ru-RU"/>
        </w:rPr>
        <w:t xml:space="preserve">  </w:t>
      </w:r>
    </w:p>
    <w:p w:rsidR="000F6AFF" w:rsidRPr="0036430A" w:rsidRDefault="000F6AFF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36430A" w:rsidRDefault="000F6AFF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6430A">
        <w:rPr>
          <w:lang w:val="ru-RU"/>
        </w:rPr>
        <w:instrText xml:space="preserve"> </w:instrText>
      </w:r>
      <w:r>
        <w:instrText>AUTONUM</w:instrText>
      </w:r>
      <w:r w:rsidRPr="0036430A">
        <w:rPr>
          <w:lang w:val="ru-RU"/>
        </w:rPr>
        <w:instrText xml:space="preserve">  </w:instrText>
      </w:r>
      <w:r>
        <w:fldChar w:fldCharType="end"/>
      </w:r>
      <w:r w:rsidRPr="0036430A">
        <w:rPr>
          <w:lang w:val="ru-RU"/>
        </w:rPr>
        <w:tab/>
      </w:r>
      <w:r w:rsidR="0036430A">
        <w:rPr>
          <w:lang w:val="ru-RU"/>
        </w:rPr>
        <w:t>В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соответствии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с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предлагаемой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поправкой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к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правилу</w:t>
      </w:r>
      <w:r>
        <w:t> </w:t>
      </w:r>
      <w:r w:rsidR="00EA67AF" w:rsidRPr="0036430A">
        <w:rPr>
          <w:lang w:val="ru-RU"/>
        </w:rPr>
        <w:t xml:space="preserve">12, </w:t>
      </w:r>
      <w:r w:rsidR="0036430A">
        <w:rPr>
          <w:lang w:val="ru-RU"/>
        </w:rPr>
        <w:t>контроль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классификации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указаний</w:t>
      </w:r>
      <w:r w:rsidR="0036430A" w:rsidRPr="0036430A">
        <w:rPr>
          <w:lang w:val="ru-RU"/>
        </w:rPr>
        <w:t xml:space="preserve">, </w:t>
      </w:r>
      <w:r w:rsidR="0036430A">
        <w:rPr>
          <w:lang w:val="ru-RU"/>
        </w:rPr>
        <w:t>используемых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для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выражения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ограничений</w:t>
      </w:r>
      <w:r w:rsidR="0036430A" w:rsidRPr="0036430A">
        <w:rPr>
          <w:lang w:val="ru-RU"/>
        </w:rPr>
        <w:t xml:space="preserve">, </w:t>
      </w:r>
      <w:r w:rsidR="0036430A">
        <w:rPr>
          <w:lang w:val="ru-RU"/>
        </w:rPr>
        <w:t>сделанных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в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международной</w:t>
      </w:r>
      <w:r w:rsidR="0036430A" w:rsidRPr="0036430A">
        <w:rPr>
          <w:lang w:val="ru-RU"/>
        </w:rPr>
        <w:t xml:space="preserve"> </w:t>
      </w:r>
      <w:r w:rsidR="0036430A">
        <w:rPr>
          <w:lang w:val="ru-RU"/>
        </w:rPr>
        <w:t>заявке</w:t>
      </w:r>
      <w:r w:rsidR="0036430A" w:rsidRPr="0036430A">
        <w:rPr>
          <w:lang w:val="ru-RU"/>
        </w:rPr>
        <w:t xml:space="preserve">, </w:t>
      </w:r>
      <w:r w:rsidR="0036430A">
        <w:rPr>
          <w:lang w:val="ru-RU"/>
        </w:rPr>
        <w:t>будет</w:t>
      </w:r>
      <w:r w:rsidR="00EA67AF" w:rsidRPr="0036430A">
        <w:rPr>
          <w:lang w:val="ru-RU"/>
        </w:rPr>
        <w:t xml:space="preserve"> </w:t>
      </w:r>
      <w:r w:rsidR="0036430A">
        <w:rPr>
          <w:lang w:val="ru-RU"/>
        </w:rPr>
        <w:t>аналогичен контролю ограничений, сделанных в последующем указании</w:t>
      </w:r>
      <w:r w:rsidR="00EA67AF" w:rsidRPr="0036430A">
        <w:rPr>
          <w:lang w:val="ru-RU"/>
        </w:rPr>
        <w:t>.</w:t>
      </w:r>
      <w:r w:rsidRPr="0036430A">
        <w:rPr>
          <w:lang w:val="ru-RU"/>
        </w:rPr>
        <w:t xml:space="preserve">  </w:t>
      </w:r>
    </w:p>
    <w:p w:rsidR="00EA67AF" w:rsidRPr="0036430A" w:rsidRDefault="007E0BF7" w:rsidP="00D50E86">
      <w:pPr>
        <w:pStyle w:val="Heading2"/>
        <w:rPr>
          <w:lang w:val="ru-RU"/>
        </w:rPr>
      </w:pPr>
      <w:r>
        <w:rPr>
          <w:lang w:val="ru-RU"/>
        </w:rPr>
        <w:t>экспертиза</w:t>
      </w:r>
      <w:r w:rsidR="0036430A">
        <w:rPr>
          <w:lang w:val="ru-RU"/>
        </w:rPr>
        <w:t xml:space="preserve"> ограничений, запрошенных в виде внесения записи об изменении согласно правилу</w:t>
      </w:r>
      <w:r w:rsidR="000F6AFF">
        <w:t> </w:t>
      </w:r>
      <w:r w:rsidR="00EA67AF" w:rsidRPr="0036430A">
        <w:rPr>
          <w:lang w:val="ru-RU"/>
        </w:rPr>
        <w:t>25</w:t>
      </w:r>
    </w:p>
    <w:p w:rsidR="00EA67AF" w:rsidRPr="00EE3AFD" w:rsidRDefault="00AE6AE2" w:rsidP="00D50E86">
      <w:pPr>
        <w:pStyle w:val="Heading3"/>
        <w:rPr>
          <w:lang w:val="ru-RU"/>
        </w:rPr>
      </w:pPr>
      <w:r>
        <w:rPr>
          <w:lang w:val="ru-RU"/>
        </w:rPr>
        <w:t>История</w:t>
      </w:r>
      <w:r w:rsidRPr="00EE3AFD">
        <w:rPr>
          <w:lang w:val="ru-RU"/>
        </w:rPr>
        <w:t xml:space="preserve"> </w:t>
      </w:r>
      <w:r>
        <w:rPr>
          <w:lang w:val="ru-RU"/>
        </w:rPr>
        <w:t>вопроса</w:t>
      </w:r>
    </w:p>
    <w:p w:rsidR="00D50E86" w:rsidRPr="00EE3AFD" w:rsidRDefault="00D50E86" w:rsidP="00D50E86">
      <w:pPr>
        <w:rPr>
          <w:lang w:val="ru-RU"/>
        </w:rPr>
      </w:pPr>
    </w:p>
    <w:p w:rsidR="00EA67AF" w:rsidRPr="00E37FA2" w:rsidRDefault="000F6AFF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E37FA2">
        <w:rPr>
          <w:lang w:val="ru-RU"/>
        </w:rPr>
        <w:instrText xml:space="preserve"> </w:instrText>
      </w:r>
      <w:r>
        <w:instrText>AUTONUM</w:instrText>
      </w:r>
      <w:r w:rsidRPr="00E37FA2">
        <w:rPr>
          <w:lang w:val="ru-RU"/>
        </w:rPr>
        <w:instrText xml:space="preserve">  </w:instrText>
      </w:r>
      <w:r>
        <w:fldChar w:fldCharType="end"/>
      </w:r>
      <w:r w:rsidRPr="00E37FA2">
        <w:rPr>
          <w:lang w:val="ru-RU"/>
        </w:rPr>
        <w:tab/>
      </w:r>
      <w:r w:rsidR="00E37FA2">
        <w:rPr>
          <w:lang w:val="ru-RU"/>
        </w:rPr>
        <w:t>Владельцы</w:t>
      </w:r>
      <w:r w:rsidR="00E37FA2" w:rsidRPr="00E37FA2">
        <w:rPr>
          <w:lang w:val="ru-RU"/>
        </w:rPr>
        <w:t xml:space="preserve">, </w:t>
      </w:r>
      <w:r w:rsidR="00E37FA2">
        <w:rPr>
          <w:lang w:val="ru-RU"/>
        </w:rPr>
        <w:t>стремящиеся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внести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запись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об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ограничении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согласно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правилу</w:t>
      </w:r>
      <w:r w:rsidR="00E37FA2" w:rsidRPr="00E37FA2">
        <w:rPr>
          <w:lang w:val="ru-RU"/>
        </w:rPr>
        <w:t xml:space="preserve"> 25, </w:t>
      </w:r>
      <w:r w:rsidR="00E37FA2">
        <w:rPr>
          <w:lang w:val="ru-RU"/>
        </w:rPr>
        <w:t>регулярно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делают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это</w:t>
      </w:r>
      <w:r w:rsidR="00EA67AF" w:rsidRPr="00E37FA2">
        <w:rPr>
          <w:lang w:val="ru-RU"/>
        </w:rPr>
        <w:t xml:space="preserve"> </w:t>
      </w:r>
      <w:r w:rsidR="00E37FA2">
        <w:rPr>
          <w:lang w:val="ru-RU"/>
        </w:rPr>
        <w:t>с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целью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удовлетворить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зависящую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от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времени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потребность</w:t>
      </w:r>
      <w:r w:rsidR="00E37FA2" w:rsidRPr="00E37FA2">
        <w:rPr>
          <w:lang w:val="ru-RU"/>
        </w:rPr>
        <w:t xml:space="preserve">, </w:t>
      </w:r>
      <w:r w:rsidR="00E37FA2">
        <w:rPr>
          <w:lang w:val="ru-RU"/>
        </w:rPr>
        <w:t>как</w:t>
      </w:r>
      <w:r w:rsidR="00E37FA2" w:rsidRPr="00E37FA2">
        <w:rPr>
          <w:lang w:val="ru-RU"/>
        </w:rPr>
        <w:t xml:space="preserve">, </w:t>
      </w:r>
      <w:r w:rsidR="00E37FA2">
        <w:rPr>
          <w:lang w:val="ru-RU"/>
        </w:rPr>
        <w:t>например</w:t>
      </w:r>
      <w:r w:rsidR="00E37FA2" w:rsidRPr="00E37FA2">
        <w:rPr>
          <w:lang w:val="ru-RU"/>
        </w:rPr>
        <w:t xml:space="preserve">, </w:t>
      </w:r>
      <w:r w:rsidR="00E37FA2">
        <w:rPr>
          <w:lang w:val="ru-RU"/>
        </w:rPr>
        <w:t>аннулировать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предварительный</w:t>
      </w:r>
      <w:r w:rsidR="00E37FA2" w:rsidRPr="00E37FA2">
        <w:rPr>
          <w:lang w:val="ru-RU"/>
        </w:rPr>
        <w:t xml:space="preserve"> </w:t>
      </w:r>
      <w:r w:rsidR="00E37FA2">
        <w:rPr>
          <w:lang w:val="ru-RU"/>
        </w:rPr>
        <w:t>отказ</w:t>
      </w:r>
      <w:r w:rsidR="00EA67AF" w:rsidRPr="00E37FA2">
        <w:rPr>
          <w:lang w:val="ru-RU"/>
        </w:rPr>
        <w:t xml:space="preserve">, </w:t>
      </w:r>
      <w:r w:rsidR="00E37FA2">
        <w:rPr>
          <w:lang w:val="ru-RU"/>
        </w:rPr>
        <w:t>избежать возможных мер третьих сторон или ограничить объем охраны до продления международной регистрации</w:t>
      </w:r>
      <w:r w:rsidR="00EA67AF" w:rsidRPr="00E37FA2">
        <w:rPr>
          <w:lang w:val="ru-RU"/>
        </w:rPr>
        <w:t xml:space="preserve">.  </w:t>
      </w:r>
      <w:r w:rsidR="00E37FA2">
        <w:rPr>
          <w:lang w:val="ru-RU"/>
        </w:rPr>
        <w:t>В первом примере термины, используемые для выражения ограничения, часто следуют конкретной формулировке, предложенной ведомством, которое</w:t>
      </w:r>
      <w:r w:rsidR="00EA67AF" w:rsidRPr="00E37FA2">
        <w:rPr>
          <w:lang w:val="ru-RU"/>
        </w:rPr>
        <w:t xml:space="preserve"> </w:t>
      </w:r>
      <w:r w:rsidR="00751ED2">
        <w:rPr>
          <w:lang w:val="ru-RU"/>
        </w:rPr>
        <w:t>вынесло решение о предварительном отказе</w:t>
      </w:r>
      <w:r w:rsidR="00EA67AF" w:rsidRPr="00E37FA2">
        <w:rPr>
          <w:lang w:val="ru-RU"/>
        </w:rPr>
        <w:t>.</w:t>
      </w:r>
      <w:r w:rsidR="00B66ADF" w:rsidRPr="00E37FA2">
        <w:rPr>
          <w:lang w:val="ru-RU"/>
        </w:rPr>
        <w:t xml:space="preserve">  </w:t>
      </w:r>
    </w:p>
    <w:p w:rsidR="00B66ADF" w:rsidRPr="00E37FA2" w:rsidRDefault="00B66ADF" w:rsidP="000F6AF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573CFB" w:rsidRDefault="00B66ADF" w:rsidP="00B66AD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751ED2">
        <w:rPr>
          <w:lang w:val="ru-RU"/>
        </w:rPr>
        <w:instrText xml:space="preserve"> </w:instrText>
      </w:r>
      <w:r>
        <w:instrText>AUTONUM</w:instrText>
      </w:r>
      <w:r w:rsidRPr="00751ED2">
        <w:rPr>
          <w:lang w:val="ru-RU"/>
        </w:rPr>
        <w:instrText xml:space="preserve">  </w:instrText>
      </w:r>
      <w:r>
        <w:fldChar w:fldCharType="end"/>
      </w:r>
      <w:r w:rsidRPr="00751ED2">
        <w:rPr>
          <w:lang w:val="ru-RU"/>
        </w:rPr>
        <w:tab/>
      </w:r>
      <w:r w:rsidR="00751ED2">
        <w:rPr>
          <w:lang w:val="ru-RU"/>
        </w:rPr>
        <w:t>Ограничения</w:t>
      </w:r>
      <w:r w:rsidR="00751ED2" w:rsidRPr="00751ED2">
        <w:rPr>
          <w:lang w:val="ru-RU"/>
        </w:rPr>
        <w:t xml:space="preserve">, </w:t>
      </w:r>
      <w:r w:rsidR="00751ED2">
        <w:rPr>
          <w:lang w:val="ru-RU"/>
        </w:rPr>
        <w:t>записанные</w:t>
      </w:r>
      <w:r w:rsidR="00751ED2" w:rsidRPr="00751ED2">
        <w:rPr>
          <w:lang w:val="ru-RU"/>
        </w:rPr>
        <w:t xml:space="preserve"> </w:t>
      </w:r>
      <w:r w:rsidR="00751ED2">
        <w:rPr>
          <w:lang w:val="ru-RU"/>
        </w:rPr>
        <w:t>в</w:t>
      </w:r>
      <w:r w:rsidR="00751ED2" w:rsidRPr="00751ED2">
        <w:rPr>
          <w:lang w:val="ru-RU"/>
        </w:rPr>
        <w:t xml:space="preserve"> </w:t>
      </w:r>
      <w:r w:rsidR="00751ED2">
        <w:rPr>
          <w:lang w:val="ru-RU"/>
        </w:rPr>
        <w:t>качестве</w:t>
      </w:r>
      <w:r w:rsidR="00751ED2" w:rsidRPr="00751ED2">
        <w:rPr>
          <w:lang w:val="ru-RU"/>
        </w:rPr>
        <w:t xml:space="preserve"> </w:t>
      </w:r>
      <w:r w:rsidR="00751ED2">
        <w:rPr>
          <w:lang w:val="ru-RU"/>
        </w:rPr>
        <w:t>изменения</w:t>
      </w:r>
      <w:r w:rsidR="00751ED2" w:rsidRPr="00751ED2">
        <w:rPr>
          <w:lang w:val="ru-RU"/>
        </w:rPr>
        <w:t xml:space="preserve"> </w:t>
      </w:r>
      <w:r w:rsidR="00751ED2">
        <w:rPr>
          <w:lang w:val="ru-RU"/>
        </w:rPr>
        <w:t>согласно</w:t>
      </w:r>
      <w:r w:rsidR="00751ED2" w:rsidRPr="00751ED2">
        <w:rPr>
          <w:lang w:val="ru-RU"/>
        </w:rPr>
        <w:t xml:space="preserve"> </w:t>
      </w:r>
      <w:r w:rsidR="00751ED2">
        <w:rPr>
          <w:lang w:val="ru-RU"/>
        </w:rPr>
        <w:t>правилу</w:t>
      </w:r>
      <w:r w:rsidR="00EA67AF" w:rsidRPr="00751ED2">
        <w:rPr>
          <w:lang w:val="ru-RU"/>
        </w:rPr>
        <w:t xml:space="preserve"> 25</w:t>
      </w:r>
      <w:r w:rsidR="00751ED2">
        <w:rPr>
          <w:lang w:val="ru-RU"/>
        </w:rPr>
        <w:t>, отличаются по характеру от ограничений, включенных в международную заявку или в последующее указание</w:t>
      </w:r>
      <w:r w:rsidR="00EA67AF" w:rsidRPr="00751ED2">
        <w:rPr>
          <w:lang w:val="ru-RU"/>
        </w:rPr>
        <w:t xml:space="preserve">.  </w:t>
      </w:r>
      <w:r w:rsidR="00751ED2">
        <w:rPr>
          <w:lang w:val="ru-RU"/>
        </w:rPr>
        <w:t>Просьба</w:t>
      </w:r>
      <w:r w:rsidR="00751ED2" w:rsidRPr="00751ED2">
        <w:rPr>
          <w:lang w:val="ru-RU"/>
        </w:rPr>
        <w:t xml:space="preserve"> </w:t>
      </w:r>
      <w:r w:rsidR="00751ED2">
        <w:rPr>
          <w:lang w:val="ru-RU"/>
        </w:rPr>
        <w:t>о</w:t>
      </w:r>
      <w:r w:rsidR="00751ED2" w:rsidRPr="00751ED2">
        <w:rPr>
          <w:lang w:val="ru-RU"/>
        </w:rPr>
        <w:t xml:space="preserve"> </w:t>
      </w:r>
      <w:r w:rsidR="00751ED2">
        <w:rPr>
          <w:lang w:val="ru-RU"/>
        </w:rPr>
        <w:t>внесении</w:t>
      </w:r>
      <w:r w:rsidR="00751ED2" w:rsidRPr="00751ED2">
        <w:rPr>
          <w:lang w:val="ru-RU"/>
        </w:rPr>
        <w:t xml:space="preserve"> </w:t>
      </w:r>
      <w:r w:rsidR="00751ED2">
        <w:rPr>
          <w:lang w:val="ru-RU"/>
        </w:rPr>
        <w:t>записи</w:t>
      </w:r>
      <w:r w:rsidR="00751ED2" w:rsidRPr="00751ED2">
        <w:rPr>
          <w:lang w:val="ru-RU"/>
        </w:rPr>
        <w:t xml:space="preserve"> </w:t>
      </w:r>
      <w:r w:rsidR="00751ED2">
        <w:rPr>
          <w:lang w:val="ru-RU"/>
        </w:rPr>
        <w:t>об</w:t>
      </w:r>
      <w:r w:rsidR="00751ED2" w:rsidRPr="00751ED2">
        <w:rPr>
          <w:lang w:val="ru-RU"/>
        </w:rPr>
        <w:t xml:space="preserve"> </w:t>
      </w:r>
      <w:r w:rsidR="00751ED2">
        <w:rPr>
          <w:lang w:val="ru-RU"/>
        </w:rPr>
        <w:t>ограничении</w:t>
      </w:r>
      <w:r w:rsidR="00751ED2" w:rsidRPr="00751ED2">
        <w:rPr>
          <w:lang w:val="ru-RU"/>
        </w:rPr>
        <w:t xml:space="preserve"> </w:t>
      </w:r>
      <w:r w:rsidR="00751ED2">
        <w:rPr>
          <w:lang w:val="ru-RU"/>
        </w:rPr>
        <w:t>согласно</w:t>
      </w:r>
      <w:r w:rsidR="00751ED2" w:rsidRPr="00751ED2">
        <w:rPr>
          <w:lang w:val="ru-RU"/>
        </w:rPr>
        <w:t xml:space="preserve"> </w:t>
      </w:r>
      <w:r w:rsidR="00751ED2">
        <w:rPr>
          <w:lang w:val="ru-RU"/>
        </w:rPr>
        <w:t>правилу</w:t>
      </w:r>
      <w:r>
        <w:t> </w:t>
      </w:r>
      <w:r w:rsidR="00EA67AF" w:rsidRPr="00751ED2">
        <w:rPr>
          <w:lang w:val="ru-RU"/>
        </w:rPr>
        <w:t xml:space="preserve">25 </w:t>
      </w:r>
      <w:r w:rsidR="00751ED2">
        <w:rPr>
          <w:lang w:val="ru-RU"/>
        </w:rPr>
        <w:t>представляется после того, как международная регистрация вступила в силу, и, возможно, после того, как знак получил охрану в указанных Договаривающихся сторонах</w:t>
      </w:r>
      <w:r w:rsidR="00EA67AF" w:rsidRPr="00751ED2">
        <w:rPr>
          <w:lang w:val="ru-RU"/>
        </w:rPr>
        <w:t xml:space="preserve">. </w:t>
      </w:r>
      <w:r w:rsidRPr="00751ED2">
        <w:rPr>
          <w:lang w:val="ru-RU"/>
        </w:rPr>
        <w:t xml:space="preserve"> </w:t>
      </w:r>
      <w:r w:rsidR="00751ED2">
        <w:rPr>
          <w:lang w:val="ru-RU"/>
        </w:rPr>
        <w:t>Соответственно</w:t>
      </w:r>
      <w:r w:rsidR="00EA67AF" w:rsidRPr="00573CFB">
        <w:rPr>
          <w:lang w:val="ru-RU"/>
        </w:rPr>
        <w:t xml:space="preserve">, </w:t>
      </w:r>
      <w:r w:rsidR="00751ED2">
        <w:rPr>
          <w:lang w:val="ru-RU"/>
        </w:rPr>
        <w:t>ведомств</w:t>
      </w:r>
      <w:r w:rsidR="00573CFB">
        <w:rPr>
          <w:lang w:val="ru-RU"/>
        </w:rPr>
        <w:t>ам</w:t>
      </w:r>
      <w:r w:rsidR="00751ED2" w:rsidRPr="00573CFB">
        <w:rPr>
          <w:lang w:val="ru-RU"/>
        </w:rPr>
        <w:t xml:space="preserve"> </w:t>
      </w:r>
      <w:r w:rsidR="00751ED2">
        <w:rPr>
          <w:lang w:val="ru-RU"/>
        </w:rPr>
        <w:t>указанных</w:t>
      </w:r>
      <w:r w:rsidR="00751ED2" w:rsidRPr="00573CFB">
        <w:rPr>
          <w:lang w:val="ru-RU"/>
        </w:rPr>
        <w:t xml:space="preserve"> </w:t>
      </w:r>
      <w:r w:rsidR="00751ED2">
        <w:rPr>
          <w:lang w:val="ru-RU"/>
        </w:rPr>
        <w:t>Договаривающихся</w:t>
      </w:r>
      <w:r w:rsidR="00751ED2" w:rsidRPr="00573CFB">
        <w:rPr>
          <w:lang w:val="ru-RU"/>
        </w:rPr>
        <w:t xml:space="preserve"> </w:t>
      </w:r>
      <w:r w:rsidR="00751ED2">
        <w:rPr>
          <w:lang w:val="ru-RU"/>
        </w:rPr>
        <w:t>сторон</w:t>
      </w:r>
      <w:r w:rsidR="00573CFB" w:rsidRPr="00573CFB">
        <w:rPr>
          <w:lang w:val="ru-RU"/>
        </w:rPr>
        <w:t xml:space="preserve"> </w:t>
      </w:r>
      <w:r w:rsidR="00573CFB">
        <w:rPr>
          <w:lang w:val="ru-RU"/>
        </w:rPr>
        <w:t>предстоит</w:t>
      </w:r>
      <w:r w:rsidR="00573CFB" w:rsidRPr="00573CFB">
        <w:rPr>
          <w:lang w:val="ru-RU"/>
        </w:rPr>
        <w:t xml:space="preserve"> </w:t>
      </w:r>
      <w:r w:rsidR="00573CFB">
        <w:rPr>
          <w:lang w:val="ru-RU"/>
        </w:rPr>
        <w:t>рассмотреть</w:t>
      </w:r>
      <w:r w:rsidR="00EA67AF" w:rsidRPr="00573CFB">
        <w:rPr>
          <w:lang w:val="ru-RU"/>
        </w:rPr>
        <w:t xml:space="preserve"> </w:t>
      </w:r>
      <w:r w:rsidR="00573CFB">
        <w:rPr>
          <w:lang w:val="ru-RU"/>
        </w:rPr>
        <w:t>предметные</w:t>
      </w:r>
      <w:r w:rsidR="00573CFB" w:rsidRPr="00573CFB">
        <w:rPr>
          <w:lang w:val="ru-RU"/>
        </w:rPr>
        <w:t xml:space="preserve"> </w:t>
      </w:r>
      <w:r w:rsidR="00573CFB">
        <w:rPr>
          <w:lang w:val="ru-RU"/>
        </w:rPr>
        <w:t>элементы</w:t>
      </w:r>
      <w:r w:rsidR="00573CFB" w:rsidRPr="00573CFB">
        <w:rPr>
          <w:lang w:val="ru-RU"/>
        </w:rPr>
        <w:t xml:space="preserve"> </w:t>
      </w:r>
      <w:r w:rsidR="00573CFB">
        <w:rPr>
          <w:lang w:val="ru-RU"/>
        </w:rPr>
        <w:t>ограничения</w:t>
      </w:r>
      <w:r w:rsidR="00EA67AF" w:rsidRPr="00573CFB">
        <w:rPr>
          <w:lang w:val="ru-RU"/>
        </w:rPr>
        <w:t xml:space="preserve"> </w:t>
      </w:r>
      <w:r w:rsidR="00573CFB">
        <w:rPr>
          <w:lang w:val="ru-RU"/>
        </w:rPr>
        <w:t>и</w:t>
      </w:r>
      <w:r w:rsidR="00EA67AF" w:rsidRPr="00573CFB">
        <w:rPr>
          <w:lang w:val="ru-RU"/>
        </w:rPr>
        <w:t xml:space="preserve">, </w:t>
      </w:r>
      <w:r w:rsidR="00573CFB">
        <w:rPr>
          <w:lang w:val="ru-RU"/>
        </w:rPr>
        <w:t>когда это необходимо</w:t>
      </w:r>
      <w:r w:rsidR="00EA67AF" w:rsidRPr="00573CFB">
        <w:rPr>
          <w:lang w:val="ru-RU"/>
        </w:rPr>
        <w:t xml:space="preserve">, </w:t>
      </w:r>
      <w:r w:rsidR="00573CFB">
        <w:rPr>
          <w:lang w:val="ru-RU"/>
        </w:rPr>
        <w:t>заявить, что такое ограничение</w:t>
      </w:r>
      <w:r w:rsidR="00EA67AF" w:rsidRPr="00573CFB">
        <w:rPr>
          <w:lang w:val="ru-RU"/>
        </w:rPr>
        <w:t xml:space="preserve"> </w:t>
      </w:r>
      <w:r w:rsidR="00573CFB">
        <w:rPr>
          <w:lang w:val="ru-RU"/>
        </w:rPr>
        <w:t>не имеет силы в соответствии с применимым национальным или региональным законодательством</w:t>
      </w:r>
      <w:r w:rsidR="00EA67AF" w:rsidRPr="00573CFB">
        <w:rPr>
          <w:lang w:val="ru-RU"/>
        </w:rPr>
        <w:t>.</w:t>
      </w:r>
      <w:r w:rsidRPr="00573CFB">
        <w:rPr>
          <w:lang w:val="ru-RU"/>
        </w:rPr>
        <w:t xml:space="preserve">  </w:t>
      </w:r>
    </w:p>
    <w:p w:rsidR="00B66ADF" w:rsidRPr="00573CFB" w:rsidRDefault="00B66ADF" w:rsidP="00B66AD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1B5753" w:rsidRDefault="00B66ADF" w:rsidP="00B66AD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573CFB">
        <w:rPr>
          <w:lang w:val="ru-RU"/>
        </w:rPr>
        <w:instrText xml:space="preserve"> </w:instrText>
      </w:r>
      <w:r>
        <w:instrText>AUTONUM</w:instrText>
      </w:r>
      <w:r w:rsidRPr="00573CFB">
        <w:rPr>
          <w:lang w:val="ru-RU"/>
        </w:rPr>
        <w:instrText xml:space="preserve">  </w:instrText>
      </w:r>
      <w:r>
        <w:fldChar w:fldCharType="end"/>
      </w:r>
      <w:r w:rsidRPr="00573CFB">
        <w:rPr>
          <w:lang w:val="ru-RU"/>
        </w:rPr>
        <w:tab/>
      </w:r>
      <w:r w:rsidR="00573CFB" w:rsidRPr="007E0BF7">
        <w:rPr>
          <w:lang w:val="ru-RU"/>
        </w:rPr>
        <w:t>Рассмотрение</w:t>
      </w:r>
      <w:r w:rsidR="00573CFB">
        <w:rPr>
          <w:lang w:val="ru-RU"/>
        </w:rPr>
        <w:t xml:space="preserve"> Международным бюро просьб о внесении записи об ограничении согласно правилу 25 должно, соответственно, ограничиваться обеспечением того, чтобы были соблюдены все формальности, без добавления ненужных сложностей</w:t>
      </w:r>
      <w:r w:rsidR="00EA67AF" w:rsidRPr="00573CFB">
        <w:rPr>
          <w:lang w:val="ru-RU"/>
        </w:rPr>
        <w:t xml:space="preserve">.  </w:t>
      </w:r>
      <w:r w:rsidR="00573CFB">
        <w:rPr>
          <w:lang w:val="ru-RU"/>
        </w:rPr>
        <w:t>Более</w:t>
      </w:r>
      <w:r w:rsidR="00573CFB" w:rsidRPr="001B5753">
        <w:rPr>
          <w:lang w:val="ru-RU"/>
        </w:rPr>
        <w:t xml:space="preserve"> </w:t>
      </w:r>
      <w:r w:rsidR="00573CFB">
        <w:rPr>
          <w:lang w:val="ru-RU"/>
        </w:rPr>
        <w:t>того</w:t>
      </w:r>
      <w:r w:rsidR="00EA67AF" w:rsidRPr="001B5753">
        <w:rPr>
          <w:lang w:val="ru-RU"/>
        </w:rPr>
        <w:t xml:space="preserve">, </w:t>
      </w:r>
      <w:r w:rsidR="00573CFB">
        <w:rPr>
          <w:lang w:val="ru-RU"/>
        </w:rPr>
        <w:t>если</w:t>
      </w:r>
      <w:r w:rsidR="00573CFB" w:rsidRPr="001B5753">
        <w:rPr>
          <w:lang w:val="ru-RU"/>
        </w:rPr>
        <w:t xml:space="preserve"> </w:t>
      </w:r>
      <w:r w:rsidR="00573CFB">
        <w:rPr>
          <w:lang w:val="ru-RU"/>
        </w:rPr>
        <w:t>Международное</w:t>
      </w:r>
      <w:r w:rsidR="00573CFB" w:rsidRPr="001B5753">
        <w:rPr>
          <w:lang w:val="ru-RU"/>
        </w:rPr>
        <w:t xml:space="preserve"> </w:t>
      </w:r>
      <w:r w:rsidR="00573CFB">
        <w:rPr>
          <w:lang w:val="ru-RU"/>
        </w:rPr>
        <w:t>бюро</w:t>
      </w:r>
      <w:r w:rsidR="00573CFB" w:rsidRPr="001B5753">
        <w:rPr>
          <w:lang w:val="ru-RU"/>
        </w:rPr>
        <w:t xml:space="preserve"> </w:t>
      </w:r>
      <w:r w:rsidR="00573CFB">
        <w:rPr>
          <w:lang w:val="ru-RU"/>
        </w:rPr>
        <w:t>будет</w:t>
      </w:r>
      <w:r w:rsidR="00573CFB" w:rsidRPr="001B5753">
        <w:rPr>
          <w:lang w:val="ru-RU"/>
        </w:rPr>
        <w:t xml:space="preserve"> </w:t>
      </w:r>
      <w:r w:rsidR="00573CFB">
        <w:rPr>
          <w:lang w:val="ru-RU"/>
        </w:rPr>
        <w:t>осуществлять</w:t>
      </w:r>
      <w:r w:rsidR="00573CFB" w:rsidRPr="001B5753">
        <w:rPr>
          <w:lang w:val="ru-RU"/>
        </w:rPr>
        <w:t xml:space="preserve"> </w:t>
      </w:r>
      <w:r w:rsidR="00573CFB">
        <w:rPr>
          <w:lang w:val="ru-RU"/>
        </w:rPr>
        <w:t>контроль</w:t>
      </w:r>
      <w:r w:rsidR="00573CFB" w:rsidRPr="001B5753">
        <w:rPr>
          <w:lang w:val="ru-RU"/>
        </w:rPr>
        <w:t xml:space="preserve"> </w:t>
      </w:r>
      <w:r w:rsidR="00573CFB">
        <w:rPr>
          <w:lang w:val="ru-RU"/>
        </w:rPr>
        <w:t>классификации</w:t>
      </w:r>
      <w:r w:rsidR="00573CFB" w:rsidRPr="001B5753">
        <w:rPr>
          <w:lang w:val="ru-RU"/>
        </w:rPr>
        <w:t xml:space="preserve"> </w:t>
      </w:r>
      <w:r w:rsidR="00573CFB">
        <w:rPr>
          <w:lang w:val="ru-RU"/>
        </w:rPr>
        <w:t>указаний</w:t>
      </w:r>
      <w:r w:rsidR="00573CFB" w:rsidRPr="001B5753">
        <w:rPr>
          <w:lang w:val="ru-RU"/>
        </w:rPr>
        <w:t xml:space="preserve">, </w:t>
      </w:r>
      <w:r w:rsidR="00573CFB">
        <w:rPr>
          <w:lang w:val="ru-RU"/>
        </w:rPr>
        <w:t>изложенных</w:t>
      </w:r>
      <w:r w:rsidR="00573CFB" w:rsidRPr="001B5753">
        <w:rPr>
          <w:lang w:val="ru-RU"/>
        </w:rPr>
        <w:t xml:space="preserve"> </w:t>
      </w:r>
      <w:r w:rsidR="00573CFB">
        <w:rPr>
          <w:lang w:val="ru-RU"/>
        </w:rPr>
        <w:t>в</w:t>
      </w:r>
      <w:r w:rsidR="00573CFB" w:rsidRPr="001B5753">
        <w:rPr>
          <w:lang w:val="ru-RU"/>
        </w:rPr>
        <w:t xml:space="preserve"> </w:t>
      </w:r>
      <w:r w:rsidR="00573CFB">
        <w:rPr>
          <w:lang w:val="ru-RU"/>
        </w:rPr>
        <w:t>просьбе</w:t>
      </w:r>
      <w:r w:rsidR="00573CFB" w:rsidRPr="001B5753">
        <w:rPr>
          <w:lang w:val="ru-RU"/>
        </w:rPr>
        <w:t xml:space="preserve">, </w:t>
      </w:r>
      <w:r w:rsidR="00573CFB">
        <w:rPr>
          <w:lang w:val="ru-RU"/>
        </w:rPr>
        <w:t>оно</w:t>
      </w:r>
      <w:r w:rsidR="00573CFB" w:rsidRPr="001B5753">
        <w:rPr>
          <w:lang w:val="ru-RU"/>
        </w:rPr>
        <w:t xml:space="preserve"> </w:t>
      </w:r>
      <w:r w:rsidR="00573CFB">
        <w:rPr>
          <w:lang w:val="ru-RU"/>
        </w:rPr>
        <w:t>может</w:t>
      </w:r>
      <w:r w:rsidR="00573CFB" w:rsidRPr="001B5753">
        <w:rPr>
          <w:lang w:val="ru-RU"/>
        </w:rPr>
        <w:t xml:space="preserve"> </w:t>
      </w:r>
      <w:r w:rsidR="001B5753">
        <w:rPr>
          <w:lang w:val="ru-RU"/>
        </w:rPr>
        <w:t>затронуть формулировку, согласованную между владельцем и Ведомством или третьей стороной, либо формулировку, которая могла бы быть приемлемой для ведомств, в которых ограничение должно иметь силу</w:t>
      </w:r>
      <w:r w:rsidR="00EA67AF" w:rsidRPr="001B5753">
        <w:rPr>
          <w:lang w:val="ru-RU"/>
        </w:rPr>
        <w:t>.</w:t>
      </w:r>
      <w:r w:rsidRPr="001B5753">
        <w:rPr>
          <w:lang w:val="ru-RU"/>
        </w:rPr>
        <w:t xml:space="preserve">  </w:t>
      </w:r>
    </w:p>
    <w:p w:rsidR="00EA67AF" w:rsidRPr="00EE3AFD" w:rsidRDefault="0036430A" w:rsidP="00D50E86">
      <w:pPr>
        <w:pStyle w:val="Heading3"/>
        <w:rPr>
          <w:lang w:val="ru-RU"/>
        </w:rPr>
      </w:pPr>
      <w:r>
        <w:rPr>
          <w:lang w:val="ru-RU"/>
        </w:rPr>
        <w:t>Предложение</w:t>
      </w:r>
    </w:p>
    <w:p w:rsidR="00D50E86" w:rsidRPr="00EE3AFD" w:rsidRDefault="00D50E86" w:rsidP="00D50E86">
      <w:pPr>
        <w:rPr>
          <w:lang w:val="ru-RU"/>
        </w:rPr>
      </w:pPr>
    </w:p>
    <w:p w:rsidR="00B750F6" w:rsidRDefault="00B66ADF" w:rsidP="00B66AD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C87EC5">
        <w:rPr>
          <w:lang w:val="ru-RU"/>
        </w:rPr>
        <w:instrText xml:space="preserve"> </w:instrText>
      </w:r>
      <w:r>
        <w:instrText>AUTONUM</w:instrText>
      </w:r>
      <w:r w:rsidRPr="00C87EC5">
        <w:rPr>
          <w:lang w:val="ru-RU"/>
        </w:rPr>
        <w:instrText xml:space="preserve">  </w:instrText>
      </w:r>
      <w:r>
        <w:fldChar w:fldCharType="end"/>
      </w:r>
      <w:r w:rsidRPr="00C87EC5">
        <w:rPr>
          <w:lang w:val="ru-RU"/>
        </w:rPr>
        <w:tab/>
      </w:r>
      <w:r w:rsidR="0051359D">
        <w:rPr>
          <w:lang w:val="ru-RU"/>
        </w:rPr>
        <w:t>Предлагается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дополнительно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уточнить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в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Общей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инструкции</w:t>
      </w:r>
      <w:r w:rsidR="0051359D" w:rsidRPr="00C87EC5">
        <w:rPr>
          <w:lang w:val="ru-RU"/>
        </w:rPr>
        <w:t xml:space="preserve"> – </w:t>
      </w:r>
      <w:r w:rsidR="0051359D">
        <w:rPr>
          <w:lang w:val="ru-RU"/>
        </w:rPr>
        <w:t>посредством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поправки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к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правилу</w:t>
      </w:r>
      <w:r w:rsidR="0051359D" w:rsidRPr="00C87EC5">
        <w:rPr>
          <w:lang w:val="ru-RU"/>
        </w:rPr>
        <w:t xml:space="preserve"> 26, - </w:t>
      </w:r>
      <w:r w:rsidR="0051359D">
        <w:rPr>
          <w:lang w:val="ru-RU"/>
        </w:rPr>
        <w:t>что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проводимое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Международным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бюро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формальное</w:t>
      </w:r>
      <w:r w:rsidR="0051359D" w:rsidRPr="00C87EC5">
        <w:rPr>
          <w:lang w:val="ru-RU"/>
        </w:rPr>
        <w:t xml:space="preserve"> </w:t>
      </w:r>
      <w:r w:rsidR="0051359D" w:rsidRPr="007E0BF7">
        <w:rPr>
          <w:lang w:val="ru-RU"/>
        </w:rPr>
        <w:t>рассмотрение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просьб</w:t>
      </w:r>
      <w:r w:rsidR="00EA67AF" w:rsidRPr="00C87EC5">
        <w:rPr>
          <w:lang w:val="ru-RU"/>
        </w:rPr>
        <w:t xml:space="preserve"> </w:t>
      </w:r>
      <w:r w:rsidR="0051359D">
        <w:rPr>
          <w:lang w:val="ru-RU"/>
        </w:rPr>
        <w:t>о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внесении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записи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об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ограничении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согласно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правилу</w:t>
      </w:r>
      <w:r w:rsidR="0051359D" w:rsidRPr="00C87EC5">
        <w:rPr>
          <w:lang w:val="ru-RU"/>
        </w:rPr>
        <w:t xml:space="preserve"> 25 </w:t>
      </w:r>
      <w:r w:rsidR="0051359D">
        <w:rPr>
          <w:lang w:val="ru-RU"/>
        </w:rPr>
        <w:t>ограничивается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проверкой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соответствия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между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номерами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классов</w:t>
      </w:r>
      <w:r w:rsidR="0051359D" w:rsidRPr="00C87EC5">
        <w:rPr>
          <w:lang w:val="ru-RU"/>
        </w:rPr>
        <w:t xml:space="preserve">, </w:t>
      </w:r>
      <w:r w:rsidR="0051359D">
        <w:rPr>
          <w:lang w:val="ru-RU"/>
        </w:rPr>
        <w:t>указанных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в</w:t>
      </w:r>
      <w:r w:rsidR="0051359D" w:rsidRPr="00C87EC5">
        <w:rPr>
          <w:lang w:val="ru-RU"/>
        </w:rPr>
        <w:t xml:space="preserve"> </w:t>
      </w:r>
      <w:r w:rsidR="0051359D">
        <w:rPr>
          <w:lang w:val="ru-RU"/>
        </w:rPr>
        <w:t>ограничении</w:t>
      </w:r>
      <w:r w:rsidR="00C87EC5" w:rsidRPr="00C87EC5">
        <w:rPr>
          <w:lang w:val="ru-RU"/>
        </w:rPr>
        <w:t xml:space="preserve">, </w:t>
      </w:r>
      <w:r w:rsidR="00C87EC5">
        <w:rPr>
          <w:lang w:val="ru-RU"/>
        </w:rPr>
        <w:t>и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номерами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классов</w:t>
      </w:r>
      <w:r w:rsidR="00C87EC5" w:rsidRPr="00C87EC5">
        <w:rPr>
          <w:lang w:val="ru-RU"/>
        </w:rPr>
        <w:t xml:space="preserve">, </w:t>
      </w:r>
      <w:r w:rsidR="00C87EC5">
        <w:rPr>
          <w:lang w:val="ru-RU"/>
        </w:rPr>
        <w:t>содержащихся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в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соответствующей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международной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регистрации</w:t>
      </w:r>
      <w:r w:rsidR="00EA67AF" w:rsidRPr="00C87EC5">
        <w:rPr>
          <w:lang w:val="ru-RU"/>
        </w:rPr>
        <w:t xml:space="preserve">.  </w:t>
      </w:r>
      <w:r w:rsidR="00C87EC5">
        <w:rPr>
          <w:lang w:val="ru-RU"/>
        </w:rPr>
        <w:t>Это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предложение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усилит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последовательность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и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предсказуемость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результатов</w:t>
      </w:r>
      <w:r w:rsidR="00C87EC5" w:rsidRPr="00C87EC5">
        <w:rPr>
          <w:lang w:val="ru-RU"/>
        </w:rPr>
        <w:t xml:space="preserve"> </w:t>
      </w:r>
      <w:r w:rsidR="00C87EC5" w:rsidRPr="007E0BF7">
        <w:rPr>
          <w:lang w:val="ru-RU"/>
        </w:rPr>
        <w:t>рассмотрения</w:t>
      </w:r>
      <w:r w:rsidR="00EA67AF" w:rsidRPr="00C87EC5">
        <w:rPr>
          <w:lang w:val="ru-RU"/>
        </w:rPr>
        <w:t xml:space="preserve"> </w:t>
      </w:r>
      <w:r w:rsidR="00C87EC5">
        <w:rPr>
          <w:lang w:val="ru-RU"/>
        </w:rPr>
        <w:t>таких просьб</w:t>
      </w:r>
      <w:r w:rsidR="00EA67AF" w:rsidRPr="00C87EC5">
        <w:rPr>
          <w:lang w:val="ru-RU"/>
        </w:rPr>
        <w:t>.</w:t>
      </w:r>
      <w:r w:rsidRPr="00C87EC5">
        <w:rPr>
          <w:lang w:val="ru-RU"/>
        </w:rPr>
        <w:t xml:space="preserve">  </w:t>
      </w:r>
      <w:r w:rsidR="00B750F6">
        <w:rPr>
          <w:lang w:val="ru-RU"/>
        </w:rPr>
        <w:br w:type="page"/>
      </w:r>
    </w:p>
    <w:p w:rsidR="00EA67AF" w:rsidRPr="00C87EC5" w:rsidRDefault="00B66ADF" w:rsidP="00417918">
      <w:pPr>
        <w:pStyle w:val="ONUME"/>
        <w:keepNext/>
        <w:keepLines/>
        <w:numPr>
          <w:ilvl w:val="0"/>
          <w:numId w:val="0"/>
        </w:numPr>
        <w:spacing w:after="0"/>
        <w:rPr>
          <w:b/>
          <w:lang w:val="ru-RU"/>
        </w:rPr>
      </w:pPr>
      <w:r>
        <w:fldChar w:fldCharType="begin"/>
      </w:r>
      <w:r w:rsidRPr="00C87EC5">
        <w:rPr>
          <w:lang w:val="ru-RU"/>
        </w:rPr>
        <w:instrText xml:space="preserve"> </w:instrText>
      </w:r>
      <w:r>
        <w:instrText>AUTONUM</w:instrText>
      </w:r>
      <w:r w:rsidRPr="00C87EC5">
        <w:rPr>
          <w:lang w:val="ru-RU"/>
        </w:rPr>
        <w:instrText xml:space="preserve">  </w:instrText>
      </w:r>
      <w:r>
        <w:fldChar w:fldCharType="end"/>
      </w:r>
      <w:r w:rsidRPr="00C87EC5">
        <w:rPr>
          <w:lang w:val="ru-RU"/>
        </w:rPr>
        <w:tab/>
      </w:r>
      <w:r w:rsidR="00C87EC5">
        <w:rPr>
          <w:lang w:val="ru-RU"/>
        </w:rPr>
        <w:t>В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соответствии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с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предлагаемым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пунктом</w:t>
      </w:r>
      <w:r w:rsidR="00EA67AF" w:rsidRPr="00C87EC5">
        <w:rPr>
          <w:lang w:val="ru-RU"/>
        </w:rPr>
        <w:t xml:space="preserve"> (1) </w:t>
      </w:r>
      <w:r w:rsidR="00C87EC5">
        <w:rPr>
          <w:lang w:val="ru-RU"/>
        </w:rPr>
        <w:t>правила</w:t>
      </w:r>
      <w:r>
        <w:t> </w:t>
      </w:r>
      <w:r w:rsidR="00EA67AF" w:rsidRPr="00C87EC5">
        <w:rPr>
          <w:lang w:val="ru-RU"/>
        </w:rPr>
        <w:t xml:space="preserve">26, </w:t>
      </w:r>
      <w:r w:rsidR="00C87EC5">
        <w:rPr>
          <w:lang w:val="ru-RU"/>
        </w:rPr>
        <w:t>если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номера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классов</w:t>
      </w:r>
      <w:r w:rsidR="00C87EC5" w:rsidRPr="00C87EC5">
        <w:rPr>
          <w:lang w:val="ru-RU"/>
        </w:rPr>
        <w:t xml:space="preserve">, </w:t>
      </w:r>
      <w:r w:rsidR="00C87EC5">
        <w:rPr>
          <w:lang w:val="ru-RU"/>
        </w:rPr>
        <w:t>указанные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в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просьбе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о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внесении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записи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об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ограничении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согласно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правилу</w:t>
      </w:r>
      <w:r>
        <w:t> </w:t>
      </w:r>
      <w:r w:rsidR="00EA67AF" w:rsidRPr="00C87EC5">
        <w:rPr>
          <w:lang w:val="ru-RU"/>
        </w:rPr>
        <w:t>25</w:t>
      </w:r>
      <w:r w:rsidR="00C87EC5" w:rsidRPr="00C87EC5">
        <w:rPr>
          <w:lang w:val="ru-RU"/>
        </w:rPr>
        <w:t>,</w:t>
      </w:r>
      <w:r w:rsidR="00EA67AF" w:rsidRPr="00C87EC5">
        <w:rPr>
          <w:lang w:val="ru-RU"/>
        </w:rPr>
        <w:t xml:space="preserve"> </w:t>
      </w:r>
      <w:r w:rsidR="00C87EC5">
        <w:rPr>
          <w:lang w:val="ru-RU"/>
        </w:rPr>
        <w:t>не соответствуют номерам классов, содержащимся в международной регистрации</w:t>
      </w:r>
      <w:r w:rsidR="00EA67AF" w:rsidRPr="00C87EC5">
        <w:rPr>
          <w:lang w:val="ru-RU"/>
        </w:rPr>
        <w:t xml:space="preserve">, </w:t>
      </w:r>
      <w:r w:rsidR="00C87EC5">
        <w:rPr>
          <w:lang w:val="ru-RU"/>
        </w:rPr>
        <w:t>с учетом пункта</w:t>
      </w:r>
      <w:r w:rsidR="00EA67AF" w:rsidRPr="005850CB">
        <w:t> </w:t>
      </w:r>
      <w:r w:rsidR="00EA67AF" w:rsidRPr="00C87EC5">
        <w:rPr>
          <w:lang w:val="ru-RU"/>
        </w:rPr>
        <w:t xml:space="preserve">(3), </w:t>
      </w:r>
      <w:r w:rsidR="00C87EC5">
        <w:rPr>
          <w:lang w:val="ru-RU"/>
        </w:rPr>
        <w:t xml:space="preserve">Международное бюро </w:t>
      </w:r>
      <w:r w:rsidR="00C87EC5" w:rsidRPr="00C87EC5">
        <w:rPr>
          <w:szCs w:val="22"/>
          <w:lang w:val="ru-RU"/>
        </w:rPr>
        <w:t>уведомляет об этом факте владельца и, если просьба была подана Ведомством, это Ведомство</w:t>
      </w:r>
      <w:r w:rsidR="00EA67AF" w:rsidRPr="00C87EC5">
        <w:rPr>
          <w:lang w:val="ru-RU"/>
        </w:rPr>
        <w:t xml:space="preserve">.  </w:t>
      </w:r>
      <w:r w:rsidR="00C87EC5">
        <w:rPr>
          <w:lang w:val="ru-RU"/>
        </w:rPr>
        <w:t>Если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Международное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бюро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поднимет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вопрос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о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таком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несоблюдении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правил</w:t>
      </w:r>
      <w:r w:rsidR="00C87EC5" w:rsidRPr="00C87EC5">
        <w:rPr>
          <w:lang w:val="ru-RU"/>
        </w:rPr>
        <w:t xml:space="preserve">, </w:t>
      </w:r>
      <w:r w:rsidR="00C87EC5">
        <w:rPr>
          <w:lang w:val="ru-RU"/>
        </w:rPr>
        <w:t>владельцу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будет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дан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срок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в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три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месяца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для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его</w:t>
      </w:r>
      <w:r w:rsidR="00C87EC5" w:rsidRPr="00C87EC5">
        <w:rPr>
          <w:lang w:val="ru-RU"/>
        </w:rPr>
        <w:t xml:space="preserve"> </w:t>
      </w:r>
      <w:r w:rsidR="00C87EC5">
        <w:rPr>
          <w:lang w:val="ru-RU"/>
        </w:rPr>
        <w:t>исправления</w:t>
      </w:r>
      <w:r w:rsidR="00EA67AF" w:rsidRPr="00C87EC5">
        <w:rPr>
          <w:lang w:val="ru-RU"/>
        </w:rPr>
        <w:t xml:space="preserve">; </w:t>
      </w:r>
      <w:r w:rsidRPr="00C87EC5">
        <w:rPr>
          <w:lang w:val="ru-RU"/>
        </w:rPr>
        <w:t xml:space="preserve"> </w:t>
      </w:r>
      <w:r w:rsidR="00C87EC5">
        <w:rPr>
          <w:lang w:val="ru-RU"/>
        </w:rPr>
        <w:t>в ином случае</w:t>
      </w:r>
      <w:r w:rsidR="00EA67AF" w:rsidRPr="00C87EC5">
        <w:rPr>
          <w:lang w:val="ru-RU"/>
        </w:rPr>
        <w:t xml:space="preserve">, </w:t>
      </w:r>
      <w:r w:rsidR="00C87EC5">
        <w:rPr>
          <w:lang w:val="ru-RU"/>
        </w:rPr>
        <w:t>в соответствии с пунктом</w:t>
      </w:r>
      <w:r>
        <w:t> </w:t>
      </w:r>
      <w:r w:rsidR="00EA67AF" w:rsidRPr="00C87EC5">
        <w:rPr>
          <w:lang w:val="ru-RU"/>
        </w:rPr>
        <w:t xml:space="preserve">(2), </w:t>
      </w:r>
      <w:r w:rsidR="00C87EC5">
        <w:rPr>
          <w:lang w:val="ru-RU"/>
        </w:rPr>
        <w:t>просьба будет считаться отпавшей</w:t>
      </w:r>
      <w:r w:rsidR="00EA67AF" w:rsidRPr="00C87EC5">
        <w:rPr>
          <w:lang w:val="ru-RU"/>
        </w:rPr>
        <w:t>.</w:t>
      </w:r>
      <w:r w:rsidRPr="00C87EC5">
        <w:rPr>
          <w:lang w:val="ru-RU"/>
        </w:rPr>
        <w:t xml:space="preserve">  </w:t>
      </w:r>
    </w:p>
    <w:p w:rsidR="00EA67AF" w:rsidRPr="00CB3AFA" w:rsidRDefault="00CB3AFA" w:rsidP="00D50E86">
      <w:pPr>
        <w:pStyle w:val="Heading2"/>
        <w:rPr>
          <w:lang w:val="ru-RU"/>
        </w:rPr>
      </w:pPr>
      <w:r>
        <w:rPr>
          <w:lang w:val="ru-RU"/>
        </w:rPr>
        <w:t>соображения</w:t>
      </w:r>
      <w:r w:rsidRPr="00CB3AF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CB3AFA">
        <w:rPr>
          <w:lang w:val="ru-RU"/>
        </w:rPr>
        <w:t xml:space="preserve"> </w:t>
      </w:r>
      <w:r>
        <w:rPr>
          <w:lang w:val="ru-RU"/>
        </w:rPr>
        <w:t>воздействия в результате</w:t>
      </w:r>
      <w:r w:rsidRPr="00CB3AFA">
        <w:rPr>
          <w:lang w:val="ru-RU"/>
        </w:rPr>
        <w:t xml:space="preserve"> </w:t>
      </w:r>
      <w:r>
        <w:rPr>
          <w:lang w:val="ru-RU"/>
        </w:rPr>
        <w:t>внедрения</w:t>
      </w:r>
      <w:r w:rsidRPr="00CB3AFA">
        <w:rPr>
          <w:lang w:val="ru-RU"/>
        </w:rPr>
        <w:t xml:space="preserve"> </w:t>
      </w:r>
      <w:r>
        <w:rPr>
          <w:lang w:val="ru-RU"/>
        </w:rPr>
        <w:t>последовательной</w:t>
      </w:r>
      <w:r w:rsidRPr="00CB3AFA">
        <w:rPr>
          <w:lang w:val="ru-RU"/>
        </w:rPr>
        <w:t xml:space="preserve"> </w:t>
      </w:r>
      <w:r>
        <w:rPr>
          <w:lang w:val="ru-RU"/>
        </w:rPr>
        <w:t>практики</w:t>
      </w:r>
      <w:r w:rsidRPr="00CB3AFA">
        <w:rPr>
          <w:lang w:val="ru-RU"/>
        </w:rPr>
        <w:t xml:space="preserve"> </w:t>
      </w:r>
      <w:r>
        <w:rPr>
          <w:lang w:val="ru-RU"/>
        </w:rPr>
        <w:t>для</w:t>
      </w:r>
      <w:r w:rsidRPr="00CB3AFA">
        <w:rPr>
          <w:lang w:val="ru-RU"/>
        </w:rPr>
        <w:t xml:space="preserve"> </w:t>
      </w:r>
      <w:r>
        <w:rPr>
          <w:lang w:val="ru-RU"/>
        </w:rPr>
        <w:t>контроля</w:t>
      </w:r>
      <w:r w:rsidRPr="00CB3AFA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CB3AFA">
        <w:rPr>
          <w:lang w:val="ru-RU"/>
        </w:rPr>
        <w:t xml:space="preserve"> </w:t>
      </w:r>
      <w:r>
        <w:rPr>
          <w:lang w:val="ru-RU"/>
        </w:rPr>
        <w:t>указаний</w:t>
      </w:r>
      <w:r w:rsidRPr="00CB3AFA">
        <w:rPr>
          <w:lang w:val="ru-RU"/>
        </w:rPr>
        <w:t xml:space="preserve"> </w:t>
      </w:r>
      <w:r>
        <w:rPr>
          <w:lang w:val="ru-RU"/>
        </w:rPr>
        <w:t>товаров</w:t>
      </w:r>
      <w:r w:rsidRPr="00CB3AFA">
        <w:rPr>
          <w:lang w:val="ru-RU"/>
        </w:rPr>
        <w:t xml:space="preserve"> </w:t>
      </w:r>
      <w:r>
        <w:rPr>
          <w:lang w:val="ru-RU"/>
        </w:rPr>
        <w:t>и</w:t>
      </w:r>
      <w:r w:rsidRPr="00CB3AFA">
        <w:rPr>
          <w:lang w:val="ru-RU"/>
        </w:rPr>
        <w:t xml:space="preserve"> </w:t>
      </w:r>
      <w:r>
        <w:rPr>
          <w:lang w:val="ru-RU"/>
        </w:rPr>
        <w:t>услуг</w:t>
      </w:r>
      <w:r w:rsidRPr="00CB3AFA">
        <w:rPr>
          <w:lang w:val="ru-RU"/>
        </w:rPr>
        <w:t xml:space="preserve">, </w:t>
      </w:r>
      <w:r>
        <w:rPr>
          <w:lang w:val="ru-RU"/>
        </w:rPr>
        <w:t>используемых</w:t>
      </w:r>
      <w:r w:rsidRPr="00CB3AFA">
        <w:rPr>
          <w:lang w:val="ru-RU"/>
        </w:rPr>
        <w:t xml:space="preserve"> </w:t>
      </w:r>
      <w:r>
        <w:rPr>
          <w:lang w:val="ru-RU"/>
        </w:rPr>
        <w:t>для</w:t>
      </w:r>
      <w:r w:rsidRPr="00CB3AFA">
        <w:rPr>
          <w:lang w:val="ru-RU"/>
        </w:rPr>
        <w:t xml:space="preserve"> </w:t>
      </w:r>
      <w:r>
        <w:rPr>
          <w:lang w:val="ru-RU"/>
        </w:rPr>
        <w:t>выражения</w:t>
      </w:r>
      <w:r w:rsidRPr="00CB3AFA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CB3AFA">
        <w:rPr>
          <w:lang w:val="ru-RU"/>
        </w:rPr>
        <w:t xml:space="preserve"> </w:t>
      </w:r>
      <w:r>
        <w:rPr>
          <w:lang w:val="ru-RU"/>
        </w:rPr>
        <w:t>в</w:t>
      </w:r>
      <w:r w:rsidRPr="00CB3AFA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CB3AFA">
        <w:rPr>
          <w:lang w:val="ru-RU"/>
        </w:rPr>
        <w:t xml:space="preserve"> </w:t>
      </w:r>
      <w:r>
        <w:rPr>
          <w:lang w:val="ru-RU"/>
        </w:rPr>
        <w:t>заявках</w:t>
      </w:r>
      <w:r w:rsidRPr="00CB3AFA">
        <w:rPr>
          <w:lang w:val="ru-RU"/>
        </w:rPr>
        <w:t xml:space="preserve"> </w:t>
      </w:r>
      <w:r>
        <w:rPr>
          <w:lang w:val="ru-RU"/>
        </w:rPr>
        <w:t>и</w:t>
      </w:r>
      <w:r w:rsidRPr="00CB3AFA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CB3AFA">
        <w:rPr>
          <w:lang w:val="ru-RU"/>
        </w:rPr>
        <w:t xml:space="preserve"> </w:t>
      </w:r>
      <w:r>
        <w:rPr>
          <w:lang w:val="ru-RU"/>
        </w:rPr>
        <w:t>указаниях</w:t>
      </w:r>
      <w:r w:rsidR="00EA67AF" w:rsidRPr="00CB3AFA">
        <w:rPr>
          <w:lang w:val="ru-RU"/>
        </w:rPr>
        <w:t xml:space="preserve"> </w:t>
      </w:r>
    </w:p>
    <w:p w:rsidR="00EA67AF" w:rsidRPr="00CB3AFA" w:rsidRDefault="00EA67AF" w:rsidP="00D50E86">
      <w:pPr>
        <w:pStyle w:val="ONUME"/>
        <w:numPr>
          <w:ilvl w:val="0"/>
          <w:numId w:val="0"/>
        </w:numPr>
        <w:spacing w:after="0"/>
        <w:rPr>
          <w:b/>
          <w:lang w:val="ru-RU"/>
        </w:rPr>
      </w:pPr>
    </w:p>
    <w:p w:rsidR="00EA67AF" w:rsidRPr="00EC4E22" w:rsidRDefault="00B66ADF" w:rsidP="00B66AD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CB3AFA">
        <w:rPr>
          <w:lang w:val="ru-RU"/>
        </w:rPr>
        <w:instrText xml:space="preserve"> </w:instrText>
      </w:r>
      <w:r>
        <w:instrText>AUTONUM</w:instrText>
      </w:r>
      <w:r w:rsidRPr="00CB3AFA">
        <w:rPr>
          <w:lang w:val="ru-RU"/>
        </w:rPr>
        <w:instrText xml:space="preserve">  </w:instrText>
      </w:r>
      <w:r>
        <w:fldChar w:fldCharType="end"/>
      </w:r>
      <w:r w:rsidRPr="00CB3AFA">
        <w:rPr>
          <w:lang w:val="ru-RU"/>
        </w:rPr>
        <w:tab/>
      </w:r>
      <w:r w:rsidR="00CB3AFA">
        <w:rPr>
          <w:lang w:val="ru-RU"/>
        </w:rPr>
        <w:t>После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вступления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в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силу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вышеупомянутой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рекомендуемой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поправки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к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правилу</w:t>
      </w:r>
      <w:r w:rsidR="00EA67AF" w:rsidRPr="00CB3AFA">
        <w:rPr>
          <w:lang w:val="ru-RU"/>
        </w:rPr>
        <w:t xml:space="preserve"> </w:t>
      </w:r>
      <w:r w:rsidR="00EA67AF" w:rsidRPr="007E0BF7">
        <w:rPr>
          <w:lang w:val="ru-RU"/>
        </w:rPr>
        <w:t>2</w:t>
      </w:r>
      <w:r w:rsidR="00EE3AFD">
        <w:rPr>
          <w:lang w:val="ru-RU"/>
        </w:rPr>
        <w:t>6</w:t>
      </w:r>
      <w:r w:rsidR="00EA67AF" w:rsidRPr="00CB3AFA">
        <w:rPr>
          <w:lang w:val="ru-RU"/>
        </w:rPr>
        <w:t xml:space="preserve">, </w:t>
      </w:r>
      <w:r w:rsidR="00CB3AFA">
        <w:rPr>
          <w:lang w:val="ru-RU"/>
        </w:rPr>
        <w:t>а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также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предлагаемой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поправки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к</w:t>
      </w:r>
      <w:r w:rsidR="00CB3AFA" w:rsidRPr="00CB3AFA">
        <w:rPr>
          <w:lang w:val="ru-RU"/>
        </w:rPr>
        <w:t xml:space="preserve"> </w:t>
      </w:r>
      <w:r w:rsidR="00CB3AFA">
        <w:rPr>
          <w:lang w:val="ru-RU"/>
        </w:rPr>
        <w:t>правилу</w:t>
      </w:r>
      <w:r w:rsidR="00EA67AF" w:rsidRPr="00CB3AFA">
        <w:rPr>
          <w:lang w:val="ru-RU"/>
        </w:rPr>
        <w:t xml:space="preserve"> 12, </w:t>
      </w:r>
      <w:r w:rsidR="00CB3AFA">
        <w:rPr>
          <w:lang w:val="ru-RU"/>
        </w:rPr>
        <w:t>Международное бюро будет контролировать аналогичным и последовательным образом классификацию указаний, используемых для выражения ограничений, включенных в международные заявки и последующие указания</w:t>
      </w:r>
      <w:r w:rsidR="00EA67AF" w:rsidRPr="00CB3AFA">
        <w:rPr>
          <w:lang w:val="ru-RU"/>
        </w:rPr>
        <w:t xml:space="preserve">.  </w:t>
      </w:r>
      <w:r w:rsidR="00EC4E22">
        <w:rPr>
          <w:lang w:val="ru-RU"/>
        </w:rPr>
        <w:t>Внедрение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этой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последовательной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практики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окажет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воздействие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на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Мадридский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реестр</w:t>
      </w:r>
      <w:r w:rsidR="00EC4E22" w:rsidRPr="00EC4E22">
        <w:rPr>
          <w:lang w:val="ru-RU"/>
        </w:rPr>
        <w:t xml:space="preserve">, </w:t>
      </w:r>
      <w:r w:rsidR="00EC4E22">
        <w:rPr>
          <w:lang w:val="ru-RU"/>
        </w:rPr>
        <w:t>поскольку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оно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потребует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изменений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в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его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административных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системах, в его процессах и в его ресурсах</w:t>
      </w:r>
      <w:r w:rsidR="00EA67AF" w:rsidRPr="00EC4E22">
        <w:rPr>
          <w:lang w:val="ru-RU"/>
        </w:rPr>
        <w:t>.</w:t>
      </w:r>
      <w:r w:rsidRPr="00EC4E22">
        <w:rPr>
          <w:lang w:val="ru-RU"/>
        </w:rPr>
        <w:t xml:space="preserve">  </w:t>
      </w:r>
    </w:p>
    <w:p w:rsidR="00B66ADF" w:rsidRPr="00EC4E22" w:rsidRDefault="00B66ADF" w:rsidP="00B66AD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EC4E22" w:rsidRDefault="00B66ADF" w:rsidP="00B66ADF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EC4E22">
        <w:rPr>
          <w:lang w:val="ru-RU"/>
        </w:rPr>
        <w:instrText xml:space="preserve"> </w:instrText>
      </w:r>
      <w:r>
        <w:instrText>AUTONUM</w:instrText>
      </w:r>
      <w:r w:rsidRPr="00EC4E22">
        <w:rPr>
          <w:lang w:val="ru-RU"/>
        </w:rPr>
        <w:instrText xml:space="preserve">  </w:instrText>
      </w:r>
      <w:r>
        <w:fldChar w:fldCharType="end"/>
      </w:r>
      <w:r w:rsidRPr="00EC4E22">
        <w:rPr>
          <w:lang w:val="ru-RU"/>
        </w:rPr>
        <w:tab/>
      </w:r>
      <w:r w:rsidR="00EC4E22">
        <w:rPr>
          <w:lang w:val="ru-RU"/>
        </w:rPr>
        <w:t>Административные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системы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придется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изменить</w:t>
      </w:r>
      <w:r w:rsidR="00EC4E22" w:rsidRPr="00EC4E22">
        <w:rPr>
          <w:lang w:val="ru-RU"/>
        </w:rPr>
        <w:t xml:space="preserve">, </w:t>
      </w:r>
      <w:r w:rsidR="00EC4E22">
        <w:rPr>
          <w:lang w:val="ru-RU"/>
        </w:rPr>
        <w:t>чтобы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можно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было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применять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существующие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инструменты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классификации</w:t>
      </w:r>
      <w:r w:rsidR="00EC4E22" w:rsidRPr="00EC4E22">
        <w:rPr>
          <w:lang w:val="ru-RU"/>
        </w:rPr>
        <w:t xml:space="preserve">, </w:t>
      </w:r>
      <w:r w:rsidR="00EC4E22">
        <w:rPr>
          <w:lang w:val="ru-RU"/>
        </w:rPr>
        <w:t>разработанные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Международным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бюро</w:t>
      </w:r>
      <w:r w:rsidR="00EC4E22" w:rsidRPr="00EC4E22">
        <w:rPr>
          <w:lang w:val="ru-RU"/>
        </w:rPr>
        <w:t xml:space="preserve">, </w:t>
      </w:r>
      <w:r w:rsidR="00EC4E22">
        <w:rPr>
          <w:lang w:val="ru-RU"/>
        </w:rPr>
        <w:t>к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рассмотрению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ограничений</w:t>
      </w:r>
      <w:r w:rsidR="00EA67AF" w:rsidRPr="00EC4E22">
        <w:rPr>
          <w:lang w:val="ru-RU"/>
        </w:rPr>
        <w:t xml:space="preserve"> </w:t>
      </w:r>
      <w:r w:rsidR="00EC4E22">
        <w:rPr>
          <w:lang w:val="ru-RU"/>
        </w:rPr>
        <w:t xml:space="preserve">в </w:t>
      </w:r>
      <w:r w:rsidR="0030006F">
        <w:rPr>
          <w:lang w:val="ru-RU"/>
        </w:rPr>
        <w:t xml:space="preserve">международных </w:t>
      </w:r>
      <w:r w:rsidR="00EC4E22">
        <w:rPr>
          <w:lang w:val="ru-RU"/>
        </w:rPr>
        <w:t>заявках и последующих указаниях</w:t>
      </w:r>
      <w:r w:rsidR="00EA67AF" w:rsidRPr="00EC4E22">
        <w:rPr>
          <w:lang w:val="ru-RU"/>
        </w:rPr>
        <w:t xml:space="preserve">.  </w:t>
      </w:r>
      <w:r w:rsidR="00EC4E22">
        <w:rPr>
          <w:lang w:val="ru-RU"/>
        </w:rPr>
        <w:t>Более</w:t>
      </w:r>
      <w:r w:rsidR="00EC4E22" w:rsidRPr="00EC4E22">
        <w:rPr>
          <w:lang w:val="ru-RU"/>
        </w:rPr>
        <w:t xml:space="preserve"> </w:t>
      </w:r>
      <w:r w:rsidR="00EC4E22">
        <w:rPr>
          <w:lang w:val="ru-RU"/>
        </w:rPr>
        <w:t>того</w:t>
      </w:r>
      <w:r w:rsidR="00EA67AF" w:rsidRPr="00EC4E22">
        <w:rPr>
          <w:lang w:val="ru-RU"/>
        </w:rPr>
        <w:t xml:space="preserve">, </w:t>
      </w:r>
      <w:r w:rsidR="00EC4E22">
        <w:rPr>
          <w:lang w:val="ru-RU"/>
        </w:rPr>
        <w:t>содержание сообщений, посылаемых Международным бюро в отношении несоблюдения правил в международных заявках и последующих указаниях, придется пересмотреть и адаптировать, чтобы оно соответствовало правилам с внесенными в них поправками и новой последовательной практике</w:t>
      </w:r>
      <w:r w:rsidR="00EA67AF" w:rsidRPr="00EC4E22">
        <w:rPr>
          <w:lang w:val="ru-RU"/>
        </w:rPr>
        <w:t>.</w:t>
      </w:r>
      <w:r w:rsidRPr="00EC4E22">
        <w:rPr>
          <w:lang w:val="ru-RU"/>
        </w:rPr>
        <w:t xml:space="preserve">  </w:t>
      </w:r>
    </w:p>
    <w:p w:rsidR="0061339B" w:rsidRPr="00EC4E22" w:rsidRDefault="0061339B" w:rsidP="00B66ADF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57819" w:rsidRDefault="0061339B" w:rsidP="0061339B">
      <w:pPr>
        <w:pStyle w:val="ONUME"/>
        <w:numPr>
          <w:ilvl w:val="0"/>
          <w:numId w:val="0"/>
        </w:numPr>
        <w:spacing w:after="0"/>
        <w:rPr>
          <w:lang w:val="fr-CH"/>
        </w:rPr>
      </w:pPr>
      <w:r>
        <w:fldChar w:fldCharType="begin"/>
      </w:r>
      <w:r w:rsidRPr="00D54972">
        <w:rPr>
          <w:lang w:val="ru-RU"/>
        </w:rPr>
        <w:instrText xml:space="preserve"> </w:instrText>
      </w:r>
      <w:r>
        <w:instrText>AUTONUM</w:instrText>
      </w:r>
      <w:r w:rsidRPr="00D54972">
        <w:rPr>
          <w:lang w:val="ru-RU"/>
        </w:rPr>
        <w:instrText xml:space="preserve">  </w:instrText>
      </w:r>
      <w:r>
        <w:fldChar w:fldCharType="end"/>
      </w:r>
      <w:r w:rsidRPr="00D54972">
        <w:rPr>
          <w:lang w:val="ru-RU"/>
        </w:rPr>
        <w:tab/>
      </w:r>
      <w:r w:rsidR="00EC4E22">
        <w:rPr>
          <w:lang w:val="ru-RU"/>
        </w:rPr>
        <w:t>Международное</w:t>
      </w:r>
      <w:r w:rsidR="00EC4E22" w:rsidRPr="00D54972">
        <w:rPr>
          <w:lang w:val="ru-RU"/>
        </w:rPr>
        <w:t xml:space="preserve"> </w:t>
      </w:r>
      <w:r w:rsidR="00EC4E22">
        <w:rPr>
          <w:lang w:val="ru-RU"/>
        </w:rPr>
        <w:t>бюро</w:t>
      </w:r>
      <w:r w:rsidR="00EC4E22" w:rsidRPr="00D54972">
        <w:rPr>
          <w:lang w:val="ru-RU"/>
        </w:rPr>
        <w:t xml:space="preserve"> </w:t>
      </w:r>
      <w:r w:rsidR="00EC4E22">
        <w:rPr>
          <w:lang w:val="ru-RU"/>
        </w:rPr>
        <w:t>находится</w:t>
      </w:r>
      <w:r w:rsidR="00EC4E22" w:rsidRPr="00D54972">
        <w:rPr>
          <w:lang w:val="ru-RU"/>
        </w:rPr>
        <w:t xml:space="preserve"> </w:t>
      </w:r>
      <w:r w:rsidR="00EC4E22">
        <w:rPr>
          <w:lang w:val="ru-RU"/>
        </w:rPr>
        <w:t>на</w:t>
      </w:r>
      <w:r w:rsidR="00EC4E22" w:rsidRPr="00D54972">
        <w:rPr>
          <w:lang w:val="ru-RU"/>
        </w:rPr>
        <w:t xml:space="preserve"> </w:t>
      </w:r>
      <w:r w:rsidR="00EC4E22">
        <w:rPr>
          <w:lang w:val="ru-RU"/>
        </w:rPr>
        <w:t>этапе</w:t>
      </w:r>
      <w:r w:rsidR="00EC4E22" w:rsidRPr="00D54972">
        <w:rPr>
          <w:lang w:val="ru-RU"/>
        </w:rPr>
        <w:t xml:space="preserve"> </w:t>
      </w:r>
      <w:r w:rsidR="00D54972">
        <w:rPr>
          <w:lang w:val="ru-RU"/>
        </w:rPr>
        <w:t>проверки</w:t>
      </w:r>
      <w:r w:rsidR="00D54972" w:rsidRPr="00D54972">
        <w:rPr>
          <w:lang w:val="ru-RU"/>
        </w:rPr>
        <w:t xml:space="preserve"> </w:t>
      </w:r>
      <w:r w:rsidR="00D54972">
        <w:rPr>
          <w:lang w:val="ru-RU"/>
        </w:rPr>
        <w:t>эффективности</w:t>
      </w:r>
      <w:r w:rsidR="00D54972" w:rsidRPr="00D54972">
        <w:rPr>
          <w:lang w:val="ru-RU"/>
        </w:rPr>
        <w:t xml:space="preserve"> </w:t>
      </w:r>
      <w:r w:rsidR="00D54972">
        <w:rPr>
          <w:lang w:val="ru-RU"/>
        </w:rPr>
        <w:t>своей</w:t>
      </w:r>
      <w:r w:rsidR="00EA67AF" w:rsidRPr="00D54972">
        <w:rPr>
          <w:lang w:val="ru-RU"/>
        </w:rPr>
        <w:t xml:space="preserve"> </w:t>
      </w:r>
      <w:r w:rsidR="00D54972" w:rsidRPr="00D54972">
        <w:rPr>
          <w:lang w:val="ru-RU"/>
        </w:rPr>
        <w:t>новой административной системы – «</w:t>
      </w:r>
      <w:r w:rsidR="00EC4E22" w:rsidRPr="00D54972">
        <w:rPr>
          <w:lang w:val="ru-RU"/>
        </w:rPr>
        <w:t>Мадридская информационная система международных реестров</w:t>
      </w:r>
      <w:r w:rsidR="00D54972" w:rsidRPr="00D54972">
        <w:rPr>
          <w:lang w:val="ru-RU"/>
        </w:rPr>
        <w:t>»</w:t>
      </w:r>
      <w:r w:rsidR="00EC4E22" w:rsidRPr="00D54972">
        <w:rPr>
          <w:lang w:val="ru-RU"/>
        </w:rPr>
        <w:t xml:space="preserve"> (</w:t>
      </w:r>
      <w:r w:rsidR="00EC4E22" w:rsidRPr="00EC4E22">
        <w:t>MIRIS</w:t>
      </w:r>
      <w:r w:rsidR="00EC4E22" w:rsidRPr="00D54972">
        <w:rPr>
          <w:lang w:val="ru-RU"/>
        </w:rPr>
        <w:t>)</w:t>
      </w:r>
      <w:r w:rsidR="00D54972" w:rsidRPr="00D54972">
        <w:rPr>
          <w:lang w:val="ru-RU"/>
        </w:rPr>
        <w:t xml:space="preserve">, </w:t>
      </w:r>
      <w:r w:rsidR="00D54972">
        <w:rPr>
          <w:lang w:val="ru-RU"/>
        </w:rPr>
        <w:t>и</w:t>
      </w:r>
      <w:r w:rsidR="00D54972" w:rsidRPr="00D54972">
        <w:rPr>
          <w:lang w:val="ru-RU"/>
        </w:rPr>
        <w:t xml:space="preserve">, </w:t>
      </w:r>
      <w:r w:rsidR="00D54972">
        <w:rPr>
          <w:lang w:val="ru-RU"/>
        </w:rPr>
        <w:t>как</w:t>
      </w:r>
      <w:r w:rsidR="00D54972" w:rsidRPr="00D54972">
        <w:rPr>
          <w:lang w:val="ru-RU"/>
        </w:rPr>
        <w:t xml:space="preserve"> </w:t>
      </w:r>
      <w:r w:rsidR="00D54972">
        <w:rPr>
          <w:lang w:val="ru-RU"/>
        </w:rPr>
        <w:t>результат</w:t>
      </w:r>
      <w:r w:rsidR="00D54972" w:rsidRPr="00D54972">
        <w:rPr>
          <w:lang w:val="ru-RU"/>
        </w:rPr>
        <w:t xml:space="preserve">, </w:t>
      </w:r>
      <w:r w:rsidR="00D54972">
        <w:rPr>
          <w:lang w:val="ru-RU"/>
        </w:rPr>
        <w:t>на время переходного периода оно прекратило заниматься дальнейшими разработками в отношении своей нынешней административной системы, чтобы избежать дублирования работы и расходов</w:t>
      </w:r>
      <w:r w:rsidR="00EA67AF" w:rsidRPr="00D54972">
        <w:rPr>
          <w:lang w:val="ru-RU"/>
        </w:rPr>
        <w:t xml:space="preserve">. </w:t>
      </w:r>
      <w:r w:rsidRPr="00D54972">
        <w:rPr>
          <w:lang w:val="ru-RU"/>
        </w:rPr>
        <w:t xml:space="preserve"> </w:t>
      </w:r>
      <w:r w:rsidR="00D54972">
        <w:rPr>
          <w:lang w:val="ru-RU"/>
        </w:rPr>
        <w:t>Предполагается</w:t>
      </w:r>
      <w:r w:rsidR="00D54972" w:rsidRPr="00D54972">
        <w:rPr>
          <w:lang w:val="ru-RU"/>
        </w:rPr>
        <w:t xml:space="preserve">, </w:t>
      </w:r>
      <w:r w:rsidR="00D54972">
        <w:rPr>
          <w:lang w:val="ru-RU"/>
        </w:rPr>
        <w:t>что</w:t>
      </w:r>
      <w:r w:rsidR="00D54972" w:rsidRPr="00D54972">
        <w:rPr>
          <w:lang w:val="ru-RU"/>
        </w:rPr>
        <w:t xml:space="preserve"> </w:t>
      </w:r>
      <w:r w:rsidR="00D54972">
        <w:rPr>
          <w:lang w:val="ru-RU"/>
        </w:rPr>
        <w:t>описанные</w:t>
      </w:r>
      <w:r w:rsidR="00D54972" w:rsidRPr="00D54972">
        <w:rPr>
          <w:lang w:val="ru-RU"/>
        </w:rPr>
        <w:t xml:space="preserve"> </w:t>
      </w:r>
      <w:r w:rsidR="00D54972">
        <w:rPr>
          <w:lang w:val="ru-RU"/>
        </w:rPr>
        <w:t>выше</w:t>
      </w:r>
      <w:r w:rsidR="00D54972" w:rsidRPr="00D54972">
        <w:rPr>
          <w:lang w:val="ru-RU"/>
        </w:rPr>
        <w:t xml:space="preserve"> </w:t>
      </w:r>
      <w:r w:rsidR="00D54972">
        <w:rPr>
          <w:lang w:val="ru-RU"/>
        </w:rPr>
        <w:t>изменения</w:t>
      </w:r>
      <w:r w:rsidR="00D54972" w:rsidRPr="00D54972">
        <w:rPr>
          <w:lang w:val="ru-RU"/>
        </w:rPr>
        <w:t xml:space="preserve"> </w:t>
      </w:r>
      <w:r w:rsidR="00D54972">
        <w:rPr>
          <w:lang w:val="ru-RU"/>
        </w:rPr>
        <w:t>будут</w:t>
      </w:r>
      <w:r w:rsidR="00D54972" w:rsidRPr="00D54972">
        <w:rPr>
          <w:lang w:val="ru-RU"/>
        </w:rPr>
        <w:t xml:space="preserve"> </w:t>
      </w:r>
      <w:r w:rsidR="00D54972">
        <w:rPr>
          <w:lang w:val="ru-RU"/>
        </w:rPr>
        <w:t>проработаны</w:t>
      </w:r>
      <w:r w:rsidR="00D54972" w:rsidRPr="00D54972">
        <w:rPr>
          <w:lang w:val="ru-RU"/>
        </w:rPr>
        <w:t xml:space="preserve"> </w:t>
      </w:r>
      <w:r w:rsidR="00D54972">
        <w:rPr>
          <w:lang w:val="ru-RU"/>
        </w:rPr>
        <w:t>только</w:t>
      </w:r>
      <w:r w:rsidR="00D54972" w:rsidRPr="00D54972">
        <w:rPr>
          <w:lang w:val="ru-RU"/>
        </w:rPr>
        <w:t xml:space="preserve"> </w:t>
      </w:r>
      <w:r w:rsidR="00D54972">
        <w:rPr>
          <w:lang w:val="ru-RU"/>
        </w:rPr>
        <w:t>в</w:t>
      </w:r>
      <w:r>
        <w:t> </w:t>
      </w:r>
      <w:r w:rsidR="00EA67AF" w:rsidRPr="00114186">
        <w:t>MIRIS</w:t>
      </w:r>
      <w:r w:rsidR="00EA67AF" w:rsidRPr="00D54972">
        <w:rPr>
          <w:lang w:val="ru-RU"/>
        </w:rPr>
        <w:t xml:space="preserve"> </w:t>
      </w:r>
      <w:r w:rsidR="00D54972">
        <w:rPr>
          <w:lang w:val="ru-RU"/>
        </w:rPr>
        <w:t xml:space="preserve">и внедрены тогда, когда будет считаться, что </w:t>
      </w:r>
      <w:r w:rsidR="00EA67AF">
        <w:t>MIRIS</w:t>
      </w:r>
      <w:r w:rsidR="00EA67AF" w:rsidRPr="00D54972">
        <w:rPr>
          <w:lang w:val="ru-RU"/>
        </w:rPr>
        <w:t xml:space="preserve"> </w:t>
      </w:r>
      <w:r w:rsidR="00D54972">
        <w:rPr>
          <w:lang w:val="ru-RU"/>
        </w:rPr>
        <w:t>функционирует стабильно</w:t>
      </w:r>
      <w:r w:rsidR="00EA67AF" w:rsidRPr="00D54972">
        <w:rPr>
          <w:lang w:val="ru-RU"/>
        </w:rPr>
        <w:t>.</w:t>
      </w:r>
      <w:r w:rsidRPr="00D54972">
        <w:rPr>
          <w:lang w:val="ru-RU"/>
        </w:rPr>
        <w:t xml:space="preserve">  </w:t>
      </w:r>
    </w:p>
    <w:p w:rsidR="00B750F6" w:rsidRPr="00B750F6" w:rsidRDefault="00B750F6" w:rsidP="0061339B">
      <w:pPr>
        <w:pStyle w:val="ONUME"/>
        <w:numPr>
          <w:ilvl w:val="0"/>
          <w:numId w:val="0"/>
        </w:numPr>
        <w:spacing w:after="0"/>
        <w:rPr>
          <w:lang w:val="fr-CH"/>
        </w:rPr>
      </w:pPr>
    </w:p>
    <w:p w:rsidR="00EA67AF" w:rsidRPr="00A3356A" w:rsidRDefault="0061339B" w:rsidP="0061339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A3356A">
        <w:rPr>
          <w:lang w:val="ru-RU"/>
        </w:rPr>
        <w:instrText xml:space="preserve"> </w:instrText>
      </w:r>
      <w:r>
        <w:instrText>AUTONUM</w:instrText>
      </w:r>
      <w:r w:rsidRPr="00A3356A">
        <w:rPr>
          <w:lang w:val="ru-RU"/>
        </w:rPr>
        <w:instrText xml:space="preserve">  </w:instrText>
      </w:r>
      <w:r>
        <w:fldChar w:fldCharType="end"/>
      </w:r>
      <w:r w:rsidRPr="00A3356A">
        <w:rPr>
          <w:lang w:val="ru-RU"/>
        </w:rPr>
        <w:tab/>
      </w:r>
      <w:r w:rsidR="00D54972">
        <w:rPr>
          <w:lang w:val="ru-RU"/>
        </w:rPr>
        <w:t>Существующий</w:t>
      </w:r>
      <w:r w:rsidR="00D54972" w:rsidRPr="00A3356A">
        <w:rPr>
          <w:lang w:val="ru-RU"/>
        </w:rPr>
        <w:t xml:space="preserve"> </w:t>
      </w:r>
      <w:r w:rsidR="00D54972">
        <w:rPr>
          <w:lang w:val="ru-RU"/>
        </w:rPr>
        <w:t>в</w:t>
      </w:r>
      <w:r w:rsidR="00D54972" w:rsidRPr="00A3356A">
        <w:rPr>
          <w:lang w:val="ru-RU"/>
        </w:rPr>
        <w:t xml:space="preserve"> </w:t>
      </w:r>
      <w:r w:rsidR="00D54972">
        <w:rPr>
          <w:lang w:val="ru-RU"/>
        </w:rPr>
        <w:t>рамках</w:t>
      </w:r>
      <w:r w:rsidR="00D54972" w:rsidRPr="00A3356A">
        <w:rPr>
          <w:lang w:val="ru-RU"/>
        </w:rPr>
        <w:t xml:space="preserve"> </w:t>
      </w:r>
      <w:r w:rsidR="00D54972">
        <w:rPr>
          <w:lang w:val="ru-RU"/>
        </w:rPr>
        <w:t>Мадридского</w:t>
      </w:r>
      <w:r w:rsidR="00D54972" w:rsidRPr="00A3356A">
        <w:rPr>
          <w:lang w:val="ru-RU"/>
        </w:rPr>
        <w:t xml:space="preserve"> </w:t>
      </w:r>
      <w:r w:rsidR="00D54972">
        <w:rPr>
          <w:lang w:val="ru-RU"/>
        </w:rPr>
        <w:t>реестра</w:t>
      </w:r>
      <w:r w:rsidR="00D54972" w:rsidRPr="00A3356A">
        <w:rPr>
          <w:lang w:val="ru-RU"/>
        </w:rPr>
        <w:t xml:space="preserve"> </w:t>
      </w:r>
      <w:r w:rsidR="00D54972">
        <w:rPr>
          <w:lang w:val="ru-RU"/>
        </w:rPr>
        <w:t>процесс</w:t>
      </w:r>
      <w:r w:rsidR="00D54972" w:rsidRPr="00A3356A">
        <w:rPr>
          <w:lang w:val="ru-RU"/>
        </w:rPr>
        <w:t xml:space="preserve"> </w:t>
      </w:r>
      <w:r w:rsidR="00D54972">
        <w:rPr>
          <w:lang w:val="ru-RU"/>
        </w:rPr>
        <w:t>экспертизы</w:t>
      </w:r>
      <w:r w:rsidR="00EA67AF" w:rsidRPr="00A3356A">
        <w:rPr>
          <w:lang w:val="ru-RU"/>
        </w:rPr>
        <w:t xml:space="preserve"> </w:t>
      </w:r>
      <w:r w:rsidR="00A3356A">
        <w:rPr>
          <w:lang w:val="ru-RU"/>
        </w:rPr>
        <w:t>придется переработать для обеспечения последовательного применения принципов классификации к контролю всех указаний товаров и услуг, используемых в международных заявках и последующих указаниях</w:t>
      </w:r>
      <w:r w:rsidR="00EA67AF" w:rsidRPr="00A3356A">
        <w:rPr>
          <w:lang w:val="ru-RU"/>
        </w:rPr>
        <w:t xml:space="preserve">. </w:t>
      </w:r>
      <w:r w:rsidRPr="00A3356A">
        <w:rPr>
          <w:lang w:val="ru-RU"/>
        </w:rPr>
        <w:t xml:space="preserve"> </w:t>
      </w:r>
      <w:r w:rsidR="00A3356A">
        <w:rPr>
          <w:lang w:val="ru-RU"/>
        </w:rPr>
        <w:t>Международные</w:t>
      </w:r>
      <w:r w:rsidR="00A3356A" w:rsidRPr="00A3356A">
        <w:rPr>
          <w:lang w:val="ru-RU"/>
        </w:rPr>
        <w:t xml:space="preserve"> </w:t>
      </w:r>
      <w:r w:rsidR="00A3356A">
        <w:rPr>
          <w:lang w:val="ru-RU"/>
        </w:rPr>
        <w:t>заявки</w:t>
      </w:r>
      <w:r w:rsidR="00A3356A" w:rsidRPr="00A3356A">
        <w:rPr>
          <w:lang w:val="ru-RU"/>
        </w:rPr>
        <w:t xml:space="preserve"> </w:t>
      </w:r>
      <w:r w:rsidR="00A3356A">
        <w:rPr>
          <w:lang w:val="ru-RU"/>
        </w:rPr>
        <w:t>и</w:t>
      </w:r>
      <w:r w:rsidR="00A3356A" w:rsidRPr="00A3356A">
        <w:rPr>
          <w:lang w:val="ru-RU"/>
        </w:rPr>
        <w:t xml:space="preserve"> </w:t>
      </w:r>
      <w:r w:rsidR="00A3356A">
        <w:rPr>
          <w:lang w:val="ru-RU"/>
        </w:rPr>
        <w:t>последующие</w:t>
      </w:r>
      <w:r w:rsidR="00A3356A" w:rsidRPr="00A3356A">
        <w:rPr>
          <w:lang w:val="ru-RU"/>
        </w:rPr>
        <w:t xml:space="preserve"> </w:t>
      </w:r>
      <w:r w:rsidR="00A3356A">
        <w:rPr>
          <w:lang w:val="ru-RU"/>
        </w:rPr>
        <w:t>указания</w:t>
      </w:r>
      <w:r w:rsidR="00EA67AF" w:rsidRPr="00A3356A">
        <w:rPr>
          <w:lang w:val="ru-RU"/>
        </w:rPr>
        <w:t xml:space="preserve">, </w:t>
      </w:r>
      <w:r w:rsidR="00A3356A">
        <w:rPr>
          <w:lang w:val="ru-RU"/>
        </w:rPr>
        <w:t>включая любое запрашиваемое в них ограничение, будут переданы той же группе квалифицированных экспертов, занимающихся вопросами классификации, после завершения экспертизы других формальностей</w:t>
      </w:r>
      <w:r w:rsidR="00EA67AF" w:rsidRPr="00A3356A">
        <w:rPr>
          <w:lang w:val="ru-RU"/>
        </w:rPr>
        <w:t xml:space="preserve">.  </w:t>
      </w:r>
      <w:r w:rsidR="00A3356A">
        <w:rPr>
          <w:lang w:val="ru-RU"/>
        </w:rPr>
        <w:t>Ожидается, что новый процесс будет документально подтвержден и что связанные с этим внутренние потребности в подготовке кадров будут тщательно рассмотрены до того, как будет внедрена новая последовательная практика</w:t>
      </w:r>
      <w:r w:rsidR="00EA67AF" w:rsidRPr="00A3356A">
        <w:rPr>
          <w:lang w:val="ru-RU"/>
        </w:rPr>
        <w:t>.</w:t>
      </w:r>
      <w:r w:rsidRPr="00A3356A">
        <w:rPr>
          <w:lang w:val="ru-RU"/>
        </w:rPr>
        <w:t xml:space="preserve">  </w:t>
      </w:r>
    </w:p>
    <w:p w:rsidR="0061339B" w:rsidRPr="00A3356A" w:rsidRDefault="0061339B" w:rsidP="0061339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4C489B" w:rsidRDefault="0061339B" w:rsidP="0061339B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F5551F">
        <w:rPr>
          <w:lang w:val="ru-RU"/>
        </w:rPr>
        <w:instrText xml:space="preserve"> </w:instrText>
      </w:r>
      <w:r>
        <w:instrText>AUTONUM</w:instrText>
      </w:r>
      <w:r w:rsidRPr="00F5551F">
        <w:rPr>
          <w:lang w:val="ru-RU"/>
        </w:rPr>
        <w:instrText xml:space="preserve">  </w:instrText>
      </w:r>
      <w:r>
        <w:fldChar w:fldCharType="end"/>
      </w:r>
      <w:r w:rsidRPr="00F5551F">
        <w:rPr>
          <w:lang w:val="ru-RU"/>
        </w:rPr>
        <w:tab/>
      </w:r>
      <w:r w:rsidR="002A4FB7">
        <w:rPr>
          <w:lang w:val="ru-RU"/>
        </w:rPr>
        <w:t>Наконец</w:t>
      </w:r>
      <w:r w:rsidR="00EA67AF" w:rsidRPr="00F5551F">
        <w:rPr>
          <w:lang w:val="ru-RU"/>
        </w:rPr>
        <w:t xml:space="preserve">, </w:t>
      </w:r>
      <w:r w:rsidR="00F5551F">
        <w:rPr>
          <w:lang w:val="ru-RU"/>
        </w:rPr>
        <w:t>внедрение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новой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последовательной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практики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окажет также заметное воздействие не ресурсы, требующиеся для Мадридского реестра</w:t>
      </w:r>
      <w:r w:rsidR="00EA67AF" w:rsidRPr="00F5551F">
        <w:rPr>
          <w:lang w:val="ru-RU"/>
        </w:rPr>
        <w:t xml:space="preserve">.  </w:t>
      </w:r>
      <w:r w:rsidR="00F5551F">
        <w:rPr>
          <w:lang w:val="ru-RU"/>
        </w:rPr>
        <w:t>Как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видно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из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таблицы</w:t>
      </w:r>
      <w:r w:rsidR="00414822">
        <w:t> </w:t>
      </w:r>
      <w:r w:rsidR="00EA67AF">
        <w:t>I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выше</w:t>
      </w:r>
      <w:r w:rsidR="00031024" w:rsidRPr="00F5551F">
        <w:rPr>
          <w:lang w:val="ru-RU"/>
        </w:rPr>
        <w:t>,</w:t>
      </w:r>
      <w:r w:rsidR="00EA67AF" w:rsidRPr="00F5551F">
        <w:rPr>
          <w:lang w:val="ru-RU"/>
        </w:rPr>
        <w:t xml:space="preserve"> </w:t>
      </w:r>
      <w:r w:rsidR="00F5551F">
        <w:rPr>
          <w:lang w:val="ru-RU"/>
        </w:rPr>
        <w:t>в</w:t>
      </w:r>
      <w:r w:rsidR="00F5551F" w:rsidRPr="00F5551F">
        <w:rPr>
          <w:lang w:val="ru-RU"/>
        </w:rPr>
        <w:t xml:space="preserve"> 2014 </w:t>
      </w:r>
      <w:r w:rsidR="00F5551F">
        <w:rPr>
          <w:lang w:val="ru-RU"/>
        </w:rPr>
        <w:t>г</w:t>
      </w:r>
      <w:r w:rsidR="00F5551F" w:rsidRPr="00F5551F">
        <w:rPr>
          <w:lang w:val="ru-RU"/>
        </w:rPr>
        <w:t xml:space="preserve">. </w:t>
      </w:r>
      <w:r w:rsidR="00F5551F">
        <w:rPr>
          <w:lang w:val="ru-RU"/>
        </w:rPr>
        <w:t>было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зарегистрировано</w:t>
      </w:r>
      <w:r w:rsidR="00F5551F" w:rsidRPr="00F5551F">
        <w:rPr>
          <w:lang w:val="ru-RU"/>
        </w:rPr>
        <w:t xml:space="preserve"> </w:t>
      </w:r>
      <w:r w:rsidR="00EA67AF" w:rsidRPr="00F5551F">
        <w:rPr>
          <w:lang w:val="ru-RU"/>
        </w:rPr>
        <w:t>4</w:t>
      </w:r>
      <w:r w:rsidR="00F5551F" w:rsidRPr="00F5551F">
        <w:rPr>
          <w:lang w:val="ru-RU"/>
        </w:rPr>
        <w:t xml:space="preserve"> </w:t>
      </w:r>
      <w:r w:rsidR="00EA67AF" w:rsidRPr="00F5551F">
        <w:rPr>
          <w:lang w:val="ru-RU"/>
        </w:rPr>
        <w:t>304</w:t>
      </w:r>
      <w:r w:rsidR="00414822">
        <w:t> </w:t>
      </w:r>
      <w:r w:rsidR="00F5551F">
        <w:rPr>
          <w:lang w:val="ru-RU"/>
        </w:rPr>
        <w:t>международных заявок и 3 </w:t>
      </w:r>
      <w:r w:rsidR="00EA67AF" w:rsidRPr="00F5551F">
        <w:rPr>
          <w:lang w:val="ru-RU"/>
        </w:rPr>
        <w:t>211</w:t>
      </w:r>
      <w:r w:rsidR="00414822">
        <w:t> </w:t>
      </w:r>
      <w:r w:rsidR="00F5551F">
        <w:rPr>
          <w:lang w:val="ru-RU"/>
        </w:rPr>
        <w:t>последующих указаний</w:t>
      </w:r>
      <w:r w:rsidR="00EA67AF" w:rsidRPr="00F5551F">
        <w:rPr>
          <w:lang w:val="ru-RU"/>
        </w:rPr>
        <w:t xml:space="preserve"> </w:t>
      </w:r>
      <w:r w:rsidR="00F5551F">
        <w:rPr>
          <w:lang w:val="ru-RU"/>
        </w:rPr>
        <w:t>с одним или более ограничений</w:t>
      </w:r>
      <w:r w:rsidR="00EA67AF" w:rsidRPr="00F5551F">
        <w:rPr>
          <w:lang w:val="ru-RU"/>
        </w:rPr>
        <w:t xml:space="preserve">.  </w:t>
      </w:r>
      <w:r w:rsidR="00F5551F">
        <w:rPr>
          <w:lang w:val="ru-RU"/>
        </w:rPr>
        <w:t>Учитывая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среднее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количество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слов</w:t>
      </w:r>
      <w:r w:rsidR="00F5551F" w:rsidRPr="00F5551F">
        <w:rPr>
          <w:lang w:val="ru-RU"/>
        </w:rPr>
        <w:t xml:space="preserve">, </w:t>
      </w:r>
      <w:r w:rsidR="00F5551F">
        <w:rPr>
          <w:lang w:val="ru-RU"/>
        </w:rPr>
        <w:t>используемых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для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выражения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ограничения</w:t>
      </w:r>
      <w:r w:rsidR="00F5551F" w:rsidRPr="00F5551F">
        <w:rPr>
          <w:lang w:val="ru-RU"/>
        </w:rPr>
        <w:t xml:space="preserve">, </w:t>
      </w:r>
      <w:r w:rsidR="00F5551F">
        <w:rPr>
          <w:lang w:val="ru-RU"/>
        </w:rPr>
        <w:t>и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объем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работы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в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результате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случаев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несоблюдения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правил</w:t>
      </w:r>
      <w:r w:rsidR="00F5551F" w:rsidRPr="00F5551F">
        <w:rPr>
          <w:lang w:val="ru-RU"/>
        </w:rPr>
        <w:t xml:space="preserve">, </w:t>
      </w:r>
      <w:r w:rsidR="00F5551F">
        <w:rPr>
          <w:lang w:val="ru-RU"/>
        </w:rPr>
        <w:t>на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которые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указывается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в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соответствии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с</w:t>
      </w:r>
      <w:r w:rsidR="00F5551F" w:rsidRPr="00F5551F">
        <w:rPr>
          <w:lang w:val="ru-RU"/>
        </w:rPr>
        <w:t xml:space="preserve"> </w:t>
      </w:r>
      <w:r w:rsidR="00F5551F">
        <w:rPr>
          <w:lang w:val="ru-RU"/>
        </w:rPr>
        <w:t>правилами</w:t>
      </w:r>
      <w:r w:rsidR="00EA67AF" w:rsidRPr="00F5551F">
        <w:rPr>
          <w:lang w:val="ru-RU"/>
        </w:rPr>
        <w:t xml:space="preserve"> 12 </w:t>
      </w:r>
      <w:r w:rsidR="00F5551F">
        <w:rPr>
          <w:lang w:val="ru-RU"/>
        </w:rPr>
        <w:t>и</w:t>
      </w:r>
      <w:r w:rsidR="00414822">
        <w:t> </w:t>
      </w:r>
      <w:r w:rsidR="00EA67AF" w:rsidRPr="00F5551F">
        <w:rPr>
          <w:lang w:val="ru-RU"/>
        </w:rPr>
        <w:t xml:space="preserve">13, </w:t>
      </w:r>
      <w:r w:rsidR="004C489B">
        <w:rPr>
          <w:lang w:val="ru-RU"/>
        </w:rPr>
        <w:t>Международное бюро считает, что потребуется выделить не менее четырех квалифицированных новых экспертов</w:t>
      </w:r>
      <w:r w:rsidR="00EA67AF" w:rsidRPr="00F5551F">
        <w:rPr>
          <w:lang w:val="ru-RU"/>
        </w:rPr>
        <w:t xml:space="preserve"> </w:t>
      </w:r>
      <w:r w:rsidR="004C489B">
        <w:rPr>
          <w:lang w:val="ru-RU"/>
        </w:rPr>
        <w:t>для выполнения обусловленной этим дополнительной работы, исходя из посылки нулевого роста</w:t>
      </w:r>
      <w:r w:rsidR="00EA67AF" w:rsidRPr="00F5551F">
        <w:rPr>
          <w:lang w:val="ru-RU"/>
        </w:rPr>
        <w:t xml:space="preserve">. </w:t>
      </w:r>
      <w:r w:rsidR="00414822" w:rsidRPr="00F5551F">
        <w:rPr>
          <w:lang w:val="ru-RU"/>
        </w:rPr>
        <w:t xml:space="preserve"> </w:t>
      </w:r>
      <w:r w:rsidR="004C489B">
        <w:rPr>
          <w:lang w:val="ru-RU"/>
        </w:rPr>
        <w:t>Требующиеся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дополнительные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ресурсы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будут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способствовать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тому</w:t>
      </w:r>
      <w:r w:rsidR="004C489B" w:rsidRPr="004C489B">
        <w:rPr>
          <w:lang w:val="ru-RU"/>
        </w:rPr>
        <w:t xml:space="preserve">, </w:t>
      </w:r>
      <w:r w:rsidR="004C489B">
        <w:rPr>
          <w:lang w:val="ru-RU"/>
        </w:rPr>
        <w:t>чтобы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внедрение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новой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последовательной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практики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не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оказало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отрицательного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воздействия</w:t>
      </w:r>
      <w:r w:rsidR="004C489B" w:rsidRPr="004C489B">
        <w:rPr>
          <w:lang w:val="ru-RU"/>
        </w:rPr>
        <w:t xml:space="preserve"> </w:t>
      </w:r>
      <w:r w:rsidR="004C489B">
        <w:rPr>
          <w:lang w:val="ru-RU"/>
        </w:rPr>
        <w:t>на</w:t>
      </w:r>
      <w:r w:rsidR="00414822">
        <w:t> </w:t>
      </w:r>
      <w:r w:rsidR="004C489B">
        <w:rPr>
          <w:lang w:val="ru-RU"/>
        </w:rPr>
        <w:t>средний срок рассмотрения международных заявок и последующих указаний</w:t>
      </w:r>
      <w:r w:rsidR="00EA67AF" w:rsidRPr="004C489B">
        <w:rPr>
          <w:lang w:val="ru-RU"/>
        </w:rPr>
        <w:t>.</w:t>
      </w:r>
      <w:r w:rsidR="00414822" w:rsidRPr="004C489B">
        <w:rPr>
          <w:lang w:val="ru-RU"/>
        </w:rPr>
        <w:t xml:space="preserve">  </w:t>
      </w:r>
    </w:p>
    <w:p w:rsidR="00414822" w:rsidRPr="004C489B" w:rsidRDefault="00414822" w:rsidP="0061339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865665" w:rsidRDefault="00414822" w:rsidP="00414822">
      <w:pPr>
        <w:pStyle w:val="ONUME"/>
        <w:keepLines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865665">
        <w:rPr>
          <w:lang w:val="ru-RU"/>
        </w:rPr>
        <w:instrText xml:space="preserve"> </w:instrText>
      </w:r>
      <w:r>
        <w:instrText>AUTONUM</w:instrText>
      </w:r>
      <w:r w:rsidRPr="00865665">
        <w:rPr>
          <w:lang w:val="ru-RU"/>
        </w:rPr>
        <w:instrText xml:space="preserve">  </w:instrText>
      </w:r>
      <w:r>
        <w:fldChar w:fldCharType="end"/>
      </w:r>
      <w:r w:rsidRPr="00865665">
        <w:rPr>
          <w:lang w:val="ru-RU"/>
        </w:rPr>
        <w:tab/>
      </w:r>
      <w:r w:rsidR="004C489B">
        <w:rPr>
          <w:lang w:val="ru-RU"/>
        </w:rPr>
        <w:t>Международное</w:t>
      </w:r>
      <w:r w:rsidR="004C489B" w:rsidRPr="00865665">
        <w:rPr>
          <w:lang w:val="ru-RU"/>
        </w:rPr>
        <w:t xml:space="preserve"> </w:t>
      </w:r>
      <w:r w:rsidR="004C489B">
        <w:rPr>
          <w:lang w:val="ru-RU"/>
        </w:rPr>
        <w:t>бюро</w:t>
      </w:r>
      <w:r w:rsidR="004C489B" w:rsidRPr="00865665">
        <w:rPr>
          <w:lang w:val="ru-RU"/>
        </w:rPr>
        <w:t xml:space="preserve"> </w:t>
      </w:r>
      <w:r w:rsidR="004C489B">
        <w:rPr>
          <w:lang w:val="ru-RU"/>
        </w:rPr>
        <w:t>внедрит</w:t>
      </w:r>
      <w:r w:rsidR="004C489B" w:rsidRPr="00865665">
        <w:rPr>
          <w:lang w:val="ru-RU"/>
        </w:rPr>
        <w:t xml:space="preserve"> </w:t>
      </w:r>
      <w:r w:rsidR="004C489B">
        <w:rPr>
          <w:lang w:val="ru-RU"/>
        </w:rPr>
        <w:t>описанную</w:t>
      </w:r>
      <w:r w:rsidR="004C489B" w:rsidRPr="00865665">
        <w:rPr>
          <w:lang w:val="ru-RU"/>
        </w:rPr>
        <w:t xml:space="preserve"> </w:t>
      </w:r>
      <w:r w:rsidR="004C489B">
        <w:rPr>
          <w:lang w:val="ru-RU"/>
        </w:rPr>
        <w:t>выше</w:t>
      </w:r>
      <w:r w:rsidR="004C489B" w:rsidRPr="00865665">
        <w:rPr>
          <w:lang w:val="ru-RU"/>
        </w:rPr>
        <w:t xml:space="preserve"> </w:t>
      </w:r>
      <w:r w:rsidR="004C489B">
        <w:rPr>
          <w:lang w:val="ru-RU"/>
        </w:rPr>
        <w:t>последовательную</w:t>
      </w:r>
      <w:r w:rsidR="004C489B" w:rsidRPr="00865665">
        <w:rPr>
          <w:lang w:val="ru-RU"/>
        </w:rPr>
        <w:t xml:space="preserve"> </w:t>
      </w:r>
      <w:r w:rsidR="004C489B">
        <w:rPr>
          <w:lang w:val="ru-RU"/>
        </w:rPr>
        <w:t>практику</w:t>
      </w:r>
      <w:r w:rsidR="004C489B" w:rsidRPr="00865665">
        <w:rPr>
          <w:lang w:val="ru-RU"/>
        </w:rPr>
        <w:t xml:space="preserve"> </w:t>
      </w:r>
      <w:r w:rsidR="00865665">
        <w:rPr>
          <w:lang w:val="ru-RU"/>
        </w:rPr>
        <w:t>при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условии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осуществления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требующихся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изменений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в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его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административной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системе</w:t>
      </w:r>
      <w:r w:rsidR="00865665" w:rsidRPr="00865665">
        <w:rPr>
          <w:lang w:val="ru-RU"/>
        </w:rPr>
        <w:t xml:space="preserve">, </w:t>
      </w:r>
      <w:r w:rsidR="00865665">
        <w:rPr>
          <w:lang w:val="ru-RU"/>
        </w:rPr>
        <w:t>успешного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осуществления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требующихся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изменений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в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его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нынешних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процедурах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и</w:t>
      </w:r>
      <w:r w:rsidR="00865665" w:rsidRPr="00865665">
        <w:rPr>
          <w:lang w:val="ru-RU"/>
        </w:rPr>
        <w:t xml:space="preserve">, </w:t>
      </w:r>
      <w:r w:rsidR="00865665">
        <w:rPr>
          <w:lang w:val="ru-RU"/>
        </w:rPr>
        <w:t>что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самое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важное</w:t>
      </w:r>
      <w:r w:rsidR="00865665" w:rsidRPr="00865665">
        <w:rPr>
          <w:lang w:val="ru-RU"/>
        </w:rPr>
        <w:t xml:space="preserve">, </w:t>
      </w:r>
      <w:r w:rsidR="00865665">
        <w:rPr>
          <w:lang w:val="ru-RU"/>
        </w:rPr>
        <w:t>наличия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дополнительных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людских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ресурсов</w:t>
      </w:r>
      <w:r w:rsidR="00865665" w:rsidRPr="00865665">
        <w:rPr>
          <w:lang w:val="ru-RU"/>
        </w:rPr>
        <w:t xml:space="preserve">, </w:t>
      </w:r>
      <w:r w:rsidR="00865665">
        <w:rPr>
          <w:lang w:val="ru-RU"/>
        </w:rPr>
        <w:t>необходимых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для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того, чтобы справиться с предполагаемым увеличением рабочей нагрузки</w:t>
      </w:r>
      <w:r w:rsidR="00EA67AF" w:rsidRPr="00865665">
        <w:rPr>
          <w:lang w:val="ru-RU"/>
        </w:rPr>
        <w:t>.</w:t>
      </w:r>
      <w:r w:rsidRPr="00865665">
        <w:rPr>
          <w:lang w:val="ru-RU"/>
        </w:rPr>
        <w:t xml:space="preserve">  </w:t>
      </w:r>
    </w:p>
    <w:p w:rsidR="00414822" w:rsidRPr="00865665" w:rsidRDefault="00414822" w:rsidP="008765D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865665" w:rsidRDefault="008765DE" w:rsidP="008765D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865665">
        <w:rPr>
          <w:lang w:val="ru-RU"/>
        </w:rPr>
        <w:instrText xml:space="preserve"> </w:instrText>
      </w:r>
      <w:r>
        <w:instrText>AUTONUM</w:instrText>
      </w:r>
      <w:r w:rsidRPr="00865665">
        <w:rPr>
          <w:lang w:val="ru-RU"/>
        </w:rPr>
        <w:instrText xml:space="preserve">  </w:instrText>
      </w:r>
      <w:r>
        <w:fldChar w:fldCharType="end"/>
      </w:r>
      <w:r w:rsidRPr="00865665">
        <w:rPr>
          <w:lang w:val="ru-RU"/>
        </w:rPr>
        <w:tab/>
      </w:r>
      <w:r w:rsidR="00865665">
        <w:rPr>
          <w:lang w:val="ru-RU"/>
        </w:rPr>
        <w:t>Учитывая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высказанные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ранее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соображения</w:t>
      </w:r>
      <w:r w:rsidR="00865665" w:rsidRPr="00865665">
        <w:rPr>
          <w:lang w:val="ru-RU"/>
        </w:rPr>
        <w:t xml:space="preserve">, </w:t>
      </w:r>
      <w:r w:rsidR="00865665">
        <w:rPr>
          <w:lang w:val="ru-RU"/>
        </w:rPr>
        <w:t>Международное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бюро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высказывает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мнение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о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том</w:t>
      </w:r>
      <w:r w:rsidR="00865665" w:rsidRPr="00865665">
        <w:rPr>
          <w:lang w:val="ru-RU"/>
        </w:rPr>
        <w:t xml:space="preserve">, </w:t>
      </w:r>
      <w:r w:rsidR="00865665">
        <w:rPr>
          <w:lang w:val="ru-RU"/>
        </w:rPr>
        <w:t>чтобы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предлагаемые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изменения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в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правилах</w:t>
      </w:r>
      <w:r w:rsidR="00865665" w:rsidRPr="00865665">
        <w:rPr>
          <w:lang w:val="ru-RU"/>
        </w:rPr>
        <w:t xml:space="preserve"> 12 </w:t>
      </w:r>
      <w:r w:rsidR="00865665">
        <w:rPr>
          <w:lang w:val="ru-RU"/>
        </w:rPr>
        <w:t>и</w:t>
      </w:r>
      <w:r w:rsidR="00865665" w:rsidRPr="00865665">
        <w:rPr>
          <w:lang w:val="ru-RU"/>
        </w:rPr>
        <w:t xml:space="preserve"> 26 </w:t>
      </w:r>
      <w:r w:rsidR="00865665">
        <w:rPr>
          <w:lang w:val="ru-RU"/>
        </w:rPr>
        <w:t>вступили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в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силу</w:t>
      </w:r>
      <w:r w:rsidR="00EA67AF" w:rsidRPr="00865665">
        <w:rPr>
          <w:lang w:val="ru-RU"/>
        </w:rPr>
        <w:t xml:space="preserve"> </w:t>
      </w:r>
      <w:r w:rsidR="00865665">
        <w:rPr>
          <w:lang w:val="ru-RU"/>
        </w:rPr>
        <w:t>самое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раннее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с</w:t>
      </w:r>
      <w:r w:rsidR="00865665" w:rsidRPr="00865665">
        <w:rPr>
          <w:lang w:val="ru-RU"/>
        </w:rPr>
        <w:t xml:space="preserve"> 1 </w:t>
      </w:r>
      <w:r w:rsidR="00865665">
        <w:rPr>
          <w:lang w:val="ru-RU"/>
        </w:rPr>
        <w:t>апреля</w:t>
      </w:r>
      <w:r w:rsidR="00865665" w:rsidRPr="00865665">
        <w:rPr>
          <w:lang w:val="ru-RU"/>
        </w:rPr>
        <w:t xml:space="preserve"> 2017 </w:t>
      </w:r>
      <w:r w:rsidR="00865665">
        <w:rPr>
          <w:lang w:val="ru-RU"/>
        </w:rPr>
        <w:t>г</w:t>
      </w:r>
      <w:r w:rsidR="00865665" w:rsidRPr="00865665">
        <w:rPr>
          <w:lang w:val="ru-RU"/>
        </w:rPr>
        <w:t xml:space="preserve">., </w:t>
      </w:r>
      <w:r w:rsidR="00865665">
        <w:rPr>
          <w:lang w:val="ru-RU"/>
        </w:rPr>
        <w:t>если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будут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выполнены</w:t>
      </w:r>
      <w:r w:rsidR="00865665" w:rsidRPr="00865665">
        <w:rPr>
          <w:lang w:val="ru-RU"/>
        </w:rPr>
        <w:t xml:space="preserve"> </w:t>
      </w:r>
      <w:r w:rsidR="00865665">
        <w:rPr>
          <w:lang w:val="ru-RU"/>
        </w:rPr>
        <w:t>условия, указанные в предшествующем пункте</w:t>
      </w:r>
      <w:r w:rsidR="00EA67AF" w:rsidRPr="00865665">
        <w:rPr>
          <w:lang w:val="ru-RU"/>
        </w:rPr>
        <w:t>.</w:t>
      </w:r>
      <w:r w:rsidRPr="00865665">
        <w:rPr>
          <w:lang w:val="ru-RU"/>
        </w:rPr>
        <w:t xml:space="preserve">  </w:t>
      </w:r>
    </w:p>
    <w:p w:rsidR="00EA67AF" w:rsidRPr="005C6486" w:rsidRDefault="005C6486" w:rsidP="00D50E86">
      <w:pPr>
        <w:pStyle w:val="Heading1"/>
        <w:rPr>
          <w:lang w:val="ru-RU"/>
        </w:rPr>
      </w:pPr>
      <w:r>
        <w:rPr>
          <w:lang w:val="ru-RU"/>
        </w:rPr>
        <w:t>замена</w:t>
      </w:r>
    </w:p>
    <w:p w:rsidR="00EA67AF" w:rsidRPr="00C87EC5" w:rsidRDefault="00C87EC5" w:rsidP="00D50E86">
      <w:pPr>
        <w:pStyle w:val="Heading2"/>
        <w:rPr>
          <w:lang w:val="ru-RU"/>
        </w:rPr>
      </w:pPr>
      <w:r>
        <w:rPr>
          <w:lang w:val="ru-RU"/>
        </w:rPr>
        <w:t>истор</w:t>
      </w:r>
      <w:r w:rsidR="00CB3AFA">
        <w:rPr>
          <w:lang w:val="ru-RU"/>
        </w:rPr>
        <w:t>и</w:t>
      </w:r>
      <w:r>
        <w:rPr>
          <w:lang w:val="ru-RU"/>
        </w:rPr>
        <w:t>я вопроса</w:t>
      </w:r>
    </w:p>
    <w:p w:rsidR="00D50E86" w:rsidRPr="00A8375F" w:rsidRDefault="00D50E86" w:rsidP="00D50E86">
      <w:pPr>
        <w:rPr>
          <w:lang w:val="ru-RU"/>
        </w:rPr>
      </w:pPr>
    </w:p>
    <w:p w:rsidR="00EA67AF" w:rsidRPr="00A8375F" w:rsidRDefault="008765DE" w:rsidP="008765D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A8375F">
        <w:rPr>
          <w:lang w:val="ru-RU"/>
        </w:rPr>
        <w:instrText xml:space="preserve"> </w:instrText>
      </w:r>
      <w:r>
        <w:instrText>AUTONUM</w:instrText>
      </w:r>
      <w:r w:rsidRPr="00A8375F">
        <w:rPr>
          <w:lang w:val="ru-RU"/>
        </w:rPr>
        <w:instrText xml:space="preserve">  </w:instrText>
      </w:r>
      <w:r>
        <w:fldChar w:fldCharType="end"/>
      </w:r>
      <w:r w:rsidRPr="00A8375F">
        <w:rPr>
          <w:lang w:val="ru-RU"/>
        </w:rPr>
        <w:tab/>
      </w:r>
      <w:r w:rsidR="00A8375F">
        <w:rPr>
          <w:lang w:val="ru-RU"/>
        </w:rPr>
        <w:t>Вопрос о замене обсуждался в двух документах на последней сессии Рабочей группы</w:t>
      </w:r>
      <w:r w:rsidR="00EA67AF" w:rsidRPr="00A8375F">
        <w:rPr>
          <w:lang w:val="ru-RU"/>
        </w:rPr>
        <w:t xml:space="preserve">.  </w:t>
      </w:r>
      <w:r w:rsidR="00A8375F">
        <w:rPr>
          <w:lang w:val="ru-RU"/>
        </w:rPr>
        <w:t>В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документе</w:t>
      </w:r>
      <w:r>
        <w:t> </w:t>
      </w:r>
      <w:r w:rsidR="00EA67AF">
        <w:t>MM</w:t>
      </w:r>
      <w:r w:rsidR="00EA67AF" w:rsidRPr="00A8375F">
        <w:rPr>
          <w:lang w:val="ru-RU"/>
        </w:rPr>
        <w:t>/</w:t>
      </w:r>
      <w:r w:rsidR="00EA67AF">
        <w:t>LD</w:t>
      </w:r>
      <w:r w:rsidR="00EA67AF" w:rsidRPr="00A8375F">
        <w:rPr>
          <w:lang w:val="ru-RU"/>
        </w:rPr>
        <w:t>/</w:t>
      </w:r>
      <w:r w:rsidR="00EA67AF">
        <w:t>WG</w:t>
      </w:r>
      <w:r w:rsidR="00EA67AF" w:rsidRPr="00A8375F">
        <w:rPr>
          <w:lang w:val="ru-RU"/>
        </w:rPr>
        <w:t xml:space="preserve">/12/2 </w:t>
      </w:r>
      <w:r w:rsidR="00A8375F">
        <w:rPr>
          <w:lang w:val="ru-RU"/>
        </w:rPr>
        <w:t>содержалось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предложение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о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внесении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поправки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в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правило</w:t>
      </w:r>
      <w:r w:rsidR="00EA67AF" w:rsidRPr="00A8375F">
        <w:rPr>
          <w:lang w:val="ru-RU"/>
        </w:rPr>
        <w:t xml:space="preserve"> 21 </w:t>
      </w:r>
      <w:r w:rsidR="00A8375F">
        <w:rPr>
          <w:lang w:val="ru-RU"/>
        </w:rPr>
        <w:t xml:space="preserve">путем включения новой процедуры обращения с просьбой о том, чтобы Ведомство </w:t>
      </w:r>
      <w:r w:rsidR="00DB36B8">
        <w:rPr>
          <w:lang w:val="ru-RU"/>
        </w:rPr>
        <w:t xml:space="preserve">произвело отметку о </w:t>
      </w:r>
      <w:r w:rsidR="00A8375F">
        <w:rPr>
          <w:lang w:val="ru-RU"/>
        </w:rPr>
        <w:t xml:space="preserve"> замен</w:t>
      </w:r>
      <w:r w:rsidR="00DB36B8">
        <w:rPr>
          <w:lang w:val="ru-RU"/>
        </w:rPr>
        <w:t>е</w:t>
      </w:r>
      <w:r w:rsidR="00EA67AF" w:rsidRPr="00A8375F">
        <w:rPr>
          <w:lang w:val="ru-RU"/>
        </w:rPr>
        <w:t xml:space="preserve">. </w:t>
      </w:r>
      <w:r w:rsidRPr="00A8375F">
        <w:rPr>
          <w:lang w:val="ru-RU"/>
        </w:rPr>
        <w:t xml:space="preserve"> </w:t>
      </w:r>
      <w:r w:rsidR="00A8375F">
        <w:rPr>
          <w:lang w:val="ru-RU"/>
        </w:rPr>
        <w:t>В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документе</w:t>
      </w:r>
      <w:r>
        <w:t> </w:t>
      </w:r>
      <w:r w:rsidR="00EA67AF" w:rsidRPr="008C12FC">
        <w:t>MM</w:t>
      </w:r>
      <w:r w:rsidR="00EA67AF" w:rsidRPr="00A8375F">
        <w:rPr>
          <w:lang w:val="ru-RU"/>
        </w:rPr>
        <w:t>/</w:t>
      </w:r>
      <w:r w:rsidR="00EA67AF" w:rsidRPr="008C12FC">
        <w:t>LD</w:t>
      </w:r>
      <w:r w:rsidR="00EA67AF" w:rsidRPr="00A8375F">
        <w:rPr>
          <w:lang w:val="ru-RU"/>
        </w:rPr>
        <w:t>/</w:t>
      </w:r>
      <w:r w:rsidR="00EA67AF" w:rsidRPr="008C12FC">
        <w:t>WG</w:t>
      </w:r>
      <w:r w:rsidR="00EA67AF" w:rsidRPr="00A8375F">
        <w:rPr>
          <w:lang w:val="ru-RU"/>
        </w:rPr>
        <w:t xml:space="preserve">/12/5 </w:t>
      </w:r>
      <w:r w:rsidR="00A8375F">
        <w:rPr>
          <w:lang w:val="ru-RU"/>
        </w:rPr>
        <w:t>были представлены выводы по итогам вопросника об осуществлении замены ведомствами Договаривающихся сторон Мадридской системы</w:t>
      </w:r>
      <w:r w:rsidR="00EA67AF" w:rsidRPr="00A8375F">
        <w:rPr>
          <w:lang w:val="ru-RU"/>
        </w:rPr>
        <w:t>.</w:t>
      </w:r>
      <w:r w:rsidRPr="00A8375F">
        <w:rPr>
          <w:lang w:val="ru-RU"/>
        </w:rPr>
        <w:t xml:space="preserve">  </w:t>
      </w:r>
    </w:p>
    <w:p w:rsidR="008765DE" w:rsidRPr="00A8375F" w:rsidRDefault="008765DE" w:rsidP="008765D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A8375F" w:rsidRDefault="008765DE" w:rsidP="008765D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A8375F">
        <w:rPr>
          <w:lang w:val="ru-RU"/>
        </w:rPr>
        <w:instrText xml:space="preserve"> </w:instrText>
      </w:r>
      <w:r>
        <w:instrText>AUTONUM</w:instrText>
      </w:r>
      <w:r w:rsidRPr="00A8375F">
        <w:rPr>
          <w:lang w:val="ru-RU"/>
        </w:rPr>
        <w:instrText xml:space="preserve">  </w:instrText>
      </w:r>
      <w:r>
        <w:fldChar w:fldCharType="end"/>
      </w:r>
      <w:r w:rsidRPr="00A8375F">
        <w:rPr>
          <w:lang w:val="ru-RU"/>
        </w:rPr>
        <w:tab/>
      </w:r>
      <w:r w:rsidR="00A8375F">
        <w:rPr>
          <w:lang w:val="ru-RU"/>
        </w:rPr>
        <w:t>Выводы</w:t>
      </w:r>
      <w:r w:rsidR="00A8375F" w:rsidRPr="00A8375F">
        <w:rPr>
          <w:lang w:val="ru-RU"/>
        </w:rPr>
        <w:t xml:space="preserve">, </w:t>
      </w:r>
      <w:r w:rsidR="00A8375F">
        <w:rPr>
          <w:lang w:val="ru-RU"/>
        </w:rPr>
        <w:t>представленные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в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последнем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из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этих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документов</w:t>
      </w:r>
      <w:r w:rsidR="00A8375F" w:rsidRPr="00A8375F">
        <w:rPr>
          <w:lang w:val="ru-RU"/>
        </w:rPr>
        <w:t xml:space="preserve">, </w:t>
      </w:r>
      <w:r w:rsidR="00A8375F">
        <w:rPr>
          <w:lang w:val="ru-RU"/>
        </w:rPr>
        <w:t>показывают</w:t>
      </w:r>
      <w:r w:rsidR="00A8375F" w:rsidRPr="00A8375F">
        <w:rPr>
          <w:lang w:val="ru-RU"/>
        </w:rPr>
        <w:t xml:space="preserve">, </w:t>
      </w:r>
      <w:r w:rsidR="00A8375F">
        <w:rPr>
          <w:lang w:val="ru-RU"/>
        </w:rPr>
        <w:t>что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продолжают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существовать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различные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толкования</w:t>
      </w:r>
      <w:r w:rsidR="00A8375F" w:rsidRPr="00A8375F">
        <w:rPr>
          <w:lang w:val="ru-RU"/>
        </w:rPr>
        <w:t xml:space="preserve">, </w:t>
      </w:r>
      <w:r w:rsidR="00A8375F">
        <w:rPr>
          <w:lang w:val="ru-RU"/>
        </w:rPr>
        <w:t>процедуры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и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методы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в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отношении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осуществления</w:t>
      </w:r>
      <w:r w:rsidR="00A8375F" w:rsidRPr="00A8375F">
        <w:rPr>
          <w:lang w:val="ru-RU"/>
        </w:rPr>
        <w:t xml:space="preserve"> </w:t>
      </w:r>
      <w:r w:rsidR="00EA67AF" w:rsidRPr="00A8375F">
        <w:rPr>
          <w:lang w:val="ru-RU"/>
        </w:rPr>
        <w:t xml:space="preserve"> </w:t>
      </w:r>
      <w:r w:rsidR="00A8375F">
        <w:rPr>
          <w:lang w:val="ru-RU"/>
        </w:rPr>
        <w:t>замены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согласно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статьям</w:t>
      </w:r>
      <w:r w:rsidR="00A8375F" w:rsidRPr="00A8375F">
        <w:rPr>
          <w:lang w:val="ru-RU"/>
        </w:rPr>
        <w:t xml:space="preserve"> </w:t>
      </w:r>
      <w:r w:rsidR="00EA67AF" w:rsidRPr="00A8375F">
        <w:rPr>
          <w:lang w:val="ru-RU"/>
        </w:rPr>
        <w:t>4</w:t>
      </w:r>
      <w:r w:rsidR="00EA67AF">
        <w:rPr>
          <w:i/>
          <w:iCs/>
        </w:rPr>
        <w:t>bis</w:t>
      </w:r>
      <w:r w:rsidR="00EA67AF" w:rsidRPr="00A8375F">
        <w:rPr>
          <w:i/>
          <w:iCs/>
          <w:lang w:val="ru-RU"/>
        </w:rPr>
        <w:t xml:space="preserve"> </w:t>
      </w:r>
      <w:r w:rsidR="00A8375F">
        <w:rPr>
          <w:lang w:val="ru-RU"/>
        </w:rPr>
        <w:t>Соглашения и Протокола и правилу 21 Общей инструкции</w:t>
      </w:r>
      <w:r w:rsidR="00EA67AF" w:rsidRPr="00A8375F">
        <w:rPr>
          <w:lang w:val="ru-RU"/>
        </w:rPr>
        <w:t xml:space="preserve">.  </w:t>
      </w:r>
      <w:r w:rsidR="00A8375F">
        <w:rPr>
          <w:lang w:val="ru-RU"/>
        </w:rPr>
        <w:t>Что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еще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более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тревожно</w:t>
      </w:r>
      <w:r w:rsidR="00EA67AF" w:rsidRPr="00A8375F">
        <w:rPr>
          <w:lang w:val="ru-RU"/>
        </w:rPr>
        <w:t xml:space="preserve">, </w:t>
      </w:r>
      <w:r w:rsidR="00A8375F">
        <w:rPr>
          <w:lang w:val="ru-RU"/>
        </w:rPr>
        <w:t>эти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выводы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показывают</w:t>
      </w:r>
      <w:r w:rsidR="00A8375F" w:rsidRPr="00A8375F">
        <w:rPr>
          <w:lang w:val="ru-RU"/>
        </w:rPr>
        <w:t xml:space="preserve">, </w:t>
      </w:r>
      <w:r w:rsidR="00A8375F">
        <w:rPr>
          <w:lang w:val="ru-RU"/>
        </w:rPr>
        <w:t>что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существуют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различные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толкования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основных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элементов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замены</w:t>
      </w:r>
      <w:r w:rsidR="00A8375F" w:rsidRPr="00A8375F">
        <w:rPr>
          <w:lang w:val="ru-RU"/>
        </w:rPr>
        <w:t xml:space="preserve">, </w:t>
      </w:r>
      <w:r w:rsidR="00A8375F">
        <w:rPr>
          <w:lang w:val="ru-RU"/>
        </w:rPr>
        <w:t>а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именно</w:t>
      </w:r>
      <w:r w:rsidR="00A8375F" w:rsidRPr="00A8375F">
        <w:rPr>
          <w:lang w:val="ru-RU"/>
        </w:rPr>
        <w:t xml:space="preserve"> </w:t>
      </w:r>
      <w:r w:rsidR="00EA67AF" w:rsidRPr="00A8375F">
        <w:rPr>
          <w:lang w:val="ru-RU"/>
        </w:rPr>
        <w:t>(</w:t>
      </w:r>
      <w:r w:rsidR="00EA67AF">
        <w:t>i</w:t>
      </w:r>
      <w:r w:rsidR="00EA67AF" w:rsidRPr="00A8375F">
        <w:rPr>
          <w:lang w:val="ru-RU"/>
        </w:rPr>
        <w:t xml:space="preserve">) </w:t>
      </w:r>
      <w:r w:rsidR="00A8375F">
        <w:rPr>
          <w:lang w:val="ru-RU"/>
        </w:rPr>
        <w:t>дата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ее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вступления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в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силу</w:t>
      </w:r>
      <w:r w:rsidR="00EA67AF" w:rsidRPr="00A8375F">
        <w:rPr>
          <w:lang w:val="ru-RU"/>
        </w:rPr>
        <w:t xml:space="preserve">; </w:t>
      </w:r>
      <w:r w:rsidR="00525681" w:rsidRPr="00A8375F">
        <w:rPr>
          <w:lang w:val="ru-RU"/>
        </w:rPr>
        <w:t xml:space="preserve"> </w:t>
      </w:r>
      <w:r w:rsidR="00EA67AF" w:rsidRPr="00A8375F">
        <w:rPr>
          <w:lang w:val="ru-RU"/>
        </w:rPr>
        <w:t>(</w:t>
      </w:r>
      <w:r w:rsidR="00EA67AF">
        <w:t>ii</w:t>
      </w:r>
      <w:r w:rsidR="00EA67AF" w:rsidRPr="00A8375F">
        <w:rPr>
          <w:lang w:val="ru-RU"/>
        </w:rPr>
        <w:t xml:space="preserve">) </w:t>
      </w:r>
      <w:r w:rsidR="00A8375F">
        <w:rPr>
          <w:lang w:val="ru-RU"/>
        </w:rPr>
        <w:t>время</w:t>
      </w:r>
      <w:r w:rsidR="00A8375F" w:rsidRPr="00A8375F">
        <w:rPr>
          <w:lang w:val="ru-RU"/>
        </w:rPr>
        <w:t xml:space="preserve">, </w:t>
      </w:r>
      <w:r w:rsidR="00A8375F">
        <w:rPr>
          <w:lang w:val="ru-RU"/>
        </w:rPr>
        <w:t>в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которое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просьба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согласно</w:t>
      </w:r>
      <w:r w:rsidR="00A8375F" w:rsidRPr="00A8375F">
        <w:rPr>
          <w:lang w:val="ru-RU"/>
        </w:rPr>
        <w:t xml:space="preserve"> </w:t>
      </w:r>
      <w:r w:rsidR="00A8375F">
        <w:rPr>
          <w:lang w:val="ru-RU"/>
        </w:rPr>
        <w:t>статьям</w:t>
      </w:r>
      <w:r w:rsidR="00525681">
        <w:t> </w:t>
      </w:r>
      <w:r w:rsidR="00EA67AF" w:rsidRPr="00A8375F">
        <w:rPr>
          <w:lang w:val="ru-RU"/>
        </w:rPr>
        <w:t>4</w:t>
      </w:r>
      <w:r w:rsidR="00EA67AF">
        <w:rPr>
          <w:i/>
          <w:iCs/>
        </w:rPr>
        <w:t>bis</w:t>
      </w:r>
      <w:r w:rsidR="00EA67AF" w:rsidRPr="00A8375F">
        <w:rPr>
          <w:lang w:val="ru-RU"/>
        </w:rPr>
        <w:t xml:space="preserve">(2) </w:t>
      </w:r>
      <w:r w:rsidR="00A8375F">
        <w:rPr>
          <w:lang w:val="ru-RU"/>
        </w:rPr>
        <w:t>может быть подана в Ведомство</w:t>
      </w:r>
      <w:r w:rsidR="00EA67AF" w:rsidRPr="00A8375F">
        <w:rPr>
          <w:lang w:val="ru-RU"/>
        </w:rPr>
        <w:t xml:space="preserve">; </w:t>
      </w:r>
      <w:r w:rsidR="00187D93" w:rsidRPr="00A8375F">
        <w:rPr>
          <w:lang w:val="ru-RU"/>
        </w:rPr>
        <w:t xml:space="preserve"> </w:t>
      </w:r>
      <w:r w:rsidR="00EA67AF" w:rsidRPr="00A8375F">
        <w:rPr>
          <w:lang w:val="ru-RU"/>
        </w:rPr>
        <w:t>(</w:t>
      </w:r>
      <w:r w:rsidR="00EA67AF">
        <w:t>iii</w:t>
      </w:r>
      <w:r w:rsidR="00EA67AF" w:rsidRPr="00A8375F">
        <w:rPr>
          <w:lang w:val="ru-RU"/>
        </w:rPr>
        <w:t xml:space="preserve">) </w:t>
      </w:r>
      <w:r w:rsidR="00A8375F">
        <w:rPr>
          <w:lang w:val="ru-RU"/>
        </w:rPr>
        <w:t>товары и услуги, перечисленные в замененной национальной или региональной регистрации</w:t>
      </w:r>
      <w:r w:rsidR="00EA67AF" w:rsidRPr="00A8375F">
        <w:rPr>
          <w:lang w:val="ru-RU"/>
        </w:rPr>
        <w:t xml:space="preserve">; </w:t>
      </w:r>
      <w:r w:rsidR="00187D93" w:rsidRPr="00A8375F">
        <w:rPr>
          <w:lang w:val="ru-RU"/>
        </w:rPr>
        <w:t xml:space="preserve"> </w:t>
      </w:r>
      <w:r w:rsidR="00A8375F">
        <w:rPr>
          <w:lang w:val="ru-RU"/>
        </w:rPr>
        <w:t>и</w:t>
      </w:r>
      <w:r w:rsidR="00EA67AF" w:rsidRPr="00A8375F">
        <w:rPr>
          <w:lang w:val="ru-RU"/>
        </w:rPr>
        <w:t xml:space="preserve"> (</w:t>
      </w:r>
      <w:r w:rsidR="00EA67AF">
        <w:t>iv</w:t>
      </w:r>
      <w:r w:rsidR="00EA67AF" w:rsidRPr="00A8375F">
        <w:rPr>
          <w:lang w:val="ru-RU"/>
        </w:rPr>
        <w:t xml:space="preserve">) </w:t>
      </w:r>
      <w:r w:rsidR="00A8375F">
        <w:rPr>
          <w:lang w:val="ru-RU"/>
        </w:rPr>
        <w:t>последствия для замененной национальной или региональной регистрации</w:t>
      </w:r>
      <w:r w:rsidR="00EA67AF" w:rsidRPr="00A8375F">
        <w:rPr>
          <w:lang w:val="ru-RU"/>
        </w:rPr>
        <w:t>.</w:t>
      </w:r>
      <w:r w:rsidR="00187D93" w:rsidRPr="00A8375F">
        <w:rPr>
          <w:lang w:val="ru-RU"/>
        </w:rPr>
        <w:t xml:space="preserve">  </w:t>
      </w:r>
    </w:p>
    <w:p w:rsidR="00187D93" w:rsidRPr="00A8375F" w:rsidRDefault="00187D93" w:rsidP="008765D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356688" w:rsidRDefault="00187D93" w:rsidP="00187D9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szCs w:val="22"/>
        </w:rPr>
        <w:fldChar w:fldCharType="begin"/>
      </w:r>
      <w:r w:rsidRPr="0035668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5668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56688">
        <w:rPr>
          <w:szCs w:val="22"/>
          <w:lang w:val="ru-RU"/>
        </w:rPr>
        <w:tab/>
      </w:r>
      <w:r w:rsidR="00356688">
        <w:rPr>
          <w:szCs w:val="22"/>
          <w:lang w:val="ru-RU"/>
        </w:rPr>
        <w:t>Рабочая группа просила, чтобы Международное бюро представило к ее следующей сессии новое предложение о поправке к правилу 21, которое уточнило бы обсужденные аспекты вопроса о замене</w:t>
      </w:r>
      <w:r w:rsidR="00EA67AF" w:rsidRPr="00356688">
        <w:rPr>
          <w:szCs w:val="22"/>
          <w:lang w:val="ru-RU"/>
        </w:rPr>
        <w:t>.</w:t>
      </w:r>
      <w:r w:rsidRPr="00356688">
        <w:rPr>
          <w:szCs w:val="22"/>
          <w:lang w:val="ru-RU"/>
        </w:rPr>
        <w:t xml:space="preserve">  </w:t>
      </w:r>
    </w:p>
    <w:p w:rsidR="00EA67AF" w:rsidRPr="00C87EC5" w:rsidRDefault="00C87EC5" w:rsidP="00D50E86">
      <w:pPr>
        <w:pStyle w:val="Heading2"/>
        <w:rPr>
          <w:lang w:val="ru-RU"/>
        </w:rPr>
      </w:pPr>
      <w:r>
        <w:rPr>
          <w:lang w:val="ru-RU"/>
        </w:rPr>
        <w:t>предложение</w:t>
      </w:r>
    </w:p>
    <w:p w:rsidR="00EA67AF" w:rsidRPr="00356688" w:rsidRDefault="00356688" w:rsidP="00D50E86">
      <w:pPr>
        <w:pStyle w:val="Heading3"/>
        <w:rPr>
          <w:lang w:val="ru-RU"/>
        </w:rPr>
      </w:pPr>
      <w:r>
        <w:rPr>
          <w:lang w:val="ru-RU"/>
        </w:rPr>
        <w:t>Включение основных элементов в правило</w:t>
      </w:r>
      <w:r w:rsidR="008765DE">
        <w:t> </w:t>
      </w:r>
      <w:r w:rsidR="00EA67AF" w:rsidRPr="00356688">
        <w:rPr>
          <w:lang w:val="ru-RU"/>
        </w:rPr>
        <w:t>21</w:t>
      </w:r>
    </w:p>
    <w:p w:rsidR="00EA67AF" w:rsidRPr="00356688" w:rsidRDefault="00EA67AF" w:rsidP="00D50E86">
      <w:pPr>
        <w:rPr>
          <w:lang w:val="ru-RU"/>
        </w:rPr>
      </w:pPr>
    </w:p>
    <w:p w:rsidR="00EA67AF" w:rsidRPr="00356688" w:rsidRDefault="00187D93" w:rsidP="00187D9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56688">
        <w:rPr>
          <w:lang w:val="ru-RU"/>
        </w:rPr>
        <w:instrText xml:space="preserve"> </w:instrText>
      </w:r>
      <w:r>
        <w:instrText>AUTONUM</w:instrText>
      </w:r>
      <w:r w:rsidRPr="00356688">
        <w:rPr>
          <w:lang w:val="ru-RU"/>
        </w:rPr>
        <w:instrText xml:space="preserve">  </w:instrText>
      </w:r>
      <w:r>
        <w:fldChar w:fldCharType="end"/>
      </w:r>
      <w:r w:rsidRPr="00356688">
        <w:rPr>
          <w:lang w:val="ru-RU"/>
        </w:rPr>
        <w:tab/>
      </w:r>
      <w:r w:rsidR="00356688">
        <w:rPr>
          <w:lang w:val="ru-RU"/>
        </w:rPr>
        <w:t>Предлагается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внести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поправки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в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правило</w:t>
      </w:r>
      <w:r w:rsidR="00356688" w:rsidRPr="00356688">
        <w:rPr>
          <w:lang w:val="ru-RU"/>
        </w:rPr>
        <w:t xml:space="preserve"> 21, </w:t>
      </w:r>
      <w:r w:rsidR="00356688">
        <w:rPr>
          <w:lang w:val="ru-RU"/>
        </w:rPr>
        <w:t>чтобы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отразить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обсуждения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в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Рабочей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группе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на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ее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предыдущей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сессии, и включить четыре основных элемента, которые были упомянуты выше</w:t>
      </w:r>
      <w:r w:rsidR="00EA67AF" w:rsidRPr="00356688">
        <w:rPr>
          <w:lang w:val="ru-RU"/>
        </w:rPr>
        <w:t xml:space="preserve">.  </w:t>
      </w:r>
      <w:r w:rsidR="00356688">
        <w:rPr>
          <w:lang w:val="ru-RU"/>
        </w:rPr>
        <w:t>Все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эти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четыре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основных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элемента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изложены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в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пункте</w:t>
      </w:r>
      <w:r>
        <w:t> </w:t>
      </w:r>
      <w:r w:rsidR="00EA67AF" w:rsidRPr="00356688">
        <w:rPr>
          <w:lang w:val="ru-RU"/>
        </w:rPr>
        <w:t xml:space="preserve">(1), </w:t>
      </w:r>
      <w:r w:rsidR="00356688">
        <w:rPr>
          <w:lang w:val="ru-RU"/>
        </w:rPr>
        <w:t>а именно:</w:t>
      </w:r>
    </w:p>
    <w:p w:rsidR="00187D93" w:rsidRPr="00356688" w:rsidRDefault="00187D93" w:rsidP="00187D9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356688" w:rsidRDefault="00187D93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356688">
        <w:rPr>
          <w:lang w:val="ru-RU"/>
        </w:rPr>
        <w:tab/>
        <w:t>–</w:t>
      </w:r>
      <w:r w:rsidRPr="00356688">
        <w:rPr>
          <w:lang w:val="ru-RU"/>
        </w:rPr>
        <w:tab/>
      </w:r>
      <w:r w:rsidR="00356688">
        <w:rPr>
          <w:lang w:val="ru-RU"/>
        </w:rPr>
        <w:t>датой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вступления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в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силу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замены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является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дата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международной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регистрации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или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дата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последующего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указания</w:t>
      </w:r>
      <w:r w:rsidR="00EA67AF" w:rsidRPr="00356688">
        <w:rPr>
          <w:lang w:val="ru-RU"/>
        </w:rPr>
        <w:t>;</w:t>
      </w:r>
      <w:r w:rsidRPr="00356688">
        <w:rPr>
          <w:lang w:val="ru-RU"/>
        </w:rPr>
        <w:t xml:space="preserve">  </w:t>
      </w:r>
    </w:p>
    <w:p w:rsidR="00187D93" w:rsidRPr="00356688" w:rsidRDefault="00187D93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356688" w:rsidRDefault="00187D93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356688">
        <w:rPr>
          <w:lang w:val="ru-RU"/>
        </w:rPr>
        <w:tab/>
        <w:t>–</w:t>
      </w:r>
      <w:r w:rsidRPr="00356688">
        <w:rPr>
          <w:lang w:val="ru-RU"/>
        </w:rPr>
        <w:tab/>
      </w:r>
      <w:r w:rsidR="00356688">
        <w:rPr>
          <w:lang w:val="ru-RU"/>
        </w:rPr>
        <w:t>ведомства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должны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принимать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просьбы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о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том</w:t>
      </w:r>
      <w:r w:rsidR="00356688" w:rsidRPr="00356688">
        <w:rPr>
          <w:lang w:val="ru-RU"/>
        </w:rPr>
        <w:t xml:space="preserve">, </w:t>
      </w:r>
      <w:r w:rsidR="00356688">
        <w:rPr>
          <w:lang w:val="ru-RU"/>
        </w:rPr>
        <w:t>чтобы</w:t>
      </w:r>
      <w:r w:rsidR="00356688" w:rsidRPr="00356688">
        <w:rPr>
          <w:lang w:val="ru-RU"/>
        </w:rPr>
        <w:t xml:space="preserve"> </w:t>
      </w:r>
      <w:r w:rsidR="00DB36B8">
        <w:rPr>
          <w:lang w:val="ru-RU"/>
        </w:rPr>
        <w:t>произвести отметку о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замен</w:t>
      </w:r>
      <w:r w:rsidR="00DB36B8">
        <w:rPr>
          <w:lang w:val="ru-RU"/>
        </w:rPr>
        <w:t>е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с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даты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уведомления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Международным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бюро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о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международной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регистрации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или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последующем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указании</w:t>
      </w:r>
      <w:r w:rsidR="00EA67AF" w:rsidRPr="00356688">
        <w:rPr>
          <w:lang w:val="ru-RU"/>
        </w:rPr>
        <w:t>;</w:t>
      </w:r>
      <w:r w:rsidRPr="00356688">
        <w:rPr>
          <w:lang w:val="ru-RU"/>
        </w:rPr>
        <w:t xml:space="preserve">  </w:t>
      </w:r>
    </w:p>
    <w:p w:rsidR="00187D93" w:rsidRPr="00356688" w:rsidRDefault="00187D93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356688" w:rsidRDefault="00187D93" w:rsidP="00187D93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  <w:r w:rsidRPr="00356688">
        <w:rPr>
          <w:lang w:val="ru-RU"/>
        </w:rPr>
        <w:tab/>
        <w:t>–</w:t>
      </w:r>
      <w:r w:rsidRPr="00356688">
        <w:rPr>
          <w:lang w:val="ru-RU"/>
        </w:rPr>
        <w:tab/>
      </w:r>
      <w:r w:rsidR="00356688">
        <w:rPr>
          <w:lang w:val="ru-RU"/>
        </w:rPr>
        <w:t>все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товары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услуги</w:t>
      </w:r>
      <w:r w:rsidR="00356688" w:rsidRPr="00356688">
        <w:rPr>
          <w:lang w:val="ru-RU"/>
        </w:rPr>
        <w:t xml:space="preserve">, </w:t>
      </w:r>
      <w:r w:rsidR="00356688">
        <w:rPr>
          <w:lang w:val="ru-RU"/>
        </w:rPr>
        <w:t>перечисленные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в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национальной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или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региональной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регистрации</w:t>
      </w:r>
      <w:r w:rsidR="00356688" w:rsidRPr="00356688">
        <w:rPr>
          <w:lang w:val="ru-RU"/>
        </w:rPr>
        <w:t xml:space="preserve">, </w:t>
      </w:r>
      <w:r w:rsidR="00356688">
        <w:rPr>
          <w:lang w:val="ru-RU"/>
        </w:rPr>
        <w:t>перечислены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в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международной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регистрации</w:t>
      </w:r>
      <w:r w:rsidR="00EA67AF" w:rsidRPr="00356688">
        <w:rPr>
          <w:lang w:val="ru-RU"/>
        </w:rPr>
        <w:t xml:space="preserve">, </w:t>
      </w:r>
      <w:r w:rsidR="00356688">
        <w:rPr>
          <w:lang w:val="ru-RU"/>
        </w:rPr>
        <w:t>однако международная регистрация не обязана иметь идентичный перечень товаров и услуг</w:t>
      </w:r>
      <w:r w:rsidR="00EA67AF" w:rsidRPr="00356688">
        <w:rPr>
          <w:lang w:val="ru-RU"/>
        </w:rPr>
        <w:t xml:space="preserve">: </w:t>
      </w:r>
      <w:r w:rsidRPr="00356688">
        <w:rPr>
          <w:lang w:val="ru-RU"/>
        </w:rPr>
        <w:t xml:space="preserve"> </w:t>
      </w:r>
      <w:r w:rsidR="00356688">
        <w:rPr>
          <w:lang w:val="ru-RU"/>
        </w:rPr>
        <w:t>перечень в международной регистрации может быть шире, но не уже по своему охвату</w:t>
      </w:r>
      <w:r w:rsidR="00EA67AF" w:rsidRPr="00356688">
        <w:rPr>
          <w:lang w:val="ru-RU"/>
        </w:rPr>
        <w:t xml:space="preserve">. </w:t>
      </w:r>
      <w:r w:rsidRPr="00356688">
        <w:rPr>
          <w:lang w:val="ru-RU"/>
        </w:rPr>
        <w:t xml:space="preserve"> </w:t>
      </w:r>
      <w:r w:rsidR="00356688">
        <w:rPr>
          <w:lang w:val="ru-RU"/>
        </w:rPr>
        <w:t>Названия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товаров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услуг</w:t>
      </w:r>
      <w:r w:rsidR="00356688" w:rsidRPr="00356688">
        <w:rPr>
          <w:lang w:val="ru-RU"/>
        </w:rPr>
        <w:t xml:space="preserve">, </w:t>
      </w:r>
      <w:r w:rsidR="00356688">
        <w:rPr>
          <w:lang w:val="ru-RU"/>
        </w:rPr>
        <w:t>используемые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в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международной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регистрации</w:t>
      </w:r>
      <w:r w:rsidR="00356688" w:rsidRPr="00356688">
        <w:rPr>
          <w:lang w:val="ru-RU"/>
        </w:rPr>
        <w:t xml:space="preserve">, </w:t>
      </w:r>
      <w:r w:rsidR="00356688">
        <w:rPr>
          <w:lang w:val="ru-RU"/>
        </w:rPr>
        <w:t>не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обязаны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быть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точно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такими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же</w:t>
      </w:r>
      <w:r w:rsidR="00356688" w:rsidRPr="00356688">
        <w:rPr>
          <w:lang w:val="ru-RU"/>
        </w:rPr>
        <w:t xml:space="preserve">, </w:t>
      </w:r>
      <w:r w:rsidR="00356688">
        <w:rPr>
          <w:lang w:val="ru-RU"/>
        </w:rPr>
        <w:t>но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они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должны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быть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эквивалентными</w:t>
      </w:r>
      <w:r w:rsidR="00EA67AF" w:rsidRPr="00356688">
        <w:rPr>
          <w:lang w:val="ru-RU"/>
        </w:rPr>
        <w:t xml:space="preserve">; </w:t>
      </w:r>
      <w:r w:rsidRPr="00356688">
        <w:rPr>
          <w:lang w:val="ru-RU"/>
        </w:rPr>
        <w:t xml:space="preserve"> </w:t>
      </w:r>
      <w:r w:rsidR="00356688">
        <w:rPr>
          <w:lang w:val="ru-RU"/>
        </w:rPr>
        <w:t>и</w:t>
      </w:r>
    </w:p>
    <w:p w:rsidR="00187D93" w:rsidRPr="00356688" w:rsidRDefault="00187D93" w:rsidP="00187D93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</w:p>
    <w:p w:rsidR="00EA67AF" w:rsidRPr="00356688" w:rsidRDefault="00187D93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356688">
        <w:rPr>
          <w:lang w:val="ru-RU"/>
        </w:rPr>
        <w:tab/>
        <w:t>–</w:t>
      </w:r>
      <w:r w:rsidRPr="00356688">
        <w:rPr>
          <w:lang w:val="ru-RU"/>
        </w:rPr>
        <w:tab/>
      </w:r>
      <w:r w:rsidR="00356688">
        <w:rPr>
          <w:lang w:val="ru-RU"/>
        </w:rPr>
        <w:t>национальная или региональная регистрация и заменяющая ее международная регистрация должны быть в состоянии сосуществовать</w:t>
      </w:r>
      <w:r w:rsidR="00EA67AF" w:rsidRPr="00356688">
        <w:rPr>
          <w:lang w:val="ru-RU"/>
        </w:rPr>
        <w:t xml:space="preserve">.  </w:t>
      </w:r>
      <w:r w:rsidR="00356688">
        <w:rPr>
          <w:lang w:val="ru-RU"/>
        </w:rPr>
        <w:t>Замена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сама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по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себе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отнюдь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не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обязательно предполагает или требует аннулирования национальной или региональной регистрации</w:t>
      </w:r>
      <w:r w:rsidR="00EA67AF" w:rsidRPr="00356688">
        <w:rPr>
          <w:lang w:val="ru-RU"/>
        </w:rPr>
        <w:t xml:space="preserve">. </w:t>
      </w:r>
      <w:r w:rsidRPr="00356688">
        <w:rPr>
          <w:lang w:val="ru-RU"/>
        </w:rPr>
        <w:t xml:space="preserve"> </w:t>
      </w:r>
      <w:r w:rsidR="00356688">
        <w:rPr>
          <w:lang w:val="ru-RU"/>
        </w:rPr>
        <w:t>Решение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о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том</w:t>
      </w:r>
      <w:r w:rsidR="00356688" w:rsidRPr="00356688">
        <w:rPr>
          <w:lang w:val="ru-RU"/>
        </w:rPr>
        <w:t xml:space="preserve">, </w:t>
      </w:r>
      <w:r w:rsidR="00356688">
        <w:rPr>
          <w:lang w:val="ru-RU"/>
        </w:rPr>
        <w:t>продлевать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ли</w:t>
      </w:r>
      <w:r w:rsidR="00356688" w:rsidRPr="00356688">
        <w:rPr>
          <w:lang w:val="ru-RU"/>
        </w:rPr>
        <w:t xml:space="preserve"> </w:t>
      </w:r>
      <w:r w:rsidR="00356688">
        <w:rPr>
          <w:lang w:val="ru-RU"/>
        </w:rPr>
        <w:t>национальную или региональную регистрацию, должен принимать владелец</w:t>
      </w:r>
      <w:r w:rsidR="00EA67AF" w:rsidRPr="00356688">
        <w:rPr>
          <w:lang w:val="ru-RU"/>
        </w:rPr>
        <w:t>.</w:t>
      </w:r>
      <w:r w:rsidRPr="00356688">
        <w:rPr>
          <w:lang w:val="ru-RU"/>
        </w:rPr>
        <w:t xml:space="preserve">  </w:t>
      </w:r>
    </w:p>
    <w:p w:rsidR="00EA67AF" w:rsidRPr="00564B50" w:rsidRDefault="00564B50" w:rsidP="00D50E86">
      <w:pPr>
        <w:pStyle w:val="Heading3"/>
        <w:rPr>
          <w:lang w:val="ru-RU"/>
        </w:rPr>
      </w:pPr>
      <w:r>
        <w:rPr>
          <w:lang w:val="ru-RU"/>
        </w:rPr>
        <w:t xml:space="preserve">Процедура обращения с просьбой о том, чтобы Ведомство </w:t>
      </w:r>
      <w:r w:rsidR="00DB36B8">
        <w:rPr>
          <w:lang w:val="ru-RU"/>
        </w:rPr>
        <w:t>произвело отметку</w:t>
      </w:r>
    </w:p>
    <w:p w:rsidR="00EA67AF" w:rsidRPr="00564B50" w:rsidRDefault="00EA67AF" w:rsidP="00D50E86">
      <w:pPr>
        <w:rPr>
          <w:lang w:val="ru-RU"/>
        </w:rPr>
      </w:pPr>
    </w:p>
    <w:p w:rsidR="00EA67AF" w:rsidRPr="00AD0FF1" w:rsidRDefault="00187D93" w:rsidP="00187D93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fldChar w:fldCharType="begin"/>
      </w:r>
      <w:r w:rsidRPr="00564B50">
        <w:rPr>
          <w:lang w:val="ru-RU"/>
        </w:rPr>
        <w:instrText xml:space="preserve"> </w:instrText>
      </w:r>
      <w:r>
        <w:instrText>AUTONUM</w:instrText>
      </w:r>
      <w:r w:rsidRPr="00564B50">
        <w:rPr>
          <w:lang w:val="ru-RU"/>
        </w:rPr>
        <w:instrText xml:space="preserve">  </w:instrText>
      </w:r>
      <w:r>
        <w:fldChar w:fldCharType="end"/>
      </w:r>
      <w:r w:rsidRPr="00564B50">
        <w:rPr>
          <w:lang w:val="ru-RU"/>
        </w:rPr>
        <w:tab/>
      </w:r>
      <w:r w:rsidR="00564B50">
        <w:rPr>
          <w:lang w:val="ru-RU"/>
        </w:rPr>
        <w:t>Предлагаемое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пересмотренное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правило</w:t>
      </w:r>
      <w:r w:rsidR="00005D50">
        <w:t> </w:t>
      </w:r>
      <w:r w:rsidR="00EA67AF" w:rsidRPr="00564B50">
        <w:rPr>
          <w:lang w:val="ru-RU"/>
        </w:rPr>
        <w:t xml:space="preserve">21 </w:t>
      </w:r>
      <w:r w:rsidR="00564B50">
        <w:rPr>
          <w:lang w:val="ru-RU"/>
        </w:rPr>
        <w:t xml:space="preserve">предусматривает новую процедуру: владелец обращается с просьбой о том, чтобы Ведомство указанной Договаривающейся стороны </w:t>
      </w:r>
      <w:r w:rsidR="00DB36B8">
        <w:rPr>
          <w:lang w:val="ru-RU"/>
        </w:rPr>
        <w:t>произвело отметку о</w:t>
      </w:r>
      <w:r w:rsidR="00564B50">
        <w:rPr>
          <w:lang w:val="ru-RU"/>
        </w:rPr>
        <w:t xml:space="preserve"> международн</w:t>
      </w:r>
      <w:r w:rsidR="00DB36B8">
        <w:rPr>
          <w:lang w:val="ru-RU"/>
        </w:rPr>
        <w:t>ой</w:t>
      </w:r>
      <w:r w:rsidR="00564B50">
        <w:rPr>
          <w:lang w:val="ru-RU"/>
        </w:rPr>
        <w:t xml:space="preserve"> регистраци</w:t>
      </w:r>
      <w:r w:rsidR="00DB36B8">
        <w:rPr>
          <w:lang w:val="ru-RU"/>
        </w:rPr>
        <w:t>и</w:t>
      </w:r>
      <w:r w:rsidR="00564B50">
        <w:rPr>
          <w:lang w:val="ru-RU"/>
        </w:rPr>
        <w:t xml:space="preserve">. </w:t>
      </w:r>
      <w:r w:rsidR="00EA67AF" w:rsidRPr="00564B50">
        <w:rPr>
          <w:lang w:val="ru-RU"/>
        </w:rPr>
        <w:t xml:space="preserve"> </w:t>
      </w:r>
      <w:r w:rsidR="00564B50">
        <w:rPr>
          <w:lang w:val="ru-RU"/>
        </w:rPr>
        <w:t>Предлагается</w:t>
      </w:r>
      <w:r w:rsidR="00564B50" w:rsidRPr="00564B50">
        <w:rPr>
          <w:lang w:val="ru-RU"/>
        </w:rPr>
        <w:t xml:space="preserve">, </w:t>
      </w:r>
      <w:r w:rsidR="00564B50">
        <w:rPr>
          <w:lang w:val="ru-RU"/>
        </w:rPr>
        <w:t>чтобы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владелец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подавал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эту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просьбу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через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Международное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бюро</w:t>
      </w:r>
      <w:r w:rsidR="00564B50" w:rsidRPr="00564B50">
        <w:rPr>
          <w:lang w:val="ru-RU"/>
        </w:rPr>
        <w:t xml:space="preserve">, </w:t>
      </w:r>
      <w:r w:rsidR="00564B50">
        <w:rPr>
          <w:lang w:val="ru-RU"/>
        </w:rPr>
        <w:t>тем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самым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упрощая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процедуру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подачи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и</w:t>
      </w:r>
      <w:r w:rsidR="00564B50" w:rsidRPr="00564B50">
        <w:rPr>
          <w:lang w:val="ru-RU"/>
        </w:rPr>
        <w:t xml:space="preserve"> </w:t>
      </w:r>
      <w:r w:rsidR="00564B50">
        <w:rPr>
          <w:lang w:val="ru-RU"/>
        </w:rPr>
        <w:t>устраняя необходимость обращения с просьбой к Ведомству каждой соответствующей указанной Договаривающейся стороны</w:t>
      </w:r>
      <w:r w:rsidR="00EA67AF" w:rsidRPr="00564B50">
        <w:rPr>
          <w:lang w:val="ru-RU"/>
        </w:rPr>
        <w:t xml:space="preserve">.  </w:t>
      </w:r>
      <w:r w:rsidR="00AD0FF1">
        <w:rPr>
          <w:lang w:val="ru-RU"/>
        </w:rPr>
        <w:t>Просьба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может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подаваться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с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даты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уведомления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о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международной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регистрации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или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последующем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указании, в зависимости от случая, с использованием соответствующего официального бланка из расчета по одному бланку на каждую указанную Договаривающуюся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сторону</w:t>
      </w:r>
      <w:r w:rsidR="00EA67AF" w:rsidRPr="00AD0FF1">
        <w:rPr>
          <w:szCs w:val="22"/>
          <w:lang w:val="ru-RU"/>
        </w:rPr>
        <w:t>.</w:t>
      </w:r>
      <w:r w:rsidR="00005D50" w:rsidRPr="00AD0FF1">
        <w:rPr>
          <w:szCs w:val="22"/>
          <w:lang w:val="ru-RU"/>
        </w:rPr>
        <w:t xml:space="preserve">  </w:t>
      </w:r>
    </w:p>
    <w:p w:rsidR="00005D50" w:rsidRPr="00AD0FF1" w:rsidRDefault="00005D50" w:rsidP="00187D9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AD0FF1" w:rsidRDefault="00005D50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AD0FF1">
        <w:rPr>
          <w:lang w:val="ru-RU"/>
        </w:rPr>
        <w:instrText xml:space="preserve"> </w:instrText>
      </w:r>
      <w:r>
        <w:instrText>AUTONUM</w:instrText>
      </w:r>
      <w:r w:rsidRPr="00AD0FF1">
        <w:rPr>
          <w:lang w:val="ru-RU"/>
        </w:rPr>
        <w:instrText xml:space="preserve">  </w:instrText>
      </w:r>
      <w:r>
        <w:fldChar w:fldCharType="end"/>
      </w:r>
      <w:r w:rsidRPr="00AD0FF1">
        <w:rPr>
          <w:lang w:val="ru-RU"/>
        </w:rPr>
        <w:tab/>
      </w:r>
      <w:r w:rsidR="00AD0FF1">
        <w:rPr>
          <w:lang w:val="ru-RU"/>
        </w:rPr>
        <w:t>Просьбу должна направляться в каждую указанную Договаривающуюся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сторону</w:t>
      </w:r>
      <w:r w:rsidR="00AD0FF1" w:rsidRPr="00AD0FF1">
        <w:rPr>
          <w:lang w:val="ru-RU"/>
        </w:rPr>
        <w:t xml:space="preserve">, </w:t>
      </w:r>
      <w:r w:rsidR="00AD0FF1">
        <w:rPr>
          <w:lang w:val="ru-RU"/>
        </w:rPr>
        <w:t>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в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ней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должна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содержаться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следующая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информация</w:t>
      </w:r>
      <w:r w:rsidR="00EA67AF" w:rsidRPr="00AD0FF1">
        <w:rPr>
          <w:lang w:val="ru-RU"/>
        </w:rPr>
        <w:t>:</w:t>
      </w:r>
      <w:r w:rsidRPr="00AD0FF1">
        <w:rPr>
          <w:lang w:val="ru-RU"/>
        </w:rPr>
        <w:t xml:space="preserve">  </w:t>
      </w:r>
    </w:p>
    <w:p w:rsidR="00005D50" w:rsidRPr="00AD0FF1" w:rsidRDefault="00005D50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AD0FF1" w:rsidRDefault="00005D50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AD0FF1">
        <w:rPr>
          <w:lang w:val="ru-RU"/>
        </w:rPr>
        <w:tab/>
        <w:t>–</w:t>
      </w:r>
      <w:r w:rsidRPr="00AD0FF1">
        <w:rPr>
          <w:lang w:val="ru-RU"/>
        </w:rPr>
        <w:tab/>
      </w:r>
      <w:r w:rsidR="00AD0FF1">
        <w:rPr>
          <w:lang w:val="ru-RU"/>
        </w:rPr>
        <w:t>номер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соответствующей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международной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регистрации</w:t>
      </w:r>
      <w:r w:rsidR="00EA67AF" w:rsidRPr="00AD0FF1">
        <w:rPr>
          <w:lang w:val="ru-RU"/>
        </w:rPr>
        <w:t>;</w:t>
      </w:r>
      <w:r w:rsidRPr="00AD0FF1">
        <w:rPr>
          <w:lang w:val="ru-RU"/>
        </w:rPr>
        <w:t xml:space="preserve">  </w:t>
      </w:r>
    </w:p>
    <w:p w:rsidR="00005D50" w:rsidRPr="00AD0FF1" w:rsidRDefault="00005D50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AD0FF1" w:rsidRDefault="00005D50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AD0FF1">
        <w:rPr>
          <w:lang w:val="ru-RU"/>
        </w:rPr>
        <w:tab/>
        <w:t>–</w:t>
      </w:r>
      <w:r w:rsidRPr="00AD0FF1">
        <w:rPr>
          <w:lang w:val="ru-RU"/>
        </w:rPr>
        <w:tab/>
      </w:r>
      <w:r w:rsidR="00AD0FF1">
        <w:rPr>
          <w:lang w:val="ru-RU"/>
        </w:rPr>
        <w:t>Договаривающаяся сторона, в которой произошла замена</w:t>
      </w:r>
      <w:r w:rsidR="00EA67AF" w:rsidRPr="00AD0FF1">
        <w:rPr>
          <w:lang w:val="ru-RU"/>
        </w:rPr>
        <w:t>;</w:t>
      </w:r>
      <w:r w:rsidRPr="00AD0FF1">
        <w:rPr>
          <w:lang w:val="ru-RU"/>
        </w:rPr>
        <w:t xml:space="preserve">  </w:t>
      </w:r>
    </w:p>
    <w:p w:rsidR="00005D50" w:rsidRPr="00AD0FF1" w:rsidRDefault="00005D50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AD0FF1" w:rsidRDefault="00005D50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AD0FF1">
        <w:rPr>
          <w:lang w:val="ru-RU"/>
        </w:rPr>
        <w:tab/>
        <w:t>–</w:t>
      </w:r>
      <w:r w:rsidRPr="00AD0FF1">
        <w:rPr>
          <w:lang w:val="ru-RU"/>
        </w:rPr>
        <w:tab/>
      </w:r>
      <w:r w:rsidR="00AD0FF1">
        <w:rPr>
          <w:lang w:val="ru-RU"/>
        </w:rPr>
        <w:t>если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замена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касается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только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одного</w:t>
      </w:r>
      <w:r w:rsidR="00AD0FF1" w:rsidRPr="00AD0FF1">
        <w:rPr>
          <w:lang w:val="ru-RU"/>
        </w:rPr>
        <w:t>/</w:t>
      </w:r>
      <w:r w:rsidR="00AD0FF1">
        <w:rPr>
          <w:lang w:val="ru-RU"/>
        </w:rPr>
        <w:t>одной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или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нескольких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из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товаров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услуг, перечисленных в международной регистрации, то эти товары и услуги</w:t>
      </w:r>
      <w:r w:rsidRPr="00AD0FF1">
        <w:rPr>
          <w:lang w:val="ru-RU"/>
        </w:rPr>
        <w:t xml:space="preserve">; </w:t>
      </w:r>
      <w:r w:rsidR="00E802D2" w:rsidRPr="00AD0FF1">
        <w:rPr>
          <w:lang w:val="ru-RU"/>
        </w:rPr>
        <w:t xml:space="preserve"> </w:t>
      </w:r>
      <w:r w:rsidR="00AD0FF1">
        <w:rPr>
          <w:lang w:val="ru-RU"/>
        </w:rPr>
        <w:t>и</w:t>
      </w:r>
    </w:p>
    <w:p w:rsidR="00005D50" w:rsidRPr="00AD0FF1" w:rsidRDefault="00005D50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AD0FF1" w:rsidRDefault="00005D50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AD0FF1">
        <w:rPr>
          <w:lang w:val="ru-RU"/>
        </w:rPr>
        <w:tab/>
        <w:t>–</w:t>
      </w:r>
      <w:r w:rsidRPr="00AD0FF1">
        <w:rPr>
          <w:lang w:val="ru-RU"/>
        </w:rPr>
        <w:tab/>
      </w:r>
      <w:r w:rsidR="00AD0FF1">
        <w:rPr>
          <w:lang w:val="ru-RU"/>
        </w:rPr>
        <w:t>соответствующая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информация</w:t>
      </w:r>
      <w:r w:rsidR="00AD0FF1" w:rsidRPr="00AD0FF1">
        <w:rPr>
          <w:lang w:val="ru-RU"/>
        </w:rPr>
        <w:t xml:space="preserve">, </w:t>
      </w:r>
      <w:r w:rsidR="00AD0FF1">
        <w:rPr>
          <w:lang w:val="ru-RU"/>
        </w:rPr>
        <w:t>касающаяся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национальной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или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региональной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регистрации</w:t>
      </w:r>
      <w:r w:rsidR="00AD0FF1" w:rsidRPr="00AD0FF1">
        <w:rPr>
          <w:lang w:val="ru-RU"/>
        </w:rPr>
        <w:t xml:space="preserve">, </w:t>
      </w:r>
      <w:r w:rsidR="00AD0FF1">
        <w:rPr>
          <w:lang w:val="ru-RU"/>
        </w:rPr>
        <w:t>которую</w:t>
      </w:r>
      <w:r w:rsidR="00AD0FF1" w:rsidRPr="00AD0FF1">
        <w:rPr>
          <w:lang w:val="ru-RU"/>
        </w:rPr>
        <w:t xml:space="preserve">, </w:t>
      </w:r>
      <w:r w:rsidR="00AD0FF1">
        <w:rPr>
          <w:lang w:val="ru-RU"/>
        </w:rPr>
        <w:t>как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считается</w:t>
      </w:r>
      <w:r w:rsidR="00AD0FF1" w:rsidRPr="00AD0FF1">
        <w:rPr>
          <w:lang w:val="ru-RU"/>
        </w:rPr>
        <w:t xml:space="preserve">, </w:t>
      </w:r>
      <w:r w:rsidR="00AD0FF1">
        <w:rPr>
          <w:lang w:val="ru-RU"/>
        </w:rPr>
        <w:t>заменила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международная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регистрация</w:t>
      </w:r>
      <w:r w:rsidR="00AD0FF1" w:rsidRPr="00AD0FF1">
        <w:rPr>
          <w:lang w:val="ru-RU"/>
        </w:rPr>
        <w:t xml:space="preserve">, </w:t>
      </w:r>
      <w:r w:rsidR="00AD0FF1">
        <w:rPr>
          <w:lang w:val="ru-RU"/>
        </w:rPr>
        <w:t>такая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как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национальная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или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региональная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дата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подачи</w:t>
      </w:r>
      <w:r w:rsidR="00EA67AF" w:rsidRPr="00AD0FF1">
        <w:rPr>
          <w:lang w:val="ru-RU"/>
        </w:rPr>
        <w:t xml:space="preserve"> </w:t>
      </w:r>
      <w:r w:rsidR="00AD0FF1">
        <w:rPr>
          <w:lang w:val="ru-RU"/>
        </w:rPr>
        <w:t>и номер</w:t>
      </w:r>
      <w:r w:rsidR="00EA67AF" w:rsidRPr="00AD0FF1">
        <w:rPr>
          <w:lang w:val="ru-RU"/>
        </w:rPr>
        <w:t xml:space="preserve">, </w:t>
      </w:r>
      <w:r w:rsidR="00AD0FF1">
        <w:rPr>
          <w:lang w:val="ru-RU"/>
        </w:rPr>
        <w:t>дата регистрации и номер</w:t>
      </w:r>
      <w:r w:rsidR="00EA67AF" w:rsidRPr="00AD0FF1">
        <w:rPr>
          <w:lang w:val="ru-RU"/>
        </w:rPr>
        <w:t xml:space="preserve">, </w:t>
      </w:r>
      <w:r w:rsidR="00AD0FF1">
        <w:rPr>
          <w:lang w:val="ru-RU"/>
        </w:rPr>
        <w:t>а также дата приоритета</w:t>
      </w:r>
      <w:r w:rsidR="00EA67AF" w:rsidRPr="00AD0FF1">
        <w:rPr>
          <w:lang w:val="ru-RU"/>
        </w:rPr>
        <w:t xml:space="preserve">, </w:t>
      </w:r>
      <w:r w:rsidR="00AD0FF1">
        <w:rPr>
          <w:lang w:val="ru-RU"/>
        </w:rPr>
        <w:t>если таковая имеется</w:t>
      </w:r>
      <w:r w:rsidR="00EA67AF" w:rsidRPr="00AD0FF1">
        <w:rPr>
          <w:lang w:val="ru-RU"/>
        </w:rPr>
        <w:t>.</w:t>
      </w:r>
      <w:r w:rsidRPr="00AD0FF1">
        <w:rPr>
          <w:lang w:val="ru-RU"/>
        </w:rPr>
        <w:t xml:space="preserve">  </w:t>
      </w:r>
    </w:p>
    <w:p w:rsidR="00005D50" w:rsidRPr="00AD0FF1" w:rsidRDefault="00005D50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AD0FF1" w:rsidRDefault="00005D50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AD0FF1">
        <w:rPr>
          <w:lang w:val="ru-RU"/>
        </w:rPr>
        <w:instrText xml:space="preserve"> </w:instrText>
      </w:r>
      <w:r>
        <w:instrText>AUTONUM</w:instrText>
      </w:r>
      <w:r w:rsidRPr="00AD0FF1">
        <w:rPr>
          <w:lang w:val="ru-RU"/>
        </w:rPr>
        <w:instrText xml:space="preserve">  </w:instrText>
      </w:r>
      <w:r>
        <w:fldChar w:fldCharType="end"/>
      </w:r>
      <w:r w:rsidRPr="00AD0FF1">
        <w:rPr>
          <w:lang w:val="ru-RU"/>
        </w:rPr>
        <w:tab/>
      </w:r>
      <w:r w:rsidR="00AD0FF1">
        <w:rPr>
          <w:lang w:val="ru-RU"/>
        </w:rPr>
        <w:t>В просьбе может также содержаться информация относительно любых других прав, приобретенных в силу этой национальной или региональной регистрации</w:t>
      </w:r>
      <w:r w:rsidR="00EA67AF" w:rsidRPr="00AD0FF1">
        <w:rPr>
          <w:lang w:val="ru-RU"/>
        </w:rPr>
        <w:t>.</w:t>
      </w:r>
      <w:r w:rsidR="00AD0FF1">
        <w:rPr>
          <w:lang w:val="ru-RU"/>
        </w:rPr>
        <w:t xml:space="preserve"> </w:t>
      </w:r>
    </w:p>
    <w:p w:rsidR="00EA67AF" w:rsidRPr="00AD0FF1" w:rsidRDefault="00AD0FF1" w:rsidP="00D50E86">
      <w:pPr>
        <w:pStyle w:val="Heading3"/>
        <w:rPr>
          <w:lang w:val="ru-RU"/>
        </w:rPr>
      </w:pPr>
      <w:r>
        <w:rPr>
          <w:lang w:val="ru-RU"/>
        </w:rPr>
        <w:t>Последствия замены для замененной регистрации</w:t>
      </w:r>
    </w:p>
    <w:p w:rsidR="00005D50" w:rsidRPr="00AD0FF1" w:rsidRDefault="00005D50" w:rsidP="00005D50">
      <w:pPr>
        <w:rPr>
          <w:lang w:val="ru-RU"/>
        </w:rPr>
      </w:pPr>
    </w:p>
    <w:p w:rsidR="00EA67AF" w:rsidRPr="00EE3AFD" w:rsidRDefault="00005D50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AD0FF1">
        <w:rPr>
          <w:lang w:val="ru-RU"/>
        </w:rPr>
        <w:instrText xml:space="preserve"> </w:instrText>
      </w:r>
      <w:r>
        <w:instrText>AUTONUM</w:instrText>
      </w:r>
      <w:r w:rsidRPr="00AD0FF1">
        <w:rPr>
          <w:lang w:val="ru-RU"/>
        </w:rPr>
        <w:instrText xml:space="preserve">  </w:instrText>
      </w:r>
      <w:r>
        <w:fldChar w:fldCharType="end"/>
      </w:r>
      <w:r w:rsidRPr="00AD0FF1">
        <w:rPr>
          <w:lang w:val="ru-RU"/>
        </w:rPr>
        <w:tab/>
      </w:r>
      <w:r w:rsidR="00AD0FF1">
        <w:rPr>
          <w:lang w:val="ru-RU"/>
        </w:rPr>
        <w:t>На своей предыдущей сессии Рабочая группа обсудила вопрос о том, означает ли замена автоматическое аннулирование замененных регистраций;  такой является нынешняя практика в некоторых Договаривающихся сторонах</w:t>
      </w:r>
      <w:r w:rsidR="00EA67AF" w:rsidRPr="00AD0FF1">
        <w:rPr>
          <w:lang w:val="ru-RU"/>
        </w:rPr>
        <w:t xml:space="preserve">.  </w:t>
      </w:r>
      <w:r w:rsidR="00AD0FF1">
        <w:rPr>
          <w:lang w:val="ru-RU"/>
        </w:rPr>
        <w:t>Секретариат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просили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исследовать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изменения в нормативно-правовой базе Мадридской системы, чтобы уточнить этот момент.  Исследование</w:t>
      </w:r>
      <w:r w:rsidR="00AD0FF1" w:rsidRPr="00EE3AFD">
        <w:rPr>
          <w:lang w:val="ru-RU"/>
        </w:rPr>
        <w:t xml:space="preserve"> </w:t>
      </w:r>
      <w:r w:rsidR="00AD0FF1">
        <w:rPr>
          <w:lang w:val="ru-RU"/>
        </w:rPr>
        <w:t>показало</w:t>
      </w:r>
      <w:r w:rsidR="00AD0FF1" w:rsidRPr="00EE3AFD">
        <w:rPr>
          <w:lang w:val="ru-RU"/>
        </w:rPr>
        <w:t xml:space="preserve"> </w:t>
      </w:r>
      <w:r w:rsidR="00AD0FF1">
        <w:rPr>
          <w:lang w:val="ru-RU"/>
        </w:rPr>
        <w:t>следующее</w:t>
      </w:r>
      <w:r w:rsidR="00EA67AF" w:rsidRPr="00EE3AFD">
        <w:rPr>
          <w:lang w:val="ru-RU"/>
        </w:rPr>
        <w:t>:</w:t>
      </w:r>
      <w:r w:rsidR="00756CD0" w:rsidRPr="00EE3AFD">
        <w:rPr>
          <w:lang w:val="ru-RU"/>
        </w:rPr>
        <w:t xml:space="preserve">  </w:t>
      </w:r>
    </w:p>
    <w:p w:rsidR="00452167" w:rsidRPr="00EE3AFD" w:rsidRDefault="00452167" w:rsidP="00005D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EE3AFD" w:rsidRDefault="00756CD0" w:rsidP="00452167">
      <w:pPr>
        <w:rPr>
          <w:i/>
          <w:lang w:val="ru-RU"/>
        </w:rPr>
      </w:pPr>
      <w:r w:rsidRPr="00EE3AFD">
        <w:rPr>
          <w:i/>
          <w:lang w:val="ru-RU"/>
        </w:rPr>
        <w:tab/>
      </w:r>
      <w:r w:rsidR="00AD0FF1">
        <w:rPr>
          <w:i/>
          <w:lang w:val="ru-RU"/>
        </w:rPr>
        <w:t>Брюссельский</w:t>
      </w:r>
      <w:r w:rsidR="00AD0FF1" w:rsidRPr="00EE3AFD">
        <w:rPr>
          <w:i/>
          <w:lang w:val="ru-RU"/>
        </w:rPr>
        <w:t xml:space="preserve"> </w:t>
      </w:r>
      <w:r w:rsidR="00AD0FF1">
        <w:rPr>
          <w:i/>
          <w:lang w:val="ru-RU"/>
        </w:rPr>
        <w:t>акт</w:t>
      </w:r>
      <w:r w:rsidR="00EA67AF" w:rsidRPr="00EE3AFD">
        <w:rPr>
          <w:i/>
          <w:lang w:val="ru-RU"/>
        </w:rPr>
        <w:t xml:space="preserve"> (1900</w:t>
      </w:r>
      <w:r w:rsidR="00AD0FF1" w:rsidRPr="00EE3AFD">
        <w:rPr>
          <w:i/>
          <w:lang w:val="ru-RU"/>
        </w:rPr>
        <w:t xml:space="preserve"> </w:t>
      </w:r>
      <w:r w:rsidR="00AD0FF1">
        <w:rPr>
          <w:i/>
          <w:lang w:val="ru-RU"/>
        </w:rPr>
        <w:t>г</w:t>
      </w:r>
      <w:r w:rsidR="00AD0FF1" w:rsidRPr="00EE3AFD">
        <w:rPr>
          <w:i/>
          <w:lang w:val="ru-RU"/>
        </w:rPr>
        <w:t>.</w:t>
      </w:r>
      <w:r w:rsidR="00EA67AF" w:rsidRPr="00EE3AFD">
        <w:rPr>
          <w:i/>
          <w:lang w:val="ru-RU"/>
        </w:rPr>
        <w:t>)</w:t>
      </w:r>
      <w:r w:rsidRPr="00EE3AFD">
        <w:rPr>
          <w:i/>
          <w:lang w:val="ru-RU"/>
        </w:rPr>
        <w:t>:</w:t>
      </w:r>
    </w:p>
    <w:p w:rsidR="00756CD0" w:rsidRPr="00EE3AFD" w:rsidRDefault="00756CD0" w:rsidP="00756CD0">
      <w:pPr>
        <w:rPr>
          <w:lang w:val="ru-RU"/>
        </w:rPr>
      </w:pPr>
    </w:p>
    <w:p w:rsidR="00EA67AF" w:rsidRPr="00AD0FF1" w:rsidRDefault="00AD0FF1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Понятие</w:t>
      </w:r>
      <w:r w:rsidRPr="00AD0FF1">
        <w:rPr>
          <w:lang w:val="ru-RU"/>
        </w:rPr>
        <w:t xml:space="preserve"> </w:t>
      </w:r>
      <w:r>
        <w:rPr>
          <w:lang w:val="ru-RU"/>
        </w:rPr>
        <w:t>замены</w:t>
      </w:r>
      <w:r w:rsidR="00EA67AF" w:rsidRPr="00AD0FF1">
        <w:rPr>
          <w:lang w:val="ru-RU"/>
        </w:rPr>
        <w:t xml:space="preserve"> (</w:t>
      </w:r>
      <w:r>
        <w:rPr>
          <w:lang w:val="ru-RU"/>
        </w:rPr>
        <w:t>использовалось</w:t>
      </w:r>
      <w:r w:rsidRPr="00AD0FF1">
        <w:rPr>
          <w:lang w:val="ru-RU"/>
        </w:rPr>
        <w:t xml:space="preserve"> </w:t>
      </w:r>
      <w:r>
        <w:rPr>
          <w:lang w:val="ru-RU"/>
        </w:rPr>
        <w:t>слово</w:t>
      </w:r>
      <w:r w:rsidR="00EA67AF" w:rsidRPr="00AD0FF1">
        <w:rPr>
          <w:lang w:val="ru-RU"/>
        </w:rPr>
        <w:t xml:space="preserve"> “</w:t>
      </w:r>
      <w:r w:rsidR="00EA67AF">
        <w:t>substitution</w:t>
      </w:r>
      <w:r w:rsidR="00EA67AF" w:rsidRPr="00AD0FF1">
        <w:rPr>
          <w:lang w:val="ru-RU"/>
        </w:rPr>
        <w:t>”</w:t>
      </w:r>
      <w:r w:rsidRPr="00AD0FF1">
        <w:rPr>
          <w:lang w:val="ru-RU"/>
        </w:rPr>
        <w:t xml:space="preserve"> («</w:t>
      </w:r>
      <w:r>
        <w:rPr>
          <w:lang w:val="ru-RU"/>
        </w:rPr>
        <w:t>замена</w:t>
      </w:r>
      <w:r w:rsidRPr="00AD0FF1">
        <w:rPr>
          <w:lang w:val="ru-RU"/>
        </w:rPr>
        <w:t>»)</w:t>
      </w:r>
      <w:r w:rsidR="00EA67AF" w:rsidRPr="00AD0FF1">
        <w:rPr>
          <w:lang w:val="ru-RU"/>
        </w:rPr>
        <w:t xml:space="preserve">) </w:t>
      </w:r>
      <w:r>
        <w:rPr>
          <w:lang w:val="ru-RU"/>
        </w:rPr>
        <w:t>было привнесено Брюссельским актом в 1900 г</w:t>
      </w:r>
      <w:r w:rsidR="00EA67AF" w:rsidRPr="00AD0FF1">
        <w:rPr>
          <w:lang w:val="ru-RU"/>
        </w:rPr>
        <w:t xml:space="preserve">.  </w:t>
      </w:r>
      <w:r>
        <w:rPr>
          <w:lang w:val="ru-RU"/>
        </w:rPr>
        <w:t>В</w:t>
      </w:r>
      <w:r w:rsidRPr="00AD0FF1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AD0FF1">
        <w:rPr>
          <w:lang w:val="ru-RU"/>
        </w:rPr>
        <w:t xml:space="preserve"> </w:t>
      </w:r>
      <w:r>
        <w:rPr>
          <w:lang w:val="ru-RU"/>
        </w:rPr>
        <w:t>была</w:t>
      </w:r>
      <w:r w:rsidRPr="00AD0FF1">
        <w:rPr>
          <w:lang w:val="ru-RU"/>
        </w:rPr>
        <w:t xml:space="preserve"> </w:t>
      </w:r>
      <w:r>
        <w:rPr>
          <w:lang w:val="ru-RU"/>
        </w:rPr>
        <w:t>включена</w:t>
      </w:r>
      <w:r w:rsidRPr="00AD0FF1">
        <w:rPr>
          <w:lang w:val="ru-RU"/>
        </w:rPr>
        <w:t xml:space="preserve"> </w:t>
      </w:r>
      <w:r>
        <w:rPr>
          <w:lang w:val="ru-RU"/>
        </w:rPr>
        <w:t>новая</w:t>
      </w:r>
      <w:r w:rsidRPr="00AD0FF1">
        <w:rPr>
          <w:lang w:val="ru-RU"/>
        </w:rPr>
        <w:t xml:space="preserve"> </w:t>
      </w:r>
      <w:r>
        <w:rPr>
          <w:lang w:val="ru-RU"/>
        </w:rPr>
        <w:t>статья</w:t>
      </w:r>
      <w:r w:rsidR="00756CD0">
        <w:t> </w:t>
      </w:r>
      <w:r w:rsidR="00EA67AF" w:rsidRPr="00AD0FF1">
        <w:rPr>
          <w:lang w:val="ru-RU"/>
        </w:rPr>
        <w:t>4</w:t>
      </w:r>
      <w:proofErr w:type="spellStart"/>
      <w:r w:rsidR="00EA67AF">
        <w:rPr>
          <w:i/>
        </w:rPr>
        <w:t>bis</w:t>
      </w:r>
      <w:proofErr w:type="spellEnd"/>
      <w:r w:rsidR="00EA67AF" w:rsidRPr="00AD0FF1">
        <w:rPr>
          <w:i/>
          <w:lang w:val="ru-RU"/>
        </w:rPr>
        <w:t xml:space="preserve"> </w:t>
      </w:r>
      <w:r>
        <w:rPr>
          <w:lang w:val="ru-RU"/>
        </w:rPr>
        <w:t>со</w:t>
      </w:r>
      <w:r w:rsidRPr="00AD0FF1">
        <w:rPr>
          <w:lang w:val="ru-RU"/>
        </w:rPr>
        <w:t xml:space="preserve"> </w:t>
      </w:r>
      <w:r>
        <w:rPr>
          <w:lang w:val="ru-RU"/>
        </w:rPr>
        <w:t>следующей</w:t>
      </w:r>
      <w:r w:rsidRPr="00AD0FF1">
        <w:rPr>
          <w:lang w:val="ru-RU"/>
        </w:rPr>
        <w:t xml:space="preserve"> </w:t>
      </w:r>
      <w:r>
        <w:rPr>
          <w:lang w:val="ru-RU"/>
        </w:rPr>
        <w:t>формулировкой</w:t>
      </w:r>
      <w:r w:rsidR="00EA67AF" w:rsidRPr="00AD0FF1">
        <w:rPr>
          <w:lang w:val="ru-RU"/>
        </w:rPr>
        <w:t xml:space="preserve">: </w:t>
      </w:r>
      <w:r w:rsidR="00756CD0" w:rsidRPr="00AD0FF1">
        <w:rPr>
          <w:lang w:val="ru-RU"/>
        </w:rPr>
        <w:t xml:space="preserve"> </w:t>
      </w:r>
      <w:r w:rsidR="00EA67AF" w:rsidRPr="00AD0FF1">
        <w:rPr>
          <w:lang w:val="ru-RU"/>
        </w:rPr>
        <w:t>“</w:t>
      </w:r>
      <w:r w:rsidR="00EA67AF" w:rsidRPr="00C73C1E">
        <w:rPr>
          <w:i/>
        </w:rPr>
        <w:t>When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a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mark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already</w:t>
      </w:r>
      <w:r w:rsidR="00EA67AF" w:rsidRPr="00AD0FF1">
        <w:rPr>
          <w:i/>
          <w:lang w:val="ru-RU"/>
        </w:rPr>
        <w:t xml:space="preserve"> </w:t>
      </w:r>
      <w:r w:rsidR="0030006F">
        <w:rPr>
          <w:i/>
        </w:rPr>
        <w:t>filed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in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one</w:t>
      </w:r>
      <w:r w:rsidR="00756CD0">
        <w:rPr>
          <w:i/>
        </w:rPr>
        <w:t> </w:t>
      </w:r>
      <w:r w:rsidR="00EA67AF" w:rsidRPr="00C73C1E">
        <w:rPr>
          <w:i/>
        </w:rPr>
        <w:t>or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more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of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the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contracting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States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is</w:t>
      </w:r>
      <w:r w:rsidR="00EA67AF" w:rsidRPr="00AD0FF1">
        <w:rPr>
          <w:i/>
          <w:lang w:val="ru-RU"/>
        </w:rPr>
        <w:t xml:space="preserve"> </w:t>
      </w:r>
      <w:r w:rsidR="0030006F">
        <w:rPr>
          <w:i/>
        </w:rPr>
        <w:t>later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registered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by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the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International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Bureau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in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the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name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of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the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same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proprietor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or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his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successor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in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title</w:t>
      </w:r>
      <w:r w:rsidR="00EA67AF" w:rsidRPr="00AD0FF1">
        <w:rPr>
          <w:i/>
          <w:lang w:val="ru-RU"/>
        </w:rPr>
        <w:t xml:space="preserve">, </w:t>
      </w:r>
      <w:r w:rsidR="00EA67AF" w:rsidRPr="00C73C1E">
        <w:rPr>
          <w:i/>
        </w:rPr>
        <w:t>the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international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registration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shall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be</w:t>
      </w:r>
      <w:r w:rsidR="00EA67AF" w:rsidRPr="00AD0FF1">
        <w:rPr>
          <w:i/>
          <w:lang w:val="ru-RU"/>
        </w:rPr>
        <w:t xml:space="preserve"> </w:t>
      </w:r>
      <w:r w:rsidR="0030006F">
        <w:rPr>
          <w:i/>
        </w:rPr>
        <w:t>deemed</w:t>
      </w:r>
      <w:r w:rsidR="0030006F" w:rsidRPr="0030006F">
        <w:rPr>
          <w:i/>
          <w:lang w:val="ru-RU"/>
        </w:rPr>
        <w:t xml:space="preserve"> </w:t>
      </w:r>
      <w:r w:rsidR="0030006F">
        <w:rPr>
          <w:i/>
        </w:rPr>
        <w:t>to</w:t>
      </w:r>
      <w:r w:rsidR="0030006F" w:rsidRPr="0030006F">
        <w:rPr>
          <w:i/>
          <w:lang w:val="ru-RU"/>
        </w:rPr>
        <w:t xml:space="preserve"> </w:t>
      </w:r>
      <w:r w:rsidR="0030006F">
        <w:rPr>
          <w:i/>
        </w:rPr>
        <w:t>have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replac</w:t>
      </w:r>
      <w:r w:rsidR="0030006F">
        <w:rPr>
          <w:i/>
        </w:rPr>
        <w:t>ed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the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earlier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national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registrations</w:t>
      </w:r>
      <w:r w:rsidR="00EA67AF" w:rsidRPr="00AD0FF1">
        <w:rPr>
          <w:i/>
          <w:lang w:val="ru-RU"/>
        </w:rPr>
        <w:t xml:space="preserve">, </w:t>
      </w:r>
      <w:r w:rsidR="00EA67AF" w:rsidRPr="00C73C1E">
        <w:rPr>
          <w:i/>
        </w:rPr>
        <w:t>without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prejudice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to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any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rights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acquired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by</w:t>
      </w:r>
      <w:r w:rsidR="00EA67AF" w:rsidRPr="00AD0FF1">
        <w:rPr>
          <w:i/>
          <w:lang w:val="ru-RU"/>
        </w:rPr>
        <w:t xml:space="preserve"> </w:t>
      </w:r>
      <w:r w:rsidR="0030006F">
        <w:rPr>
          <w:i/>
        </w:rPr>
        <w:t>reason</w:t>
      </w:r>
      <w:r w:rsidR="0030006F" w:rsidRPr="0030006F">
        <w:rPr>
          <w:i/>
          <w:lang w:val="ru-RU"/>
        </w:rPr>
        <w:t xml:space="preserve"> </w:t>
      </w:r>
      <w:r w:rsidR="0030006F">
        <w:rPr>
          <w:i/>
        </w:rPr>
        <w:t>of</w:t>
      </w:r>
      <w:r w:rsidR="0030006F" w:rsidRPr="0030006F">
        <w:rPr>
          <w:i/>
          <w:lang w:val="ru-RU"/>
        </w:rPr>
        <w:t xml:space="preserve"> </w:t>
      </w:r>
      <w:r w:rsidR="00EA67AF" w:rsidRPr="00C73C1E">
        <w:rPr>
          <w:i/>
        </w:rPr>
        <w:t>such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earlier</w:t>
      </w:r>
      <w:r w:rsidR="00EA67AF" w:rsidRPr="00AD0FF1">
        <w:rPr>
          <w:i/>
          <w:lang w:val="ru-RU"/>
        </w:rPr>
        <w:t xml:space="preserve"> </w:t>
      </w:r>
      <w:r w:rsidR="00EA67AF" w:rsidRPr="00C73C1E">
        <w:rPr>
          <w:i/>
        </w:rPr>
        <w:t>registrations</w:t>
      </w:r>
      <w:r w:rsidR="00EA67AF" w:rsidRPr="00AD0FF1">
        <w:rPr>
          <w:lang w:val="ru-RU"/>
        </w:rPr>
        <w:t>”</w:t>
      </w:r>
      <w:r w:rsidR="0030006F">
        <w:rPr>
          <w:rStyle w:val="FootnoteReference"/>
          <w:lang w:val="ru-RU"/>
        </w:rPr>
        <w:footnoteReference w:id="2"/>
      </w:r>
      <w:r>
        <w:rPr>
          <w:lang w:val="ru-RU"/>
        </w:rPr>
        <w:t xml:space="preserve"> («</w:t>
      </w:r>
      <w:r w:rsidRPr="00AD0FF1">
        <w:rPr>
          <w:lang w:val="ru-RU"/>
        </w:rPr>
        <w:t xml:space="preserve">Когда знак, </w:t>
      </w:r>
      <w:r>
        <w:rPr>
          <w:lang w:val="ru-RU"/>
        </w:rPr>
        <w:t>депонированный</w:t>
      </w:r>
      <w:r w:rsidRPr="00AD0FF1">
        <w:rPr>
          <w:lang w:val="ru-RU"/>
        </w:rPr>
        <w:t xml:space="preserve"> в одной или нескольких </w:t>
      </w:r>
      <w:r>
        <w:rPr>
          <w:lang w:val="ru-RU"/>
        </w:rPr>
        <w:t>Д</w:t>
      </w:r>
      <w:r w:rsidRPr="00AD0FF1">
        <w:rPr>
          <w:lang w:val="ru-RU"/>
        </w:rPr>
        <w:t xml:space="preserve">оговаривающихся </w:t>
      </w:r>
      <w:r>
        <w:rPr>
          <w:lang w:val="ru-RU"/>
        </w:rPr>
        <w:t>государствах</w:t>
      </w:r>
      <w:r w:rsidRPr="00AD0FF1">
        <w:rPr>
          <w:lang w:val="ru-RU"/>
        </w:rPr>
        <w:t xml:space="preserve">, </w:t>
      </w:r>
      <w:r w:rsidR="0030006F">
        <w:rPr>
          <w:lang w:val="ru-RU"/>
        </w:rPr>
        <w:t>позднее</w:t>
      </w:r>
      <w:r w:rsidRPr="00AD0FF1">
        <w:rPr>
          <w:lang w:val="ru-RU"/>
        </w:rPr>
        <w:t xml:space="preserve"> регистрируется Международным бюро на имя того же владельца или его правопреемника, международная регистрация </w:t>
      </w:r>
      <w:r w:rsidR="0030006F">
        <w:rPr>
          <w:lang w:val="ru-RU"/>
        </w:rPr>
        <w:t xml:space="preserve">считается </w:t>
      </w:r>
      <w:r w:rsidRPr="00AD0FF1">
        <w:rPr>
          <w:lang w:val="ru-RU"/>
        </w:rPr>
        <w:t>замен</w:t>
      </w:r>
      <w:r w:rsidR="0030006F">
        <w:rPr>
          <w:lang w:val="ru-RU"/>
        </w:rPr>
        <w:t>ившей собой</w:t>
      </w:r>
      <w:r w:rsidRPr="00AD0FF1">
        <w:rPr>
          <w:lang w:val="ru-RU"/>
        </w:rPr>
        <w:t xml:space="preserve"> предшествующие национальные регистрации</w:t>
      </w:r>
      <w:r w:rsidR="0030006F">
        <w:rPr>
          <w:lang w:val="ru-RU"/>
        </w:rPr>
        <w:t xml:space="preserve"> без</w:t>
      </w:r>
      <w:r w:rsidRPr="00AD0FF1">
        <w:rPr>
          <w:lang w:val="ru-RU"/>
        </w:rPr>
        <w:t xml:space="preserve"> уще</w:t>
      </w:r>
      <w:r w:rsidR="0030006F">
        <w:rPr>
          <w:lang w:val="ru-RU"/>
        </w:rPr>
        <w:t>рба для каких-либо</w:t>
      </w:r>
      <w:r w:rsidRPr="00AD0FF1">
        <w:rPr>
          <w:lang w:val="ru-RU"/>
        </w:rPr>
        <w:t xml:space="preserve"> прав, приобретенных в силу </w:t>
      </w:r>
      <w:r>
        <w:rPr>
          <w:lang w:val="ru-RU"/>
        </w:rPr>
        <w:t>таких</w:t>
      </w:r>
      <w:r w:rsidRPr="00AD0FF1">
        <w:rPr>
          <w:lang w:val="ru-RU"/>
        </w:rPr>
        <w:t xml:space="preserve"> предшествующих регистраций</w:t>
      </w:r>
      <w:r>
        <w:rPr>
          <w:lang w:val="ru-RU"/>
        </w:rPr>
        <w:t>»)</w:t>
      </w:r>
      <w:r w:rsidR="00EA67AF" w:rsidRPr="00AD0FF1">
        <w:rPr>
          <w:lang w:val="ru-RU"/>
        </w:rPr>
        <w:t>.</w:t>
      </w:r>
      <w:r w:rsidR="00756CD0" w:rsidRPr="00AD0FF1">
        <w:rPr>
          <w:lang w:val="ru-RU"/>
        </w:rPr>
        <w:t xml:space="preserve">  </w:t>
      </w:r>
    </w:p>
    <w:p w:rsidR="00417918" w:rsidRPr="00AD0FF1" w:rsidRDefault="00417918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AD0FF1" w:rsidRDefault="00AD0FF1" w:rsidP="00417918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В</w:t>
      </w:r>
      <w:r w:rsidRPr="00AD0FF1">
        <w:rPr>
          <w:lang w:val="ru-RU"/>
        </w:rPr>
        <w:t xml:space="preserve"> </w:t>
      </w:r>
      <w:r>
        <w:rPr>
          <w:lang w:val="ru-RU"/>
        </w:rPr>
        <w:t>справочных</w:t>
      </w:r>
      <w:r w:rsidRPr="00AD0FF1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AD0FF1">
        <w:rPr>
          <w:lang w:val="ru-RU"/>
        </w:rPr>
        <w:t xml:space="preserve"> </w:t>
      </w:r>
      <w:r>
        <w:rPr>
          <w:lang w:val="ru-RU"/>
        </w:rPr>
        <w:t>объяснялось</w:t>
      </w:r>
      <w:r w:rsidRPr="00AD0FF1">
        <w:rPr>
          <w:lang w:val="ru-RU"/>
        </w:rPr>
        <w:t xml:space="preserve">, </w:t>
      </w:r>
      <w:r>
        <w:rPr>
          <w:lang w:val="ru-RU"/>
        </w:rPr>
        <w:t>что</w:t>
      </w:r>
      <w:r w:rsidRPr="00AD0FF1">
        <w:rPr>
          <w:lang w:val="ru-RU"/>
        </w:rPr>
        <w:t xml:space="preserve"> </w:t>
      </w:r>
      <w:r>
        <w:rPr>
          <w:lang w:val="ru-RU"/>
        </w:rPr>
        <w:t>цель</w:t>
      </w:r>
      <w:r w:rsidRPr="00AD0FF1">
        <w:rPr>
          <w:lang w:val="ru-RU"/>
        </w:rPr>
        <w:t xml:space="preserve"> </w:t>
      </w:r>
      <w:r>
        <w:rPr>
          <w:lang w:val="ru-RU"/>
        </w:rPr>
        <w:t>замены</w:t>
      </w:r>
      <w:r w:rsidRPr="00AD0FF1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AD0FF1">
        <w:rPr>
          <w:lang w:val="ru-RU"/>
        </w:rPr>
        <w:t xml:space="preserve"> </w:t>
      </w:r>
      <w:r>
        <w:rPr>
          <w:lang w:val="ru-RU"/>
        </w:rPr>
        <w:t>в</w:t>
      </w:r>
      <w:r w:rsidRPr="00AD0FF1">
        <w:rPr>
          <w:lang w:val="ru-RU"/>
        </w:rPr>
        <w:t xml:space="preserve"> </w:t>
      </w:r>
      <w:r>
        <w:rPr>
          <w:lang w:val="ru-RU"/>
        </w:rPr>
        <w:t>предотвращении</w:t>
      </w:r>
      <w:r w:rsidRPr="00AD0FF1">
        <w:rPr>
          <w:lang w:val="ru-RU"/>
        </w:rPr>
        <w:t xml:space="preserve"> </w:t>
      </w:r>
      <w:r w:rsidR="00EA67AF" w:rsidRPr="00AD0FF1">
        <w:rPr>
          <w:lang w:val="ru-RU"/>
        </w:rPr>
        <w:t xml:space="preserve"> </w:t>
      </w:r>
      <w:r>
        <w:rPr>
          <w:lang w:val="ru-RU"/>
        </w:rPr>
        <w:t>отказа</w:t>
      </w:r>
      <w:r w:rsidRPr="00AD0FF1">
        <w:rPr>
          <w:lang w:val="ru-RU"/>
        </w:rPr>
        <w:t xml:space="preserve"> </w:t>
      </w:r>
      <w:r>
        <w:rPr>
          <w:lang w:val="ru-RU"/>
        </w:rPr>
        <w:t>в</w:t>
      </w:r>
      <w:r w:rsidRPr="00AD0FF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D0FF1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AD0FF1">
        <w:rPr>
          <w:lang w:val="ru-RU"/>
        </w:rPr>
        <w:t xml:space="preserve"> </w:t>
      </w:r>
      <w:r>
        <w:rPr>
          <w:lang w:val="ru-RU"/>
        </w:rPr>
        <w:t>со</w:t>
      </w:r>
      <w:r w:rsidRPr="00AD0FF1">
        <w:rPr>
          <w:lang w:val="ru-RU"/>
        </w:rPr>
        <w:t xml:space="preserve"> </w:t>
      </w:r>
      <w:r>
        <w:rPr>
          <w:lang w:val="ru-RU"/>
        </w:rPr>
        <w:t>стороны</w:t>
      </w:r>
      <w:r w:rsidRPr="00AD0FF1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AD0FF1">
        <w:rPr>
          <w:lang w:val="ru-RU"/>
        </w:rPr>
        <w:t xml:space="preserve"> </w:t>
      </w:r>
      <w:r>
        <w:rPr>
          <w:lang w:val="ru-RU"/>
        </w:rPr>
        <w:t>юрисдикции</w:t>
      </w:r>
      <w:r w:rsidRPr="00AD0FF1">
        <w:rPr>
          <w:lang w:val="ru-RU"/>
        </w:rPr>
        <w:t xml:space="preserve">, </w:t>
      </w:r>
      <w:r>
        <w:rPr>
          <w:lang w:val="ru-RU"/>
        </w:rPr>
        <w:t>таким</w:t>
      </w:r>
      <w:r w:rsidRPr="00AD0FF1">
        <w:rPr>
          <w:lang w:val="ru-RU"/>
        </w:rPr>
        <w:t xml:space="preserve"> </w:t>
      </w:r>
      <w:r>
        <w:rPr>
          <w:lang w:val="ru-RU"/>
        </w:rPr>
        <w:t>образом</w:t>
      </w:r>
      <w:r w:rsidR="00EA67AF" w:rsidRPr="00AD0FF1">
        <w:rPr>
          <w:lang w:val="ru-RU"/>
        </w:rPr>
        <w:t xml:space="preserve"> (</w:t>
      </w:r>
      <w:r w:rsidR="00EA67AF">
        <w:t>a</w:t>
      </w:r>
      <w:r w:rsidR="00EA67AF" w:rsidRPr="00AD0FF1">
        <w:rPr>
          <w:lang w:val="ru-RU"/>
        </w:rPr>
        <w:t>)</w:t>
      </w:r>
      <w:r w:rsidR="00756CD0">
        <w:t> </w:t>
      </w:r>
      <w:r>
        <w:rPr>
          <w:lang w:val="ru-RU"/>
        </w:rPr>
        <w:t>обеспечивая</w:t>
      </w:r>
      <w:r w:rsidR="00EA67AF" w:rsidRPr="00AD0FF1">
        <w:rPr>
          <w:lang w:val="ru-RU"/>
        </w:rPr>
        <w:t xml:space="preserve"> </w:t>
      </w:r>
      <w:r>
        <w:rPr>
          <w:lang w:val="ru-RU"/>
        </w:rPr>
        <w:t>унификацию статуса знака</w:t>
      </w:r>
      <w:r w:rsidR="00EA67AF" w:rsidRPr="00AD0FF1">
        <w:rPr>
          <w:lang w:val="ru-RU"/>
        </w:rPr>
        <w:t xml:space="preserve"> (</w:t>
      </w:r>
      <w:r>
        <w:rPr>
          <w:lang w:val="ru-RU"/>
        </w:rPr>
        <w:t>в том, что касается депонирования, продолжительности охраны</w:t>
      </w:r>
      <w:r w:rsidR="00EA67AF" w:rsidRPr="00AD0FF1">
        <w:rPr>
          <w:lang w:val="ru-RU"/>
        </w:rPr>
        <w:t xml:space="preserve">, </w:t>
      </w:r>
      <w:r>
        <w:rPr>
          <w:lang w:val="ru-RU"/>
        </w:rPr>
        <w:t>продления</w:t>
      </w:r>
      <w:r w:rsidR="00EA67AF" w:rsidRPr="00AD0FF1">
        <w:rPr>
          <w:lang w:val="ru-RU"/>
        </w:rPr>
        <w:t xml:space="preserve">, </w:t>
      </w:r>
      <w:r>
        <w:rPr>
          <w:lang w:val="ru-RU"/>
        </w:rPr>
        <w:t>переуступки</w:t>
      </w:r>
      <w:r w:rsidR="00EA67AF" w:rsidRPr="00AD0FF1">
        <w:rPr>
          <w:lang w:val="ru-RU"/>
        </w:rPr>
        <w:t xml:space="preserve">) </w:t>
      </w:r>
      <w:r>
        <w:rPr>
          <w:lang w:val="ru-RU"/>
        </w:rPr>
        <w:t>и</w:t>
      </w:r>
      <w:r w:rsidR="00EA67AF" w:rsidRPr="00AD0FF1">
        <w:rPr>
          <w:lang w:val="ru-RU"/>
        </w:rPr>
        <w:t xml:space="preserve"> (</w:t>
      </w:r>
      <w:r w:rsidR="00EA67AF">
        <w:t>b</w:t>
      </w:r>
      <w:r w:rsidR="00EA67AF" w:rsidRPr="00AD0FF1">
        <w:rPr>
          <w:lang w:val="ru-RU"/>
        </w:rPr>
        <w:t>)</w:t>
      </w:r>
      <w:r w:rsidR="00756CD0">
        <w:t> </w:t>
      </w:r>
      <w:r>
        <w:rPr>
          <w:lang w:val="ru-RU"/>
        </w:rPr>
        <w:t>сохраняя уменьшенные расходы в связи с международной регистрацией</w:t>
      </w:r>
      <w:r w:rsidR="00EA67AF" w:rsidRPr="00AD0FF1">
        <w:rPr>
          <w:lang w:val="ru-RU"/>
        </w:rPr>
        <w:t xml:space="preserve">.  </w:t>
      </w:r>
      <w:r>
        <w:rPr>
          <w:lang w:val="ru-RU"/>
        </w:rPr>
        <w:t>Предыдущая национальная регистрация не будет сказываться на действительности международной регистрации</w:t>
      </w:r>
      <w:r w:rsidR="00EA67AF" w:rsidRPr="00AD0FF1">
        <w:rPr>
          <w:lang w:val="ru-RU"/>
        </w:rPr>
        <w:t xml:space="preserve">.  </w:t>
      </w:r>
      <w:r>
        <w:rPr>
          <w:lang w:val="ru-RU"/>
        </w:rPr>
        <w:t>В</w:t>
      </w:r>
      <w:r w:rsidRPr="00AD0FF1">
        <w:rPr>
          <w:lang w:val="ru-RU"/>
        </w:rPr>
        <w:t xml:space="preserve"> </w:t>
      </w:r>
      <w:r>
        <w:rPr>
          <w:lang w:val="ru-RU"/>
        </w:rPr>
        <w:t>свою</w:t>
      </w:r>
      <w:r w:rsidRPr="00AD0FF1">
        <w:rPr>
          <w:lang w:val="ru-RU"/>
        </w:rPr>
        <w:t xml:space="preserve"> </w:t>
      </w:r>
      <w:r>
        <w:rPr>
          <w:lang w:val="ru-RU"/>
        </w:rPr>
        <w:t>очередь</w:t>
      </w:r>
      <w:r w:rsidRPr="00AD0FF1">
        <w:rPr>
          <w:lang w:val="ru-RU"/>
        </w:rPr>
        <w:t xml:space="preserve"> </w:t>
      </w:r>
      <w:r>
        <w:rPr>
          <w:lang w:val="ru-RU"/>
        </w:rPr>
        <w:t>замена</w:t>
      </w:r>
      <w:r w:rsidRPr="00AD0FF1">
        <w:rPr>
          <w:lang w:val="ru-RU"/>
        </w:rPr>
        <w:t xml:space="preserve"> </w:t>
      </w:r>
      <w:r>
        <w:rPr>
          <w:lang w:val="ru-RU"/>
        </w:rPr>
        <w:t>как</w:t>
      </w:r>
      <w:r w:rsidRPr="00AD0FF1">
        <w:rPr>
          <w:lang w:val="ru-RU"/>
        </w:rPr>
        <w:t xml:space="preserve"> </w:t>
      </w:r>
      <w:r>
        <w:rPr>
          <w:lang w:val="ru-RU"/>
        </w:rPr>
        <w:t>таковая</w:t>
      </w:r>
      <w:r w:rsidRPr="00AD0FF1">
        <w:rPr>
          <w:lang w:val="ru-RU"/>
        </w:rPr>
        <w:t xml:space="preserve"> </w:t>
      </w:r>
      <w:r>
        <w:rPr>
          <w:lang w:val="ru-RU"/>
        </w:rPr>
        <w:t>не</w:t>
      </w:r>
      <w:r w:rsidRPr="00AD0FF1">
        <w:rPr>
          <w:lang w:val="ru-RU"/>
        </w:rPr>
        <w:t xml:space="preserve"> </w:t>
      </w:r>
      <w:r>
        <w:rPr>
          <w:lang w:val="ru-RU"/>
        </w:rPr>
        <w:t>будет</w:t>
      </w:r>
      <w:r w:rsidRPr="00AD0FF1">
        <w:rPr>
          <w:lang w:val="ru-RU"/>
        </w:rPr>
        <w:t xml:space="preserve"> </w:t>
      </w:r>
      <w:r>
        <w:rPr>
          <w:lang w:val="ru-RU"/>
        </w:rPr>
        <w:t>сказываться</w:t>
      </w:r>
      <w:r w:rsidRPr="00AD0FF1">
        <w:rPr>
          <w:lang w:val="ru-RU"/>
        </w:rPr>
        <w:t xml:space="preserve"> </w:t>
      </w:r>
      <w:r>
        <w:rPr>
          <w:lang w:val="ru-RU"/>
        </w:rPr>
        <w:t>на</w:t>
      </w:r>
      <w:r w:rsidR="00756CD0">
        <w:t> </w:t>
      </w:r>
      <w:r>
        <w:rPr>
          <w:lang w:val="ru-RU"/>
        </w:rPr>
        <w:t>действительности прежней национальной или региональной регистрации</w:t>
      </w:r>
      <w:r w:rsidR="00EA67AF" w:rsidRPr="00AD0FF1">
        <w:rPr>
          <w:lang w:val="ru-RU"/>
        </w:rPr>
        <w:t>.</w:t>
      </w:r>
      <w:r w:rsidR="00756CD0" w:rsidRPr="00AD0FF1">
        <w:rPr>
          <w:lang w:val="ru-RU"/>
        </w:rPr>
        <w:t xml:space="preserve">  </w:t>
      </w:r>
    </w:p>
    <w:p w:rsidR="00756CD0" w:rsidRPr="00AD0FF1" w:rsidRDefault="00756CD0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EE3AFD" w:rsidRDefault="00756CD0" w:rsidP="00452167">
      <w:pPr>
        <w:rPr>
          <w:i/>
          <w:lang w:val="ru-RU"/>
        </w:rPr>
      </w:pPr>
      <w:r w:rsidRPr="00AD0FF1">
        <w:rPr>
          <w:i/>
          <w:lang w:val="ru-RU"/>
        </w:rPr>
        <w:tab/>
      </w:r>
      <w:r w:rsidR="00AD0FF1">
        <w:rPr>
          <w:i/>
          <w:lang w:val="ru-RU"/>
        </w:rPr>
        <w:t>Лондонский</w:t>
      </w:r>
      <w:r w:rsidR="00AD0FF1" w:rsidRPr="00EE3AFD">
        <w:rPr>
          <w:i/>
          <w:lang w:val="ru-RU"/>
        </w:rPr>
        <w:t xml:space="preserve"> </w:t>
      </w:r>
      <w:r w:rsidR="00AD0FF1">
        <w:rPr>
          <w:i/>
          <w:lang w:val="ru-RU"/>
        </w:rPr>
        <w:t>акт</w:t>
      </w:r>
      <w:r w:rsidR="00EA67AF" w:rsidRPr="00EE3AFD">
        <w:rPr>
          <w:i/>
          <w:lang w:val="ru-RU"/>
        </w:rPr>
        <w:t xml:space="preserve"> (1934</w:t>
      </w:r>
      <w:r w:rsidR="00AD0FF1" w:rsidRPr="00EE3AFD">
        <w:rPr>
          <w:i/>
          <w:lang w:val="ru-RU"/>
        </w:rPr>
        <w:t xml:space="preserve"> </w:t>
      </w:r>
      <w:r w:rsidR="00AD0FF1">
        <w:rPr>
          <w:i/>
          <w:lang w:val="ru-RU"/>
        </w:rPr>
        <w:t>г</w:t>
      </w:r>
      <w:r w:rsidR="00AD0FF1" w:rsidRPr="00EE3AFD">
        <w:rPr>
          <w:i/>
          <w:lang w:val="ru-RU"/>
        </w:rPr>
        <w:t>.</w:t>
      </w:r>
      <w:r w:rsidR="00EA67AF" w:rsidRPr="00EE3AFD">
        <w:rPr>
          <w:i/>
          <w:lang w:val="ru-RU"/>
        </w:rPr>
        <w:t>):</w:t>
      </w:r>
    </w:p>
    <w:p w:rsidR="00756CD0" w:rsidRPr="00EE3AFD" w:rsidRDefault="00756CD0" w:rsidP="00756CD0">
      <w:pPr>
        <w:rPr>
          <w:lang w:val="ru-RU"/>
        </w:rPr>
      </w:pPr>
    </w:p>
    <w:p w:rsidR="00EA67AF" w:rsidRPr="00AD0FF1" w:rsidRDefault="00AD0FF1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Впоследствии</w:t>
      </w:r>
      <w:r w:rsidRPr="00EE3AFD">
        <w:rPr>
          <w:lang w:val="ru-RU"/>
        </w:rPr>
        <w:t xml:space="preserve">, </w:t>
      </w:r>
      <w:r>
        <w:rPr>
          <w:lang w:val="ru-RU"/>
        </w:rPr>
        <w:t>в</w:t>
      </w:r>
      <w:r w:rsidR="00756CD0">
        <w:t> </w:t>
      </w:r>
      <w:r w:rsidR="00EA67AF" w:rsidRPr="00EE3AFD">
        <w:rPr>
          <w:lang w:val="ru-RU"/>
        </w:rPr>
        <w:t>1934</w:t>
      </w:r>
      <w:r w:rsidRPr="00EE3AFD">
        <w:rPr>
          <w:lang w:val="ru-RU"/>
        </w:rPr>
        <w:t xml:space="preserve"> </w:t>
      </w:r>
      <w:r>
        <w:rPr>
          <w:lang w:val="ru-RU"/>
        </w:rPr>
        <w:t>г</w:t>
      </w:r>
      <w:r w:rsidRPr="00EE3AFD">
        <w:rPr>
          <w:lang w:val="ru-RU"/>
        </w:rPr>
        <w:t>.</w:t>
      </w:r>
      <w:r w:rsidR="00EA67AF" w:rsidRPr="00EE3AFD">
        <w:rPr>
          <w:lang w:val="ru-RU"/>
        </w:rPr>
        <w:t xml:space="preserve">, </w:t>
      </w:r>
      <w:r>
        <w:rPr>
          <w:lang w:val="ru-RU"/>
        </w:rPr>
        <w:t>статья</w:t>
      </w:r>
      <w:r w:rsidR="00756CD0">
        <w:t> </w:t>
      </w:r>
      <w:r w:rsidR="00EA67AF" w:rsidRPr="00EE3AFD">
        <w:rPr>
          <w:lang w:val="ru-RU"/>
        </w:rPr>
        <w:t>4</w:t>
      </w:r>
      <w:r w:rsidR="00EA67AF" w:rsidRPr="00AB27AC">
        <w:rPr>
          <w:i/>
        </w:rPr>
        <w:t>bis</w:t>
      </w:r>
      <w:r w:rsidR="00EA67AF" w:rsidRPr="00EE3AFD">
        <w:rPr>
          <w:i/>
          <w:lang w:val="ru-RU"/>
        </w:rPr>
        <w:t xml:space="preserve"> </w:t>
      </w:r>
      <w:r>
        <w:rPr>
          <w:lang w:val="ru-RU"/>
        </w:rPr>
        <w:t>была</w:t>
      </w:r>
      <w:r w:rsidRPr="00EE3AFD">
        <w:rPr>
          <w:lang w:val="ru-RU"/>
        </w:rPr>
        <w:t xml:space="preserve"> </w:t>
      </w:r>
      <w:r>
        <w:rPr>
          <w:lang w:val="ru-RU"/>
        </w:rPr>
        <w:t>изменена</w:t>
      </w:r>
      <w:r w:rsidRPr="00EE3AFD">
        <w:rPr>
          <w:lang w:val="ru-RU"/>
        </w:rPr>
        <w:t xml:space="preserve"> </w:t>
      </w:r>
      <w:r>
        <w:rPr>
          <w:lang w:val="ru-RU"/>
        </w:rPr>
        <w:t>Лондонским</w:t>
      </w:r>
      <w:r w:rsidRPr="00EE3AFD">
        <w:rPr>
          <w:lang w:val="ru-RU"/>
        </w:rPr>
        <w:t xml:space="preserve"> </w:t>
      </w:r>
      <w:r>
        <w:rPr>
          <w:lang w:val="ru-RU"/>
        </w:rPr>
        <w:t>актом</w:t>
      </w:r>
      <w:r w:rsidRPr="00EE3AFD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EE3AFD">
        <w:rPr>
          <w:lang w:val="ru-RU"/>
        </w:rPr>
        <w:t xml:space="preserve"> </w:t>
      </w:r>
      <w:r>
        <w:rPr>
          <w:lang w:val="ru-RU"/>
        </w:rPr>
        <w:t>к</w:t>
      </w:r>
      <w:r w:rsidRPr="00EE3AFD">
        <w:rPr>
          <w:lang w:val="ru-RU"/>
        </w:rPr>
        <w:t xml:space="preserve"> </w:t>
      </w:r>
      <w:r>
        <w:rPr>
          <w:lang w:val="ru-RU"/>
        </w:rPr>
        <w:t>ней</w:t>
      </w:r>
      <w:r w:rsidRPr="00EE3AFD">
        <w:rPr>
          <w:lang w:val="ru-RU"/>
        </w:rPr>
        <w:t xml:space="preserve"> </w:t>
      </w:r>
      <w:r>
        <w:rPr>
          <w:lang w:val="ru-RU"/>
        </w:rPr>
        <w:t>был</w:t>
      </w:r>
      <w:r w:rsidRPr="00EE3AFD">
        <w:rPr>
          <w:lang w:val="ru-RU"/>
        </w:rPr>
        <w:t xml:space="preserve"> </w:t>
      </w:r>
      <w:r>
        <w:rPr>
          <w:lang w:val="ru-RU"/>
        </w:rPr>
        <w:t>добавлен</w:t>
      </w:r>
      <w:r w:rsidRPr="00EE3AFD">
        <w:rPr>
          <w:lang w:val="ru-RU"/>
        </w:rPr>
        <w:t xml:space="preserve"> </w:t>
      </w:r>
      <w:r>
        <w:rPr>
          <w:lang w:val="ru-RU"/>
        </w:rPr>
        <w:t>пункт</w:t>
      </w:r>
      <w:r w:rsidR="00EA67AF" w:rsidRPr="00EE3AFD">
        <w:rPr>
          <w:lang w:val="ru-RU"/>
        </w:rPr>
        <w:t xml:space="preserve"> (2)</w:t>
      </w:r>
      <w:r w:rsidRPr="00EE3AFD">
        <w:rPr>
          <w:lang w:val="ru-RU"/>
        </w:rPr>
        <w:t>,</w:t>
      </w:r>
      <w:r w:rsidR="00EA67AF" w:rsidRPr="00EE3AFD">
        <w:rPr>
          <w:lang w:val="ru-RU"/>
        </w:rPr>
        <w:t xml:space="preserve"> </w:t>
      </w:r>
      <w:r>
        <w:rPr>
          <w:lang w:val="ru-RU"/>
        </w:rPr>
        <w:t>гласивший</w:t>
      </w:r>
      <w:r w:rsidRPr="00EE3AFD">
        <w:rPr>
          <w:lang w:val="ru-RU"/>
        </w:rPr>
        <w:t>:</w:t>
      </w:r>
      <w:r w:rsidR="00EA67AF" w:rsidRPr="00EE3AFD">
        <w:rPr>
          <w:lang w:val="ru-RU"/>
        </w:rPr>
        <w:t xml:space="preserve"> “</w:t>
      </w:r>
      <w:r w:rsidR="00EA67AF" w:rsidRPr="00EE3AFD">
        <w:rPr>
          <w:i/>
          <w:lang w:val="ru-RU"/>
        </w:rPr>
        <w:t>(2)</w:t>
      </w:r>
      <w:r w:rsidR="00756CD0">
        <w:rPr>
          <w:i/>
        </w:rPr>
        <w:t>  </w:t>
      </w:r>
      <w:r w:rsidR="00EA67AF" w:rsidRPr="00C73C1E">
        <w:rPr>
          <w:i/>
        </w:rPr>
        <w:t>The</w:t>
      </w:r>
      <w:r w:rsidR="00EA67AF" w:rsidRPr="00EE3AFD">
        <w:rPr>
          <w:i/>
          <w:lang w:val="ru-RU"/>
        </w:rPr>
        <w:t xml:space="preserve"> </w:t>
      </w:r>
      <w:r w:rsidR="00EA67AF" w:rsidRPr="00C73C1E">
        <w:rPr>
          <w:i/>
        </w:rPr>
        <w:t>national</w:t>
      </w:r>
      <w:r w:rsidR="00EA67AF" w:rsidRPr="00EE3AFD">
        <w:rPr>
          <w:i/>
          <w:lang w:val="ru-RU"/>
        </w:rPr>
        <w:t xml:space="preserve"> </w:t>
      </w:r>
      <w:r w:rsidR="0030006F">
        <w:rPr>
          <w:i/>
        </w:rPr>
        <w:t>Office</w:t>
      </w:r>
      <w:r w:rsidR="00EA67AF" w:rsidRPr="00EE3AFD">
        <w:rPr>
          <w:i/>
          <w:lang w:val="ru-RU"/>
        </w:rPr>
        <w:t xml:space="preserve"> </w:t>
      </w:r>
      <w:r w:rsidR="00EA67AF" w:rsidRPr="00C73C1E">
        <w:rPr>
          <w:i/>
        </w:rPr>
        <w:t>shall</w:t>
      </w:r>
      <w:r w:rsidR="00EA67AF" w:rsidRPr="00EE3AFD">
        <w:rPr>
          <w:i/>
          <w:lang w:val="ru-RU"/>
        </w:rPr>
        <w:t xml:space="preserve">, </w:t>
      </w:r>
      <w:r w:rsidR="00EA67AF" w:rsidRPr="00C73C1E">
        <w:rPr>
          <w:i/>
        </w:rPr>
        <w:t>upon</w:t>
      </w:r>
      <w:r w:rsidR="00EA67AF" w:rsidRPr="00EE3AFD">
        <w:rPr>
          <w:i/>
          <w:lang w:val="ru-RU"/>
        </w:rPr>
        <w:t xml:space="preserve"> </w:t>
      </w:r>
      <w:r w:rsidR="00EA67AF" w:rsidRPr="00C73C1E">
        <w:rPr>
          <w:i/>
        </w:rPr>
        <w:t>request</w:t>
      </w:r>
      <w:r w:rsidR="00EA67AF" w:rsidRPr="00EE3AFD">
        <w:rPr>
          <w:i/>
          <w:lang w:val="ru-RU"/>
        </w:rPr>
        <w:t xml:space="preserve">, </w:t>
      </w:r>
      <w:r w:rsidR="00EA67AF" w:rsidRPr="00C73C1E">
        <w:rPr>
          <w:i/>
        </w:rPr>
        <w:t>be</w:t>
      </w:r>
      <w:r w:rsidR="00EA67AF" w:rsidRPr="00EE3AFD">
        <w:rPr>
          <w:i/>
          <w:lang w:val="ru-RU"/>
        </w:rPr>
        <w:t xml:space="preserve"> </w:t>
      </w:r>
      <w:r w:rsidR="0030006F">
        <w:rPr>
          <w:i/>
        </w:rPr>
        <w:t>required</w:t>
      </w:r>
      <w:r w:rsidR="00EA67AF" w:rsidRPr="00EE3AFD">
        <w:rPr>
          <w:i/>
          <w:lang w:val="ru-RU"/>
        </w:rPr>
        <w:t xml:space="preserve"> </w:t>
      </w:r>
      <w:r w:rsidR="00EA67AF" w:rsidRPr="00C73C1E">
        <w:rPr>
          <w:i/>
        </w:rPr>
        <w:t>to</w:t>
      </w:r>
      <w:r w:rsidR="00EA67AF" w:rsidRPr="00EE3AFD">
        <w:rPr>
          <w:i/>
          <w:lang w:val="ru-RU"/>
        </w:rPr>
        <w:t xml:space="preserve"> </w:t>
      </w:r>
      <w:r w:rsidR="00EA67AF" w:rsidRPr="00C73C1E">
        <w:rPr>
          <w:i/>
        </w:rPr>
        <w:t>take</w:t>
      </w:r>
      <w:r w:rsidR="00EA67AF" w:rsidRPr="00EE3AFD">
        <w:rPr>
          <w:i/>
          <w:lang w:val="ru-RU"/>
        </w:rPr>
        <w:t xml:space="preserve"> </w:t>
      </w:r>
      <w:r w:rsidR="00EA67AF" w:rsidRPr="00C73C1E">
        <w:rPr>
          <w:i/>
        </w:rPr>
        <w:t>note</w:t>
      </w:r>
      <w:r w:rsidR="00EA67AF" w:rsidRPr="00EE3AFD">
        <w:rPr>
          <w:i/>
          <w:lang w:val="ru-RU"/>
        </w:rPr>
        <w:t xml:space="preserve"> </w:t>
      </w:r>
      <w:r w:rsidR="00EA67AF" w:rsidRPr="00C73C1E">
        <w:rPr>
          <w:i/>
        </w:rPr>
        <w:t>in</w:t>
      </w:r>
      <w:r w:rsidR="00EA67AF" w:rsidRPr="00EE3AFD">
        <w:rPr>
          <w:i/>
          <w:lang w:val="ru-RU"/>
        </w:rPr>
        <w:t xml:space="preserve"> </w:t>
      </w:r>
      <w:r w:rsidR="00EA67AF" w:rsidRPr="00C73C1E">
        <w:rPr>
          <w:i/>
        </w:rPr>
        <w:t>its</w:t>
      </w:r>
      <w:r w:rsidR="00EA67AF" w:rsidRPr="00EE3AFD">
        <w:rPr>
          <w:i/>
          <w:lang w:val="ru-RU"/>
        </w:rPr>
        <w:t xml:space="preserve"> </w:t>
      </w:r>
      <w:r w:rsidR="0030006F">
        <w:rPr>
          <w:i/>
        </w:rPr>
        <w:t>r</w:t>
      </w:r>
      <w:r w:rsidR="00EA67AF" w:rsidRPr="00C73C1E">
        <w:rPr>
          <w:i/>
        </w:rPr>
        <w:t>egisters</w:t>
      </w:r>
      <w:r w:rsidR="00EA67AF" w:rsidRPr="00EE3AFD">
        <w:rPr>
          <w:i/>
          <w:lang w:val="ru-RU"/>
        </w:rPr>
        <w:t xml:space="preserve"> </w:t>
      </w:r>
      <w:r w:rsidR="00EA67AF" w:rsidRPr="00C73C1E">
        <w:rPr>
          <w:i/>
        </w:rPr>
        <w:t>of</w:t>
      </w:r>
      <w:r w:rsidR="00EA67AF" w:rsidRPr="00EE3AFD">
        <w:rPr>
          <w:i/>
          <w:lang w:val="ru-RU"/>
        </w:rPr>
        <w:t xml:space="preserve"> </w:t>
      </w:r>
      <w:r w:rsidR="00EA67AF" w:rsidRPr="00C73C1E">
        <w:rPr>
          <w:i/>
        </w:rPr>
        <w:t>the</w:t>
      </w:r>
      <w:r w:rsidR="00EA67AF" w:rsidRPr="00EE3AFD">
        <w:rPr>
          <w:i/>
          <w:lang w:val="ru-RU"/>
        </w:rPr>
        <w:t xml:space="preserve"> </w:t>
      </w:r>
      <w:r w:rsidR="00EA67AF" w:rsidRPr="00C73C1E">
        <w:rPr>
          <w:i/>
        </w:rPr>
        <w:t>international</w:t>
      </w:r>
      <w:r w:rsidR="00EA67AF" w:rsidRPr="00EE3AFD">
        <w:rPr>
          <w:i/>
          <w:lang w:val="ru-RU"/>
        </w:rPr>
        <w:t xml:space="preserve"> </w:t>
      </w:r>
      <w:r w:rsidR="00EA67AF" w:rsidRPr="00C73C1E">
        <w:rPr>
          <w:i/>
        </w:rPr>
        <w:t>registration</w:t>
      </w:r>
      <w:r w:rsidR="00EA67AF" w:rsidRPr="00EE3AFD">
        <w:rPr>
          <w:lang w:val="ru-RU"/>
        </w:rPr>
        <w:t>”</w:t>
      </w:r>
      <w:r w:rsidRPr="00EE3AFD">
        <w:rPr>
          <w:lang w:val="ru-RU"/>
        </w:rPr>
        <w:t xml:space="preserve"> («Национальное </w:t>
      </w:r>
      <w:r w:rsidR="0030006F">
        <w:rPr>
          <w:lang w:val="ru-RU"/>
        </w:rPr>
        <w:t>ведомство</w:t>
      </w:r>
      <w:r w:rsidRPr="00EE3AFD">
        <w:rPr>
          <w:lang w:val="ru-RU"/>
        </w:rPr>
        <w:t xml:space="preserve"> обязано, по требованию, произвести в своих реестрах отметку о международн</w:t>
      </w:r>
      <w:r w:rsidR="0030006F">
        <w:rPr>
          <w:lang w:val="ru-RU"/>
        </w:rPr>
        <w:t>ой</w:t>
      </w:r>
      <w:r w:rsidRPr="00EE3AFD">
        <w:rPr>
          <w:lang w:val="ru-RU"/>
        </w:rPr>
        <w:t xml:space="preserve"> регистраци</w:t>
      </w:r>
      <w:r w:rsidR="0030006F">
        <w:rPr>
          <w:lang w:val="ru-RU"/>
        </w:rPr>
        <w:t>и</w:t>
      </w:r>
      <w:r w:rsidRPr="00EE3AFD">
        <w:rPr>
          <w:lang w:val="ru-RU"/>
        </w:rPr>
        <w:t>»)</w:t>
      </w:r>
      <w:r w:rsidR="00EA67AF" w:rsidRPr="00EE3AFD">
        <w:rPr>
          <w:lang w:val="ru-RU"/>
        </w:rPr>
        <w:t>.</w:t>
      </w:r>
      <w:r w:rsidR="00756CD0" w:rsidRPr="00EE3AFD">
        <w:rPr>
          <w:lang w:val="ru-RU"/>
        </w:rPr>
        <w:t xml:space="preserve">  </w:t>
      </w:r>
    </w:p>
    <w:p w:rsidR="00D57819" w:rsidRDefault="00D57819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AD0FF1" w:rsidRDefault="00AD0FF1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В</w:t>
      </w:r>
      <w:r w:rsidR="00EA67AF" w:rsidRPr="00AD0FF1">
        <w:rPr>
          <w:lang w:val="ru-RU"/>
        </w:rPr>
        <w:t xml:space="preserve"> </w:t>
      </w:r>
      <w:r w:rsidR="00EA67AF" w:rsidRPr="00AD0FF1">
        <w:rPr>
          <w:i/>
          <w:lang w:val="ru-RU"/>
        </w:rPr>
        <w:t>“</w:t>
      </w:r>
      <w:r w:rsidR="00EA67AF" w:rsidRPr="00AB27AC">
        <w:rPr>
          <w:i/>
        </w:rPr>
        <w:t>Expos</w:t>
      </w:r>
      <w:r w:rsidR="00EA67AF" w:rsidRPr="00AD0FF1">
        <w:rPr>
          <w:i/>
          <w:lang w:val="ru-RU"/>
        </w:rPr>
        <w:t xml:space="preserve">é </w:t>
      </w:r>
      <w:r w:rsidR="0030006F">
        <w:rPr>
          <w:i/>
        </w:rPr>
        <w:t>g</w:t>
      </w:r>
      <w:r w:rsidR="0030006F" w:rsidRPr="00AD0FF1">
        <w:rPr>
          <w:i/>
          <w:lang w:val="ru-RU"/>
        </w:rPr>
        <w:t>é</w:t>
      </w:r>
      <w:r w:rsidR="0030006F">
        <w:rPr>
          <w:i/>
        </w:rPr>
        <w:t>n</w:t>
      </w:r>
      <w:r w:rsidR="0030006F" w:rsidRPr="00AD0FF1">
        <w:rPr>
          <w:i/>
          <w:lang w:val="ru-RU"/>
        </w:rPr>
        <w:t>é</w:t>
      </w:r>
      <w:r w:rsidR="0030006F">
        <w:rPr>
          <w:i/>
        </w:rPr>
        <w:t>rale</w:t>
      </w:r>
      <w:r w:rsidR="0030006F" w:rsidRPr="0030006F">
        <w:rPr>
          <w:i/>
          <w:lang w:val="ru-RU"/>
        </w:rPr>
        <w:t xml:space="preserve"> </w:t>
      </w:r>
      <w:r w:rsidR="00EA67AF" w:rsidRPr="00AB27AC">
        <w:rPr>
          <w:i/>
        </w:rPr>
        <w:t>sur</w:t>
      </w:r>
      <w:r w:rsidR="00EA67AF" w:rsidRPr="00AD0FF1">
        <w:rPr>
          <w:i/>
          <w:lang w:val="ru-RU"/>
        </w:rPr>
        <w:t xml:space="preserve"> </w:t>
      </w:r>
      <w:r w:rsidR="00EA67AF" w:rsidRPr="00AB27AC">
        <w:rPr>
          <w:i/>
        </w:rPr>
        <w:t>le</w:t>
      </w:r>
      <w:r w:rsidR="00EA67AF" w:rsidRPr="00AD0FF1">
        <w:rPr>
          <w:i/>
          <w:lang w:val="ru-RU"/>
        </w:rPr>
        <w:t xml:space="preserve"> </w:t>
      </w:r>
      <w:r w:rsidR="0030006F">
        <w:rPr>
          <w:i/>
        </w:rPr>
        <w:t>S</w:t>
      </w:r>
      <w:r w:rsidR="00EA67AF" w:rsidRPr="00AB27AC">
        <w:rPr>
          <w:i/>
        </w:rPr>
        <w:t>ervice</w:t>
      </w:r>
      <w:r w:rsidR="00EA67AF" w:rsidRPr="00AD0FF1">
        <w:rPr>
          <w:i/>
          <w:lang w:val="ru-RU"/>
        </w:rPr>
        <w:t xml:space="preserve"> </w:t>
      </w:r>
      <w:r w:rsidR="00EA67AF" w:rsidRPr="00AB27AC">
        <w:rPr>
          <w:i/>
        </w:rPr>
        <w:t>de</w:t>
      </w:r>
      <w:r w:rsidR="00EA67AF" w:rsidRPr="00AD0FF1">
        <w:rPr>
          <w:i/>
          <w:lang w:val="ru-RU"/>
        </w:rPr>
        <w:t xml:space="preserve"> </w:t>
      </w:r>
      <w:r w:rsidR="00EA67AF" w:rsidRPr="00AB27AC">
        <w:rPr>
          <w:i/>
        </w:rPr>
        <w:t>l</w:t>
      </w:r>
      <w:r w:rsidR="00EA67AF" w:rsidRPr="00AD0FF1">
        <w:rPr>
          <w:i/>
          <w:lang w:val="ru-RU"/>
        </w:rPr>
        <w:t>’</w:t>
      </w:r>
      <w:proofErr w:type="spellStart"/>
      <w:r w:rsidR="00EA67AF" w:rsidRPr="00AB27AC">
        <w:rPr>
          <w:i/>
        </w:rPr>
        <w:t>enregistrement</w:t>
      </w:r>
      <w:proofErr w:type="spellEnd"/>
      <w:r w:rsidR="00EA67AF" w:rsidRPr="00AD0FF1">
        <w:rPr>
          <w:i/>
          <w:lang w:val="ru-RU"/>
        </w:rPr>
        <w:t xml:space="preserve"> </w:t>
      </w:r>
      <w:r w:rsidR="0030006F">
        <w:rPr>
          <w:i/>
        </w:rPr>
        <w:t>international</w:t>
      </w:r>
      <w:r w:rsidR="0030006F" w:rsidRPr="0030006F">
        <w:rPr>
          <w:i/>
          <w:lang w:val="ru-RU"/>
        </w:rPr>
        <w:t xml:space="preserve"> </w:t>
      </w:r>
      <w:r w:rsidR="00EA67AF" w:rsidRPr="00AB27AC">
        <w:rPr>
          <w:i/>
        </w:rPr>
        <w:t>de</w:t>
      </w:r>
      <w:r w:rsidR="0030006F">
        <w:rPr>
          <w:i/>
        </w:rPr>
        <w:t>s</w:t>
      </w:r>
      <w:r w:rsidR="00EA67AF" w:rsidRPr="00AD0FF1">
        <w:rPr>
          <w:i/>
          <w:lang w:val="ru-RU"/>
        </w:rPr>
        <w:t xml:space="preserve"> </w:t>
      </w:r>
      <w:r w:rsidR="00EA67AF" w:rsidRPr="00AB27AC">
        <w:rPr>
          <w:i/>
        </w:rPr>
        <w:t>marques</w:t>
      </w:r>
      <w:r w:rsidR="002B0C22" w:rsidRPr="002B0C22">
        <w:rPr>
          <w:i/>
          <w:lang w:val="ru-RU"/>
        </w:rPr>
        <w:t xml:space="preserve"> </w:t>
      </w:r>
      <w:r w:rsidR="002B0C22">
        <w:rPr>
          <w:i/>
        </w:rPr>
        <w:t>de</w:t>
      </w:r>
      <w:r w:rsidR="002B0C22" w:rsidRPr="002B0C22">
        <w:rPr>
          <w:i/>
          <w:lang w:val="ru-RU"/>
        </w:rPr>
        <w:t xml:space="preserve"> </w:t>
      </w:r>
      <w:proofErr w:type="spellStart"/>
      <w:r w:rsidR="002B0C22">
        <w:rPr>
          <w:i/>
        </w:rPr>
        <w:t>fabrique</w:t>
      </w:r>
      <w:proofErr w:type="spellEnd"/>
      <w:r w:rsidR="002B0C22" w:rsidRPr="002B0C22">
        <w:rPr>
          <w:i/>
          <w:lang w:val="ru-RU"/>
        </w:rPr>
        <w:t xml:space="preserve"> </w:t>
      </w:r>
      <w:proofErr w:type="spellStart"/>
      <w:r w:rsidR="002B0C22">
        <w:rPr>
          <w:i/>
        </w:rPr>
        <w:t>ou</w:t>
      </w:r>
      <w:proofErr w:type="spellEnd"/>
      <w:r w:rsidR="002B0C22" w:rsidRPr="002B0C22">
        <w:rPr>
          <w:i/>
          <w:lang w:val="ru-RU"/>
        </w:rPr>
        <w:t xml:space="preserve"> </w:t>
      </w:r>
      <w:r w:rsidR="002B0C22">
        <w:rPr>
          <w:i/>
        </w:rPr>
        <w:t>de</w:t>
      </w:r>
      <w:r w:rsidR="002B0C22" w:rsidRPr="002B0C22">
        <w:rPr>
          <w:i/>
          <w:lang w:val="ru-RU"/>
        </w:rPr>
        <w:t xml:space="preserve"> </w:t>
      </w:r>
      <w:r w:rsidR="002B0C22">
        <w:rPr>
          <w:i/>
        </w:rPr>
        <w:t>commerce</w:t>
      </w:r>
      <w:r w:rsidR="00EA67AF" w:rsidRPr="00AD0FF1">
        <w:rPr>
          <w:i/>
          <w:lang w:val="ru-RU"/>
        </w:rPr>
        <w:t>”</w:t>
      </w:r>
      <w:r w:rsidRPr="00AD0FF1">
        <w:rPr>
          <w:i/>
          <w:lang w:val="ru-RU"/>
        </w:rPr>
        <w:t xml:space="preserve"> </w:t>
      </w:r>
      <w:r w:rsidRPr="00AD0FF1">
        <w:rPr>
          <w:lang w:val="ru-RU"/>
        </w:rPr>
        <w:t>(«</w:t>
      </w:r>
      <w:r w:rsidR="002B0C22">
        <w:rPr>
          <w:lang w:val="ru-RU"/>
        </w:rPr>
        <w:t>Общие сведения о</w:t>
      </w:r>
      <w:r w:rsidRPr="00AD0FF1">
        <w:rPr>
          <w:lang w:val="ru-RU"/>
        </w:rPr>
        <w:t xml:space="preserve"> </w:t>
      </w:r>
      <w:r w:rsidR="002B0C22">
        <w:rPr>
          <w:lang w:val="ru-RU"/>
        </w:rPr>
        <w:t>С</w:t>
      </w:r>
      <w:r>
        <w:rPr>
          <w:lang w:val="ru-RU"/>
        </w:rPr>
        <w:t>лужбе</w:t>
      </w:r>
      <w:r w:rsidRPr="00AD0FF1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AD0FF1">
        <w:rPr>
          <w:lang w:val="ru-RU"/>
        </w:rPr>
        <w:t xml:space="preserve"> </w:t>
      </w:r>
      <w:r w:rsidR="002B0C22">
        <w:rPr>
          <w:lang w:val="ru-RU"/>
        </w:rPr>
        <w:t xml:space="preserve">товарных </w:t>
      </w:r>
      <w:r>
        <w:rPr>
          <w:lang w:val="ru-RU"/>
        </w:rPr>
        <w:t>знаков</w:t>
      </w:r>
      <w:r w:rsidRPr="00AD0FF1">
        <w:rPr>
          <w:lang w:val="ru-RU"/>
        </w:rPr>
        <w:t xml:space="preserve">») </w:t>
      </w:r>
      <w:r>
        <w:rPr>
          <w:lang w:val="ru-RU"/>
        </w:rPr>
        <w:t>Международное</w:t>
      </w:r>
      <w:r w:rsidRPr="00AD0FF1">
        <w:rPr>
          <w:lang w:val="ru-RU"/>
        </w:rPr>
        <w:t xml:space="preserve"> </w:t>
      </w:r>
      <w:r>
        <w:rPr>
          <w:lang w:val="ru-RU"/>
        </w:rPr>
        <w:t>бюро</w:t>
      </w:r>
      <w:r w:rsidRPr="00AD0FF1">
        <w:rPr>
          <w:lang w:val="ru-RU"/>
        </w:rPr>
        <w:t xml:space="preserve"> </w:t>
      </w:r>
      <w:r>
        <w:rPr>
          <w:lang w:val="ru-RU"/>
        </w:rPr>
        <w:t>заявило</w:t>
      </w:r>
      <w:r w:rsidRPr="00AD0FF1">
        <w:rPr>
          <w:lang w:val="ru-RU"/>
        </w:rPr>
        <w:t xml:space="preserve">, </w:t>
      </w:r>
      <w:r>
        <w:rPr>
          <w:lang w:val="ru-RU"/>
        </w:rPr>
        <w:t>что</w:t>
      </w:r>
      <w:r w:rsidRPr="00AD0FF1">
        <w:rPr>
          <w:lang w:val="ru-RU"/>
        </w:rPr>
        <w:t xml:space="preserve"> </w:t>
      </w:r>
      <w:r>
        <w:rPr>
          <w:lang w:val="ru-RU"/>
        </w:rPr>
        <w:t>одно</w:t>
      </w:r>
      <w:r w:rsidRPr="00AD0FF1">
        <w:rPr>
          <w:lang w:val="ru-RU"/>
        </w:rPr>
        <w:t xml:space="preserve"> </w:t>
      </w:r>
      <w:r>
        <w:rPr>
          <w:lang w:val="ru-RU"/>
        </w:rPr>
        <w:t>национальное</w:t>
      </w:r>
      <w:r w:rsidRPr="00AD0FF1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AD0FF1">
        <w:rPr>
          <w:lang w:val="ru-RU"/>
        </w:rPr>
        <w:t xml:space="preserve"> </w:t>
      </w:r>
      <w:r>
        <w:rPr>
          <w:lang w:val="ru-RU"/>
        </w:rPr>
        <w:t>задало</w:t>
      </w:r>
      <w:r w:rsidRPr="00AD0FF1">
        <w:rPr>
          <w:lang w:val="ru-RU"/>
        </w:rPr>
        <w:t xml:space="preserve"> </w:t>
      </w:r>
      <w:r>
        <w:rPr>
          <w:lang w:val="ru-RU"/>
        </w:rPr>
        <w:t>вопрос</w:t>
      </w:r>
      <w:r w:rsidRPr="00AD0FF1">
        <w:rPr>
          <w:lang w:val="ru-RU"/>
        </w:rPr>
        <w:t xml:space="preserve"> </w:t>
      </w:r>
      <w:r>
        <w:rPr>
          <w:lang w:val="ru-RU"/>
        </w:rPr>
        <w:t>о</w:t>
      </w:r>
      <w:r w:rsidRPr="00AD0FF1">
        <w:rPr>
          <w:lang w:val="ru-RU"/>
        </w:rPr>
        <w:t xml:space="preserve"> </w:t>
      </w:r>
      <w:r>
        <w:rPr>
          <w:lang w:val="ru-RU"/>
        </w:rPr>
        <w:t>том</w:t>
      </w:r>
      <w:r w:rsidRPr="00AD0FF1">
        <w:rPr>
          <w:lang w:val="ru-RU"/>
        </w:rPr>
        <w:t xml:space="preserve">, </w:t>
      </w:r>
      <w:r>
        <w:rPr>
          <w:lang w:val="ru-RU"/>
        </w:rPr>
        <w:t>будет</w:t>
      </w:r>
      <w:r w:rsidRPr="00AD0FF1">
        <w:rPr>
          <w:lang w:val="ru-RU"/>
        </w:rPr>
        <w:t xml:space="preserve"> </w:t>
      </w:r>
      <w:r>
        <w:rPr>
          <w:lang w:val="ru-RU"/>
        </w:rPr>
        <w:t>ли</w:t>
      </w:r>
      <w:r w:rsidRPr="00AD0FF1">
        <w:rPr>
          <w:lang w:val="ru-RU"/>
        </w:rPr>
        <w:t xml:space="preserve"> </w:t>
      </w:r>
      <w:r>
        <w:rPr>
          <w:lang w:val="ru-RU"/>
        </w:rPr>
        <w:t>замена</w:t>
      </w:r>
      <w:r w:rsidRPr="00AD0FF1">
        <w:rPr>
          <w:lang w:val="ru-RU"/>
        </w:rPr>
        <w:t xml:space="preserve"> </w:t>
      </w:r>
      <w:r>
        <w:rPr>
          <w:lang w:val="ru-RU"/>
        </w:rPr>
        <w:t>влечь</w:t>
      </w:r>
      <w:r w:rsidRPr="00AD0FF1">
        <w:rPr>
          <w:lang w:val="ru-RU"/>
        </w:rPr>
        <w:t xml:space="preserve"> </w:t>
      </w:r>
      <w:r>
        <w:rPr>
          <w:lang w:val="ru-RU"/>
        </w:rPr>
        <w:t>за</w:t>
      </w:r>
      <w:r w:rsidRPr="00AD0FF1">
        <w:rPr>
          <w:lang w:val="ru-RU"/>
        </w:rPr>
        <w:t xml:space="preserve"> </w:t>
      </w:r>
      <w:r>
        <w:rPr>
          <w:lang w:val="ru-RU"/>
        </w:rPr>
        <w:t>собой</w:t>
      </w:r>
      <w:r w:rsidRPr="00AD0FF1">
        <w:rPr>
          <w:lang w:val="ru-RU"/>
        </w:rPr>
        <w:t xml:space="preserve"> </w:t>
      </w:r>
      <w:r>
        <w:rPr>
          <w:lang w:val="ru-RU"/>
        </w:rPr>
        <w:t>аннулирование</w:t>
      </w:r>
      <w:r w:rsidRPr="00AD0FF1">
        <w:rPr>
          <w:lang w:val="ru-RU"/>
        </w:rPr>
        <w:t xml:space="preserve"> </w:t>
      </w:r>
      <w:r>
        <w:rPr>
          <w:lang w:val="ru-RU"/>
        </w:rPr>
        <w:t>замененного</w:t>
      </w:r>
      <w:r w:rsidRPr="00AD0FF1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AD0FF1">
        <w:rPr>
          <w:lang w:val="ru-RU"/>
        </w:rPr>
        <w:t xml:space="preserve"> </w:t>
      </w:r>
      <w:r>
        <w:rPr>
          <w:lang w:val="ru-RU"/>
        </w:rPr>
        <w:t>знака</w:t>
      </w:r>
      <w:r w:rsidR="00EA67AF" w:rsidRPr="00AD0FF1">
        <w:rPr>
          <w:lang w:val="ru-RU"/>
        </w:rPr>
        <w:t xml:space="preserve">.  </w:t>
      </w:r>
      <w:r>
        <w:rPr>
          <w:lang w:val="ru-RU"/>
        </w:rPr>
        <w:t>Ответ</w:t>
      </w:r>
      <w:r w:rsidRPr="00AD0FF1">
        <w:rPr>
          <w:lang w:val="ru-RU"/>
        </w:rPr>
        <w:t xml:space="preserve"> </w:t>
      </w:r>
      <w:r>
        <w:rPr>
          <w:lang w:val="ru-RU"/>
        </w:rPr>
        <w:t>был</w:t>
      </w:r>
      <w:r w:rsidRPr="00AD0FF1">
        <w:rPr>
          <w:lang w:val="ru-RU"/>
        </w:rPr>
        <w:t xml:space="preserve"> </w:t>
      </w:r>
      <w:r>
        <w:rPr>
          <w:lang w:val="ru-RU"/>
        </w:rPr>
        <w:t>ясен</w:t>
      </w:r>
      <w:r w:rsidRPr="00AD0FF1">
        <w:rPr>
          <w:lang w:val="ru-RU"/>
        </w:rPr>
        <w:t>:  «</w:t>
      </w:r>
      <w:r w:rsidRPr="00AD0FF1">
        <w:rPr>
          <w:i/>
          <w:lang w:val="ru-RU"/>
        </w:rPr>
        <w:t>Мы</w:t>
      </w:r>
      <w:r w:rsidR="00EA67AF" w:rsidRPr="00AD0FF1">
        <w:rPr>
          <w:lang w:val="ru-RU"/>
        </w:rPr>
        <w:t xml:space="preserve"> [</w:t>
      </w:r>
      <w:r>
        <w:rPr>
          <w:lang w:val="ru-RU"/>
        </w:rPr>
        <w:t>Международное</w:t>
      </w:r>
      <w:r w:rsidRPr="00AD0FF1">
        <w:rPr>
          <w:lang w:val="ru-RU"/>
        </w:rPr>
        <w:t xml:space="preserve"> </w:t>
      </w:r>
      <w:r>
        <w:rPr>
          <w:lang w:val="ru-RU"/>
        </w:rPr>
        <w:t>бюро</w:t>
      </w:r>
      <w:r w:rsidR="00EA67AF" w:rsidRPr="00AD0FF1">
        <w:rPr>
          <w:lang w:val="ru-RU"/>
        </w:rPr>
        <w:t xml:space="preserve">] </w:t>
      </w:r>
      <w:r>
        <w:rPr>
          <w:i/>
          <w:lang w:val="ru-RU"/>
        </w:rPr>
        <w:t>не</w:t>
      </w:r>
      <w:r w:rsidRPr="00AD0FF1">
        <w:rPr>
          <w:i/>
          <w:lang w:val="ru-RU"/>
        </w:rPr>
        <w:t xml:space="preserve"> </w:t>
      </w:r>
      <w:r>
        <w:rPr>
          <w:i/>
          <w:lang w:val="ru-RU"/>
        </w:rPr>
        <w:t>рекомендуем</w:t>
      </w:r>
      <w:r w:rsidRPr="00AD0FF1">
        <w:rPr>
          <w:i/>
          <w:lang w:val="ru-RU"/>
        </w:rPr>
        <w:t xml:space="preserve"> </w:t>
      </w:r>
      <w:r>
        <w:rPr>
          <w:i/>
          <w:lang w:val="ru-RU"/>
        </w:rPr>
        <w:t>такое</w:t>
      </w:r>
      <w:r w:rsidRPr="00AD0FF1">
        <w:rPr>
          <w:i/>
          <w:lang w:val="ru-RU"/>
        </w:rPr>
        <w:t xml:space="preserve"> </w:t>
      </w:r>
      <w:r>
        <w:rPr>
          <w:i/>
          <w:lang w:val="ru-RU"/>
        </w:rPr>
        <w:t>аннулирование</w:t>
      </w:r>
      <w:r w:rsidRPr="00AD0FF1">
        <w:rPr>
          <w:i/>
          <w:lang w:val="ru-RU"/>
        </w:rPr>
        <w:t xml:space="preserve">, </w:t>
      </w:r>
      <w:r>
        <w:rPr>
          <w:i/>
          <w:lang w:val="ru-RU"/>
        </w:rPr>
        <w:t>поскольку в случае аннулирования или ограничения международного знака было бы полезно сохранить в полном объеме охрану, являющуюся результатом более ранней национальной регистрации»</w:t>
      </w:r>
      <w:r w:rsidR="00F452FB">
        <w:rPr>
          <w:i/>
          <w:lang w:val="ru-RU"/>
        </w:rPr>
        <w:t>*</w:t>
      </w:r>
      <w:r w:rsidR="00EA67AF" w:rsidRPr="00AD0FF1">
        <w:rPr>
          <w:lang w:val="ru-RU"/>
        </w:rPr>
        <w:t>.</w:t>
      </w:r>
      <w:r w:rsidR="00756CD0" w:rsidRPr="00AD0FF1">
        <w:rPr>
          <w:lang w:val="ru-RU"/>
        </w:rPr>
        <w:t xml:space="preserve">  </w:t>
      </w:r>
    </w:p>
    <w:p w:rsidR="00EA67AF" w:rsidRPr="00AD0FF1" w:rsidRDefault="00EA67AF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AD0FF1" w:rsidRDefault="00452167" w:rsidP="0045216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AD0FF1">
        <w:rPr>
          <w:lang w:val="ru-RU"/>
        </w:rPr>
        <w:instrText xml:space="preserve"> </w:instrText>
      </w:r>
      <w:r>
        <w:instrText>AUTONUM</w:instrText>
      </w:r>
      <w:r w:rsidRPr="00AD0FF1">
        <w:rPr>
          <w:lang w:val="ru-RU"/>
        </w:rPr>
        <w:instrText xml:space="preserve">  </w:instrText>
      </w:r>
      <w:r>
        <w:fldChar w:fldCharType="end"/>
      </w:r>
      <w:r w:rsidRPr="00AD0FF1">
        <w:rPr>
          <w:lang w:val="ru-RU"/>
        </w:rPr>
        <w:tab/>
      </w:r>
      <w:r w:rsidR="00AD0FF1">
        <w:rPr>
          <w:lang w:val="ru-RU"/>
        </w:rPr>
        <w:t>Чтобы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уточнить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последствия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замены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для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замененной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национальной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или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региональной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регистрации</w:t>
      </w:r>
      <w:r w:rsidR="00AD0FF1" w:rsidRPr="00AD0FF1">
        <w:rPr>
          <w:lang w:val="ru-RU"/>
        </w:rPr>
        <w:t xml:space="preserve">, </w:t>
      </w:r>
      <w:r w:rsidR="00AD0FF1">
        <w:rPr>
          <w:lang w:val="ru-RU"/>
        </w:rPr>
        <w:t>сейчас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предлагается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четко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заявить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в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правиле</w:t>
      </w:r>
      <w:r w:rsidR="00AD0FF1" w:rsidRPr="00AD0FF1">
        <w:rPr>
          <w:lang w:val="ru-RU"/>
        </w:rPr>
        <w:t xml:space="preserve"> 21, </w:t>
      </w:r>
      <w:r w:rsidR="00AD0FF1">
        <w:rPr>
          <w:lang w:val="ru-RU"/>
        </w:rPr>
        <w:t>что</w:t>
      </w:r>
      <w:r w:rsidR="00AD0FF1" w:rsidRPr="00AD0FF1">
        <w:rPr>
          <w:lang w:val="ru-RU"/>
        </w:rPr>
        <w:t xml:space="preserve">, </w:t>
      </w:r>
      <w:r w:rsidR="00AD0FF1">
        <w:rPr>
          <w:lang w:val="ru-RU"/>
        </w:rPr>
        <w:t>если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только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владелец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не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просит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об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аннулировании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замененной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регистрации</w:t>
      </w:r>
      <w:r w:rsidR="00AD0FF1" w:rsidRPr="00AD0FF1">
        <w:rPr>
          <w:lang w:val="ru-RU"/>
        </w:rPr>
        <w:t xml:space="preserve">, </w:t>
      </w:r>
      <w:r w:rsidR="00AD0FF1">
        <w:rPr>
          <w:lang w:val="ru-RU"/>
        </w:rPr>
        <w:t>она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будет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сосуществовать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с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международной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регистрацией</w:t>
      </w:r>
      <w:r w:rsidR="00EA67AF" w:rsidRPr="00AD0FF1">
        <w:rPr>
          <w:lang w:val="ru-RU"/>
        </w:rPr>
        <w:t xml:space="preserve">.  </w:t>
      </w:r>
      <w:r w:rsidR="00AD0FF1">
        <w:rPr>
          <w:lang w:val="ru-RU"/>
        </w:rPr>
        <w:t>Такая просьба об аннулировании, отдельная от просьбы произвести отметку о замене, должна направляться владельцем непосредственно в соответствующее Ведомство</w:t>
      </w:r>
      <w:r w:rsidR="00EA67AF" w:rsidRPr="00AD0FF1">
        <w:rPr>
          <w:lang w:val="ru-RU"/>
        </w:rPr>
        <w:t>.</w:t>
      </w:r>
      <w:r w:rsidRPr="00AD0FF1">
        <w:rPr>
          <w:lang w:val="ru-RU"/>
        </w:rPr>
        <w:t xml:space="preserve">  </w:t>
      </w:r>
    </w:p>
    <w:p w:rsidR="00452167" w:rsidRPr="00AD0FF1" w:rsidRDefault="00452167" w:rsidP="004521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9F4FAE" w:rsidRDefault="00452167" w:rsidP="0045216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F4FAE">
        <w:rPr>
          <w:lang w:val="ru-RU"/>
        </w:rPr>
        <w:instrText xml:space="preserve"> </w:instrText>
      </w:r>
      <w:r>
        <w:instrText>AUTONUM</w:instrText>
      </w:r>
      <w:r w:rsidRPr="009F4FAE">
        <w:rPr>
          <w:lang w:val="ru-RU"/>
        </w:rPr>
        <w:instrText xml:space="preserve">  </w:instrText>
      </w:r>
      <w:r>
        <w:fldChar w:fldCharType="end"/>
      </w:r>
      <w:r w:rsidRPr="009F4FAE">
        <w:rPr>
          <w:lang w:val="ru-RU"/>
        </w:rPr>
        <w:tab/>
      </w:r>
      <w:r w:rsidR="009F4FAE">
        <w:rPr>
          <w:lang w:val="ru-RU"/>
        </w:rPr>
        <w:t>Некоторые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Договаривающиеся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стороны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требуют уплаты пошлины, прежде чем их Ведомство может произвести отметку о замене</w:t>
      </w:r>
      <w:r w:rsidR="00EA67AF" w:rsidRPr="009F4FAE">
        <w:rPr>
          <w:lang w:val="ru-RU"/>
        </w:rPr>
        <w:t xml:space="preserve">.  </w:t>
      </w:r>
      <w:r w:rsidR="009F4FAE">
        <w:rPr>
          <w:lang w:val="ru-RU"/>
        </w:rPr>
        <w:t>В будущем Международное бюро сможет собирать и препровождать такие пошлины</w:t>
      </w:r>
      <w:r w:rsidR="00EA67AF" w:rsidRPr="009F4FAE">
        <w:rPr>
          <w:lang w:val="ru-RU"/>
        </w:rPr>
        <w:t xml:space="preserve">. </w:t>
      </w:r>
      <w:r w:rsidRPr="009F4FAE">
        <w:rPr>
          <w:lang w:val="ru-RU"/>
        </w:rPr>
        <w:t xml:space="preserve"> </w:t>
      </w:r>
      <w:r w:rsidR="009F4FAE">
        <w:rPr>
          <w:lang w:val="ru-RU"/>
        </w:rPr>
        <w:t>Однако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есть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ряд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вопросов</w:t>
      </w:r>
      <w:r w:rsidR="00EA67AF" w:rsidRPr="009F4FAE">
        <w:rPr>
          <w:lang w:val="ru-RU"/>
        </w:rPr>
        <w:t xml:space="preserve">, </w:t>
      </w:r>
      <w:r w:rsidR="009F4FAE">
        <w:rPr>
          <w:lang w:val="ru-RU"/>
        </w:rPr>
        <w:t>которые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нужно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будет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уточнить</w:t>
      </w:r>
      <w:r w:rsidR="009F4FAE" w:rsidRPr="009F4FAE">
        <w:rPr>
          <w:lang w:val="ru-RU"/>
        </w:rPr>
        <w:t xml:space="preserve">, </w:t>
      </w:r>
      <w:r w:rsidR="009F4FAE">
        <w:rPr>
          <w:lang w:val="ru-RU"/>
        </w:rPr>
        <w:t>прежде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чем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можно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будет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это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делать</w:t>
      </w:r>
      <w:r w:rsidR="009F4FAE" w:rsidRPr="009F4FAE">
        <w:rPr>
          <w:lang w:val="ru-RU"/>
        </w:rPr>
        <w:t xml:space="preserve">, </w:t>
      </w:r>
      <w:r w:rsidR="009F4FAE">
        <w:rPr>
          <w:lang w:val="ru-RU"/>
        </w:rPr>
        <w:t>например</w:t>
      </w:r>
      <w:r w:rsidR="009F4FAE" w:rsidRPr="009F4FAE">
        <w:rPr>
          <w:lang w:val="ru-RU"/>
        </w:rPr>
        <w:t xml:space="preserve">: </w:t>
      </w:r>
      <w:r w:rsidR="009F4FAE">
        <w:rPr>
          <w:lang w:val="ru-RU"/>
        </w:rPr>
        <w:t>как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информировать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Международное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бюро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пошлинах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любых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изменениях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их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размерах</w:t>
      </w:r>
      <w:r w:rsidR="00EA67AF" w:rsidRPr="009F4FAE">
        <w:rPr>
          <w:lang w:val="ru-RU"/>
        </w:rPr>
        <w:t xml:space="preserve">, </w:t>
      </w:r>
      <w:r w:rsidR="009F4FAE">
        <w:rPr>
          <w:lang w:val="ru-RU"/>
        </w:rPr>
        <w:t>валюта, в которой выражаются эти размеры, и будет ли какой-либо механизм для регулирования колебаний обменных курсов</w:t>
      </w:r>
      <w:r w:rsidR="00EA67AF" w:rsidRPr="009F4FAE">
        <w:rPr>
          <w:lang w:val="ru-RU"/>
        </w:rPr>
        <w:t xml:space="preserve">.  </w:t>
      </w:r>
      <w:r w:rsidR="009F4FAE">
        <w:rPr>
          <w:lang w:val="ru-RU"/>
        </w:rPr>
        <w:t>Более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того</w:t>
      </w:r>
      <w:r w:rsidR="00EA67AF" w:rsidRPr="009F4FAE">
        <w:rPr>
          <w:lang w:val="ru-RU"/>
        </w:rPr>
        <w:t xml:space="preserve">, </w:t>
      </w:r>
      <w:r w:rsidR="009F4FAE">
        <w:rPr>
          <w:lang w:val="ru-RU"/>
        </w:rPr>
        <w:t>эта процедура может также повлечь за собой законодательные или нормативные поправки в соответствующих Договаривающихся сторонах</w:t>
      </w:r>
      <w:r w:rsidR="00EA67AF" w:rsidRPr="009F4FAE">
        <w:rPr>
          <w:lang w:val="ru-RU"/>
        </w:rPr>
        <w:t xml:space="preserve">.  </w:t>
      </w:r>
      <w:r w:rsidR="009F4FAE">
        <w:rPr>
          <w:lang w:val="ru-RU"/>
        </w:rPr>
        <w:t>Поэтому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настоящее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время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не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предлагается</w:t>
      </w:r>
      <w:r w:rsidR="009F4FAE" w:rsidRPr="009F4FAE">
        <w:rPr>
          <w:lang w:val="ru-RU"/>
        </w:rPr>
        <w:t xml:space="preserve">, </w:t>
      </w:r>
      <w:r w:rsidR="009F4FAE">
        <w:rPr>
          <w:lang w:val="ru-RU"/>
        </w:rPr>
        <w:t>чтобы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Международное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бюро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взяло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на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себя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функцию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сбора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препровождения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требующихся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пошлин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соответствии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с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применимым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законодательством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для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того</w:t>
      </w:r>
      <w:r w:rsidR="00EA67AF" w:rsidRPr="009F4FAE">
        <w:rPr>
          <w:lang w:val="ru-RU"/>
        </w:rPr>
        <w:t xml:space="preserve">, </w:t>
      </w:r>
      <w:r w:rsidR="009F4FAE">
        <w:rPr>
          <w:lang w:val="ru-RU"/>
        </w:rPr>
        <w:t>чтобы Ведомство произвело отметку о замене</w:t>
      </w:r>
      <w:r w:rsidR="00EA67AF" w:rsidRPr="009F4FAE">
        <w:rPr>
          <w:lang w:val="ru-RU"/>
        </w:rPr>
        <w:t xml:space="preserve">.  </w:t>
      </w:r>
      <w:r w:rsidR="009F4FAE">
        <w:rPr>
          <w:lang w:val="ru-RU"/>
        </w:rPr>
        <w:t>Иными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словами</w:t>
      </w:r>
      <w:r w:rsidR="00EA67AF" w:rsidRPr="009F4FAE">
        <w:rPr>
          <w:lang w:val="ru-RU"/>
        </w:rPr>
        <w:t xml:space="preserve">, </w:t>
      </w:r>
      <w:r w:rsidR="009F4FAE">
        <w:rPr>
          <w:lang w:val="ru-RU"/>
        </w:rPr>
        <w:t>когда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Договаривающаяся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сторона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просит уплатить эту пошлину, владельцу придется уплачивать ее непосредственно соответствующей Договаривающейся стороне</w:t>
      </w:r>
      <w:r w:rsidR="00EA67AF" w:rsidRPr="009F4FAE">
        <w:rPr>
          <w:lang w:val="ru-RU"/>
        </w:rPr>
        <w:t>.</w:t>
      </w:r>
      <w:r w:rsidRPr="009F4FAE">
        <w:rPr>
          <w:lang w:val="ru-RU"/>
        </w:rPr>
        <w:t xml:space="preserve">  </w:t>
      </w:r>
    </w:p>
    <w:p w:rsidR="00452167" w:rsidRPr="009F4FAE" w:rsidRDefault="00452167" w:rsidP="004521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AD0FF1" w:rsidRDefault="00452167" w:rsidP="0045216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AD0FF1">
        <w:rPr>
          <w:lang w:val="ru-RU"/>
        </w:rPr>
        <w:instrText xml:space="preserve"> </w:instrText>
      </w:r>
      <w:r>
        <w:instrText>AUTONUM</w:instrText>
      </w:r>
      <w:r w:rsidRPr="00AD0FF1">
        <w:rPr>
          <w:lang w:val="ru-RU"/>
        </w:rPr>
        <w:instrText xml:space="preserve">  </w:instrText>
      </w:r>
      <w:r>
        <w:fldChar w:fldCharType="end"/>
      </w:r>
      <w:r w:rsidRPr="00AD0FF1">
        <w:rPr>
          <w:lang w:val="ru-RU"/>
        </w:rPr>
        <w:tab/>
      </w:r>
      <w:r w:rsidR="00AD0FF1">
        <w:rPr>
          <w:lang w:val="ru-RU"/>
        </w:rPr>
        <w:t>Наконец</w:t>
      </w:r>
      <w:r w:rsidR="00EA67AF" w:rsidRPr="00AD0FF1">
        <w:rPr>
          <w:lang w:val="ru-RU"/>
        </w:rPr>
        <w:t xml:space="preserve">, </w:t>
      </w:r>
      <w:r w:rsidR="00AD0FF1">
        <w:rPr>
          <w:lang w:val="ru-RU"/>
        </w:rPr>
        <w:t>предлагается</w:t>
      </w:r>
      <w:r w:rsidR="00AD0FF1" w:rsidRPr="00AD0FF1">
        <w:rPr>
          <w:lang w:val="ru-RU"/>
        </w:rPr>
        <w:t xml:space="preserve">, </w:t>
      </w:r>
      <w:r w:rsidR="00AD0FF1">
        <w:rPr>
          <w:lang w:val="ru-RU"/>
        </w:rPr>
        <w:t>чтобы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просьбы</w:t>
      </w:r>
      <w:r w:rsidR="00AD0FF1" w:rsidRPr="00AD0FF1">
        <w:rPr>
          <w:lang w:val="ru-RU"/>
        </w:rPr>
        <w:t xml:space="preserve">, </w:t>
      </w:r>
      <w:r w:rsidR="00AD0FF1">
        <w:rPr>
          <w:lang w:val="ru-RU"/>
        </w:rPr>
        <w:t>подаваемые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согласно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измененному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правилу</w:t>
      </w:r>
      <w:r w:rsidR="00AD0FF1" w:rsidRPr="00AD0FF1">
        <w:rPr>
          <w:lang w:val="ru-RU"/>
        </w:rPr>
        <w:t xml:space="preserve"> 21, </w:t>
      </w:r>
      <w:r w:rsidR="00AD0FF1">
        <w:rPr>
          <w:lang w:val="ru-RU"/>
        </w:rPr>
        <w:t>не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требовали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уплаты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пошлины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Международному</w:t>
      </w:r>
      <w:r w:rsidR="00AD0FF1" w:rsidRPr="00AD0FF1">
        <w:rPr>
          <w:lang w:val="ru-RU"/>
        </w:rPr>
        <w:t xml:space="preserve"> </w:t>
      </w:r>
      <w:r w:rsidR="00AD0FF1">
        <w:rPr>
          <w:lang w:val="ru-RU"/>
        </w:rPr>
        <w:t>бюро</w:t>
      </w:r>
      <w:r w:rsidR="00EA67AF" w:rsidRPr="00AD0FF1">
        <w:rPr>
          <w:lang w:val="ru-RU"/>
        </w:rPr>
        <w:t>.</w:t>
      </w:r>
      <w:r w:rsidRPr="00AD0FF1">
        <w:rPr>
          <w:lang w:val="ru-RU"/>
        </w:rPr>
        <w:t xml:space="preserve">  </w:t>
      </w:r>
    </w:p>
    <w:p w:rsidR="00EA67AF" w:rsidRPr="00AD0FF1" w:rsidRDefault="00AD0FF1" w:rsidP="00D50E86">
      <w:pPr>
        <w:pStyle w:val="Heading3"/>
        <w:rPr>
          <w:lang w:val="ru-RU"/>
        </w:rPr>
      </w:pPr>
      <w:r>
        <w:rPr>
          <w:lang w:val="ru-RU"/>
        </w:rPr>
        <w:t>Внесение записи о замене в Международный реестр</w:t>
      </w:r>
    </w:p>
    <w:p w:rsidR="00EA67AF" w:rsidRPr="00AD0FF1" w:rsidRDefault="00EA67AF" w:rsidP="00D50E86">
      <w:pPr>
        <w:rPr>
          <w:lang w:val="ru-RU"/>
        </w:rPr>
      </w:pPr>
    </w:p>
    <w:p w:rsidR="00EA67AF" w:rsidRPr="004C01D0" w:rsidRDefault="00452167" w:rsidP="0045216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F4FAE">
        <w:rPr>
          <w:lang w:val="ru-RU"/>
        </w:rPr>
        <w:instrText xml:space="preserve"> </w:instrText>
      </w:r>
      <w:r>
        <w:instrText>AUTONUM</w:instrText>
      </w:r>
      <w:r w:rsidRPr="009F4FAE">
        <w:rPr>
          <w:lang w:val="ru-RU"/>
        </w:rPr>
        <w:instrText xml:space="preserve">  </w:instrText>
      </w:r>
      <w:r>
        <w:fldChar w:fldCharType="end"/>
      </w:r>
      <w:r w:rsidRPr="009F4FAE">
        <w:rPr>
          <w:lang w:val="ru-RU"/>
        </w:rPr>
        <w:tab/>
      </w:r>
      <w:r w:rsidR="009F4FAE">
        <w:rPr>
          <w:lang w:val="ru-RU"/>
        </w:rPr>
        <w:t>В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пункте</w:t>
      </w:r>
      <w:r>
        <w:t> </w:t>
      </w:r>
      <w:r w:rsidR="00EA67AF" w:rsidRPr="009F4FAE">
        <w:rPr>
          <w:lang w:val="ru-RU"/>
        </w:rPr>
        <w:t xml:space="preserve">(2) </w:t>
      </w:r>
      <w:r w:rsidR="009F4FAE">
        <w:rPr>
          <w:lang w:val="ru-RU"/>
        </w:rPr>
        <w:t>идет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речь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внесении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записи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уведомлении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Международным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бюро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относительно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просьбы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к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Ведомству произвести отметку о международной регистрации</w:t>
      </w:r>
      <w:r w:rsidR="00EA67AF" w:rsidRPr="009F4FAE">
        <w:rPr>
          <w:lang w:val="ru-RU"/>
        </w:rPr>
        <w:t xml:space="preserve">.  </w:t>
      </w:r>
      <w:r w:rsidR="009F4FAE">
        <w:rPr>
          <w:szCs w:val="22"/>
          <w:lang w:val="ru-RU"/>
        </w:rPr>
        <w:t>Указания</w:t>
      </w:r>
      <w:r w:rsidR="009F4FAE" w:rsidRPr="009F4FAE">
        <w:rPr>
          <w:szCs w:val="22"/>
          <w:lang w:val="ru-RU"/>
        </w:rPr>
        <w:t xml:space="preserve">, </w:t>
      </w:r>
      <w:r w:rsidR="009F4FAE">
        <w:rPr>
          <w:szCs w:val="22"/>
          <w:lang w:val="ru-RU"/>
        </w:rPr>
        <w:t>предусмотренные</w:t>
      </w:r>
      <w:r w:rsidR="009F4FAE" w:rsidRPr="009F4FAE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пунктом</w:t>
      </w:r>
      <w:r w:rsidR="00EA67AF" w:rsidRPr="009F4FAE">
        <w:rPr>
          <w:szCs w:val="22"/>
          <w:lang w:val="ru-RU"/>
        </w:rPr>
        <w:t xml:space="preserve"> (1)</w:t>
      </w:r>
      <w:r w:rsidR="009F4FAE" w:rsidRPr="009F4FAE">
        <w:rPr>
          <w:szCs w:val="22"/>
          <w:lang w:val="ru-RU"/>
        </w:rPr>
        <w:t xml:space="preserve">, </w:t>
      </w:r>
      <w:r w:rsidR="009F4FAE">
        <w:rPr>
          <w:szCs w:val="22"/>
          <w:lang w:val="ru-RU"/>
        </w:rPr>
        <w:t>записываются</w:t>
      </w:r>
      <w:r w:rsidR="009F4FAE" w:rsidRPr="009F4FAE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с</w:t>
      </w:r>
      <w:r w:rsidR="009F4FAE" w:rsidRPr="009F4FAE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даты</w:t>
      </w:r>
      <w:r w:rsidR="009F4FAE" w:rsidRPr="009F4FAE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получения</w:t>
      </w:r>
      <w:r w:rsidR="009F4FAE" w:rsidRPr="009F4FAE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Международным</w:t>
      </w:r>
      <w:r w:rsidR="009F4FAE" w:rsidRPr="009F4FAE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бюро</w:t>
      </w:r>
      <w:r w:rsidR="009F4FAE" w:rsidRPr="009F4FAE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просьбы</w:t>
      </w:r>
      <w:r w:rsidR="009F4FAE" w:rsidRPr="009F4FAE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с</w:t>
      </w:r>
      <w:r w:rsidR="009F4FAE" w:rsidRPr="009F4FAE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соблюдением</w:t>
      </w:r>
      <w:r w:rsidR="009F4FAE" w:rsidRPr="009F4FAE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применимых</w:t>
      </w:r>
      <w:r w:rsidR="009F4FAE" w:rsidRPr="009F4FAE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требований</w:t>
      </w:r>
      <w:r w:rsidR="00EA67AF" w:rsidRPr="009F4FAE">
        <w:rPr>
          <w:szCs w:val="22"/>
          <w:lang w:val="ru-RU"/>
        </w:rPr>
        <w:t xml:space="preserve">; </w:t>
      </w:r>
      <w:r w:rsidRPr="009F4FAE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Международное бюро уведомляет указанную Договаривающуюся</w:t>
      </w:r>
      <w:r w:rsidR="009F4FAE" w:rsidRPr="004C01D0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сторону</w:t>
      </w:r>
      <w:r w:rsidR="009F4FAE" w:rsidRPr="004C01D0">
        <w:rPr>
          <w:szCs w:val="22"/>
          <w:lang w:val="ru-RU"/>
        </w:rPr>
        <w:t xml:space="preserve"> </w:t>
      </w:r>
      <w:r w:rsidR="009F4FAE">
        <w:rPr>
          <w:szCs w:val="22"/>
          <w:lang w:val="ru-RU"/>
        </w:rPr>
        <w:t>и владельца</w:t>
      </w:r>
      <w:r w:rsidR="00EA67AF" w:rsidRPr="004C01D0">
        <w:rPr>
          <w:szCs w:val="22"/>
          <w:lang w:val="ru-RU"/>
        </w:rPr>
        <w:t>.</w:t>
      </w:r>
      <w:r w:rsidRPr="004C01D0">
        <w:rPr>
          <w:szCs w:val="22"/>
          <w:lang w:val="ru-RU"/>
        </w:rPr>
        <w:t xml:space="preserve">  </w:t>
      </w:r>
    </w:p>
    <w:p w:rsidR="00EA67AF" w:rsidRPr="00AD0FF1" w:rsidRDefault="00AD0FF1" w:rsidP="00D50E86">
      <w:pPr>
        <w:pStyle w:val="Heading3"/>
        <w:rPr>
          <w:lang w:val="ru-RU"/>
        </w:rPr>
      </w:pPr>
      <w:r>
        <w:rPr>
          <w:lang w:val="ru-RU"/>
        </w:rPr>
        <w:t xml:space="preserve">Действия Ведомства по получении просьбы </w:t>
      </w:r>
      <w:r w:rsidR="00DB36B8">
        <w:rPr>
          <w:lang w:val="ru-RU"/>
        </w:rPr>
        <w:t>произвести отметку</w:t>
      </w:r>
    </w:p>
    <w:p w:rsidR="00452167" w:rsidRPr="00AD0FF1" w:rsidRDefault="00452167" w:rsidP="00452167">
      <w:pPr>
        <w:rPr>
          <w:lang w:val="ru-RU"/>
        </w:rPr>
      </w:pPr>
    </w:p>
    <w:p w:rsidR="00EA67AF" w:rsidRPr="009F4FAE" w:rsidRDefault="00452167" w:rsidP="0045216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F4FAE">
        <w:rPr>
          <w:lang w:val="ru-RU"/>
        </w:rPr>
        <w:instrText xml:space="preserve"> </w:instrText>
      </w:r>
      <w:r>
        <w:instrText>AUTONUM</w:instrText>
      </w:r>
      <w:r w:rsidRPr="009F4FAE">
        <w:rPr>
          <w:lang w:val="ru-RU"/>
        </w:rPr>
        <w:instrText xml:space="preserve">  </w:instrText>
      </w:r>
      <w:r>
        <w:fldChar w:fldCharType="end"/>
      </w:r>
      <w:r w:rsidRPr="009F4FAE">
        <w:rPr>
          <w:lang w:val="ru-RU"/>
        </w:rPr>
        <w:tab/>
      </w:r>
      <w:r w:rsidR="009F4FAE">
        <w:rPr>
          <w:lang w:val="ru-RU"/>
        </w:rPr>
        <w:t>Пункт</w:t>
      </w:r>
      <w:r>
        <w:t> </w:t>
      </w:r>
      <w:r w:rsidR="00EA67AF" w:rsidRPr="009F4FAE">
        <w:rPr>
          <w:lang w:val="ru-RU"/>
        </w:rPr>
        <w:t xml:space="preserve">(3) </w:t>
      </w:r>
      <w:r w:rsidR="009F4FAE">
        <w:rPr>
          <w:lang w:val="ru-RU"/>
        </w:rPr>
        <w:t>касается возможных действий Ведомства, которое получило уведомление относительно просьбы произвести отметку о международной регистрации</w:t>
      </w:r>
      <w:r w:rsidR="00EA67AF" w:rsidRPr="009F4FAE">
        <w:rPr>
          <w:lang w:val="ru-RU"/>
        </w:rPr>
        <w:t xml:space="preserve">.  </w:t>
      </w:r>
      <w:r w:rsidR="009F4FAE">
        <w:rPr>
          <w:lang w:val="ru-RU"/>
        </w:rPr>
        <w:t>Предлагаемая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формулировка</w:t>
      </w:r>
      <w:r w:rsidR="00EA67AF" w:rsidRPr="009F4FAE">
        <w:rPr>
          <w:lang w:val="ru-RU"/>
        </w:rPr>
        <w:t xml:space="preserve"> </w:t>
      </w:r>
      <w:r w:rsidR="009F4FAE">
        <w:rPr>
          <w:lang w:val="ru-RU"/>
        </w:rPr>
        <w:t>не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предрешает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вопроса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том</w:t>
      </w:r>
      <w:r w:rsidR="009F4FAE" w:rsidRPr="009F4FAE">
        <w:rPr>
          <w:lang w:val="ru-RU"/>
        </w:rPr>
        <w:t xml:space="preserve">, </w:t>
      </w:r>
      <w:r w:rsidR="009F4FAE">
        <w:rPr>
          <w:lang w:val="ru-RU"/>
        </w:rPr>
        <w:t>будет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ли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Ведомство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проводить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какую</w:t>
      </w:r>
      <w:r w:rsidR="009F4FAE" w:rsidRPr="009F4FAE">
        <w:rPr>
          <w:lang w:val="ru-RU"/>
        </w:rPr>
        <w:t>-</w:t>
      </w:r>
      <w:r w:rsidR="009F4FAE">
        <w:rPr>
          <w:lang w:val="ru-RU"/>
        </w:rPr>
        <w:t>либо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экспертизу</w:t>
      </w:r>
      <w:r w:rsidR="009F4FAE" w:rsidRPr="009F4FAE">
        <w:rPr>
          <w:lang w:val="ru-RU"/>
        </w:rPr>
        <w:t xml:space="preserve">, </w:t>
      </w:r>
      <w:r w:rsidR="009F4FAE">
        <w:rPr>
          <w:lang w:val="ru-RU"/>
        </w:rPr>
        <w:t>прежде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чем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произвести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отметку</w:t>
      </w:r>
      <w:r w:rsidR="00EA67AF" w:rsidRPr="009F4FAE">
        <w:rPr>
          <w:lang w:val="ru-RU"/>
        </w:rPr>
        <w:t xml:space="preserve">; </w:t>
      </w:r>
      <w:r w:rsidRPr="009F4FAE">
        <w:rPr>
          <w:lang w:val="ru-RU"/>
        </w:rPr>
        <w:t xml:space="preserve"> </w:t>
      </w:r>
      <w:r w:rsidR="009F4FAE">
        <w:rPr>
          <w:lang w:val="ru-RU"/>
        </w:rPr>
        <w:t>это оставляется на решение согласно национальному или региональному законодательству</w:t>
      </w:r>
      <w:r w:rsidR="00EA67AF" w:rsidRPr="009F4FAE">
        <w:rPr>
          <w:lang w:val="ru-RU"/>
        </w:rPr>
        <w:t xml:space="preserve">; </w:t>
      </w:r>
      <w:r w:rsidRPr="009F4FAE">
        <w:rPr>
          <w:lang w:val="ru-RU"/>
        </w:rPr>
        <w:t xml:space="preserve"> </w:t>
      </w:r>
      <w:r w:rsidR="009F4FAE">
        <w:rPr>
          <w:lang w:val="ru-RU"/>
        </w:rPr>
        <w:t>таким образом, Договаривающаяся сторона может исчерпать применимые процедуры до принятия решения о том, должно ли Ведомство производить отметку о международной регистрации</w:t>
      </w:r>
      <w:r w:rsidR="00EA67AF" w:rsidRPr="009F4FAE">
        <w:rPr>
          <w:lang w:val="ru-RU"/>
        </w:rPr>
        <w:t xml:space="preserve">.  </w:t>
      </w:r>
      <w:r w:rsidR="009F4FAE">
        <w:rPr>
          <w:lang w:val="ru-RU"/>
        </w:rPr>
        <w:t>Ведомство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должно</w:t>
      </w:r>
      <w:r w:rsidR="00EA67AF" w:rsidRPr="009F4FAE">
        <w:rPr>
          <w:lang w:val="ru-RU"/>
        </w:rPr>
        <w:t xml:space="preserve"> </w:t>
      </w:r>
      <w:r w:rsidR="009F4FAE">
        <w:rPr>
          <w:lang w:val="ru-RU"/>
        </w:rPr>
        <w:t>уведомить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Международное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бюро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том</w:t>
      </w:r>
      <w:r w:rsidR="009F4FAE" w:rsidRPr="009F4FAE">
        <w:rPr>
          <w:lang w:val="ru-RU"/>
        </w:rPr>
        <w:t xml:space="preserve">, </w:t>
      </w:r>
      <w:r w:rsidR="009F4FAE">
        <w:rPr>
          <w:lang w:val="ru-RU"/>
        </w:rPr>
        <w:t>что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оно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либо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произвело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отметку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международной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регистрации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соответствующем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перечне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товаров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услуг</w:t>
      </w:r>
      <w:r w:rsidR="00EA67AF" w:rsidRPr="009F4FAE">
        <w:rPr>
          <w:lang w:val="ru-RU"/>
        </w:rPr>
        <w:t xml:space="preserve">, </w:t>
      </w:r>
      <w:r w:rsidR="009F4FAE">
        <w:rPr>
          <w:lang w:val="ru-RU"/>
        </w:rPr>
        <w:t>когда это применимо</w:t>
      </w:r>
      <w:r w:rsidR="00EA67AF" w:rsidRPr="009F4FAE">
        <w:rPr>
          <w:lang w:val="ru-RU"/>
        </w:rPr>
        <w:t xml:space="preserve">, </w:t>
      </w:r>
      <w:r w:rsidR="009F4FAE">
        <w:rPr>
          <w:lang w:val="ru-RU"/>
        </w:rPr>
        <w:t>либо оно не может произвести отметку о международной регистрации, указав причины этого</w:t>
      </w:r>
      <w:r w:rsidR="00EA67AF" w:rsidRPr="009F4FAE">
        <w:rPr>
          <w:lang w:val="ru-RU"/>
        </w:rPr>
        <w:t xml:space="preserve">.  </w:t>
      </w:r>
      <w:r w:rsidR="009F4FAE">
        <w:rPr>
          <w:lang w:val="ru-RU"/>
        </w:rPr>
        <w:t>Международное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бюро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должно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внести запись о любом уведомлении, полученном в соответствии с этим пунктом, опубликовать соответствующую информацию, информировать об этом владельца и препроводить копию уведомления владельцу</w:t>
      </w:r>
      <w:r w:rsidR="00EA67AF" w:rsidRPr="009F4FAE">
        <w:rPr>
          <w:lang w:val="ru-RU"/>
        </w:rPr>
        <w:t>.</w:t>
      </w:r>
      <w:r w:rsidRPr="009F4FAE">
        <w:rPr>
          <w:lang w:val="ru-RU"/>
        </w:rPr>
        <w:t xml:space="preserve">  </w:t>
      </w:r>
      <w:r w:rsidR="009F4FAE">
        <w:rPr>
          <w:lang w:val="ru-RU"/>
        </w:rPr>
        <w:t>Эта записанная информация будет должным образом опубликована, как это предписано правилом</w:t>
      </w:r>
      <w:r w:rsidR="007E1ABB">
        <w:t> </w:t>
      </w:r>
      <w:r w:rsidR="007E1ABB" w:rsidRPr="009F4FAE">
        <w:rPr>
          <w:lang w:val="ru-RU"/>
        </w:rPr>
        <w:t>32(1)(</w:t>
      </w:r>
      <w:r w:rsidR="007E1ABB" w:rsidRPr="007E1ABB">
        <w:t>a</w:t>
      </w:r>
      <w:r w:rsidR="007E1ABB" w:rsidRPr="009F4FAE">
        <w:rPr>
          <w:lang w:val="ru-RU"/>
        </w:rPr>
        <w:t>)(</w:t>
      </w:r>
      <w:r w:rsidR="007E1ABB" w:rsidRPr="007E1ABB">
        <w:t>xi</w:t>
      </w:r>
      <w:r w:rsidR="007E1ABB" w:rsidRPr="009F4FAE">
        <w:rPr>
          <w:lang w:val="ru-RU"/>
        </w:rPr>
        <w:t xml:space="preserve">).  </w:t>
      </w:r>
    </w:p>
    <w:p w:rsidR="00452167" w:rsidRPr="009F4FAE" w:rsidRDefault="00452167" w:rsidP="004521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9F4FAE" w:rsidRDefault="00452167" w:rsidP="0045216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F4FAE">
        <w:rPr>
          <w:lang w:val="ru-RU"/>
        </w:rPr>
        <w:instrText xml:space="preserve"> </w:instrText>
      </w:r>
      <w:r>
        <w:instrText>AUTONUM</w:instrText>
      </w:r>
      <w:r w:rsidRPr="009F4FAE">
        <w:rPr>
          <w:lang w:val="ru-RU"/>
        </w:rPr>
        <w:instrText xml:space="preserve">  </w:instrText>
      </w:r>
      <w:r>
        <w:fldChar w:fldCharType="end"/>
      </w:r>
      <w:r w:rsidRPr="009F4FAE">
        <w:rPr>
          <w:lang w:val="ru-RU"/>
        </w:rPr>
        <w:tab/>
      </w:r>
      <w:r w:rsidR="009F4FAE">
        <w:rPr>
          <w:lang w:val="ru-RU"/>
        </w:rPr>
        <w:t>Не предлагается никакого срока для направления уведомления Ведомством после получения уведомления Международное бюро относительно произведения записи о просьбе произвести отметку о замене</w:t>
      </w:r>
      <w:r w:rsidR="00EA67AF" w:rsidRPr="009F4FAE">
        <w:rPr>
          <w:lang w:val="ru-RU"/>
        </w:rPr>
        <w:t>.</w:t>
      </w:r>
      <w:r w:rsidRPr="009F4FAE">
        <w:rPr>
          <w:lang w:val="ru-RU"/>
        </w:rPr>
        <w:t xml:space="preserve">  </w:t>
      </w:r>
    </w:p>
    <w:p w:rsidR="00EA67AF" w:rsidRPr="00EE3AFD" w:rsidRDefault="00AD0FF1" w:rsidP="00D50E86">
      <w:pPr>
        <w:pStyle w:val="Heading3"/>
        <w:rPr>
          <w:lang w:val="ru-RU"/>
        </w:rPr>
      </w:pPr>
      <w:r>
        <w:rPr>
          <w:lang w:val="ru-RU"/>
        </w:rPr>
        <w:t>Дата</w:t>
      </w:r>
      <w:r w:rsidRPr="00EE3AFD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EE3AFD">
        <w:rPr>
          <w:lang w:val="ru-RU"/>
        </w:rPr>
        <w:t xml:space="preserve"> </w:t>
      </w:r>
      <w:r>
        <w:rPr>
          <w:lang w:val="ru-RU"/>
        </w:rPr>
        <w:t>замены</w:t>
      </w:r>
      <w:r w:rsidRPr="00EE3AFD">
        <w:rPr>
          <w:lang w:val="ru-RU"/>
        </w:rPr>
        <w:t xml:space="preserve"> </w:t>
      </w:r>
      <w:r>
        <w:rPr>
          <w:lang w:val="ru-RU"/>
        </w:rPr>
        <w:t>в</w:t>
      </w:r>
      <w:r w:rsidRPr="00EE3AFD">
        <w:rPr>
          <w:lang w:val="ru-RU"/>
        </w:rPr>
        <w:t xml:space="preserve"> </w:t>
      </w:r>
      <w:r>
        <w:rPr>
          <w:lang w:val="ru-RU"/>
        </w:rPr>
        <w:t>силу</w:t>
      </w:r>
    </w:p>
    <w:p w:rsidR="00452167" w:rsidRPr="00EE3AFD" w:rsidRDefault="00452167" w:rsidP="00452167">
      <w:pPr>
        <w:rPr>
          <w:lang w:val="ru-RU"/>
        </w:rPr>
      </w:pPr>
    </w:p>
    <w:p w:rsidR="00EA67AF" w:rsidRPr="009F4FAE" w:rsidRDefault="00452167" w:rsidP="0045216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F4FAE">
        <w:rPr>
          <w:lang w:val="ru-RU"/>
        </w:rPr>
        <w:instrText xml:space="preserve"> </w:instrText>
      </w:r>
      <w:r>
        <w:instrText>AUTONUM</w:instrText>
      </w:r>
      <w:r w:rsidRPr="009F4FAE">
        <w:rPr>
          <w:lang w:val="ru-RU"/>
        </w:rPr>
        <w:instrText xml:space="preserve">  </w:instrText>
      </w:r>
      <w:r>
        <w:fldChar w:fldCharType="end"/>
      </w:r>
      <w:r w:rsidRPr="009F4FAE">
        <w:rPr>
          <w:lang w:val="ru-RU"/>
        </w:rPr>
        <w:tab/>
      </w:r>
      <w:r w:rsidR="009F4FAE">
        <w:rPr>
          <w:lang w:val="ru-RU"/>
        </w:rPr>
        <w:t>Наконец</w:t>
      </w:r>
      <w:r w:rsidR="00EA67AF" w:rsidRPr="009F4FAE">
        <w:rPr>
          <w:lang w:val="ru-RU"/>
        </w:rPr>
        <w:t xml:space="preserve">, </w:t>
      </w:r>
      <w:r w:rsidR="009F4FAE">
        <w:rPr>
          <w:lang w:val="ru-RU"/>
        </w:rPr>
        <w:t>согласно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пункту</w:t>
      </w:r>
      <w:r w:rsidR="00AF6EF7">
        <w:t> </w:t>
      </w:r>
      <w:r w:rsidR="00EA67AF" w:rsidRPr="009F4FAE">
        <w:rPr>
          <w:lang w:val="ru-RU"/>
        </w:rPr>
        <w:t xml:space="preserve">(4), </w:t>
      </w:r>
      <w:r w:rsidR="009F4FAE">
        <w:rPr>
          <w:lang w:val="ru-RU"/>
        </w:rPr>
        <w:t>датой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вступления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замены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силу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является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дата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соответствующей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международной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регистрации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соответствующего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последующего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указания</w:t>
      </w:r>
      <w:r w:rsidR="00EA67AF" w:rsidRPr="009F4FAE">
        <w:rPr>
          <w:lang w:val="ru-RU"/>
        </w:rPr>
        <w:t>.</w:t>
      </w:r>
      <w:r w:rsidR="00AF6EF7" w:rsidRPr="009F4FAE">
        <w:rPr>
          <w:lang w:val="ru-RU"/>
        </w:rPr>
        <w:t xml:space="preserve">  </w:t>
      </w:r>
    </w:p>
    <w:p w:rsidR="00AF6EF7" w:rsidRPr="009F4FAE" w:rsidRDefault="00AF6EF7" w:rsidP="0045216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9F4FAE" w:rsidRDefault="00AF6EF7" w:rsidP="00AF6EF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F4FAE">
        <w:rPr>
          <w:lang w:val="ru-RU"/>
        </w:rPr>
        <w:instrText xml:space="preserve"> </w:instrText>
      </w:r>
      <w:r>
        <w:instrText>AUTONUM</w:instrText>
      </w:r>
      <w:r w:rsidRPr="009F4FAE">
        <w:rPr>
          <w:lang w:val="ru-RU"/>
        </w:rPr>
        <w:instrText xml:space="preserve">  </w:instrText>
      </w:r>
      <w:r>
        <w:fldChar w:fldCharType="end"/>
      </w:r>
      <w:r w:rsidRPr="009F4FAE">
        <w:rPr>
          <w:lang w:val="ru-RU"/>
        </w:rPr>
        <w:tab/>
      </w:r>
      <w:r w:rsidR="009F4FAE">
        <w:rPr>
          <w:lang w:val="ru-RU"/>
        </w:rPr>
        <w:t>Если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описанная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выше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процедура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будет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приемлемой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предлагаемые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изменения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правиле</w:t>
      </w:r>
      <w:r w:rsidR="009F4FAE" w:rsidRPr="009F4FAE">
        <w:rPr>
          <w:lang w:val="ru-RU"/>
        </w:rPr>
        <w:t xml:space="preserve"> 21 </w:t>
      </w:r>
      <w:r w:rsidR="009F4FAE">
        <w:rPr>
          <w:lang w:val="ru-RU"/>
        </w:rPr>
        <w:t>будут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приняты</w:t>
      </w:r>
      <w:r w:rsidR="009F4FAE" w:rsidRPr="009F4FAE">
        <w:rPr>
          <w:lang w:val="ru-RU"/>
        </w:rPr>
        <w:t xml:space="preserve">, </w:t>
      </w:r>
      <w:r w:rsidR="009F4FAE">
        <w:rPr>
          <w:lang w:val="ru-RU"/>
        </w:rPr>
        <w:t>в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должное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время</w:t>
      </w:r>
      <w:r w:rsidR="00EA67AF" w:rsidRPr="009F4FAE">
        <w:rPr>
          <w:lang w:val="ru-RU"/>
        </w:rPr>
        <w:t xml:space="preserve"> </w:t>
      </w:r>
      <w:r w:rsidR="009F4FAE">
        <w:rPr>
          <w:lang w:val="ru-RU"/>
        </w:rPr>
        <w:t>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консультации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с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ведомствами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организациями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пользователей</w:t>
      </w:r>
      <w:r w:rsidR="009F4FAE" w:rsidRPr="009F4FAE">
        <w:rPr>
          <w:lang w:val="ru-RU"/>
        </w:rPr>
        <w:t xml:space="preserve"> </w:t>
      </w:r>
      <w:r w:rsidR="009F4FAE">
        <w:rPr>
          <w:lang w:val="ru-RU"/>
        </w:rPr>
        <w:t>будут</w:t>
      </w:r>
      <w:r w:rsidR="00EA67AF" w:rsidRPr="009F4FAE">
        <w:rPr>
          <w:lang w:val="ru-RU"/>
        </w:rPr>
        <w:t xml:space="preserve"> </w:t>
      </w:r>
      <w:r w:rsidR="009F4FAE">
        <w:rPr>
          <w:lang w:val="ru-RU"/>
        </w:rPr>
        <w:t>подготовлены официальный бланк для подачи просьбы и типовой бланк, который будет использоваться ведомствами</w:t>
      </w:r>
      <w:r w:rsidR="00EA67AF" w:rsidRPr="009F4FAE">
        <w:rPr>
          <w:lang w:val="ru-RU"/>
        </w:rPr>
        <w:t>.</w:t>
      </w:r>
      <w:r w:rsidRPr="009F4FAE">
        <w:rPr>
          <w:lang w:val="ru-RU"/>
        </w:rPr>
        <w:t xml:space="preserve">  </w:t>
      </w:r>
    </w:p>
    <w:p w:rsidR="00EA67AF" w:rsidRPr="005D21F3" w:rsidRDefault="005D21F3" w:rsidP="00D50E86">
      <w:pPr>
        <w:pStyle w:val="Heading2"/>
        <w:rPr>
          <w:lang w:val="ru-RU"/>
        </w:rPr>
      </w:pPr>
      <w:r>
        <w:rPr>
          <w:lang w:val="ru-RU"/>
        </w:rPr>
        <w:t>соображения относительно осуществления предлагаемых изменений и относительно возможной даты вступления в силу</w:t>
      </w:r>
      <w:r w:rsidR="00EA67AF" w:rsidRPr="005D21F3">
        <w:rPr>
          <w:lang w:val="ru-RU"/>
        </w:rPr>
        <w:t xml:space="preserve"> </w:t>
      </w:r>
    </w:p>
    <w:p w:rsidR="00AF6EF7" w:rsidRPr="005D21F3" w:rsidRDefault="00AF6EF7" w:rsidP="00AF6EF7">
      <w:pPr>
        <w:rPr>
          <w:lang w:val="ru-RU"/>
        </w:rPr>
      </w:pPr>
    </w:p>
    <w:p w:rsidR="00EA67AF" w:rsidRPr="005D21F3" w:rsidRDefault="00AF6EF7" w:rsidP="00AF6EF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5D21F3">
        <w:rPr>
          <w:lang w:val="ru-RU"/>
        </w:rPr>
        <w:instrText xml:space="preserve"> </w:instrText>
      </w:r>
      <w:r>
        <w:instrText>AUTONUM</w:instrText>
      </w:r>
      <w:r w:rsidRPr="005D21F3">
        <w:rPr>
          <w:lang w:val="ru-RU"/>
        </w:rPr>
        <w:instrText xml:space="preserve">  </w:instrText>
      </w:r>
      <w:r>
        <w:fldChar w:fldCharType="end"/>
      </w:r>
      <w:r w:rsidRPr="005D21F3">
        <w:rPr>
          <w:lang w:val="ru-RU"/>
        </w:rPr>
        <w:tab/>
      </w:r>
      <w:r w:rsidR="005D21F3">
        <w:rPr>
          <w:lang w:val="ru-RU"/>
        </w:rPr>
        <w:t>Трудно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оценить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то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воздействие</w:t>
      </w:r>
      <w:r w:rsidR="005D21F3" w:rsidRPr="005D21F3">
        <w:rPr>
          <w:lang w:val="ru-RU"/>
        </w:rPr>
        <w:t xml:space="preserve">, </w:t>
      </w:r>
      <w:r w:rsidR="005D21F3">
        <w:rPr>
          <w:lang w:val="ru-RU"/>
        </w:rPr>
        <w:t>которое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будут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иметь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предлагаемые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изменения</w:t>
      </w:r>
      <w:r w:rsidR="005D21F3" w:rsidRPr="005D21F3">
        <w:rPr>
          <w:lang w:val="ru-RU"/>
        </w:rPr>
        <w:t xml:space="preserve">, </w:t>
      </w:r>
      <w:r w:rsidR="005D21F3">
        <w:rPr>
          <w:lang w:val="ru-RU"/>
        </w:rPr>
        <w:t>в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частности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количество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просьб</w:t>
      </w:r>
      <w:r w:rsidR="005D21F3" w:rsidRPr="005D21F3">
        <w:rPr>
          <w:lang w:val="ru-RU"/>
        </w:rPr>
        <w:t xml:space="preserve">, </w:t>
      </w:r>
      <w:r w:rsidR="005D21F3">
        <w:rPr>
          <w:lang w:val="ru-RU"/>
        </w:rPr>
        <w:t>которые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сейчас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будут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подаваться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непосредственно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в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Международное бюро в соответствии с измененным правилом</w:t>
      </w:r>
      <w:r w:rsidR="00EA67AF" w:rsidRPr="005D21F3">
        <w:rPr>
          <w:lang w:val="ru-RU"/>
        </w:rPr>
        <w:t xml:space="preserve">.  </w:t>
      </w:r>
      <w:r w:rsidR="005D21F3">
        <w:rPr>
          <w:lang w:val="ru-RU"/>
        </w:rPr>
        <w:t>Это</w:t>
      </w:r>
      <w:r w:rsidR="00EA67AF" w:rsidRPr="005D21F3">
        <w:rPr>
          <w:lang w:val="ru-RU"/>
        </w:rPr>
        <w:t xml:space="preserve">, </w:t>
      </w:r>
      <w:r w:rsidR="005D21F3">
        <w:rPr>
          <w:lang w:val="ru-RU"/>
        </w:rPr>
        <w:t>в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свою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очередь</w:t>
      </w:r>
      <w:r w:rsidR="00EA67AF" w:rsidRPr="005D21F3">
        <w:rPr>
          <w:lang w:val="ru-RU"/>
        </w:rPr>
        <w:t xml:space="preserve">, </w:t>
      </w:r>
      <w:r w:rsidR="005D21F3">
        <w:rPr>
          <w:lang w:val="ru-RU"/>
        </w:rPr>
        <w:t>затрудняет оценку того, какие людские ресурсы потребуются для выполнения</w:t>
      </w:r>
      <w:r w:rsidR="00EA67AF" w:rsidRPr="005D21F3">
        <w:rPr>
          <w:lang w:val="ru-RU"/>
        </w:rPr>
        <w:t xml:space="preserve"> </w:t>
      </w:r>
      <w:r w:rsidR="005D21F3">
        <w:rPr>
          <w:lang w:val="ru-RU"/>
        </w:rPr>
        <w:t>любой дополнительной работы</w:t>
      </w:r>
      <w:r w:rsidR="00EA67AF" w:rsidRPr="005D21F3">
        <w:rPr>
          <w:lang w:val="ru-RU"/>
        </w:rPr>
        <w:t xml:space="preserve">.  </w:t>
      </w:r>
      <w:r w:rsidR="005D21F3">
        <w:rPr>
          <w:lang w:val="ru-RU"/>
        </w:rPr>
        <w:t>Международное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бюро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произвело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записи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о</w:t>
      </w:r>
      <w:r w:rsidR="00EA67AF" w:rsidRPr="005D21F3">
        <w:rPr>
          <w:lang w:val="ru-RU"/>
        </w:rPr>
        <w:t xml:space="preserve"> </w:t>
      </w:r>
      <w:r w:rsidRPr="005D21F3">
        <w:rPr>
          <w:lang w:val="ru-RU"/>
        </w:rPr>
        <w:t>53,</w:t>
      </w:r>
      <w:r>
        <w:t> </w:t>
      </w:r>
      <w:r w:rsidR="00EA67AF" w:rsidRPr="005D21F3">
        <w:rPr>
          <w:lang w:val="ru-RU"/>
        </w:rPr>
        <w:t>80</w:t>
      </w:r>
      <w:r>
        <w:t> </w:t>
      </w:r>
      <w:r w:rsidR="005D21F3">
        <w:rPr>
          <w:lang w:val="ru-RU"/>
        </w:rPr>
        <w:t>и</w:t>
      </w:r>
      <w:r w:rsidR="00EA67AF" w:rsidRPr="005D21F3">
        <w:rPr>
          <w:lang w:val="ru-RU"/>
        </w:rPr>
        <w:t xml:space="preserve"> 63</w:t>
      </w:r>
      <w:r>
        <w:t> </w:t>
      </w:r>
      <w:r w:rsidR="005D21F3">
        <w:rPr>
          <w:lang w:val="ru-RU"/>
        </w:rPr>
        <w:t>уведомлениях, направленных в соответствии с нынешним правилом</w:t>
      </w:r>
      <w:r>
        <w:t> </w:t>
      </w:r>
      <w:r w:rsidRPr="005D21F3">
        <w:rPr>
          <w:lang w:val="ru-RU"/>
        </w:rPr>
        <w:t xml:space="preserve">21 </w:t>
      </w:r>
      <w:r w:rsidR="005D21F3">
        <w:rPr>
          <w:lang w:val="ru-RU"/>
        </w:rPr>
        <w:t>в</w:t>
      </w:r>
      <w:r w:rsidRPr="005D21F3">
        <w:rPr>
          <w:lang w:val="ru-RU"/>
        </w:rPr>
        <w:t xml:space="preserve">, </w:t>
      </w:r>
      <w:r w:rsidR="005D21F3">
        <w:rPr>
          <w:lang w:val="ru-RU"/>
        </w:rPr>
        <w:t>соответственно</w:t>
      </w:r>
      <w:r w:rsidRPr="005D21F3">
        <w:rPr>
          <w:lang w:val="ru-RU"/>
        </w:rPr>
        <w:t>, 2012,</w:t>
      </w:r>
      <w:r>
        <w:t> </w:t>
      </w:r>
      <w:r w:rsidRPr="005D21F3">
        <w:rPr>
          <w:lang w:val="ru-RU"/>
        </w:rPr>
        <w:t xml:space="preserve">2013 </w:t>
      </w:r>
      <w:r w:rsidR="005D21F3">
        <w:rPr>
          <w:lang w:val="ru-RU"/>
        </w:rPr>
        <w:t>и</w:t>
      </w:r>
      <w:r>
        <w:t> </w:t>
      </w:r>
      <w:r w:rsidR="00EA67AF" w:rsidRPr="005D21F3">
        <w:rPr>
          <w:lang w:val="ru-RU"/>
        </w:rPr>
        <w:t>2015</w:t>
      </w:r>
      <w:r w:rsidR="005D21F3">
        <w:rPr>
          <w:lang w:val="ru-RU"/>
        </w:rPr>
        <w:t xml:space="preserve"> гг</w:t>
      </w:r>
      <w:r w:rsidR="00EA67AF" w:rsidRPr="005D21F3">
        <w:rPr>
          <w:lang w:val="ru-RU"/>
        </w:rPr>
        <w:t xml:space="preserve">.  </w:t>
      </w:r>
      <w:r w:rsidR="005D21F3">
        <w:rPr>
          <w:lang w:val="ru-RU"/>
        </w:rPr>
        <w:t>Исходя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из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этой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статистики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и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полагая</w:t>
      </w:r>
      <w:r w:rsidR="005D21F3" w:rsidRPr="005D21F3">
        <w:rPr>
          <w:lang w:val="ru-RU"/>
        </w:rPr>
        <w:t xml:space="preserve">, </w:t>
      </w:r>
      <w:r w:rsidR="005D21F3">
        <w:rPr>
          <w:lang w:val="ru-RU"/>
        </w:rPr>
        <w:t>что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количество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просьб</w:t>
      </w:r>
      <w:r w:rsidR="005D21F3" w:rsidRPr="005D21F3">
        <w:rPr>
          <w:lang w:val="ru-RU"/>
        </w:rPr>
        <w:t xml:space="preserve">, </w:t>
      </w:r>
      <w:r w:rsidR="005D21F3">
        <w:rPr>
          <w:lang w:val="ru-RU"/>
        </w:rPr>
        <w:t>подаваемых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согласно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измененному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правилу</w:t>
      </w:r>
      <w:r w:rsidR="00EA67AF" w:rsidRPr="005D21F3">
        <w:rPr>
          <w:lang w:val="ru-RU"/>
        </w:rPr>
        <w:t xml:space="preserve"> 21</w:t>
      </w:r>
      <w:r w:rsidR="005D21F3">
        <w:rPr>
          <w:lang w:val="ru-RU"/>
        </w:rPr>
        <w:t>, будет относительно небольшим, с дополнительной рабочей нагрузкой смогут справиться существующие людские ресурсы</w:t>
      </w:r>
      <w:r w:rsidR="00EA67AF" w:rsidRPr="005D21F3">
        <w:rPr>
          <w:lang w:val="ru-RU"/>
        </w:rPr>
        <w:t>.</w:t>
      </w:r>
      <w:r w:rsidRPr="005D21F3">
        <w:rPr>
          <w:lang w:val="ru-RU"/>
        </w:rPr>
        <w:t xml:space="preserve">  </w:t>
      </w:r>
    </w:p>
    <w:p w:rsidR="00AF6EF7" w:rsidRPr="005D21F3" w:rsidRDefault="00AF6EF7" w:rsidP="00AF6EF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5D21F3" w:rsidRDefault="00AF6EF7" w:rsidP="00AF6EF7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5D21F3">
        <w:rPr>
          <w:lang w:val="ru-RU"/>
        </w:rPr>
        <w:instrText xml:space="preserve"> </w:instrText>
      </w:r>
      <w:r>
        <w:instrText>AUTONUM</w:instrText>
      </w:r>
      <w:r w:rsidRPr="005D21F3">
        <w:rPr>
          <w:lang w:val="ru-RU"/>
        </w:rPr>
        <w:instrText xml:space="preserve">  </w:instrText>
      </w:r>
      <w:r>
        <w:fldChar w:fldCharType="end"/>
      </w:r>
      <w:r w:rsidRPr="005D21F3">
        <w:rPr>
          <w:lang w:val="ru-RU"/>
        </w:rPr>
        <w:tab/>
      </w:r>
      <w:r w:rsidR="005D21F3">
        <w:rPr>
          <w:lang w:val="ru-RU"/>
        </w:rPr>
        <w:t>Тем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не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менее</w:t>
      </w:r>
      <w:r w:rsidR="00EA67AF" w:rsidRPr="005D21F3">
        <w:rPr>
          <w:lang w:val="ru-RU"/>
        </w:rPr>
        <w:t xml:space="preserve">, </w:t>
      </w:r>
      <w:r w:rsidR="005D21F3">
        <w:rPr>
          <w:lang w:val="ru-RU"/>
        </w:rPr>
        <w:t>предлагаемые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изменения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в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правиле</w:t>
      </w:r>
      <w:r w:rsidR="005D21F3" w:rsidRPr="005D21F3">
        <w:rPr>
          <w:lang w:val="ru-RU"/>
        </w:rPr>
        <w:t xml:space="preserve"> 21 </w:t>
      </w:r>
      <w:r w:rsidR="005D21F3">
        <w:rPr>
          <w:lang w:val="ru-RU"/>
        </w:rPr>
        <w:t>повлекут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за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собой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новые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записи</w:t>
      </w:r>
      <w:r w:rsidR="005D21F3" w:rsidRPr="005D21F3">
        <w:rPr>
          <w:lang w:val="ru-RU"/>
        </w:rPr>
        <w:t xml:space="preserve">, </w:t>
      </w:r>
      <w:r w:rsidR="005D21F3">
        <w:rPr>
          <w:lang w:val="ru-RU"/>
        </w:rPr>
        <w:t>публикации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и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уведомления</w:t>
      </w:r>
      <w:r w:rsidR="005D21F3" w:rsidRPr="005D21F3">
        <w:rPr>
          <w:lang w:val="ru-RU"/>
        </w:rPr>
        <w:t xml:space="preserve">, </w:t>
      </w:r>
      <w:r w:rsidR="005D21F3">
        <w:rPr>
          <w:lang w:val="ru-RU"/>
        </w:rPr>
        <w:t>в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связи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с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которыми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потребуются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дальнейшие изменения в информационно-коммуникационных системах и в процессах, происходящих в Мадридском реестре</w:t>
      </w:r>
      <w:r w:rsidR="00EA67AF" w:rsidRPr="005D21F3">
        <w:rPr>
          <w:lang w:val="ru-RU"/>
        </w:rPr>
        <w:t xml:space="preserve">.  </w:t>
      </w:r>
      <w:r w:rsidR="005D21F3">
        <w:rPr>
          <w:lang w:val="ru-RU"/>
        </w:rPr>
        <w:t>Ведомства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Договаривающихся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сторон</w:t>
      </w:r>
      <w:r w:rsidR="00EA67AF" w:rsidRPr="005D21F3">
        <w:rPr>
          <w:lang w:val="ru-RU"/>
        </w:rPr>
        <w:t xml:space="preserve"> </w:t>
      </w:r>
      <w:r w:rsidR="005D21F3">
        <w:rPr>
          <w:lang w:val="ru-RU"/>
        </w:rPr>
        <w:t>должны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будут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проанализировать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эти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изменения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и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внести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необходимые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коррективы, с тем чтобы обрабатывать новые уведомления и сообщать об итогах рассмотрения просьбы произвести отметку о замене</w:t>
      </w:r>
      <w:r w:rsidR="00EA67AF" w:rsidRPr="005D21F3">
        <w:rPr>
          <w:lang w:val="ru-RU"/>
        </w:rPr>
        <w:t>.</w:t>
      </w:r>
      <w:r w:rsidRPr="005D21F3">
        <w:rPr>
          <w:lang w:val="ru-RU"/>
        </w:rPr>
        <w:t xml:space="preserve">  </w:t>
      </w:r>
    </w:p>
    <w:p w:rsidR="00AF6EF7" w:rsidRPr="005D21F3" w:rsidRDefault="00AF6EF7" w:rsidP="00AF6EF7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A33F9" w:rsidRDefault="00AF6EF7" w:rsidP="00DA33F9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5D21F3">
        <w:rPr>
          <w:lang w:val="ru-RU"/>
        </w:rPr>
        <w:instrText xml:space="preserve"> </w:instrText>
      </w:r>
      <w:r>
        <w:instrText>AUTONUM</w:instrText>
      </w:r>
      <w:r w:rsidRPr="005D21F3">
        <w:rPr>
          <w:lang w:val="ru-RU"/>
        </w:rPr>
        <w:instrText xml:space="preserve">  </w:instrText>
      </w:r>
      <w:r>
        <w:fldChar w:fldCharType="end"/>
      </w:r>
      <w:r w:rsidRPr="005D21F3">
        <w:rPr>
          <w:lang w:val="ru-RU"/>
        </w:rPr>
        <w:tab/>
      </w:r>
      <w:r w:rsidR="005D21F3">
        <w:rPr>
          <w:lang w:val="ru-RU"/>
        </w:rPr>
        <w:t>Наконец</w:t>
      </w:r>
      <w:r w:rsidR="00EA67AF" w:rsidRPr="005D21F3">
        <w:rPr>
          <w:lang w:val="ru-RU"/>
        </w:rPr>
        <w:t xml:space="preserve">, </w:t>
      </w:r>
      <w:r w:rsidR="005D21F3">
        <w:rPr>
          <w:lang w:val="ru-RU"/>
        </w:rPr>
        <w:t>осуществление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предлагаемого</w:t>
      </w:r>
      <w:r w:rsidR="005D21F3" w:rsidRPr="005D21F3">
        <w:rPr>
          <w:lang w:val="ru-RU"/>
        </w:rPr>
        <w:t xml:space="preserve"> </w:t>
      </w:r>
      <w:r w:rsidR="005D21F3">
        <w:rPr>
          <w:lang w:val="ru-RU"/>
        </w:rPr>
        <w:t>правила</w:t>
      </w:r>
      <w:r>
        <w:t> </w:t>
      </w:r>
      <w:r w:rsidR="00EA67AF" w:rsidRPr="005D21F3">
        <w:rPr>
          <w:lang w:val="ru-RU"/>
        </w:rPr>
        <w:t xml:space="preserve">21 </w:t>
      </w:r>
      <w:r w:rsidR="005D21F3">
        <w:rPr>
          <w:lang w:val="ru-RU"/>
        </w:rPr>
        <w:t>может потребовать законодательных или нормативных изменений в Договаривающихся сторонах Мадридской системы</w:t>
      </w:r>
      <w:r w:rsidR="00EA67AF" w:rsidRPr="005D21F3">
        <w:rPr>
          <w:lang w:val="ru-RU"/>
        </w:rPr>
        <w:t xml:space="preserve">.  </w:t>
      </w:r>
      <w:r w:rsidR="005D21F3">
        <w:rPr>
          <w:lang w:val="ru-RU"/>
        </w:rPr>
        <w:t>Рабочей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группе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предлагается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рассмотреть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это</w:t>
      </w:r>
      <w:r w:rsidR="005D21F3" w:rsidRPr="006C14B5">
        <w:rPr>
          <w:lang w:val="ru-RU"/>
        </w:rPr>
        <w:t xml:space="preserve">, </w:t>
      </w:r>
      <w:r w:rsidR="005D21F3">
        <w:rPr>
          <w:lang w:val="ru-RU"/>
        </w:rPr>
        <w:t>а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также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все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упомянутые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выше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последствия</w:t>
      </w:r>
      <w:r w:rsidR="005D21F3" w:rsidRPr="006C14B5">
        <w:rPr>
          <w:lang w:val="ru-RU"/>
        </w:rPr>
        <w:t xml:space="preserve">, </w:t>
      </w:r>
      <w:r w:rsidR="005D21F3">
        <w:rPr>
          <w:lang w:val="ru-RU"/>
        </w:rPr>
        <w:t>дабы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рекомендовать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возможную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дату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вступления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в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силу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предлагаемых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изменений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в</w:t>
      </w:r>
      <w:r w:rsidR="005D21F3" w:rsidRPr="006C14B5">
        <w:rPr>
          <w:lang w:val="ru-RU"/>
        </w:rPr>
        <w:t xml:space="preserve"> </w:t>
      </w:r>
      <w:r w:rsidR="005D21F3">
        <w:rPr>
          <w:lang w:val="ru-RU"/>
        </w:rPr>
        <w:t>правиле</w:t>
      </w:r>
      <w:r w:rsidR="00EA67AF" w:rsidRPr="006C14B5">
        <w:rPr>
          <w:lang w:val="ru-RU"/>
        </w:rPr>
        <w:t xml:space="preserve"> 21.</w:t>
      </w:r>
      <w:r w:rsidRPr="006C14B5">
        <w:rPr>
          <w:lang w:val="ru-RU"/>
        </w:rPr>
        <w:t xml:space="preserve">  </w:t>
      </w:r>
    </w:p>
    <w:p w:rsidR="00EA67AF" w:rsidRPr="00DA33F9" w:rsidRDefault="00DA33F9" w:rsidP="00BC6D29">
      <w:pPr>
        <w:pStyle w:val="Heading1"/>
        <w:rPr>
          <w:lang w:val="ru-RU"/>
        </w:rPr>
      </w:pPr>
      <w:r>
        <w:rPr>
          <w:lang w:val="ru-RU"/>
        </w:rPr>
        <w:t>внесение</w:t>
      </w:r>
      <w:r w:rsidRPr="00DA33F9">
        <w:rPr>
          <w:lang w:val="ru-RU"/>
        </w:rPr>
        <w:t xml:space="preserve"> </w:t>
      </w:r>
      <w:r>
        <w:rPr>
          <w:lang w:val="ru-RU"/>
        </w:rPr>
        <w:t>записи</w:t>
      </w:r>
      <w:r w:rsidRPr="00DA33F9">
        <w:rPr>
          <w:lang w:val="ru-RU"/>
        </w:rPr>
        <w:t xml:space="preserve"> </w:t>
      </w:r>
      <w:r>
        <w:rPr>
          <w:lang w:val="ru-RU"/>
        </w:rPr>
        <w:t>об</w:t>
      </w:r>
      <w:r w:rsidRPr="00DA33F9">
        <w:rPr>
          <w:lang w:val="ru-RU"/>
        </w:rPr>
        <w:t xml:space="preserve"> </w:t>
      </w:r>
      <w:r>
        <w:rPr>
          <w:lang w:val="ru-RU"/>
        </w:rPr>
        <w:t>изменении правового характера и государства организации владельца</w:t>
      </w:r>
      <w:r w:rsidR="00EA67AF" w:rsidRPr="00DA33F9">
        <w:rPr>
          <w:lang w:val="ru-RU"/>
        </w:rPr>
        <w:t xml:space="preserve"> </w:t>
      </w:r>
    </w:p>
    <w:p w:rsidR="00EA67AF" w:rsidRPr="00EE3AFD" w:rsidRDefault="00C87EC5" w:rsidP="00BC6D29">
      <w:pPr>
        <w:pStyle w:val="Heading2"/>
        <w:rPr>
          <w:lang w:val="ru-RU"/>
        </w:rPr>
      </w:pPr>
      <w:r>
        <w:rPr>
          <w:lang w:val="ru-RU"/>
        </w:rPr>
        <w:t>история</w:t>
      </w:r>
      <w:r w:rsidRPr="00EE3AFD">
        <w:rPr>
          <w:lang w:val="ru-RU"/>
        </w:rPr>
        <w:t xml:space="preserve"> </w:t>
      </w:r>
      <w:r>
        <w:rPr>
          <w:lang w:val="ru-RU"/>
        </w:rPr>
        <w:t>вопроса</w:t>
      </w:r>
    </w:p>
    <w:p w:rsidR="00EA67AF" w:rsidRPr="00EE3AFD" w:rsidRDefault="00EA67AF" w:rsidP="00BC6D29">
      <w:pPr>
        <w:keepNext/>
        <w:rPr>
          <w:lang w:val="ru-RU"/>
        </w:rPr>
      </w:pPr>
    </w:p>
    <w:p w:rsidR="00EA67AF" w:rsidRPr="00EE3AFD" w:rsidRDefault="00AF6EF7" w:rsidP="00BC6D29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DA33F9">
        <w:rPr>
          <w:lang w:val="ru-RU"/>
        </w:rPr>
        <w:instrText xml:space="preserve"> </w:instrText>
      </w:r>
      <w:r>
        <w:instrText>AUTONUM</w:instrText>
      </w:r>
      <w:r w:rsidRPr="00DA33F9">
        <w:rPr>
          <w:lang w:val="ru-RU"/>
        </w:rPr>
        <w:instrText xml:space="preserve">  </w:instrText>
      </w:r>
      <w:r>
        <w:fldChar w:fldCharType="end"/>
      </w:r>
      <w:r w:rsidRPr="00DA33F9">
        <w:rPr>
          <w:lang w:val="ru-RU"/>
        </w:rPr>
        <w:tab/>
      </w:r>
      <w:r w:rsidR="00DA33F9">
        <w:rPr>
          <w:lang w:val="ru-RU"/>
        </w:rPr>
        <w:t>Возможность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представления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информации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правовом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характере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государстве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организации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владельца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как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юридического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лица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была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внесена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рамках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Мадридской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системы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для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того</w:t>
      </w:r>
      <w:r w:rsidR="00DA33F9" w:rsidRPr="00DA33F9">
        <w:rPr>
          <w:lang w:val="ru-RU"/>
        </w:rPr>
        <w:t xml:space="preserve">, </w:t>
      </w:r>
      <w:r w:rsidR="00DA33F9">
        <w:rPr>
          <w:lang w:val="ru-RU"/>
        </w:rPr>
        <w:t>чтобы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позволить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владельцам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соответствовать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требованиям</w:t>
      </w:r>
      <w:r w:rsidR="00DA33F9" w:rsidRPr="00DA33F9">
        <w:rPr>
          <w:lang w:val="ru-RU"/>
        </w:rPr>
        <w:t xml:space="preserve">, </w:t>
      </w:r>
      <w:r w:rsidR="00DA33F9">
        <w:rPr>
          <w:lang w:val="ru-RU"/>
        </w:rPr>
        <w:t>содержащимся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законодательстве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некоторых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Договаривающихся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сторон</w:t>
      </w:r>
      <w:r w:rsidR="00EA67AF" w:rsidRPr="00DA33F9">
        <w:rPr>
          <w:lang w:val="ru-RU"/>
        </w:rPr>
        <w:t xml:space="preserve">.  </w:t>
      </w:r>
      <w:r w:rsidR="00DA33F9">
        <w:rPr>
          <w:lang w:val="ru-RU"/>
        </w:rPr>
        <w:t>Поэтому было предусмотрено, что эта информация может быть представлена</w:t>
      </w:r>
      <w:r w:rsidR="00EA67AF" w:rsidRPr="00EE3AFD">
        <w:rPr>
          <w:lang w:val="ru-RU"/>
        </w:rPr>
        <w:t xml:space="preserve"> </w:t>
      </w:r>
    </w:p>
    <w:p w:rsidR="00E802D2" w:rsidRPr="00EE3AFD" w:rsidRDefault="00E802D2" w:rsidP="00BC6D29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</w:p>
    <w:p w:rsidR="00EA67AF" w:rsidRPr="00DA33F9" w:rsidRDefault="00E802D2" w:rsidP="00BC6D29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  <w:r w:rsidRPr="00EE3AFD">
        <w:rPr>
          <w:lang w:val="ru-RU"/>
        </w:rPr>
        <w:tab/>
      </w:r>
      <w:r w:rsidR="00EA67AF" w:rsidRPr="00DA33F9">
        <w:rPr>
          <w:lang w:val="ru-RU"/>
        </w:rPr>
        <w:t>–</w:t>
      </w:r>
      <w:r w:rsidR="00EA67AF" w:rsidRPr="00DA33F9">
        <w:rPr>
          <w:lang w:val="ru-RU"/>
        </w:rPr>
        <w:tab/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международной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заявке</w:t>
      </w:r>
      <w:r w:rsidR="00EA67AF" w:rsidRPr="00DA33F9">
        <w:rPr>
          <w:lang w:val="ru-RU"/>
        </w:rPr>
        <w:t xml:space="preserve"> (</w:t>
      </w:r>
      <w:r w:rsidR="00DA33F9">
        <w:rPr>
          <w:lang w:val="ru-RU"/>
        </w:rPr>
        <w:t>правило</w:t>
      </w:r>
      <w:r>
        <w:t> </w:t>
      </w:r>
      <w:r w:rsidR="00EA67AF" w:rsidRPr="00DA33F9">
        <w:rPr>
          <w:lang w:val="ru-RU"/>
        </w:rPr>
        <w:t xml:space="preserve">9 </w:t>
      </w:r>
      <w:r w:rsidR="00DA33F9">
        <w:rPr>
          <w:lang w:val="ru-RU"/>
        </w:rPr>
        <w:t>и как это изложено в официальных бланках</w:t>
      </w:r>
      <w:r>
        <w:t> </w:t>
      </w:r>
      <w:r w:rsidR="00EA67AF">
        <w:t>MM</w:t>
      </w:r>
      <w:r w:rsidR="00EA67AF" w:rsidRPr="00DA33F9">
        <w:rPr>
          <w:lang w:val="ru-RU"/>
        </w:rPr>
        <w:t xml:space="preserve">2 </w:t>
      </w:r>
      <w:r w:rsidR="00DA33F9">
        <w:rPr>
          <w:lang w:val="ru-RU"/>
        </w:rPr>
        <w:t>и</w:t>
      </w:r>
      <w:r>
        <w:t> </w:t>
      </w:r>
      <w:r w:rsidR="00EA67AF">
        <w:t>MM</w:t>
      </w:r>
      <w:r w:rsidR="00EA67AF" w:rsidRPr="00DA33F9">
        <w:rPr>
          <w:lang w:val="ru-RU"/>
        </w:rPr>
        <w:t>3);</w:t>
      </w:r>
      <w:r w:rsidRPr="00DA33F9">
        <w:rPr>
          <w:lang w:val="ru-RU"/>
        </w:rPr>
        <w:t xml:space="preserve">  </w:t>
      </w:r>
    </w:p>
    <w:p w:rsidR="00E802D2" w:rsidRPr="00DA33F9" w:rsidRDefault="00E802D2" w:rsidP="00BC6D29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</w:p>
    <w:p w:rsidR="00EA67AF" w:rsidRPr="00DA33F9" w:rsidRDefault="00E802D2" w:rsidP="00BC6D29">
      <w:pPr>
        <w:pStyle w:val="ONUME"/>
        <w:keepNext/>
        <w:numPr>
          <w:ilvl w:val="0"/>
          <w:numId w:val="0"/>
        </w:numPr>
        <w:spacing w:after="0"/>
        <w:rPr>
          <w:lang w:val="ru-RU"/>
        </w:rPr>
      </w:pPr>
      <w:r w:rsidRPr="00DA33F9">
        <w:rPr>
          <w:lang w:val="ru-RU"/>
        </w:rPr>
        <w:tab/>
      </w:r>
      <w:r w:rsidR="00EA67AF" w:rsidRPr="00DA33F9">
        <w:rPr>
          <w:lang w:val="ru-RU"/>
        </w:rPr>
        <w:t>–</w:t>
      </w:r>
      <w:r w:rsidR="00EA67AF" w:rsidRPr="00DA33F9">
        <w:rPr>
          <w:lang w:val="ru-RU"/>
        </w:rPr>
        <w:tab/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просьбе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последующем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указании</w:t>
      </w:r>
      <w:r w:rsidR="00EA67AF" w:rsidRPr="00DA33F9">
        <w:rPr>
          <w:lang w:val="ru-RU"/>
        </w:rPr>
        <w:t xml:space="preserve"> (</w:t>
      </w:r>
      <w:r w:rsidR="00DA33F9">
        <w:rPr>
          <w:lang w:val="ru-RU"/>
        </w:rPr>
        <w:t>правило</w:t>
      </w:r>
      <w:r>
        <w:t> </w:t>
      </w:r>
      <w:r w:rsidR="00EA67AF" w:rsidRPr="00DA33F9">
        <w:rPr>
          <w:lang w:val="ru-RU"/>
        </w:rPr>
        <w:t xml:space="preserve">24 </w:t>
      </w:r>
      <w:r w:rsidR="00DA33F9">
        <w:rPr>
          <w:lang w:val="ru-RU"/>
        </w:rPr>
        <w:t>и как это изложено в официальном бланке</w:t>
      </w:r>
      <w:r>
        <w:t> </w:t>
      </w:r>
      <w:r w:rsidR="00EA67AF">
        <w:t>MM</w:t>
      </w:r>
      <w:r w:rsidR="00EA67AF" w:rsidRPr="00DA33F9">
        <w:rPr>
          <w:lang w:val="ru-RU"/>
        </w:rPr>
        <w:t xml:space="preserve">4), </w:t>
      </w:r>
      <w:r w:rsidR="00DA33F9">
        <w:rPr>
          <w:lang w:val="ru-RU"/>
        </w:rPr>
        <w:t>если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эта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информация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не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была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уже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представлена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международной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заявке</w:t>
      </w:r>
      <w:r w:rsidR="00EA67AF" w:rsidRPr="00DA33F9">
        <w:rPr>
          <w:lang w:val="ru-RU"/>
        </w:rPr>
        <w:t xml:space="preserve">;  </w:t>
      </w:r>
      <w:r w:rsidR="00DA33F9">
        <w:rPr>
          <w:lang w:val="ru-RU"/>
        </w:rPr>
        <w:t>и</w:t>
      </w:r>
    </w:p>
    <w:p w:rsidR="00E802D2" w:rsidRPr="00DA33F9" w:rsidRDefault="00E802D2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DA33F9" w:rsidRDefault="00E802D2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DA33F9">
        <w:rPr>
          <w:lang w:val="ru-RU"/>
        </w:rPr>
        <w:tab/>
      </w:r>
      <w:r w:rsidR="00EA67AF" w:rsidRPr="00DA33F9">
        <w:rPr>
          <w:lang w:val="ru-RU"/>
        </w:rPr>
        <w:t>–</w:t>
      </w:r>
      <w:r w:rsidR="00EA67AF" w:rsidRPr="00DA33F9">
        <w:rPr>
          <w:lang w:val="ru-RU"/>
        </w:rPr>
        <w:tab/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просьбе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внесении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записи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об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изменении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праве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собственности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отношении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нового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владельца</w:t>
      </w:r>
      <w:r w:rsidR="00EA67AF" w:rsidRPr="00DA33F9">
        <w:rPr>
          <w:lang w:val="ru-RU"/>
        </w:rPr>
        <w:t xml:space="preserve"> (</w:t>
      </w:r>
      <w:r w:rsidR="00DA33F9">
        <w:rPr>
          <w:lang w:val="ru-RU"/>
        </w:rPr>
        <w:t>правило</w:t>
      </w:r>
      <w:r>
        <w:t> </w:t>
      </w:r>
      <w:r w:rsidR="00EA67AF" w:rsidRPr="00DA33F9">
        <w:rPr>
          <w:lang w:val="ru-RU"/>
        </w:rPr>
        <w:t xml:space="preserve">25 </w:t>
      </w:r>
      <w:r w:rsidR="00DA33F9">
        <w:rPr>
          <w:lang w:val="ru-RU"/>
        </w:rPr>
        <w:t>и как это изложено в официальном бланке</w:t>
      </w:r>
      <w:r>
        <w:t> </w:t>
      </w:r>
      <w:r w:rsidR="00EA67AF">
        <w:t>MM</w:t>
      </w:r>
      <w:r w:rsidR="00EA67AF" w:rsidRPr="00DA33F9">
        <w:rPr>
          <w:lang w:val="ru-RU"/>
        </w:rPr>
        <w:t>5).</w:t>
      </w:r>
      <w:r w:rsidRPr="00DA33F9">
        <w:rPr>
          <w:lang w:val="ru-RU"/>
        </w:rPr>
        <w:t xml:space="preserve">  </w:t>
      </w:r>
    </w:p>
    <w:p w:rsidR="00E802D2" w:rsidRPr="00DA33F9" w:rsidRDefault="00E802D2" w:rsidP="00D50E8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DA33F9" w:rsidRDefault="00E802D2" w:rsidP="00E802D2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DA33F9">
        <w:rPr>
          <w:lang w:val="ru-RU"/>
        </w:rPr>
        <w:instrText xml:space="preserve"> </w:instrText>
      </w:r>
      <w:r>
        <w:instrText>AUTONUM</w:instrText>
      </w:r>
      <w:r w:rsidRPr="00DA33F9">
        <w:rPr>
          <w:lang w:val="ru-RU"/>
        </w:rPr>
        <w:instrText xml:space="preserve">  </w:instrText>
      </w:r>
      <w:r>
        <w:fldChar w:fldCharType="end"/>
      </w:r>
      <w:r w:rsidRPr="00DA33F9">
        <w:rPr>
          <w:lang w:val="ru-RU"/>
        </w:rPr>
        <w:tab/>
      </w:r>
      <w:r w:rsidR="00DA33F9">
        <w:rPr>
          <w:lang w:val="ru-RU"/>
        </w:rPr>
        <w:t>Согласно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правилу</w:t>
      </w:r>
      <w:r>
        <w:t> </w:t>
      </w:r>
      <w:r w:rsidR="00EA67AF" w:rsidRPr="00DA33F9">
        <w:rPr>
          <w:lang w:val="ru-RU"/>
        </w:rPr>
        <w:t>14(2)(</w:t>
      </w:r>
      <w:r w:rsidR="00EA67AF">
        <w:t>i</w:t>
      </w:r>
      <w:r w:rsidR="00EA67AF" w:rsidRPr="00DA33F9">
        <w:rPr>
          <w:lang w:val="ru-RU"/>
        </w:rPr>
        <w:t xml:space="preserve">), </w:t>
      </w:r>
      <w:r w:rsidR="00DA33F9">
        <w:rPr>
          <w:lang w:val="ru-RU"/>
        </w:rPr>
        <w:t>эта информация является частью международной регистрации</w:t>
      </w:r>
      <w:r w:rsidR="00EA67AF" w:rsidRPr="00DA33F9">
        <w:rPr>
          <w:lang w:val="ru-RU"/>
        </w:rPr>
        <w:t xml:space="preserve">. </w:t>
      </w:r>
      <w:r w:rsidRPr="00DA33F9">
        <w:rPr>
          <w:lang w:val="ru-RU"/>
        </w:rPr>
        <w:t xml:space="preserve"> </w:t>
      </w:r>
      <w:r w:rsidR="00DA33F9">
        <w:rPr>
          <w:lang w:val="ru-RU"/>
        </w:rPr>
        <w:t>Однако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нормативно</w:t>
      </w:r>
      <w:r w:rsidR="00DA33F9" w:rsidRPr="00DA33F9">
        <w:rPr>
          <w:lang w:val="ru-RU"/>
        </w:rPr>
        <w:t>-</w:t>
      </w:r>
      <w:r w:rsidR="00DA33F9">
        <w:rPr>
          <w:lang w:val="ru-RU"/>
        </w:rPr>
        <w:t>правовая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основа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Мадридской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системы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не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предусматривала</w:t>
      </w:r>
      <w:r w:rsidR="00EA67AF" w:rsidRPr="00DA33F9">
        <w:rPr>
          <w:lang w:val="ru-RU"/>
        </w:rPr>
        <w:t xml:space="preserve">, </w:t>
      </w:r>
      <w:r w:rsidR="00DA33F9">
        <w:rPr>
          <w:lang w:val="ru-RU"/>
        </w:rPr>
        <w:t>что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информация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правовом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характере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государстве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организации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владельца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как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юридического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лица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может меняться или обновляться в Международном реестре</w:t>
      </w:r>
      <w:r w:rsidR="00EA67AF" w:rsidRPr="00DA33F9">
        <w:rPr>
          <w:lang w:val="ru-RU"/>
        </w:rPr>
        <w:t xml:space="preserve">.  </w:t>
      </w:r>
      <w:r w:rsidR="00DA33F9">
        <w:rPr>
          <w:lang w:val="ru-RU"/>
        </w:rPr>
        <w:t>Запись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Международном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реестре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об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изменении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правовом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характере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государстве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организации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владельца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не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упоминается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конкретно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правиле</w:t>
      </w:r>
      <w:r w:rsidR="00DA33F9" w:rsidRPr="00DA33F9">
        <w:rPr>
          <w:lang w:val="ru-RU"/>
        </w:rPr>
        <w:t xml:space="preserve"> 25, </w:t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котором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содержится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исчерпывающий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перечень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возможных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изменений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международной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регистрации, запись о которых может быть внесена в Международный реестр</w:t>
      </w:r>
      <w:r w:rsidR="00EA67AF" w:rsidRPr="00DA33F9">
        <w:rPr>
          <w:lang w:val="ru-RU"/>
        </w:rPr>
        <w:t>.</w:t>
      </w:r>
      <w:r w:rsidRPr="00DA33F9">
        <w:rPr>
          <w:lang w:val="ru-RU"/>
        </w:rPr>
        <w:t xml:space="preserve">  </w:t>
      </w:r>
    </w:p>
    <w:p w:rsidR="00E802D2" w:rsidRPr="00DA33F9" w:rsidRDefault="00E802D2" w:rsidP="00E802D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DA33F9" w:rsidRDefault="00E802D2" w:rsidP="00E802D2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DA33F9">
        <w:rPr>
          <w:lang w:val="ru-RU"/>
        </w:rPr>
        <w:instrText xml:space="preserve"> </w:instrText>
      </w:r>
      <w:r>
        <w:instrText>AUTONUM</w:instrText>
      </w:r>
      <w:r w:rsidRPr="00DA33F9">
        <w:rPr>
          <w:lang w:val="ru-RU"/>
        </w:rPr>
        <w:instrText xml:space="preserve">  </w:instrText>
      </w:r>
      <w:r>
        <w:fldChar w:fldCharType="end"/>
      </w:r>
      <w:r w:rsidRPr="00DA33F9">
        <w:rPr>
          <w:lang w:val="ru-RU"/>
        </w:rPr>
        <w:tab/>
      </w:r>
      <w:r w:rsidR="00DA33F9">
        <w:rPr>
          <w:lang w:val="ru-RU"/>
        </w:rPr>
        <w:t>Международное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бюро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часто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получает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просьбы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относительно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внесения</w:t>
      </w:r>
      <w:r w:rsidR="00EA67AF" w:rsidRPr="00DA33F9">
        <w:rPr>
          <w:lang w:val="ru-RU"/>
        </w:rPr>
        <w:t xml:space="preserve"> </w:t>
      </w:r>
      <w:r w:rsidR="00DA33F9">
        <w:rPr>
          <w:lang w:val="ru-RU"/>
        </w:rPr>
        <w:t>записи об изменении в правовом характере и государстве организации владельца</w:t>
      </w:r>
      <w:r w:rsidR="00EA67AF" w:rsidRPr="00DA33F9">
        <w:rPr>
          <w:lang w:val="ru-RU"/>
        </w:rPr>
        <w:t xml:space="preserve">.  </w:t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некоторых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Договаривающихся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сторонах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юридическое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лицо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может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изменить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свой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правовой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характер, но это изменение не приводит к возникновению нового юридического лица</w:t>
      </w:r>
      <w:r w:rsidR="00EA67AF" w:rsidRPr="00DA33F9">
        <w:rPr>
          <w:lang w:val="ru-RU"/>
        </w:rPr>
        <w:t xml:space="preserve">.  </w:t>
      </w:r>
      <w:r w:rsidR="00DA33F9">
        <w:rPr>
          <w:lang w:val="ru-RU"/>
        </w:rPr>
        <w:t>Это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может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создавать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существенные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проблемы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для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владельцев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международных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регистраций, в частности, в делах, связанных с судебным преследованием, принудительным исполнением и судебным спором, поскольку информация о владельце, содержащаяся в Международном реестре и доведенная до сведения Договаривающихся сторон, уже не является актуальной</w:t>
      </w:r>
      <w:r w:rsidR="00EA67AF" w:rsidRPr="00DA33F9">
        <w:rPr>
          <w:lang w:val="ru-RU"/>
        </w:rPr>
        <w:t xml:space="preserve">.  </w:t>
      </w:r>
      <w:r w:rsidR="00DA33F9">
        <w:rPr>
          <w:lang w:val="ru-RU"/>
        </w:rPr>
        <w:t>Поэтому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представляется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ясным</w:t>
      </w:r>
      <w:r w:rsidR="00EA67AF" w:rsidRPr="00DA33F9">
        <w:rPr>
          <w:lang w:val="ru-RU"/>
        </w:rPr>
        <w:t xml:space="preserve">, </w:t>
      </w:r>
      <w:r w:rsidR="00DA33F9">
        <w:rPr>
          <w:lang w:val="ru-RU"/>
        </w:rPr>
        <w:t>что нужна процедура внесения записи об изменении в правовом характере владельца.</w:t>
      </w:r>
      <w:r w:rsidRPr="00DA33F9">
        <w:rPr>
          <w:lang w:val="ru-RU"/>
        </w:rPr>
        <w:t xml:space="preserve">  </w:t>
      </w:r>
    </w:p>
    <w:p w:rsidR="00E802D2" w:rsidRPr="00DA33F9" w:rsidRDefault="00E802D2" w:rsidP="00E802D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DA33F9" w:rsidRDefault="00E802D2" w:rsidP="00E802D2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DA33F9">
        <w:rPr>
          <w:lang w:val="ru-RU"/>
        </w:rPr>
        <w:instrText xml:space="preserve"> </w:instrText>
      </w:r>
      <w:r>
        <w:instrText>AUTONUM</w:instrText>
      </w:r>
      <w:r w:rsidRPr="00DA33F9">
        <w:rPr>
          <w:lang w:val="ru-RU"/>
        </w:rPr>
        <w:instrText xml:space="preserve">  </w:instrText>
      </w:r>
      <w:r>
        <w:fldChar w:fldCharType="end"/>
      </w:r>
      <w:r w:rsidRPr="00DA33F9">
        <w:rPr>
          <w:lang w:val="ru-RU"/>
        </w:rPr>
        <w:tab/>
      </w:r>
      <w:r w:rsidR="00DA33F9">
        <w:rPr>
          <w:lang w:val="ru-RU"/>
        </w:rPr>
        <w:t>Было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бы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предпочтительно</w:t>
      </w:r>
      <w:r w:rsidR="00EA67AF" w:rsidRPr="00DA33F9">
        <w:rPr>
          <w:lang w:val="ru-RU"/>
        </w:rPr>
        <w:t xml:space="preserve"> </w:t>
      </w:r>
      <w:r w:rsidR="00DA33F9">
        <w:rPr>
          <w:lang w:val="ru-RU"/>
        </w:rPr>
        <w:t>предусмотреть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конкретную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процедуру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для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этого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в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Общей</w:t>
      </w:r>
      <w:r w:rsidR="00DA33F9" w:rsidRPr="00DA33F9">
        <w:rPr>
          <w:lang w:val="ru-RU"/>
        </w:rPr>
        <w:t xml:space="preserve"> </w:t>
      </w:r>
      <w:r w:rsidR="00DA33F9">
        <w:rPr>
          <w:lang w:val="ru-RU"/>
        </w:rPr>
        <w:t>инструкции</w:t>
      </w:r>
      <w:r w:rsidR="00EA67AF" w:rsidRPr="00DA33F9">
        <w:rPr>
          <w:lang w:val="ru-RU"/>
        </w:rPr>
        <w:t xml:space="preserve">, </w:t>
      </w:r>
      <w:r w:rsidR="00DA33F9">
        <w:rPr>
          <w:lang w:val="ru-RU"/>
        </w:rPr>
        <w:t>поскольку это усилит транспарентность операций Мадридского секретариата и будет обеспечивать точность Мадридского реестра</w:t>
      </w:r>
      <w:r w:rsidR="00EA67AF" w:rsidRPr="00DA33F9">
        <w:rPr>
          <w:lang w:val="ru-RU"/>
        </w:rPr>
        <w:t>.</w:t>
      </w:r>
      <w:r w:rsidRPr="00DA33F9">
        <w:rPr>
          <w:lang w:val="ru-RU"/>
        </w:rPr>
        <w:t xml:space="preserve">  </w:t>
      </w:r>
    </w:p>
    <w:p w:rsidR="00EA67AF" w:rsidRPr="00EE3AFD" w:rsidRDefault="00C87EC5" w:rsidP="00D50E86">
      <w:pPr>
        <w:pStyle w:val="Heading2"/>
        <w:rPr>
          <w:lang w:val="ru-RU"/>
        </w:rPr>
      </w:pPr>
      <w:r>
        <w:rPr>
          <w:lang w:val="ru-RU"/>
        </w:rPr>
        <w:t>предложение</w:t>
      </w:r>
    </w:p>
    <w:p w:rsidR="00EA67AF" w:rsidRPr="00EE3AFD" w:rsidRDefault="00EA67AF" w:rsidP="00D50E86">
      <w:pPr>
        <w:rPr>
          <w:lang w:val="ru-RU"/>
        </w:rPr>
      </w:pPr>
    </w:p>
    <w:p w:rsidR="00EA67AF" w:rsidRPr="0098117B" w:rsidRDefault="000F2BE4" w:rsidP="000F2BE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8117B">
        <w:rPr>
          <w:lang w:val="ru-RU"/>
        </w:rPr>
        <w:instrText xml:space="preserve"> </w:instrText>
      </w:r>
      <w:r>
        <w:instrText>AUTONUM</w:instrText>
      </w:r>
      <w:r w:rsidRPr="0098117B">
        <w:rPr>
          <w:lang w:val="ru-RU"/>
        </w:rPr>
        <w:instrText xml:space="preserve">  </w:instrText>
      </w:r>
      <w:r>
        <w:fldChar w:fldCharType="end"/>
      </w:r>
      <w:r w:rsidRPr="0098117B">
        <w:rPr>
          <w:lang w:val="ru-RU"/>
        </w:rPr>
        <w:tab/>
      </w:r>
      <w:r w:rsidR="0098117B">
        <w:rPr>
          <w:lang w:val="ru-RU"/>
        </w:rPr>
        <w:t>Предлагается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внести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поправку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в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правило</w:t>
      </w:r>
      <w:r w:rsidR="00EA67AF" w:rsidRPr="0098117B">
        <w:rPr>
          <w:lang w:val="ru-RU"/>
        </w:rPr>
        <w:t xml:space="preserve"> 25</w:t>
      </w:r>
      <w:r w:rsidR="0098117B" w:rsidRPr="0098117B">
        <w:rPr>
          <w:lang w:val="ru-RU"/>
        </w:rPr>
        <w:t xml:space="preserve">, </w:t>
      </w:r>
      <w:r w:rsidR="0098117B">
        <w:rPr>
          <w:lang w:val="ru-RU"/>
        </w:rPr>
        <w:t>четко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предусмотрев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изменения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в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правовом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характере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и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государстве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организации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владельца</w:t>
      </w:r>
      <w:r w:rsidR="0098117B" w:rsidRPr="0098117B">
        <w:rPr>
          <w:lang w:val="ru-RU"/>
        </w:rPr>
        <w:t xml:space="preserve">, </w:t>
      </w:r>
      <w:r w:rsidR="0098117B">
        <w:rPr>
          <w:lang w:val="ru-RU"/>
        </w:rPr>
        <w:t>когда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владелец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является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юридическим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лицом</w:t>
      </w:r>
      <w:r w:rsidR="00EA67AF" w:rsidRPr="0098117B">
        <w:rPr>
          <w:lang w:val="ru-RU"/>
        </w:rPr>
        <w:t>.</w:t>
      </w:r>
      <w:r w:rsidRPr="0098117B">
        <w:rPr>
          <w:lang w:val="ru-RU"/>
        </w:rPr>
        <w:t xml:space="preserve">  </w:t>
      </w:r>
    </w:p>
    <w:p w:rsidR="000F2BE4" w:rsidRPr="0098117B" w:rsidRDefault="000F2BE4" w:rsidP="000F2BE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480144" w:rsidRDefault="000F2BE4" w:rsidP="000F2BE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8117B">
        <w:rPr>
          <w:lang w:val="ru-RU"/>
        </w:rPr>
        <w:instrText xml:space="preserve"> </w:instrText>
      </w:r>
      <w:r>
        <w:instrText>AUTONUM</w:instrText>
      </w:r>
      <w:r w:rsidRPr="0098117B">
        <w:rPr>
          <w:lang w:val="ru-RU"/>
        </w:rPr>
        <w:instrText xml:space="preserve">  </w:instrText>
      </w:r>
      <w:r>
        <w:fldChar w:fldCharType="end"/>
      </w:r>
      <w:r w:rsidRPr="0098117B">
        <w:rPr>
          <w:lang w:val="ru-RU"/>
        </w:rPr>
        <w:tab/>
      </w:r>
      <w:r w:rsidR="0098117B">
        <w:rPr>
          <w:lang w:val="ru-RU"/>
        </w:rPr>
        <w:t>Нынешний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официальный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бланк</w:t>
      </w:r>
      <w:r w:rsidR="00EA67AF" w:rsidRPr="0098117B">
        <w:rPr>
          <w:lang w:val="ru-RU"/>
        </w:rPr>
        <w:t xml:space="preserve"> </w:t>
      </w:r>
      <w:r w:rsidR="00EA67AF">
        <w:t>MM</w:t>
      </w:r>
      <w:r w:rsidR="00EA67AF" w:rsidRPr="0098117B">
        <w:rPr>
          <w:lang w:val="ru-RU"/>
        </w:rPr>
        <w:t xml:space="preserve">9, </w:t>
      </w:r>
      <w:r w:rsidR="0098117B">
        <w:rPr>
          <w:lang w:val="ru-RU"/>
        </w:rPr>
        <w:t>цель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которого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заключается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в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обращении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с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просьбой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относительно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внесения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записи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об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изменении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имени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и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адреса</w:t>
      </w:r>
      <w:r w:rsidR="0098117B" w:rsidRPr="0098117B">
        <w:rPr>
          <w:lang w:val="ru-RU"/>
        </w:rPr>
        <w:t xml:space="preserve"> </w:t>
      </w:r>
      <w:r w:rsidR="0098117B">
        <w:rPr>
          <w:lang w:val="ru-RU"/>
        </w:rPr>
        <w:t>владельца</w:t>
      </w:r>
      <w:r w:rsidR="00EA67AF" w:rsidRPr="0098117B">
        <w:rPr>
          <w:lang w:val="ru-RU"/>
        </w:rPr>
        <w:t xml:space="preserve">, </w:t>
      </w:r>
      <w:r w:rsidR="0098117B">
        <w:rPr>
          <w:lang w:val="ru-RU"/>
        </w:rPr>
        <w:t>можно изменить, предусмотрев возможность обращения также с просьбой относительно внесения записи об изменении указаний, касающихся правового характера и государства организации юридического лица</w:t>
      </w:r>
      <w:r w:rsidR="00EA67AF" w:rsidRPr="0098117B">
        <w:rPr>
          <w:lang w:val="ru-RU"/>
        </w:rPr>
        <w:t xml:space="preserve">.  </w:t>
      </w:r>
      <w:r w:rsidR="0098117B">
        <w:rPr>
          <w:lang w:val="ru-RU"/>
        </w:rPr>
        <w:t>Владелец может просить внести запись об изменении только этой информации или же сделать это в связи с просьбой относительно внесения записи об изменении его имени/названия или адреса</w:t>
      </w:r>
      <w:r w:rsidR="00EA67AF" w:rsidRPr="0098117B">
        <w:rPr>
          <w:lang w:val="ru-RU"/>
        </w:rPr>
        <w:t>.</w:t>
      </w:r>
      <w:r w:rsidRPr="0098117B">
        <w:rPr>
          <w:lang w:val="ru-RU"/>
        </w:rPr>
        <w:t xml:space="preserve"> </w:t>
      </w:r>
    </w:p>
    <w:p w:rsidR="00480144" w:rsidRDefault="00480144" w:rsidP="000F2BE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7AF" w:rsidRPr="00931B45" w:rsidRDefault="000F2BE4" w:rsidP="000F2BE4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31B45">
        <w:rPr>
          <w:lang w:val="ru-RU"/>
        </w:rPr>
        <w:instrText xml:space="preserve"> </w:instrText>
      </w:r>
      <w:r>
        <w:instrText>AUTONUM</w:instrText>
      </w:r>
      <w:r w:rsidRPr="00931B45">
        <w:rPr>
          <w:lang w:val="ru-RU"/>
        </w:rPr>
        <w:instrText xml:space="preserve">  </w:instrText>
      </w:r>
      <w:r>
        <w:fldChar w:fldCharType="end"/>
      </w:r>
      <w:r w:rsidRPr="00931B45">
        <w:rPr>
          <w:lang w:val="ru-RU"/>
        </w:rPr>
        <w:tab/>
      </w:r>
      <w:r w:rsidR="00931B45">
        <w:rPr>
          <w:lang w:val="ru-RU"/>
        </w:rPr>
        <w:t>Если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Международное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бюро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обнаруживает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какое</w:t>
      </w:r>
      <w:r w:rsidR="00931B45" w:rsidRPr="00931B45">
        <w:rPr>
          <w:lang w:val="ru-RU"/>
        </w:rPr>
        <w:t>-</w:t>
      </w:r>
      <w:r w:rsidR="00931B45">
        <w:rPr>
          <w:lang w:val="ru-RU"/>
        </w:rPr>
        <w:t>либо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несоответствие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правилам</w:t>
      </w:r>
      <w:r w:rsidR="00EA67AF" w:rsidRPr="00931B45">
        <w:rPr>
          <w:lang w:val="ru-RU"/>
        </w:rPr>
        <w:t xml:space="preserve"> </w:t>
      </w:r>
      <w:r w:rsidR="00931B45">
        <w:rPr>
          <w:lang w:val="ru-RU"/>
        </w:rPr>
        <w:t>в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отношении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просьбы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об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изменении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правового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характера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или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государства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организации</w:t>
      </w:r>
      <w:r w:rsidR="00931B45" w:rsidRPr="00931B45">
        <w:rPr>
          <w:lang w:val="ru-RU"/>
        </w:rPr>
        <w:t xml:space="preserve">, </w:t>
      </w:r>
      <w:r w:rsidR="00931B45">
        <w:rPr>
          <w:lang w:val="ru-RU"/>
        </w:rPr>
        <w:t>будет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применяться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процедура</w:t>
      </w:r>
      <w:r w:rsidR="00931B45" w:rsidRPr="00931B45">
        <w:rPr>
          <w:lang w:val="ru-RU"/>
        </w:rPr>
        <w:t xml:space="preserve">, </w:t>
      </w:r>
      <w:r w:rsidR="00931B45">
        <w:rPr>
          <w:lang w:val="ru-RU"/>
        </w:rPr>
        <w:t>изложенная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в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правиле</w:t>
      </w:r>
      <w:r>
        <w:t> </w:t>
      </w:r>
      <w:r w:rsidR="00EA67AF" w:rsidRPr="00931B45">
        <w:rPr>
          <w:lang w:val="ru-RU"/>
        </w:rPr>
        <w:t xml:space="preserve">26, </w:t>
      </w:r>
      <w:r w:rsidR="00931B45">
        <w:rPr>
          <w:lang w:val="ru-RU"/>
        </w:rPr>
        <w:t>а именно</w:t>
      </w:r>
      <w:r w:rsidR="00EA67AF" w:rsidRPr="00931B45">
        <w:rPr>
          <w:lang w:val="ru-RU"/>
        </w:rPr>
        <w:t xml:space="preserve"> </w:t>
      </w:r>
      <w:r w:rsidR="00931B45">
        <w:rPr>
          <w:lang w:val="ru-RU"/>
        </w:rPr>
        <w:t>владельцу будет предложено исправить это несоответствие в течение установленного периода в три месяца</w:t>
      </w:r>
      <w:r w:rsidR="00EA67AF" w:rsidRPr="00931B45">
        <w:rPr>
          <w:lang w:val="ru-RU"/>
        </w:rPr>
        <w:t xml:space="preserve">.  </w:t>
      </w:r>
      <w:r w:rsidR="00931B45">
        <w:rPr>
          <w:lang w:val="ru-RU"/>
        </w:rPr>
        <w:t>Если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несоблюдение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правил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не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исправлено</w:t>
      </w:r>
      <w:r w:rsidR="00EA67AF" w:rsidRPr="00931B45">
        <w:rPr>
          <w:lang w:val="ru-RU"/>
        </w:rPr>
        <w:t xml:space="preserve">, </w:t>
      </w:r>
      <w:r w:rsidR="00931B45">
        <w:rPr>
          <w:lang w:val="ru-RU"/>
        </w:rPr>
        <w:t>просьба относительно внесения записи об изменении правового характера будет считаться отпавшей в соответствии с правилом</w:t>
      </w:r>
      <w:r w:rsidR="00EA67AF" w:rsidRPr="00931B45">
        <w:rPr>
          <w:lang w:val="ru-RU"/>
        </w:rPr>
        <w:t xml:space="preserve"> 26(2).  </w:t>
      </w:r>
      <w:r w:rsidR="00931B45">
        <w:rPr>
          <w:lang w:val="ru-RU"/>
        </w:rPr>
        <w:t>В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случае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получения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Международным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бюро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всей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соответствующей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информации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в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Международный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реестр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будет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внесена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запись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об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изменении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правового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характера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и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государства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организации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юридического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лица</w:t>
      </w:r>
      <w:r w:rsidR="00931B45" w:rsidRPr="00931B45">
        <w:rPr>
          <w:lang w:val="ru-RU"/>
        </w:rPr>
        <w:t xml:space="preserve">, </w:t>
      </w:r>
      <w:r w:rsidR="00931B45">
        <w:rPr>
          <w:lang w:val="ru-RU"/>
        </w:rPr>
        <w:t>и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уведомление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об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этом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факте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будет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направлено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владельцу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и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всем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указанным Договаривающимся сторонам</w:t>
      </w:r>
      <w:r w:rsidR="00EA67AF" w:rsidRPr="00931B45">
        <w:rPr>
          <w:lang w:val="ru-RU"/>
        </w:rPr>
        <w:t>.</w:t>
      </w:r>
      <w:r w:rsidRPr="00931B45">
        <w:rPr>
          <w:lang w:val="ru-RU"/>
        </w:rPr>
        <w:t xml:space="preserve">  </w:t>
      </w:r>
    </w:p>
    <w:p w:rsidR="000F2BE4" w:rsidRPr="00931B45" w:rsidRDefault="000F2BE4" w:rsidP="000F2BE4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</w:p>
    <w:p w:rsidR="00EA67AF" w:rsidRPr="00931B45" w:rsidRDefault="000F2BE4" w:rsidP="000F2BE4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31B45">
        <w:rPr>
          <w:lang w:val="ru-RU"/>
        </w:rPr>
        <w:instrText xml:space="preserve"> </w:instrText>
      </w:r>
      <w:r>
        <w:instrText>AUTONUM</w:instrText>
      </w:r>
      <w:r w:rsidRPr="00931B45">
        <w:rPr>
          <w:lang w:val="ru-RU"/>
        </w:rPr>
        <w:instrText xml:space="preserve">  </w:instrText>
      </w:r>
      <w:r>
        <w:fldChar w:fldCharType="end"/>
      </w:r>
      <w:r w:rsidRPr="00931B45">
        <w:rPr>
          <w:lang w:val="ru-RU"/>
        </w:rPr>
        <w:tab/>
      </w:r>
      <w:r w:rsidR="00931B45">
        <w:rPr>
          <w:lang w:val="ru-RU"/>
        </w:rPr>
        <w:t>Записанная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информация будет опубликована в «Бюллетене ВОИС по международным знакам»</w:t>
      </w:r>
      <w:r w:rsidR="00EA67AF" w:rsidRPr="00931B45">
        <w:rPr>
          <w:i/>
          <w:lang w:val="ru-RU"/>
        </w:rPr>
        <w:t>.</w:t>
      </w:r>
      <w:r w:rsidR="00EA67AF" w:rsidRPr="00931B45">
        <w:rPr>
          <w:lang w:val="ru-RU"/>
        </w:rPr>
        <w:t xml:space="preserve">  </w:t>
      </w:r>
      <w:r w:rsidR="00931B45">
        <w:rPr>
          <w:lang w:val="ru-RU"/>
        </w:rPr>
        <w:t>С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этой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целью</w:t>
      </w:r>
      <w:r w:rsidR="00EA67AF" w:rsidRPr="00931B45">
        <w:rPr>
          <w:lang w:val="ru-RU"/>
        </w:rPr>
        <w:t xml:space="preserve"> </w:t>
      </w:r>
      <w:r w:rsidR="00931B45">
        <w:rPr>
          <w:lang w:val="ru-RU"/>
        </w:rPr>
        <w:t>предлагается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последующая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поправка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к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правилу</w:t>
      </w:r>
      <w:r w:rsidR="00931B45" w:rsidRPr="00931B45">
        <w:rPr>
          <w:lang w:val="ru-RU"/>
        </w:rPr>
        <w:t xml:space="preserve"> 32, </w:t>
      </w:r>
      <w:r w:rsidR="00931B45">
        <w:rPr>
          <w:lang w:val="ru-RU"/>
        </w:rPr>
        <w:t>а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именно</w:t>
      </w:r>
      <w:r w:rsidR="00931B45" w:rsidRPr="00931B45">
        <w:rPr>
          <w:lang w:val="ru-RU"/>
        </w:rPr>
        <w:t xml:space="preserve">: </w:t>
      </w:r>
      <w:r w:rsidR="00931B45">
        <w:rPr>
          <w:lang w:val="ru-RU"/>
        </w:rPr>
        <w:t>включить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в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пункт</w:t>
      </w:r>
      <w:r>
        <w:t> </w:t>
      </w:r>
      <w:r w:rsidR="00EA67AF" w:rsidRPr="00931B45">
        <w:rPr>
          <w:lang w:val="ru-RU"/>
        </w:rPr>
        <w:t>(1)(</w:t>
      </w:r>
      <w:r w:rsidR="00EA67AF">
        <w:t>a</w:t>
      </w:r>
      <w:r w:rsidR="00EA67AF" w:rsidRPr="00931B45">
        <w:rPr>
          <w:lang w:val="ru-RU"/>
        </w:rPr>
        <w:t>)(</w:t>
      </w:r>
      <w:r w:rsidR="00EA67AF">
        <w:t>vii</w:t>
      </w:r>
      <w:r w:rsidR="00EA67AF" w:rsidRPr="00931B45">
        <w:rPr>
          <w:lang w:val="ru-RU"/>
        </w:rPr>
        <w:t xml:space="preserve">) </w:t>
      </w:r>
      <w:r w:rsidR="00931B45">
        <w:rPr>
          <w:lang w:val="ru-RU"/>
        </w:rPr>
        <w:t>ссылку на изменения в указаниях, касающихся правового характера и государства организации юридического лица</w:t>
      </w:r>
      <w:r w:rsidR="00EA67AF" w:rsidRPr="00931B45">
        <w:rPr>
          <w:lang w:val="ru-RU"/>
        </w:rPr>
        <w:t>.</w:t>
      </w:r>
      <w:r w:rsidRPr="00931B45">
        <w:rPr>
          <w:lang w:val="ru-RU"/>
        </w:rPr>
        <w:t xml:space="preserve">  </w:t>
      </w:r>
    </w:p>
    <w:p w:rsidR="000F2BE4" w:rsidRPr="00931B45" w:rsidRDefault="000F2BE4" w:rsidP="000F2BE4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</w:p>
    <w:p w:rsidR="00EA67AF" w:rsidRPr="00931B45" w:rsidRDefault="000F2BE4" w:rsidP="000F2BE4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931B45">
        <w:rPr>
          <w:lang w:val="ru-RU"/>
        </w:rPr>
        <w:instrText xml:space="preserve"> </w:instrText>
      </w:r>
      <w:r>
        <w:instrText>AUTONUM</w:instrText>
      </w:r>
      <w:r w:rsidRPr="00931B45">
        <w:rPr>
          <w:lang w:val="ru-RU"/>
        </w:rPr>
        <w:instrText xml:space="preserve">  </w:instrText>
      </w:r>
      <w:r>
        <w:fldChar w:fldCharType="end"/>
      </w:r>
      <w:r w:rsidRPr="00931B45">
        <w:rPr>
          <w:lang w:val="ru-RU"/>
        </w:rPr>
        <w:tab/>
      </w:r>
      <w:r w:rsidR="00931B45">
        <w:rPr>
          <w:lang w:val="ru-RU"/>
        </w:rPr>
        <w:t>Наконец</w:t>
      </w:r>
      <w:r w:rsidR="00EA67AF" w:rsidRPr="00931B45">
        <w:rPr>
          <w:lang w:val="ru-RU"/>
        </w:rPr>
        <w:t xml:space="preserve">, </w:t>
      </w:r>
      <w:r w:rsidR="00931B45">
        <w:rPr>
          <w:lang w:val="ru-RU"/>
        </w:rPr>
        <w:t>предлагается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еще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одна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вытекающая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из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этого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поправка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к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пункту</w:t>
      </w:r>
      <w:r w:rsidR="00EA67AF" w:rsidRPr="00931B45">
        <w:rPr>
          <w:lang w:val="ru-RU"/>
        </w:rPr>
        <w:t xml:space="preserve"> 7.4 </w:t>
      </w:r>
      <w:r w:rsidR="00931B45">
        <w:rPr>
          <w:lang w:val="ru-RU"/>
        </w:rPr>
        <w:t>Перечня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пошлин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и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сборов</w:t>
      </w:r>
      <w:r w:rsidR="00931B45" w:rsidRPr="00931B45">
        <w:rPr>
          <w:lang w:val="ru-RU"/>
        </w:rPr>
        <w:t xml:space="preserve">: </w:t>
      </w:r>
      <w:r w:rsidR="00931B45">
        <w:rPr>
          <w:lang w:val="ru-RU"/>
        </w:rPr>
        <w:t>включить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ссылку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на</w:t>
      </w:r>
      <w:r w:rsidR="00931B45" w:rsidRPr="00931B45">
        <w:rPr>
          <w:lang w:val="ru-RU"/>
        </w:rPr>
        <w:t xml:space="preserve"> </w:t>
      </w:r>
      <w:r w:rsidR="00931B45">
        <w:rPr>
          <w:lang w:val="ru-RU"/>
        </w:rPr>
        <w:t>изменение</w:t>
      </w:r>
      <w:r w:rsidR="00EA67AF" w:rsidRPr="00931B45">
        <w:rPr>
          <w:lang w:val="ru-RU"/>
        </w:rPr>
        <w:t xml:space="preserve"> </w:t>
      </w:r>
      <w:r w:rsidR="00931B45">
        <w:rPr>
          <w:lang w:val="ru-RU"/>
        </w:rPr>
        <w:t>в указаниях, касающихся правового характера и государства организации юридического лица</w:t>
      </w:r>
      <w:r w:rsidR="00EA67AF" w:rsidRPr="00931B45">
        <w:rPr>
          <w:lang w:val="ru-RU"/>
        </w:rPr>
        <w:t xml:space="preserve">.  </w:t>
      </w:r>
      <w:r w:rsidR="00931B45">
        <w:rPr>
          <w:lang w:val="ru-RU"/>
        </w:rPr>
        <w:t>В этом случае будет применяться подлежащая уплате пошлина за изменение в имени и адресе владельца, то есть если в одном и том же бланке содержится просьба о внесении изменений в имя, адрес или правовой характер</w:t>
      </w:r>
      <w:r w:rsidR="00EA67AF" w:rsidRPr="00931B45">
        <w:rPr>
          <w:lang w:val="ru-RU"/>
        </w:rPr>
        <w:t xml:space="preserve"> </w:t>
      </w:r>
      <w:r w:rsidR="00931B45">
        <w:rPr>
          <w:lang w:val="ru-RU"/>
        </w:rPr>
        <w:t>владельца</w:t>
      </w:r>
      <w:r w:rsidR="00EA67AF" w:rsidRPr="00931B45">
        <w:rPr>
          <w:lang w:val="ru-RU"/>
        </w:rPr>
        <w:t xml:space="preserve">, </w:t>
      </w:r>
      <w:r w:rsidR="00931B45">
        <w:rPr>
          <w:lang w:val="ru-RU"/>
        </w:rPr>
        <w:t xml:space="preserve">подлежать уплате Международному бюро будет лишь одна пошлина в размере </w:t>
      </w:r>
      <w:r w:rsidR="00EA67AF" w:rsidRPr="00931B45">
        <w:rPr>
          <w:lang w:val="ru-RU"/>
        </w:rPr>
        <w:t>150</w:t>
      </w:r>
      <w:r>
        <w:t> </w:t>
      </w:r>
      <w:r w:rsidR="00931B45">
        <w:rPr>
          <w:lang w:val="ru-RU"/>
        </w:rPr>
        <w:t>шв. франков</w:t>
      </w:r>
      <w:r w:rsidR="00EA67AF" w:rsidRPr="00931B45">
        <w:rPr>
          <w:lang w:val="ru-RU"/>
        </w:rPr>
        <w:t>.</w:t>
      </w:r>
      <w:r w:rsidRPr="00931B45">
        <w:rPr>
          <w:lang w:val="ru-RU"/>
        </w:rPr>
        <w:t xml:space="preserve">  </w:t>
      </w:r>
    </w:p>
    <w:p w:rsidR="00EA67AF" w:rsidRPr="00EE3AFD" w:rsidRDefault="00C87EC5" w:rsidP="00D50E86">
      <w:pPr>
        <w:pStyle w:val="Heading2"/>
        <w:rPr>
          <w:lang w:val="ru-RU"/>
        </w:rPr>
      </w:pPr>
      <w:r>
        <w:rPr>
          <w:lang w:val="ru-RU"/>
        </w:rPr>
        <w:t>дата</w:t>
      </w:r>
      <w:r w:rsidRPr="00EE3AFD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EE3AFD">
        <w:rPr>
          <w:lang w:val="ru-RU"/>
        </w:rPr>
        <w:t xml:space="preserve"> </w:t>
      </w:r>
      <w:r>
        <w:rPr>
          <w:lang w:val="ru-RU"/>
        </w:rPr>
        <w:t>в</w:t>
      </w:r>
      <w:r w:rsidRPr="00EE3AFD">
        <w:rPr>
          <w:lang w:val="ru-RU"/>
        </w:rPr>
        <w:t xml:space="preserve"> </w:t>
      </w:r>
      <w:r>
        <w:rPr>
          <w:lang w:val="ru-RU"/>
        </w:rPr>
        <w:t>силу</w:t>
      </w:r>
    </w:p>
    <w:p w:rsidR="000F2BE4" w:rsidRPr="00EE3AFD" w:rsidRDefault="000F2BE4" w:rsidP="000F2BE4">
      <w:pPr>
        <w:rPr>
          <w:lang w:val="ru-RU"/>
        </w:rPr>
      </w:pPr>
    </w:p>
    <w:p w:rsidR="00EA67AF" w:rsidRPr="00480144" w:rsidRDefault="000F2BE4" w:rsidP="000F2BE4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480144">
        <w:rPr>
          <w:lang w:val="ru-RU"/>
        </w:rPr>
        <w:instrText xml:space="preserve"> </w:instrText>
      </w:r>
      <w:r>
        <w:instrText>AUTONUM</w:instrText>
      </w:r>
      <w:r w:rsidRPr="00480144">
        <w:rPr>
          <w:lang w:val="ru-RU"/>
        </w:rPr>
        <w:instrText xml:space="preserve">  </w:instrText>
      </w:r>
      <w:r>
        <w:fldChar w:fldCharType="end"/>
      </w:r>
      <w:r w:rsidRPr="00480144">
        <w:rPr>
          <w:lang w:val="ru-RU"/>
        </w:rPr>
        <w:tab/>
      </w:r>
      <w:r w:rsidR="00480144">
        <w:rPr>
          <w:lang w:val="ru-RU"/>
        </w:rPr>
        <w:t>Предлагается</w:t>
      </w:r>
      <w:r w:rsidR="00480144" w:rsidRPr="00480144">
        <w:rPr>
          <w:lang w:val="ru-RU"/>
        </w:rPr>
        <w:t xml:space="preserve">, </w:t>
      </w:r>
      <w:r w:rsidR="00480144">
        <w:rPr>
          <w:lang w:val="ru-RU"/>
        </w:rPr>
        <w:t>чтобы</w:t>
      </w:r>
      <w:r w:rsidR="00480144" w:rsidRPr="00480144">
        <w:rPr>
          <w:lang w:val="ru-RU"/>
        </w:rPr>
        <w:t xml:space="preserve"> </w:t>
      </w:r>
      <w:r w:rsidR="00480144">
        <w:rPr>
          <w:lang w:val="ru-RU"/>
        </w:rPr>
        <w:t>предлагаемые</w:t>
      </w:r>
      <w:r w:rsidR="00480144" w:rsidRPr="00480144">
        <w:rPr>
          <w:lang w:val="ru-RU"/>
        </w:rPr>
        <w:t xml:space="preserve"> </w:t>
      </w:r>
      <w:r w:rsidR="00480144">
        <w:rPr>
          <w:lang w:val="ru-RU"/>
        </w:rPr>
        <w:t>поправки</w:t>
      </w:r>
      <w:r w:rsidR="00480144" w:rsidRPr="00480144">
        <w:rPr>
          <w:lang w:val="ru-RU"/>
        </w:rPr>
        <w:t xml:space="preserve"> </w:t>
      </w:r>
      <w:r w:rsidR="00480144">
        <w:rPr>
          <w:lang w:val="ru-RU"/>
        </w:rPr>
        <w:t>к</w:t>
      </w:r>
      <w:r w:rsidR="00480144" w:rsidRPr="00480144">
        <w:rPr>
          <w:lang w:val="ru-RU"/>
        </w:rPr>
        <w:t xml:space="preserve"> </w:t>
      </w:r>
      <w:r w:rsidR="00480144">
        <w:rPr>
          <w:lang w:val="ru-RU"/>
        </w:rPr>
        <w:t>правилам</w:t>
      </w:r>
      <w:r w:rsidR="00480144" w:rsidRPr="00480144">
        <w:rPr>
          <w:lang w:val="ru-RU"/>
        </w:rPr>
        <w:t xml:space="preserve"> 25, 32 </w:t>
      </w:r>
      <w:r w:rsidR="00480144">
        <w:rPr>
          <w:lang w:val="ru-RU"/>
        </w:rPr>
        <w:t>и</w:t>
      </w:r>
      <w:r w:rsidR="00480144" w:rsidRPr="00480144">
        <w:rPr>
          <w:lang w:val="ru-RU"/>
        </w:rPr>
        <w:t xml:space="preserve"> </w:t>
      </w:r>
      <w:r w:rsidR="00480144">
        <w:rPr>
          <w:lang w:val="ru-RU"/>
        </w:rPr>
        <w:t>к</w:t>
      </w:r>
      <w:r w:rsidR="00480144" w:rsidRPr="00480144">
        <w:rPr>
          <w:lang w:val="ru-RU"/>
        </w:rPr>
        <w:t xml:space="preserve"> </w:t>
      </w:r>
      <w:r w:rsidR="00480144">
        <w:rPr>
          <w:lang w:val="ru-RU"/>
        </w:rPr>
        <w:t>пункту</w:t>
      </w:r>
      <w:r w:rsidR="00480144" w:rsidRPr="00480144">
        <w:rPr>
          <w:lang w:val="ru-RU"/>
        </w:rPr>
        <w:t xml:space="preserve"> 7.4 </w:t>
      </w:r>
      <w:r w:rsidR="00480144">
        <w:rPr>
          <w:lang w:val="ru-RU"/>
        </w:rPr>
        <w:t>Перечня</w:t>
      </w:r>
      <w:r w:rsidR="00480144" w:rsidRPr="00480144">
        <w:rPr>
          <w:lang w:val="ru-RU"/>
        </w:rPr>
        <w:t xml:space="preserve"> </w:t>
      </w:r>
      <w:r w:rsidR="00480144">
        <w:rPr>
          <w:lang w:val="ru-RU"/>
        </w:rPr>
        <w:t>пошлин</w:t>
      </w:r>
      <w:r w:rsidR="00480144" w:rsidRPr="00480144">
        <w:rPr>
          <w:lang w:val="ru-RU"/>
        </w:rPr>
        <w:t xml:space="preserve"> </w:t>
      </w:r>
      <w:r w:rsidR="00480144">
        <w:rPr>
          <w:lang w:val="ru-RU"/>
        </w:rPr>
        <w:t>и</w:t>
      </w:r>
      <w:r w:rsidR="00480144" w:rsidRPr="00480144">
        <w:rPr>
          <w:lang w:val="ru-RU"/>
        </w:rPr>
        <w:t xml:space="preserve"> </w:t>
      </w:r>
      <w:r w:rsidR="00480144">
        <w:rPr>
          <w:lang w:val="ru-RU"/>
        </w:rPr>
        <w:t>сборов</w:t>
      </w:r>
      <w:r w:rsidR="00EA67AF" w:rsidRPr="00480144">
        <w:rPr>
          <w:lang w:val="ru-RU"/>
        </w:rPr>
        <w:t xml:space="preserve"> </w:t>
      </w:r>
      <w:r w:rsidR="00480144">
        <w:rPr>
          <w:lang w:val="ru-RU"/>
        </w:rPr>
        <w:t>вступили</w:t>
      </w:r>
      <w:r w:rsidR="00480144" w:rsidRPr="00480144">
        <w:rPr>
          <w:lang w:val="ru-RU"/>
        </w:rPr>
        <w:t xml:space="preserve"> </w:t>
      </w:r>
      <w:r w:rsidR="00480144">
        <w:rPr>
          <w:lang w:val="ru-RU"/>
        </w:rPr>
        <w:t>в</w:t>
      </w:r>
      <w:r w:rsidR="00480144" w:rsidRPr="00480144">
        <w:rPr>
          <w:lang w:val="ru-RU"/>
        </w:rPr>
        <w:t xml:space="preserve"> </w:t>
      </w:r>
      <w:r w:rsidR="00480144">
        <w:rPr>
          <w:lang w:val="ru-RU"/>
        </w:rPr>
        <w:t>силу</w:t>
      </w:r>
      <w:r w:rsidR="00480144" w:rsidRPr="00480144">
        <w:rPr>
          <w:lang w:val="ru-RU"/>
        </w:rPr>
        <w:t xml:space="preserve"> </w:t>
      </w:r>
      <w:r w:rsidR="00480144">
        <w:rPr>
          <w:lang w:val="ru-RU"/>
        </w:rPr>
        <w:t>с</w:t>
      </w:r>
      <w:r w:rsidR="00480144" w:rsidRPr="00480144">
        <w:rPr>
          <w:lang w:val="ru-RU"/>
        </w:rPr>
        <w:t xml:space="preserve"> 1 </w:t>
      </w:r>
      <w:r w:rsidR="00480144">
        <w:rPr>
          <w:lang w:val="ru-RU"/>
        </w:rPr>
        <w:t>января</w:t>
      </w:r>
      <w:r w:rsidR="00480144" w:rsidRPr="00480144">
        <w:rPr>
          <w:lang w:val="ru-RU"/>
        </w:rPr>
        <w:t xml:space="preserve"> 2017 </w:t>
      </w:r>
      <w:r w:rsidR="00480144">
        <w:rPr>
          <w:lang w:val="ru-RU"/>
        </w:rPr>
        <w:t>г</w:t>
      </w:r>
      <w:r w:rsidR="00EA67AF" w:rsidRPr="00480144">
        <w:rPr>
          <w:lang w:val="ru-RU"/>
        </w:rPr>
        <w:t>.</w:t>
      </w:r>
      <w:r w:rsidRPr="00480144">
        <w:rPr>
          <w:lang w:val="ru-RU"/>
        </w:rPr>
        <w:t xml:space="preserve">  </w:t>
      </w:r>
    </w:p>
    <w:p w:rsidR="00EA67AF" w:rsidRPr="00480144" w:rsidRDefault="00EA67AF" w:rsidP="00D50E86">
      <w:pPr>
        <w:pStyle w:val="ONUME"/>
        <w:keepNext/>
        <w:keepLines/>
        <w:numPr>
          <w:ilvl w:val="0"/>
          <w:numId w:val="0"/>
        </w:numPr>
        <w:spacing w:after="0"/>
        <w:rPr>
          <w:lang w:val="ru-RU"/>
        </w:rPr>
      </w:pPr>
    </w:p>
    <w:p w:rsidR="00EA67AF" w:rsidRPr="00480144" w:rsidRDefault="000F2BE4" w:rsidP="000F2BE4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</w:pPr>
      <w:r w:rsidRPr="000F2BE4">
        <w:rPr>
          <w:i/>
        </w:rPr>
        <w:fldChar w:fldCharType="begin"/>
      </w:r>
      <w:r w:rsidRPr="00480144">
        <w:rPr>
          <w:i/>
          <w:lang w:val="ru-RU"/>
        </w:rPr>
        <w:instrText xml:space="preserve"> </w:instrText>
      </w:r>
      <w:r w:rsidRPr="000F2BE4">
        <w:rPr>
          <w:i/>
        </w:rPr>
        <w:instrText>AUTONUM</w:instrText>
      </w:r>
      <w:r w:rsidRPr="00480144">
        <w:rPr>
          <w:i/>
          <w:lang w:val="ru-RU"/>
        </w:rPr>
        <w:instrText xml:space="preserve">  </w:instrText>
      </w:r>
      <w:r w:rsidRPr="000F2BE4">
        <w:rPr>
          <w:i/>
        </w:rPr>
        <w:fldChar w:fldCharType="end"/>
      </w:r>
      <w:r w:rsidRPr="00480144">
        <w:rPr>
          <w:i/>
          <w:lang w:val="ru-RU"/>
        </w:rPr>
        <w:tab/>
      </w:r>
      <w:r w:rsidR="00480144">
        <w:rPr>
          <w:i/>
          <w:lang w:val="ru-RU"/>
        </w:rPr>
        <w:t>Рабочей группе предлагается</w:t>
      </w:r>
      <w:r w:rsidR="00EA67AF" w:rsidRPr="00480144">
        <w:rPr>
          <w:i/>
          <w:lang w:val="ru-RU"/>
        </w:rPr>
        <w:t>:</w:t>
      </w:r>
      <w:r w:rsidRPr="00480144">
        <w:rPr>
          <w:i/>
          <w:lang w:val="ru-RU"/>
        </w:rPr>
        <w:t xml:space="preserve">  </w:t>
      </w:r>
    </w:p>
    <w:p w:rsidR="000F2BE4" w:rsidRPr="00480144" w:rsidRDefault="000F2BE4" w:rsidP="000F2BE4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</w:pPr>
    </w:p>
    <w:p w:rsidR="00EA67AF" w:rsidRPr="00480144" w:rsidRDefault="000F2BE4" w:rsidP="000F2BE4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</w:pPr>
      <w:r w:rsidRPr="00480144">
        <w:rPr>
          <w:i/>
          <w:lang w:val="ru-RU"/>
        </w:rPr>
        <w:tab/>
      </w:r>
      <w:r w:rsidRPr="00480144">
        <w:rPr>
          <w:i/>
          <w:lang w:val="ru-RU"/>
        </w:rPr>
        <w:tab/>
      </w:r>
      <w:r w:rsidR="00EA67AF" w:rsidRPr="00480144">
        <w:rPr>
          <w:i/>
          <w:lang w:val="ru-RU"/>
        </w:rPr>
        <w:t>(</w:t>
      </w:r>
      <w:r w:rsidR="00EA67AF" w:rsidRPr="000F2BE4">
        <w:rPr>
          <w:i/>
        </w:rPr>
        <w:t>i</w:t>
      </w:r>
      <w:r w:rsidR="00EA67AF" w:rsidRPr="00480144">
        <w:rPr>
          <w:i/>
          <w:lang w:val="ru-RU"/>
        </w:rPr>
        <w:t>)</w:t>
      </w:r>
      <w:r w:rsidR="00EA67AF" w:rsidRPr="00480144">
        <w:rPr>
          <w:i/>
          <w:lang w:val="ru-RU"/>
        </w:rPr>
        <w:tab/>
      </w:r>
      <w:r w:rsidR="00480144">
        <w:rPr>
          <w:i/>
          <w:lang w:val="ru-RU"/>
        </w:rPr>
        <w:t>рассмотреть предложения, вынесенные в настоящем документе</w:t>
      </w:r>
      <w:r w:rsidR="00EA67AF" w:rsidRPr="00480144">
        <w:rPr>
          <w:i/>
          <w:lang w:val="ru-RU"/>
        </w:rPr>
        <w:t xml:space="preserve">;  </w:t>
      </w:r>
      <w:r w:rsidR="00480144">
        <w:rPr>
          <w:i/>
          <w:lang w:val="ru-RU"/>
        </w:rPr>
        <w:t>и</w:t>
      </w:r>
    </w:p>
    <w:p w:rsidR="000F2BE4" w:rsidRPr="00480144" w:rsidRDefault="000F2BE4" w:rsidP="000F2BE4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</w:pPr>
    </w:p>
    <w:p w:rsidR="00B750F6" w:rsidRDefault="00B750F6" w:rsidP="000F2BE4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</w:pPr>
      <w:r>
        <w:rPr>
          <w:i/>
          <w:lang w:val="ru-RU"/>
        </w:rPr>
        <w:br w:type="page"/>
      </w:r>
    </w:p>
    <w:p w:rsidR="00EA67AF" w:rsidRPr="00480144" w:rsidRDefault="000F2BE4" w:rsidP="000F2BE4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</w:pPr>
      <w:bookmarkStart w:id="5" w:name="_GoBack"/>
      <w:bookmarkEnd w:id="5"/>
      <w:r w:rsidRPr="00480144">
        <w:rPr>
          <w:i/>
          <w:lang w:val="ru-RU"/>
        </w:rPr>
        <w:tab/>
      </w:r>
      <w:r w:rsidRPr="00480144">
        <w:rPr>
          <w:i/>
          <w:lang w:val="ru-RU"/>
        </w:rPr>
        <w:tab/>
      </w:r>
      <w:r w:rsidR="00EA67AF" w:rsidRPr="00480144">
        <w:rPr>
          <w:i/>
          <w:lang w:val="ru-RU"/>
        </w:rPr>
        <w:t>(</w:t>
      </w:r>
      <w:r w:rsidR="00EA67AF" w:rsidRPr="000F2BE4">
        <w:rPr>
          <w:i/>
        </w:rPr>
        <w:t>ii</w:t>
      </w:r>
      <w:r w:rsidR="00EA67AF" w:rsidRPr="00480144">
        <w:rPr>
          <w:i/>
          <w:lang w:val="ru-RU"/>
        </w:rPr>
        <w:t>)</w:t>
      </w:r>
      <w:r w:rsidR="00EA67AF" w:rsidRPr="00480144">
        <w:rPr>
          <w:i/>
          <w:lang w:val="ru-RU"/>
        </w:rPr>
        <w:tab/>
      </w:r>
      <w:r w:rsidR="00480144">
        <w:rPr>
          <w:i/>
          <w:lang w:val="ru-RU"/>
        </w:rPr>
        <w:t>указать</w:t>
      </w:r>
      <w:r w:rsidR="00480144" w:rsidRPr="00480144">
        <w:rPr>
          <w:i/>
          <w:lang w:val="ru-RU"/>
        </w:rPr>
        <w:t xml:space="preserve">, </w:t>
      </w:r>
      <w:r w:rsidR="00480144">
        <w:rPr>
          <w:i/>
          <w:lang w:val="ru-RU"/>
        </w:rPr>
        <w:t>будет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ли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она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рекомендовать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Ассамблее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Мадридского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союза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некоторые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или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все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предлагаемые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поправки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к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Общей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инструкции</w:t>
      </w:r>
      <w:r w:rsidR="00480144" w:rsidRPr="00480144">
        <w:rPr>
          <w:i/>
          <w:lang w:val="ru-RU"/>
        </w:rPr>
        <w:t xml:space="preserve">, </w:t>
      </w:r>
      <w:r w:rsidR="00480144">
        <w:rPr>
          <w:i/>
          <w:lang w:val="ru-RU"/>
        </w:rPr>
        <w:t>изложенные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в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приложении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к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настоящему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документу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или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в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видоизмененной</w:t>
      </w:r>
      <w:r w:rsidR="00480144" w:rsidRPr="00480144">
        <w:rPr>
          <w:i/>
          <w:lang w:val="ru-RU"/>
        </w:rPr>
        <w:t xml:space="preserve"> </w:t>
      </w:r>
      <w:r w:rsidR="00480144">
        <w:rPr>
          <w:i/>
          <w:lang w:val="ru-RU"/>
        </w:rPr>
        <w:t>форме</w:t>
      </w:r>
      <w:r w:rsidR="00480144" w:rsidRPr="00480144">
        <w:rPr>
          <w:i/>
          <w:lang w:val="ru-RU"/>
        </w:rPr>
        <w:t xml:space="preserve">, </w:t>
      </w:r>
      <w:r w:rsidR="00480144">
        <w:rPr>
          <w:i/>
          <w:lang w:val="ru-RU"/>
        </w:rPr>
        <w:t>и</w:t>
      </w:r>
      <w:r w:rsidR="00480144" w:rsidRPr="00480144">
        <w:rPr>
          <w:i/>
          <w:lang w:val="ru-RU"/>
        </w:rPr>
        <w:t xml:space="preserve">  </w:t>
      </w:r>
      <w:r w:rsidR="00480144">
        <w:rPr>
          <w:i/>
          <w:lang w:val="ru-RU"/>
        </w:rPr>
        <w:t>предложить дату для их вступления в силу</w:t>
      </w:r>
      <w:r w:rsidR="00480144" w:rsidRPr="00480144">
        <w:rPr>
          <w:i/>
          <w:lang w:val="ru-RU"/>
        </w:rPr>
        <w:t xml:space="preserve"> </w:t>
      </w:r>
      <w:r w:rsidR="00EA67AF" w:rsidRPr="00480144">
        <w:rPr>
          <w:i/>
          <w:lang w:val="ru-RU"/>
        </w:rPr>
        <w:t xml:space="preserve">   </w:t>
      </w:r>
    </w:p>
    <w:p w:rsidR="00EA67AF" w:rsidRPr="00480144" w:rsidRDefault="00EA67AF" w:rsidP="00D50E86">
      <w:pPr>
        <w:pStyle w:val="ONUME"/>
        <w:numPr>
          <w:ilvl w:val="0"/>
          <w:numId w:val="0"/>
        </w:numPr>
        <w:spacing w:after="0"/>
        <w:ind w:left="5533"/>
        <w:rPr>
          <w:lang w:val="ru-RU"/>
        </w:rPr>
      </w:pPr>
    </w:p>
    <w:p w:rsidR="000F2BE4" w:rsidRPr="00480144" w:rsidRDefault="000F2BE4" w:rsidP="00D50E86">
      <w:pPr>
        <w:pStyle w:val="ONUME"/>
        <w:numPr>
          <w:ilvl w:val="0"/>
          <w:numId w:val="0"/>
        </w:numPr>
        <w:spacing w:after="0"/>
        <w:ind w:left="5533"/>
        <w:rPr>
          <w:lang w:val="ru-RU"/>
        </w:rPr>
      </w:pPr>
    </w:p>
    <w:p w:rsidR="000F2BE4" w:rsidRPr="00480144" w:rsidRDefault="000F2BE4" w:rsidP="00D50E86">
      <w:pPr>
        <w:pStyle w:val="ONUME"/>
        <w:numPr>
          <w:ilvl w:val="0"/>
          <w:numId w:val="0"/>
        </w:numPr>
        <w:spacing w:after="0"/>
        <w:ind w:left="5533"/>
        <w:rPr>
          <w:lang w:val="ru-RU"/>
        </w:rPr>
      </w:pPr>
    </w:p>
    <w:p w:rsidR="00EA67AF" w:rsidRPr="00DB1E6C" w:rsidRDefault="00EA67AF" w:rsidP="00D50E86">
      <w:pPr>
        <w:pStyle w:val="ONUME"/>
        <w:numPr>
          <w:ilvl w:val="0"/>
          <w:numId w:val="0"/>
        </w:numPr>
        <w:spacing w:after="0"/>
        <w:ind w:left="5533"/>
        <w:rPr>
          <w:lang w:val="ru-RU"/>
        </w:rPr>
      </w:pPr>
      <w:r w:rsidRPr="00DB1E6C">
        <w:rPr>
          <w:lang w:val="ru-RU"/>
        </w:rPr>
        <w:t>[</w:t>
      </w:r>
      <w:r w:rsidR="00C87EC5">
        <w:rPr>
          <w:lang w:val="ru-RU"/>
        </w:rPr>
        <w:t>Приложение следует</w:t>
      </w:r>
      <w:r w:rsidRPr="00DB1E6C">
        <w:rPr>
          <w:lang w:val="ru-RU"/>
        </w:rPr>
        <w:t>]</w:t>
      </w:r>
    </w:p>
    <w:p w:rsidR="000F2BE4" w:rsidRPr="00DB1E6C" w:rsidRDefault="000F2BE4" w:rsidP="00D50E86">
      <w:pPr>
        <w:pStyle w:val="ONUME"/>
        <w:numPr>
          <w:ilvl w:val="0"/>
          <w:numId w:val="0"/>
        </w:numPr>
        <w:spacing w:after="0"/>
        <w:ind w:left="5533"/>
        <w:rPr>
          <w:lang w:val="ru-RU"/>
        </w:rPr>
      </w:pPr>
    </w:p>
    <w:p w:rsidR="000F2BE4" w:rsidRPr="00DB1E6C" w:rsidRDefault="000F2BE4" w:rsidP="00D50E86">
      <w:pPr>
        <w:pStyle w:val="ONUME"/>
        <w:numPr>
          <w:ilvl w:val="0"/>
          <w:numId w:val="0"/>
        </w:numPr>
        <w:spacing w:after="0"/>
        <w:ind w:left="5533"/>
        <w:rPr>
          <w:i/>
          <w:lang w:val="ru-RU"/>
        </w:rPr>
        <w:sectPr w:rsidR="000F2BE4" w:rsidRPr="00DB1E6C" w:rsidSect="00B750F6">
          <w:headerReference w:type="default" r:id="rId10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709" w:left="1418" w:header="510" w:footer="1021" w:gutter="0"/>
          <w:cols w:space="720"/>
          <w:titlePg/>
          <w:docGrid w:linePitch="299"/>
        </w:sectPr>
      </w:pPr>
    </w:p>
    <w:p w:rsidR="000F2BE4" w:rsidRPr="00DB1E6C" w:rsidRDefault="00DB1E6C" w:rsidP="000F2BE4">
      <w:pPr>
        <w:pStyle w:val="Heading1"/>
        <w:rPr>
          <w:lang w:val="ru-RU" w:eastAsia="en-US"/>
        </w:rPr>
      </w:pPr>
      <w:r w:rsidRPr="00977D1D">
        <w:rPr>
          <w:lang w:val="ru-RU" w:eastAsia="en-US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0F2BE4" w:rsidRPr="00DB1E6C" w:rsidRDefault="000F2BE4" w:rsidP="000F2BE4">
      <w:pPr>
        <w:rPr>
          <w:lang w:val="ru-RU" w:eastAsia="en-US"/>
        </w:rPr>
      </w:pPr>
    </w:p>
    <w:p w:rsidR="000F2BE4" w:rsidRPr="00DB1E6C" w:rsidRDefault="000F2BE4" w:rsidP="000F2BE4">
      <w:pPr>
        <w:rPr>
          <w:lang w:val="ru-RU" w:eastAsia="en-US"/>
        </w:rPr>
      </w:pPr>
    </w:p>
    <w:p w:rsidR="000F2BE4" w:rsidRPr="00DB1E6C" w:rsidRDefault="000F2BE4" w:rsidP="000F2BE4">
      <w:pPr>
        <w:rPr>
          <w:lang w:val="ru-RU" w:eastAsia="en-US"/>
        </w:rPr>
      </w:pPr>
    </w:p>
    <w:p w:rsidR="000F2BE4" w:rsidRPr="00DB1E6C" w:rsidRDefault="00DB1E6C" w:rsidP="000F2BE4">
      <w:pPr>
        <w:jc w:val="center"/>
        <w:rPr>
          <w:b/>
          <w:szCs w:val="22"/>
          <w:lang w:val="ru-RU" w:eastAsia="en-US"/>
        </w:rPr>
      </w:pPr>
      <w:r w:rsidRPr="00DB1E6C">
        <w:rPr>
          <w:b/>
          <w:szCs w:val="22"/>
          <w:lang w:val="ru-RU"/>
        </w:rPr>
        <w:t>Общая инструкция к Мадридскому соглашению о международной регистрации знаков и П</w:t>
      </w:r>
      <w:r>
        <w:rPr>
          <w:b/>
          <w:szCs w:val="22"/>
          <w:lang w:val="ru-RU"/>
        </w:rPr>
        <w:t>ротоколу к этому С</w:t>
      </w:r>
      <w:r w:rsidRPr="00DB1E6C">
        <w:rPr>
          <w:b/>
          <w:szCs w:val="22"/>
          <w:lang w:val="ru-RU"/>
        </w:rPr>
        <w:t>оглашению</w:t>
      </w:r>
      <w:r w:rsidR="000F2BE4" w:rsidRPr="00DB1E6C">
        <w:rPr>
          <w:b/>
          <w:szCs w:val="22"/>
          <w:lang w:val="ru-RU" w:eastAsia="en-US"/>
        </w:rPr>
        <w:br/>
      </w:r>
    </w:p>
    <w:p w:rsidR="000F2BE4" w:rsidRPr="00EE3AFD" w:rsidRDefault="000F2BE4" w:rsidP="000F2BE4">
      <w:pPr>
        <w:jc w:val="center"/>
        <w:rPr>
          <w:lang w:val="ru-RU" w:eastAsia="en-US"/>
        </w:rPr>
      </w:pPr>
      <w:r w:rsidRPr="00EE3AFD">
        <w:rPr>
          <w:lang w:val="ru-RU" w:eastAsia="en-US"/>
        </w:rPr>
        <w:t>(</w:t>
      </w:r>
      <w:r w:rsidR="00DB1E6C" w:rsidRPr="00EE3AFD">
        <w:rPr>
          <w:szCs w:val="22"/>
          <w:lang w:val="ru-RU"/>
        </w:rPr>
        <w:t xml:space="preserve">действует с </w:t>
      </w:r>
      <w:r w:rsidR="00DB1E6C" w:rsidRPr="00EE3AFD">
        <w:rPr>
          <w:strike/>
          <w:color w:val="FF0000"/>
          <w:szCs w:val="22"/>
          <w:lang w:val="ru-RU"/>
        </w:rPr>
        <w:t>1 января</w:t>
      </w:r>
      <w:r w:rsidR="00DB1E6C" w:rsidRPr="00EE3AFD">
        <w:rPr>
          <w:b/>
          <w:strike/>
          <w:color w:val="FF0000"/>
          <w:szCs w:val="22"/>
          <w:lang w:val="ru-RU"/>
        </w:rPr>
        <w:t xml:space="preserve"> </w:t>
      </w:r>
      <w:r w:rsidR="00DB1E6C" w:rsidRPr="00EE3AFD">
        <w:rPr>
          <w:strike/>
          <w:color w:val="FF0000"/>
          <w:szCs w:val="22"/>
          <w:lang w:val="ru-RU"/>
        </w:rPr>
        <w:t>2015 г.</w:t>
      </w:r>
      <w:r w:rsidRPr="00EE3AFD">
        <w:rPr>
          <w:lang w:val="ru-RU" w:eastAsia="en-US"/>
        </w:rPr>
        <w:t>)</w:t>
      </w:r>
    </w:p>
    <w:p w:rsidR="000F2BE4" w:rsidRPr="00EE3AFD" w:rsidRDefault="000F2BE4" w:rsidP="000F2BE4">
      <w:pPr>
        <w:jc w:val="center"/>
        <w:rPr>
          <w:lang w:val="ru-RU" w:eastAsia="en-US"/>
        </w:rPr>
      </w:pPr>
    </w:p>
    <w:p w:rsidR="000F2BE4" w:rsidRPr="00EE3AFD" w:rsidRDefault="000F2BE4" w:rsidP="000F2BE4">
      <w:pPr>
        <w:jc w:val="center"/>
        <w:rPr>
          <w:lang w:val="ru-RU" w:eastAsia="en-US"/>
        </w:rPr>
      </w:pPr>
      <w:r w:rsidRPr="00EE3AFD">
        <w:rPr>
          <w:lang w:val="ru-RU" w:eastAsia="en-US"/>
        </w:rPr>
        <w:t>[…]</w:t>
      </w:r>
    </w:p>
    <w:p w:rsidR="000F2BE4" w:rsidRPr="00EE3AFD" w:rsidRDefault="000F2BE4" w:rsidP="000F2BE4">
      <w:pPr>
        <w:jc w:val="center"/>
        <w:rPr>
          <w:lang w:val="ru-RU" w:eastAsia="en-US"/>
        </w:rPr>
      </w:pPr>
    </w:p>
    <w:p w:rsidR="000F2BE4" w:rsidRPr="00EE3AFD" w:rsidRDefault="000F2BE4" w:rsidP="000F2BE4">
      <w:pPr>
        <w:jc w:val="center"/>
        <w:rPr>
          <w:lang w:val="ru-RU" w:eastAsia="en-US"/>
        </w:rPr>
      </w:pPr>
    </w:p>
    <w:p w:rsidR="000F2BE4" w:rsidRPr="00EE3AFD" w:rsidRDefault="00CA413C" w:rsidP="000F2BE4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Раздел</w:t>
      </w:r>
      <w:r w:rsidR="000F2BE4" w:rsidRPr="00EE3AFD">
        <w:rPr>
          <w:b/>
          <w:lang w:val="ru-RU" w:eastAsia="en-US"/>
        </w:rPr>
        <w:t xml:space="preserve"> 2</w:t>
      </w:r>
    </w:p>
    <w:p w:rsidR="000F2BE4" w:rsidRPr="00CA413C" w:rsidRDefault="00CA413C" w:rsidP="000F2BE4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Международные заявки</w:t>
      </w:r>
    </w:p>
    <w:p w:rsidR="00F348DA" w:rsidRPr="00EE3AFD" w:rsidRDefault="00F348DA" w:rsidP="00F348DA">
      <w:pPr>
        <w:jc w:val="center"/>
        <w:rPr>
          <w:lang w:val="ru-RU" w:eastAsia="en-US"/>
        </w:rPr>
      </w:pPr>
    </w:p>
    <w:p w:rsidR="00F348DA" w:rsidRPr="00EE3AFD" w:rsidRDefault="00F348DA" w:rsidP="00F348DA">
      <w:pPr>
        <w:jc w:val="center"/>
        <w:rPr>
          <w:lang w:val="ru-RU" w:eastAsia="en-US"/>
        </w:rPr>
      </w:pPr>
      <w:r w:rsidRPr="00EE3AFD">
        <w:rPr>
          <w:lang w:val="ru-RU" w:eastAsia="en-US"/>
        </w:rPr>
        <w:t>[…]</w:t>
      </w:r>
    </w:p>
    <w:p w:rsidR="00F348DA" w:rsidRPr="00EE3AFD" w:rsidRDefault="00F348DA" w:rsidP="00F348DA">
      <w:pPr>
        <w:jc w:val="center"/>
        <w:rPr>
          <w:lang w:val="ru-RU" w:eastAsia="en-US"/>
        </w:rPr>
      </w:pPr>
    </w:p>
    <w:p w:rsidR="00F348DA" w:rsidRPr="00EE3AFD" w:rsidRDefault="00F348DA" w:rsidP="000F2BE4">
      <w:pPr>
        <w:jc w:val="center"/>
        <w:rPr>
          <w:b/>
          <w:lang w:val="ru-RU" w:eastAsia="en-US"/>
        </w:rPr>
      </w:pPr>
    </w:p>
    <w:p w:rsidR="00CA413C" w:rsidRPr="00CA413C" w:rsidRDefault="00CA413C" w:rsidP="00CA413C">
      <w:pPr>
        <w:pStyle w:val="Heading1"/>
        <w:spacing w:before="0" w:after="0"/>
        <w:jc w:val="center"/>
        <w:rPr>
          <w:b w:val="0"/>
          <w:i/>
          <w:caps w:val="0"/>
          <w:szCs w:val="22"/>
          <w:lang w:val="ru-RU"/>
        </w:rPr>
      </w:pPr>
      <w:r w:rsidRPr="00CA413C">
        <w:rPr>
          <w:b w:val="0"/>
          <w:i/>
          <w:caps w:val="0"/>
          <w:szCs w:val="22"/>
          <w:lang w:val="ru-RU"/>
        </w:rPr>
        <w:t>Правило 12</w:t>
      </w:r>
    </w:p>
    <w:p w:rsidR="00F348DA" w:rsidRPr="00CA413C" w:rsidRDefault="00CA413C" w:rsidP="00CA413C">
      <w:pPr>
        <w:jc w:val="center"/>
        <w:rPr>
          <w:i/>
          <w:lang w:val="ru-RU" w:eastAsia="en-US"/>
        </w:rPr>
      </w:pPr>
      <w:r w:rsidRPr="00CA413C">
        <w:rPr>
          <w:i/>
          <w:caps/>
          <w:szCs w:val="22"/>
          <w:lang w:val="ru-RU"/>
        </w:rPr>
        <w:t>Н</w:t>
      </w:r>
      <w:r w:rsidRPr="00CA413C">
        <w:rPr>
          <w:i/>
          <w:szCs w:val="22"/>
          <w:lang w:val="ru-RU"/>
        </w:rPr>
        <w:t>есоблюдения правил в отношении классификации товаров и услуг</w:t>
      </w:r>
    </w:p>
    <w:p w:rsidR="00F348DA" w:rsidRPr="00CA413C" w:rsidRDefault="00F348DA" w:rsidP="00F348DA">
      <w:pPr>
        <w:jc w:val="center"/>
        <w:rPr>
          <w:b/>
          <w:lang w:val="ru-RU" w:eastAsia="en-US"/>
        </w:rPr>
      </w:pPr>
    </w:p>
    <w:p w:rsidR="00F348DA" w:rsidRPr="00EE3AFD" w:rsidRDefault="00F348DA" w:rsidP="00F348DA">
      <w:pPr>
        <w:tabs>
          <w:tab w:val="left" w:pos="567"/>
        </w:tabs>
        <w:rPr>
          <w:lang w:val="ru-RU" w:eastAsia="en-US"/>
        </w:rPr>
      </w:pPr>
      <w:r w:rsidRPr="00CA413C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F348DA" w:rsidRPr="00EE3AFD" w:rsidRDefault="00F348DA" w:rsidP="00F348DA">
      <w:pPr>
        <w:rPr>
          <w:lang w:val="ru-RU" w:eastAsia="en-US"/>
        </w:rPr>
      </w:pPr>
    </w:p>
    <w:p w:rsidR="00F348DA" w:rsidRPr="008B5379" w:rsidRDefault="00F348DA" w:rsidP="00F348DA">
      <w:pPr>
        <w:pStyle w:val="indent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ins w:id="7" w:author="DIAZ Natacha" w:date="2015-06-30T11:50:00Z"/>
          <w:rFonts w:ascii="Arial" w:hAnsi="Arial" w:cs="Arial"/>
          <w:sz w:val="22"/>
          <w:szCs w:val="22"/>
          <w:u w:val="single"/>
          <w:lang w:val="ru-RU"/>
        </w:rPr>
      </w:pPr>
      <w:r w:rsidRPr="00EE3AFD">
        <w:rPr>
          <w:lang w:val="ru-RU"/>
        </w:rPr>
        <w:tab/>
      </w:r>
      <w:ins w:id="8" w:author="DIAZ Natacha" w:date="2015-06-30T11:50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9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>(8</w:t>
        </w:r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rPrChange w:id="10" w:author="KORCHAGINA Elena" w:date="2015-08-18T10:08:00Z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</w:rPrChange>
          </w:rPr>
          <w:t>bis</w:t>
        </w:r>
      </w:ins>
      <w:ins w:id="11" w:author="DIAZ Natacha" w:date="2015-06-30T11:51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12" w:author="KORCHAGINA Elena" w:date="2015-08-18T10:08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>)</w:t>
        </w:r>
        <w:r w:rsidRPr="0089734C">
          <w:rPr>
            <w:rFonts w:ascii="Arial" w:hAnsi="Arial" w:cs="Arial"/>
            <w:color w:val="202AF8"/>
            <w:sz w:val="22"/>
            <w:szCs w:val="22"/>
            <w:u w:val="single"/>
            <w:rPrChange w:id="13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</w:rPrChange>
          </w:rPr>
          <w:t>  </w:t>
        </w:r>
      </w:ins>
      <w:ins w:id="14" w:author="DIAZ Natacha" w:date="2015-06-30T11:50:00Z"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lang w:val="ru-RU"/>
            <w:rPrChange w:id="15" w:author="KORCHAGINA Elena" w:date="2015-08-18T10:08:00Z">
              <w:rPr>
                <w:rFonts w:ascii="Arial" w:hAnsi="Arial" w:cs="Arial"/>
                <w:sz w:val="22"/>
                <w:szCs w:val="22"/>
              </w:rPr>
            </w:rPrChange>
          </w:rPr>
          <w:t>[</w:t>
        </w:r>
      </w:ins>
      <w:r w:rsidR="008B5379" w:rsidRPr="0089734C">
        <w:rPr>
          <w:rFonts w:ascii="Arial" w:hAnsi="Arial" w:cs="Arial"/>
          <w:i/>
          <w:color w:val="202AF8"/>
          <w:sz w:val="22"/>
          <w:szCs w:val="22"/>
          <w:u w:val="single"/>
          <w:lang w:val="ru-RU"/>
          <w:rPrChange w:id="16" w:author="KORCHAGINA Elena" w:date="2015-08-18T10:08:00Z">
            <w:rPr>
              <w:rFonts w:ascii="Arial" w:hAnsi="Arial" w:cs="Arial"/>
              <w:i/>
              <w:color w:val="0070C0"/>
              <w:sz w:val="22"/>
              <w:szCs w:val="22"/>
              <w:u w:val="single"/>
              <w:lang w:val="ru-RU"/>
            </w:rPr>
          </w:rPrChange>
        </w:rPr>
        <w:t>Рассмотрение ограничений</w:t>
      </w:r>
      <w:ins w:id="17" w:author="DIAZ Natacha" w:date="2015-06-30T11:50:00Z"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lang w:val="ru-RU"/>
            <w:rPrChange w:id="18" w:author="KORCHAGINA Elena" w:date="2015-08-18T10:08:00Z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lang w:val="ru-RU"/>
              </w:rPr>
            </w:rPrChange>
          </w:rPr>
          <w:t>]</w:t>
        </w:r>
      </w:ins>
      <w:r w:rsidR="008B5379" w:rsidRPr="0089734C">
        <w:rPr>
          <w:rFonts w:ascii="Arial" w:hAnsi="Arial" w:cs="Arial"/>
          <w:i/>
          <w:color w:val="202AF8"/>
          <w:sz w:val="22"/>
          <w:szCs w:val="22"/>
          <w:u w:val="single"/>
          <w:lang w:val="ru-RU"/>
          <w:rPrChange w:id="19" w:author="KORCHAGINA Elena" w:date="2015-08-18T10:08:00Z">
            <w:rPr>
              <w:rFonts w:ascii="Arial" w:hAnsi="Arial" w:cs="Arial"/>
              <w:i/>
              <w:color w:val="0070C0"/>
              <w:sz w:val="22"/>
              <w:szCs w:val="22"/>
              <w:u w:val="single"/>
              <w:lang w:val="ru-RU"/>
            </w:rPr>
          </w:rPrChange>
        </w:rPr>
        <w:t xml:space="preserve"> </w:t>
      </w:r>
      <w:r w:rsidR="008B5379" w:rsidRPr="0089734C">
        <w:rPr>
          <w:rFonts w:ascii="Arial" w:hAnsi="Arial" w:cs="Arial"/>
          <w:color w:val="202AF8"/>
          <w:sz w:val="22"/>
          <w:szCs w:val="22"/>
          <w:u w:val="single"/>
          <w:lang w:val="ru-RU"/>
          <w:rPrChange w:id="20" w:author="KORCHAGINA Elena" w:date="2015-08-18T10:08:00Z">
            <w:rPr>
              <w:rFonts w:ascii="Arial" w:hAnsi="Arial" w:cs="Arial"/>
              <w:color w:val="0070C0"/>
              <w:sz w:val="22"/>
              <w:szCs w:val="22"/>
              <w:u w:val="single"/>
              <w:lang w:val="ru-RU"/>
            </w:rPr>
          </w:rPrChange>
        </w:rPr>
        <w:t>Если в международной заявке содержится ограничение перечня товаров и услуг и Международное бюро не может сгруппировать эти товары и услуги по классам Международной классификации товаров и услуг, перечисленным в соответствующей международной заявке, Международное бюро поднимает вопрос о несоблюдении правил.  Пункты</w:t>
      </w:r>
      <w:ins w:id="21" w:author="DIAZ Natacha" w:date="2015-06-30T11:50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22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 xml:space="preserve"> 1(</w:t>
        </w:r>
        <w:r w:rsidRPr="0089734C">
          <w:rPr>
            <w:rFonts w:ascii="Arial" w:hAnsi="Arial" w:cs="Arial"/>
            <w:color w:val="202AF8"/>
            <w:sz w:val="22"/>
            <w:szCs w:val="22"/>
            <w:u w:val="single"/>
            <w:rPrChange w:id="23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</w:rPrChange>
          </w:rPr>
          <w:t>a</w:t>
        </w:r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24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 xml:space="preserve">) </w:t>
        </w:r>
      </w:ins>
      <w:r w:rsidR="008B5379" w:rsidRPr="0089734C">
        <w:rPr>
          <w:rFonts w:ascii="Arial" w:hAnsi="Arial" w:cs="Arial"/>
          <w:color w:val="202AF8"/>
          <w:sz w:val="22"/>
          <w:szCs w:val="22"/>
          <w:u w:val="single"/>
          <w:lang w:val="ru-RU"/>
          <w:rPrChange w:id="25" w:author="KORCHAGINA Elena" w:date="2015-08-18T10:08:00Z">
            <w:rPr>
              <w:rFonts w:ascii="Arial" w:hAnsi="Arial" w:cs="Arial"/>
              <w:color w:val="0070C0"/>
              <w:sz w:val="22"/>
              <w:szCs w:val="22"/>
              <w:u w:val="single"/>
              <w:lang w:val="ru-RU"/>
            </w:rPr>
          </w:rPrChange>
        </w:rPr>
        <w:t>и</w:t>
      </w:r>
      <w:ins w:id="26" w:author="DIAZ Natacha" w:date="2015-06-30T11:52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rPrChange w:id="27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</w:rPrChange>
          </w:rPr>
          <w:t> </w:t>
        </w:r>
      </w:ins>
      <w:ins w:id="28" w:author="DIAZ Natacha" w:date="2015-06-30T11:50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29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 xml:space="preserve">(2) </w:t>
        </w:r>
      </w:ins>
      <w:r w:rsidR="008B5379" w:rsidRPr="0089734C">
        <w:rPr>
          <w:rFonts w:ascii="Arial" w:hAnsi="Arial" w:cs="Arial"/>
          <w:color w:val="202AF8"/>
          <w:sz w:val="22"/>
          <w:szCs w:val="22"/>
          <w:u w:val="single"/>
          <w:lang w:val="ru-RU"/>
          <w:rPrChange w:id="30" w:author="KORCHAGINA Elena" w:date="2015-08-18T10:08:00Z">
            <w:rPr>
              <w:rFonts w:ascii="Arial" w:hAnsi="Arial" w:cs="Arial"/>
              <w:color w:val="0070C0"/>
              <w:sz w:val="22"/>
              <w:szCs w:val="22"/>
              <w:u w:val="single"/>
              <w:lang w:val="ru-RU"/>
            </w:rPr>
          </w:rPrChange>
        </w:rPr>
        <w:t>-</w:t>
      </w:r>
      <w:ins w:id="31" w:author="DIAZ Natacha" w:date="2015-06-30T11:52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rPrChange w:id="32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</w:rPrChange>
          </w:rPr>
          <w:t> </w:t>
        </w:r>
      </w:ins>
      <w:ins w:id="33" w:author="DIAZ Natacha" w:date="2015-06-30T11:50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34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 xml:space="preserve">(6) </w:t>
        </w:r>
      </w:ins>
      <w:r w:rsidR="008B5379" w:rsidRPr="0089734C">
        <w:rPr>
          <w:rFonts w:ascii="Arial" w:hAnsi="Arial" w:cs="Arial"/>
          <w:color w:val="202AF8"/>
          <w:sz w:val="22"/>
          <w:szCs w:val="22"/>
          <w:u w:val="single"/>
          <w:lang w:val="ru-RU"/>
          <w:rPrChange w:id="35" w:author="KORCHAGINA Elena" w:date="2015-08-18T10:08:00Z">
            <w:rPr>
              <w:rFonts w:ascii="Arial" w:hAnsi="Arial" w:cs="Arial"/>
              <w:color w:val="0070C0"/>
              <w:sz w:val="22"/>
              <w:szCs w:val="22"/>
              <w:u w:val="single"/>
              <w:lang w:val="ru-RU"/>
            </w:rPr>
          </w:rPrChange>
        </w:rPr>
        <w:t>применяются</w:t>
      </w:r>
      <w:ins w:id="36" w:author="DIAZ Natacha" w:date="2015-06-30T11:50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37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 xml:space="preserve"> </w:t>
        </w:r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rPrChange w:id="38" w:author="KORCHAGINA Elena" w:date="2015-08-18T10:08:00Z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</w:rPrChange>
          </w:rPr>
          <w:t>mutatis</w:t>
        </w:r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lang w:val="ru-RU"/>
            <w:rPrChange w:id="39" w:author="KORCHAGINA Elena" w:date="2015-08-18T10:08:00Z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lang w:val="ru-RU"/>
              </w:rPr>
            </w:rPrChange>
          </w:rPr>
          <w:t xml:space="preserve"> </w:t>
        </w:r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rPrChange w:id="40" w:author="KORCHAGINA Elena" w:date="2015-08-18T10:08:00Z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</w:rPr>
            </w:rPrChange>
          </w:rPr>
          <w:t>mutandis</w:t>
        </w:r>
        <w:r w:rsidRPr="0089734C">
          <w:rPr>
            <w:rFonts w:ascii="Arial" w:hAnsi="Arial" w:cs="Arial"/>
            <w:i/>
            <w:color w:val="202AF8"/>
            <w:sz w:val="22"/>
            <w:szCs w:val="22"/>
            <w:u w:val="single"/>
            <w:lang w:val="ru-RU"/>
            <w:rPrChange w:id="41" w:author="KORCHAGINA Elena" w:date="2015-08-18T10:08:00Z">
              <w:rPr>
                <w:rFonts w:ascii="Arial" w:hAnsi="Arial" w:cs="Arial"/>
                <w:i/>
                <w:color w:val="0070C0"/>
                <w:sz w:val="22"/>
                <w:szCs w:val="22"/>
                <w:u w:val="single"/>
                <w:lang w:val="ru-RU"/>
              </w:rPr>
            </w:rPrChange>
          </w:rPr>
          <w:t>.</w:t>
        </w:r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42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 xml:space="preserve">  </w:t>
        </w:r>
      </w:ins>
      <w:r w:rsidR="008B5379" w:rsidRPr="0089734C">
        <w:rPr>
          <w:rFonts w:ascii="Arial" w:hAnsi="Arial" w:cs="Arial"/>
          <w:color w:val="202AF8"/>
          <w:sz w:val="22"/>
          <w:szCs w:val="22"/>
          <w:u w:val="single"/>
          <w:lang w:val="ru-RU"/>
          <w:rPrChange w:id="43" w:author="KORCHAGINA Elena" w:date="2015-08-18T10:08:00Z">
            <w:rPr>
              <w:rFonts w:ascii="Arial" w:hAnsi="Arial" w:cs="Arial"/>
              <w:color w:val="0070C0"/>
              <w:sz w:val="22"/>
              <w:szCs w:val="22"/>
              <w:u w:val="single"/>
              <w:lang w:val="ru-RU"/>
            </w:rPr>
          </w:rPrChange>
        </w:rPr>
        <w:t>Если несоблюдение правил не исправляется в течение трех месяцев с даты уведомления о несоблюдении правил, ограничение рассматривается как не содержащее соответствующих товаров и услуг</w:t>
      </w:r>
      <w:ins w:id="44" w:author="DIAZ Natacha" w:date="2015-06-30T11:50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45" w:author="KORCHAGINA Elena" w:date="2015-08-18T10:08:00Z"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ru-RU"/>
              </w:rPr>
            </w:rPrChange>
          </w:rPr>
          <w:t>.</w:t>
        </w:r>
      </w:ins>
      <w:ins w:id="46" w:author="DIAZ Natacha" w:date="2015-06-30T11:52:00Z">
        <w:r w:rsidRPr="0089734C">
          <w:rPr>
            <w:rFonts w:ascii="Arial" w:hAnsi="Arial" w:cs="Arial"/>
            <w:color w:val="202AF8"/>
            <w:sz w:val="22"/>
            <w:szCs w:val="22"/>
            <w:u w:val="single"/>
            <w:lang w:val="ru-RU"/>
            <w:rPrChange w:id="47" w:author="KORCHAGINA Elena" w:date="2015-08-18T10:08:00Z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rPrChange>
          </w:rPr>
          <w:t xml:space="preserve"> </w:t>
        </w:r>
        <w:r w:rsidRPr="008B5379">
          <w:rPr>
            <w:rFonts w:ascii="Arial" w:hAnsi="Arial" w:cs="Arial"/>
            <w:sz w:val="22"/>
            <w:szCs w:val="22"/>
            <w:u w:val="single"/>
            <w:lang w:val="ru-RU"/>
          </w:rPr>
          <w:t xml:space="preserve"> </w:t>
        </w:r>
      </w:ins>
    </w:p>
    <w:p w:rsidR="00F348DA" w:rsidRPr="008B5379" w:rsidRDefault="00F348DA" w:rsidP="00F348DA">
      <w:pPr>
        <w:rPr>
          <w:lang w:val="ru-RU" w:eastAsia="en-US"/>
        </w:rPr>
      </w:pPr>
    </w:p>
    <w:p w:rsidR="00F348DA" w:rsidRPr="00EE3AFD" w:rsidRDefault="00F348DA" w:rsidP="00F348DA">
      <w:pPr>
        <w:rPr>
          <w:lang w:val="ru-RU" w:eastAsia="en-US"/>
        </w:rPr>
      </w:pPr>
      <w:r w:rsidRPr="008B5379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F348DA" w:rsidRPr="00EE3AFD" w:rsidRDefault="00F348DA" w:rsidP="00F348DA">
      <w:pPr>
        <w:rPr>
          <w:lang w:val="ru-RU" w:eastAsia="en-US"/>
        </w:rPr>
      </w:pPr>
    </w:p>
    <w:p w:rsidR="00F348DA" w:rsidRPr="00EE3AFD" w:rsidRDefault="00F348DA" w:rsidP="00F348DA">
      <w:pPr>
        <w:rPr>
          <w:lang w:val="ru-RU" w:eastAsia="en-US"/>
        </w:rPr>
      </w:pPr>
    </w:p>
    <w:p w:rsidR="00CA413C" w:rsidRPr="00EE3AFD" w:rsidRDefault="00CA413C" w:rsidP="00CA413C">
      <w:pPr>
        <w:jc w:val="center"/>
        <w:rPr>
          <w:b/>
          <w:caps/>
          <w:szCs w:val="22"/>
          <w:lang w:val="ru-RU"/>
        </w:rPr>
      </w:pPr>
      <w:r w:rsidRPr="00EE3AFD">
        <w:rPr>
          <w:b/>
          <w:caps/>
          <w:szCs w:val="22"/>
          <w:lang w:val="ru-RU"/>
        </w:rPr>
        <w:t>Р</w:t>
      </w:r>
      <w:r w:rsidRPr="00EE3AFD">
        <w:rPr>
          <w:b/>
          <w:szCs w:val="22"/>
          <w:lang w:val="ru-RU"/>
        </w:rPr>
        <w:t>аздел</w:t>
      </w:r>
      <w:r w:rsidRPr="00EE3AFD">
        <w:rPr>
          <w:b/>
          <w:caps/>
          <w:szCs w:val="22"/>
          <w:lang w:val="ru-RU"/>
        </w:rPr>
        <w:t xml:space="preserve"> 4</w:t>
      </w:r>
    </w:p>
    <w:p w:rsidR="00F348DA" w:rsidRPr="00CA413C" w:rsidRDefault="00CA413C" w:rsidP="00CA413C">
      <w:pPr>
        <w:jc w:val="center"/>
        <w:rPr>
          <w:b/>
          <w:lang w:val="ru-RU" w:eastAsia="en-US"/>
        </w:rPr>
      </w:pPr>
      <w:r w:rsidRPr="00CA413C">
        <w:rPr>
          <w:b/>
          <w:szCs w:val="22"/>
          <w:lang w:val="ru-RU"/>
        </w:rPr>
        <w:t>Факты, которые имеют место в Договаривающихся сторонах и  влияют на международные регистрации</w:t>
      </w:r>
    </w:p>
    <w:p w:rsidR="00F348DA" w:rsidRPr="00CA413C" w:rsidRDefault="00F348DA" w:rsidP="00F348DA">
      <w:pPr>
        <w:jc w:val="center"/>
        <w:rPr>
          <w:lang w:val="ru-RU" w:eastAsia="en-US"/>
        </w:rPr>
      </w:pPr>
    </w:p>
    <w:p w:rsidR="00F348DA" w:rsidRPr="00EE3AFD" w:rsidRDefault="00F348DA" w:rsidP="00F348DA">
      <w:pPr>
        <w:jc w:val="center"/>
        <w:rPr>
          <w:lang w:val="ru-RU" w:eastAsia="en-US"/>
        </w:rPr>
      </w:pPr>
      <w:r w:rsidRPr="00EE3AFD">
        <w:rPr>
          <w:lang w:val="ru-RU" w:eastAsia="en-US"/>
        </w:rPr>
        <w:t>[…]</w:t>
      </w:r>
    </w:p>
    <w:p w:rsidR="00F348DA" w:rsidRPr="00EE3AFD" w:rsidRDefault="00F348DA" w:rsidP="00F348DA">
      <w:pPr>
        <w:jc w:val="center"/>
        <w:rPr>
          <w:lang w:val="ru-RU" w:eastAsia="en-US"/>
        </w:rPr>
      </w:pPr>
    </w:p>
    <w:p w:rsidR="00F348DA" w:rsidRPr="00EE3AFD" w:rsidRDefault="00F348DA" w:rsidP="00F348DA">
      <w:pPr>
        <w:jc w:val="center"/>
        <w:rPr>
          <w:b/>
          <w:lang w:val="ru-RU" w:eastAsia="en-US"/>
        </w:rPr>
      </w:pPr>
    </w:p>
    <w:p w:rsidR="00F348DA" w:rsidRPr="00E44E3D" w:rsidRDefault="00E44E3D" w:rsidP="00F348DA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="00F348DA" w:rsidRPr="00E44E3D">
        <w:rPr>
          <w:i/>
          <w:lang w:val="ru-RU" w:eastAsia="en-US"/>
        </w:rPr>
        <w:t xml:space="preserve"> 21</w:t>
      </w:r>
    </w:p>
    <w:p w:rsidR="00F348DA" w:rsidRPr="00E44E3D" w:rsidRDefault="00E44E3D" w:rsidP="00F348DA">
      <w:pPr>
        <w:jc w:val="center"/>
        <w:rPr>
          <w:i/>
          <w:szCs w:val="22"/>
          <w:lang w:val="ru-RU" w:eastAsia="en-US"/>
        </w:rPr>
      </w:pPr>
      <w:r w:rsidRPr="00E44E3D">
        <w:rPr>
          <w:i/>
          <w:szCs w:val="22"/>
          <w:lang w:val="ru-RU"/>
        </w:rPr>
        <w:t>Замена национальной или региональной регистрации международной регистрацией</w:t>
      </w:r>
    </w:p>
    <w:p w:rsidR="00F348DA" w:rsidRPr="00E44E3D" w:rsidRDefault="00F348DA" w:rsidP="00F348DA">
      <w:pPr>
        <w:rPr>
          <w:lang w:val="ru-RU" w:eastAsia="en-US"/>
        </w:rPr>
      </w:pPr>
    </w:p>
    <w:p w:rsidR="00F54B6E" w:rsidRPr="00EE3AFD" w:rsidRDefault="00177FA7" w:rsidP="00F54B6E">
      <w:pPr>
        <w:jc w:val="both"/>
        <w:rPr>
          <w:ins w:id="48" w:author="DIAZ Natacha" w:date="2015-06-30T12:07:00Z"/>
          <w:lang w:val="ru-RU" w:eastAsia="en-US"/>
        </w:rPr>
      </w:pPr>
      <w:r w:rsidRPr="00E44E3D">
        <w:rPr>
          <w:lang w:val="ru-RU" w:eastAsia="en-US"/>
        </w:rPr>
        <w:tab/>
      </w:r>
      <w:r w:rsidR="00F348DA" w:rsidRPr="008B5379">
        <w:rPr>
          <w:lang w:val="ru-RU" w:eastAsia="en-US"/>
        </w:rPr>
        <w:t>(1)</w:t>
      </w:r>
      <w:r w:rsidR="00F348DA" w:rsidRPr="008B5379">
        <w:rPr>
          <w:lang w:val="ru-RU" w:eastAsia="en-US"/>
        </w:rPr>
        <w:tab/>
      </w:r>
      <w:r w:rsidR="00E44E3D" w:rsidRPr="008B5379">
        <w:rPr>
          <w:i/>
          <w:strike/>
          <w:color w:val="FF0000"/>
          <w:szCs w:val="22"/>
          <w:lang w:val="ru-RU"/>
        </w:rPr>
        <w:t>[Уведомление]</w:t>
      </w:r>
      <w:r w:rsidR="00E44E3D" w:rsidRPr="00E44E3D">
        <w:rPr>
          <w:i/>
          <w:strike/>
          <w:color w:val="FF0000"/>
          <w:szCs w:val="22"/>
        </w:rPr>
        <w:t>  </w:t>
      </w:r>
      <w:r w:rsidR="00E44E3D" w:rsidRPr="008B5379">
        <w:rPr>
          <w:strike/>
          <w:color w:val="FF0000"/>
          <w:szCs w:val="22"/>
          <w:lang w:val="ru-RU"/>
        </w:rPr>
        <w:t>Если в соответствии со статьей 4</w:t>
      </w:r>
      <w:r w:rsidR="00E44E3D" w:rsidRPr="00E44E3D">
        <w:rPr>
          <w:i/>
          <w:strike/>
          <w:color w:val="FF0000"/>
          <w:szCs w:val="22"/>
        </w:rPr>
        <w:t>bis</w:t>
      </w:r>
      <w:r w:rsidR="00E44E3D" w:rsidRPr="008B5379">
        <w:rPr>
          <w:strike/>
          <w:color w:val="FF0000"/>
          <w:szCs w:val="22"/>
          <w:lang w:val="ru-RU"/>
        </w:rPr>
        <w:t>(2) Соглашения или статьей</w:t>
      </w:r>
      <w:r w:rsidR="00E44E3D" w:rsidRPr="00E44E3D">
        <w:rPr>
          <w:strike/>
          <w:color w:val="FF0000"/>
          <w:szCs w:val="22"/>
        </w:rPr>
        <w:t> </w:t>
      </w:r>
      <w:r w:rsidR="00E44E3D" w:rsidRPr="008B5379">
        <w:rPr>
          <w:strike/>
          <w:color w:val="FF0000"/>
          <w:szCs w:val="22"/>
          <w:lang w:val="ru-RU"/>
        </w:rPr>
        <w:t>4</w:t>
      </w:r>
      <w:r w:rsidR="00E44E3D" w:rsidRPr="00E44E3D">
        <w:rPr>
          <w:i/>
          <w:strike/>
          <w:color w:val="FF0000"/>
          <w:szCs w:val="22"/>
        </w:rPr>
        <w:t>bis</w:t>
      </w:r>
      <w:r w:rsidR="00E44E3D" w:rsidRPr="008B5379">
        <w:rPr>
          <w:strike/>
          <w:color w:val="FF0000"/>
          <w:szCs w:val="22"/>
          <w:lang w:val="ru-RU"/>
        </w:rPr>
        <w:t>(2) Протокола Ведомство той или иной указанной Договаривающейся стороны по просьбе обратившегося непосредственно в это Ведомство владельца произвело в своем реестре отметку о том, что национальная или региональная регистрация заменена международной регистрацией, то упомянутое Ведомство уведомляет об этом Международное бюро. Такое уведомление указывает</w:t>
      </w:r>
      <w:r w:rsidR="00E44E3D" w:rsidRPr="008B5379">
        <w:rPr>
          <w:i/>
          <w:lang w:val="ru-RU" w:eastAsia="en-US"/>
        </w:rPr>
        <w:t xml:space="preserve"> </w:t>
      </w:r>
      <w:ins w:id="49" w:author="DIAZ Natacha" w:date="2015-06-30T12:07:00Z">
        <w:r w:rsidR="00F54B6E" w:rsidRPr="008B5379">
          <w:rPr>
            <w:i/>
            <w:lang w:val="ru-RU" w:eastAsia="en-US"/>
          </w:rPr>
          <w:t>[</w:t>
        </w:r>
      </w:ins>
      <w:r w:rsidR="008B5379" w:rsidRPr="0089734C">
        <w:rPr>
          <w:i/>
          <w:color w:val="202AF8"/>
          <w:u w:val="single"/>
          <w:lang w:val="ru-RU" w:eastAsia="en-US"/>
          <w:rPrChange w:id="50" w:author="KORCHAGINA Elena" w:date="2015-08-18T10:09:00Z">
            <w:rPr>
              <w:i/>
              <w:color w:val="0070C0"/>
              <w:u w:val="single"/>
              <w:lang w:val="ru-RU" w:eastAsia="en-US"/>
            </w:rPr>
          </w:rPrChange>
        </w:rPr>
        <w:t>Просьба о том, чтобы Ведомство произвело в своем реестре отметку о международной регистрации</w:t>
      </w:r>
      <w:ins w:id="51" w:author="DIAZ Natacha" w:date="2015-06-30T12:07:00Z">
        <w:r w:rsidR="00F54B6E" w:rsidRPr="0089734C">
          <w:rPr>
            <w:i/>
            <w:color w:val="202AF8"/>
            <w:u w:val="single"/>
            <w:lang w:val="ru-RU" w:eastAsia="en-US"/>
            <w:rPrChange w:id="52" w:author="KORCHAGINA Elena" w:date="2015-08-18T10:09:00Z">
              <w:rPr>
                <w:i/>
                <w:color w:val="0070C0"/>
                <w:u w:val="single"/>
                <w:lang w:val="ru-RU" w:eastAsia="en-US"/>
              </w:rPr>
            </w:rPrChange>
          </w:rPr>
          <w:t>]</w:t>
        </w:r>
        <w:r w:rsidR="00F54B6E" w:rsidRPr="0089734C">
          <w:rPr>
            <w:color w:val="202AF8"/>
            <w:u w:val="single"/>
            <w:lang w:eastAsia="en-US"/>
            <w:rPrChange w:id="53" w:author="KORCHAGINA Elena" w:date="2015-08-18T10:09:00Z">
              <w:rPr>
                <w:color w:val="0070C0"/>
                <w:u w:val="single"/>
                <w:lang w:eastAsia="en-US"/>
              </w:rPr>
            </w:rPrChange>
          </w:rPr>
          <w:t>  </w:t>
        </w:r>
        <w:r w:rsidR="00F54B6E" w:rsidRPr="0089734C">
          <w:rPr>
            <w:color w:val="202AF8"/>
            <w:u w:val="single"/>
            <w:lang w:val="ru-RU" w:eastAsia="en-US"/>
            <w:rPrChange w:id="54" w:author="KORCHAGINA Elena" w:date="2015-08-18T10:09:00Z">
              <w:rPr>
                <w:color w:val="0070C0"/>
                <w:u w:val="single"/>
                <w:lang w:val="ru-RU" w:eastAsia="en-US"/>
              </w:rPr>
            </w:rPrChange>
          </w:rPr>
          <w:t>(</w:t>
        </w:r>
        <w:r w:rsidR="00F54B6E" w:rsidRPr="0089734C">
          <w:rPr>
            <w:color w:val="202AF8"/>
            <w:u w:val="single"/>
            <w:lang w:eastAsia="en-US"/>
            <w:rPrChange w:id="55" w:author="KORCHAGINA Elena" w:date="2015-08-18T10:09:00Z">
              <w:rPr>
                <w:color w:val="0070C0"/>
                <w:u w:val="single"/>
                <w:lang w:eastAsia="en-US"/>
              </w:rPr>
            </w:rPrChange>
          </w:rPr>
          <w:t>a</w:t>
        </w:r>
        <w:r w:rsidR="00F54B6E" w:rsidRPr="0089734C">
          <w:rPr>
            <w:color w:val="202AF8"/>
            <w:u w:val="single"/>
            <w:lang w:val="ru-RU" w:eastAsia="en-US"/>
            <w:rPrChange w:id="56" w:author="KORCHAGINA Elena" w:date="2015-08-18T10:09:00Z">
              <w:rPr>
                <w:color w:val="0070C0"/>
                <w:u w:val="single"/>
                <w:lang w:val="ru-RU" w:eastAsia="en-US"/>
              </w:rPr>
            </w:rPrChange>
          </w:rPr>
          <w:t>)</w:t>
        </w:r>
        <w:r w:rsidR="00F54B6E" w:rsidRPr="0089734C">
          <w:rPr>
            <w:color w:val="202AF8"/>
            <w:u w:val="single"/>
            <w:lang w:eastAsia="en-US"/>
            <w:rPrChange w:id="57" w:author="KORCHAGINA Elena" w:date="2015-08-18T10:09:00Z">
              <w:rPr>
                <w:color w:val="0070C0"/>
                <w:u w:val="single"/>
                <w:lang w:eastAsia="en-US"/>
              </w:rPr>
            </w:rPrChange>
          </w:rPr>
          <w:t>  </w:t>
        </w:r>
      </w:ins>
      <w:r w:rsidR="008B5379" w:rsidRPr="0089734C">
        <w:rPr>
          <w:color w:val="202AF8"/>
          <w:u w:val="single"/>
          <w:lang w:val="ru-RU" w:eastAsia="en-US"/>
          <w:rPrChange w:id="58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>В соответствии со статьей</w:t>
      </w:r>
      <w:ins w:id="59" w:author="DIAZ Natacha" w:date="2015-06-30T12:07:00Z">
        <w:r w:rsidR="00F54B6E" w:rsidRPr="0089734C">
          <w:rPr>
            <w:color w:val="202AF8"/>
            <w:u w:val="single"/>
            <w:lang w:eastAsia="en-US"/>
            <w:rPrChange w:id="60" w:author="KORCHAGINA Elena" w:date="2015-08-18T10:09:00Z">
              <w:rPr>
                <w:color w:val="0070C0"/>
                <w:u w:val="single"/>
                <w:lang w:eastAsia="en-US"/>
              </w:rPr>
            </w:rPrChange>
          </w:rPr>
          <w:t> </w:t>
        </w:r>
        <w:r w:rsidR="00F54B6E" w:rsidRPr="0089734C">
          <w:rPr>
            <w:color w:val="202AF8"/>
            <w:u w:val="single"/>
            <w:lang w:val="ru-RU" w:eastAsia="en-US"/>
            <w:rPrChange w:id="61" w:author="KORCHAGINA Elena" w:date="2015-08-18T10:09:00Z">
              <w:rPr>
                <w:color w:val="0070C0"/>
                <w:u w:val="single"/>
                <w:lang w:val="ru-RU" w:eastAsia="en-US"/>
              </w:rPr>
            </w:rPrChange>
          </w:rPr>
          <w:t>4</w:t>
        </w:r>
        <w:r w:rsidR="00F54B6E" w:rsidRPr="0089734C">
          <w:rPr>
            <w:i/>
            <w:color w:val="202AF8"/>
            <w:u w:val="single"/>
            <w:lang w:eastAsia="en-US"/>
            <w:rPrChange w:id="62" w:author="KORCHAGINA Elena" w:date="2015-08-18T10:09:00Z">
              <w:rPr>
                <w:i/>
                <w:color w:val="0070C0"/>
                <w:u w:val="single"/>
                <w:lang w:eastAsia="en-US"/>
              </w:rPr>
            </w:rPrChange>
          </w:rPr>
          <w:t>bis</w:t>
        </w:r>
        <w:r w:rsidR="00F54B6E" w:rsidRPr="0089734C">
          <w:rPr>
            <w:color w:val="202AF8"/>
            <w:u w:val="single"/>
            <w:lang w:val="ru-RU" w:eastAsia="en-US"/>
            <w:rPrChange w:id="63" w:author="KORCHAGINA Elena" w:date="2015-08-18T10:09:00Z">
              <w:rPr>
                <w:color w:val="0070C0"/>
                <w:u w:val="single"/>
                <w:lang w:val="ru-RU" w:eastAsia="en-US"/>
              </w:rPr>
            </w:rPrChange>
          </w:rPr>
          <w:t xml:space="preserve">(2) </w:t>
        </w:r>
      </w:ins>
      <w:r w:rsidR="008B5379" w:rsidRPr="0089734C">
        <w:rPr>
          <w:color w:val="202AF8"/>
          <w:u w:val="single"/>
          <w:lang w:val="ru-RU" w:eastAsia="en-US"/>
          <w:rPrChange w:id="64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>Соглашения или статьей</w:t>
      </w:r>
      <w:ins w:id="65" w:author="DIAZ Natacha" w:date="2015-06-30T12:07:00Z">
        <w:r w:rsidR="00F54B6E" w:rsidRPr="0089734C">
          <w:rPr>
            <w:color w:val="202AF8"/>
            <w:u w:val="single"/>
            <w:lang w:eastAsia="en-US"/>
            <w:rPrChange w:id="66" w:author="KORCHAGINA Elena" w:date="2015-08-18T10:09:00Z">
              <w:rPr>
                <w:color w:val="0070C0"/>
                <w:u w:val="single"/>
                <w:lang w:eastAsia="en-US"/>
              </w:rPr>
            </w:rPrChange>
          </w:rPr>
          <w:t> </w:t>
        </w:r>
        <w:r w:rsidR="00F54B6E" w:rsidRPr="0089734C">
          <w:rPr>
            <w:color w:val="202AF8"/>
            <w:u w:val="single"/>
            <w:lang w:val="ru-RU" w:eastAsia="en-US"/>
            <w:rPrChange w:id="67" w:author="KORCHAGINA Elena" w:date="2015-08-18T10:09:00Z">
              <w:rPr>
                <w:color w:val="0070C0"/>
                <w:u w:val="single"/>
                <w:lang w:val="ru-RU" w:eastAsia="en-US"/>
              </w:rPr>
            </w:rPrChange>
          </w:rPr>
          <w:t>4</w:t>
        </w:r>
        <w:r w:rsidR="00F54B6E" w:rsidRPr="0089734C">
          <w:rPr>
            <w:i/>
            <w:color w:val="202AF8"/>
            <w:u w:val="single"/>
            <w:lang w:eastAsia="en-US"/>
            <w:rPrChange w:id="68" w:author="KORCHAGINA Elena" w:date="2015-08-18T10:09:00Z">
              <w:rPr>
                <w:i/>
                <w:color w:val="0070C0"/>
                <w:u w:val="single"/>
                <w:lang w:eastAsia="en-US"/>
              </w:rPr>
            </w:rPrChange>
          </w:rPr>
          <w:t>bis</w:t>
        </w:r>
        <w:r w:rsidR="00F54B6E" w:rsidRPr="0089734C">
          <w:rPr>
            <w:color w:val="202AF8"/>
            <w:u w:val="single"/>
            <w:lang w:val="ru-RU" w:eastAsia="en-US"/>
            <w:rPrChange w:id="69" w:author="KORCHAGINA Elena" w:date="2015-08-18T10:09:00Z">
              <w:rPr>
                <w:color w:val="0070C0"/>
                <w:u w:val="single"/>
                <w:lang w:val="ru-RU" w:eastAsia="en-US"/>
              </w:rPr>
            </w:rPrChange>
          </w:rPr>
          <w:t xml:space="preserve">(2) </w:t>
        </w:r>
      </w:ins>
      <w:r w:rsidR="008B5379" w:rsidRPr="0089734C">
        <w:rPr>
          <w:color w:val="202AF8"/>
          <w:u w:val="single"/>
          <w:lang w:val="ru-RU" w:eastAsia="en-US"/>
          <w:rPrChange w:id="70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>Протокола владелец международной регистрации может с даты уведомления об указании просить о том, чтобы Ведомство соответствующей указанной Договаривающейся стороны произвело в своем реестре отметку о международной регистрации, которая, как считается, заменила национальную или региональную регистрацию</w:t>
      </w:r>
      <w:ins w:id="71" w:author="DIAZ Natacha" w:date="2015-06-30T12:07:00Z">
        <w:r w:rsidR="00F54B6E" w:rsidRPr="0089734C">
          <w:rPr>
            <w:color w:val="202AF8"/>
            <w:u w:val="single"/>
            <w:lang w:val="ru-RU" w:eastAsia="en-US"/>
            <w:rPrChange w:id="72" w:author="KORCHAGINA Elena" w:date="2015-08-18T10:09:00Z">
              <w:rPr>
                <w:color w:val="0070C0"/>
                <w:u w:val="single"/>
                <w:lang w:val="ru-RU" w:eastAsia="en-US"/>
              </w:rPr>
            </w:rPrChange>
          </w:rPr>
          <w:t xml:space="preserve">.  </w:t>
        </w:r>
      </w:ins>
      <w:r w:rsidR="008B5379" w:rsidRPr="0089734C">
        <w:rPr>
          <w:color w:val="202AF8"/>
          <w:u w:val="single"/>
          <w:lang w:val="ru-RU" w:eastAsia="en-US"/>
          <w:rPrChange w:id="73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 xml:space="preserve">Просьба подается </w:t>
      </w:r>
      <w:ins w:id="74" w:author="VANAGEL Sergey" w:date="2015-09-01T13:29:00Z">
        <w:r w:rsidR="00CA1C12">
          <w:rPr>
            <w:color w:val="202AF8"/>
            <w:u w:val="single"/>
            <w:lang w:val="ru-RU" w:eastAsia="en-US"/>
          </w:rPr>
          <w:t>в</w:t>
        </w:r>
      </w:ins>
      <w:ins w:id="75" w:author="VANAGEL Sergey" w:date="2015-09-01T13:28:00Z">
        <w:r w:rsidR="00B340DD" w:rsidRPr="00B340DD">
          <w:rPr>
            <w:color w:val="202AF8"/>
            <w:u w:val="single"/>
            <w:lang w:val="ru-RU" w:eastAsia="en-US"/>
            <w:rPrChange w:id="76" w:author="VANAGEL Sergey" w:date="2015-09-01T13:28:00Z">
              <w:rPr>
                <w:color w:val="202AF8"/>
                <w:u w:val="single"/>
                <w:lang w:eastAsia="en-US"/>
              </w:rPr>
            </w:rPrChange>
          </w:rPr>
          <w:t xml:space="preserve"> </w:t>
        </w:r>
        <w:r w:rsidR="00B340DD">
          <w:rPr>
            <w:color w:val="202AF8"/>
            <w:u w:val="single"/>
            <w:lang w:val="ru-RU" w:eastAsia="en-US"/>
          </w:rPr>
          <w:t xml:space="preserve">Международное бюро </w:t>
        </w:r>
      </w:ins>
      <w:r w:rsidR="008B5379" w:rsidRPr="0089734C">
        <w:rPr>
          <w:color w:val="202AF8"/>
          <w:u w:val="single"/>
          <w:lang w:val="ru-RU" w:eastAsia="en-US"/>
          <w:rPrChange w:id="77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>на соответствующем официальном бланке и указывает:</w:t>
      </w:r>
      <w:ins w:id="78" w:author="DIAZ Natacha" w:date="2015-06-30T12:07:00Z">
        <w:r w:rsidR="00F54B6E" w:rsidRPr="00EE3AFD">
          <w:rPr>
            <w:lang w:val="ru-RU" w:eastAsia="en-US"/>
          </w:rPr>
          <w:t xml:space="preserve"> </w:t>
        </w:r>
      </w:ins>
    </w:p>
    <w:p w:rsidR="00F348DA" w:rsidRPr="00E44E3D" w:rsidRDefault="00F54B6E">
      <w:pPr>
        <w:jc w:val="both"/>
        <w:rPr>
          <w:ins w:id="79" w:author="DIAZ Natacha" w:date="2015-06-30T12:09:00Z"/>
          <w:szCs w:val="22"/>
          <w:lang w:val="ru-RU" w:eastAsia="en-US"/>
        </w:rPr>
        <w:pPrChange w:id="80" w:author="DIAZ Natacha" w:date="2015-06-30T12:14:00Z">
          <w:pPr/>
        </w:pPrChange>
      </w:pPr>
      <w:r w:rsidRPr="00EE3AFD">
        <w:rPr>
          <w:lang w:val="ru-RU" w:eastAsia="en-US"/>
        </w:rPr>
        <w:tab/>
      </w:r>
      <w:r w:rsidRPr="00EE3AFD">
        <w:rPr>
          <w:lang w:val="ru-RU" w:eastAsia="en-US"/>
        </w:rPr>
        <w:tab/>
      </w:r>
      <w:r w:rsidR="00F348DA" w:rsidRPr="00E44E3D">
        <w:rPr>
          <w:lang w:val="ru-RU" w:eastAsia="en-US"/>
        </w:rPr>
        <w:t>(</w:t>
      </w:r>
      <w:r w:rsidR="00F348DA" w:rsidRPr="00F348DA">
        <w:rPr>
          <w:lang w:eastAsia="en-US"/>
        </w:rPr>
        <w:t>i</w:t>
      </w:r>
      <w:r w:rsidR="00F348DA" w:rsidRPr="00E44E3D">
        <w:rPr>
          <w:lang w:val="ru-RU" w:eastAsia="en-US"/>
        </w:rPr>
        <w:t>)</w:t>
      </w:r>
      <w:r w:rsidR="00F348DA" w:rsidRPr="00E44E3D">
        <w:rPr>
          <w:lang w:val="ru-RU" w:eastAsia="en-US"/>
        </w:rPr>
        <w:tab/>
      </w:r>
      <w:r w:rsidR="00E44E3D" w:rsidRPr="00E44E3D">
        <w:rPr>
          <w:szCs w:val="22"/>
          <w:lang w:val="ru-RU"/>
        </w:rPr>
        <w:t>номер соответствующей международной регистрации</w:t>
      </w:r>
      <w:r w:rsidR="00F348DA" w:rsidRPr="00E44E3D">
        <w:rPr>
          <w:szCs w:val="22"/>
          <w:lang w:val="ru-RU" w:eastAsia="en-US"/>
        </w:rPr>
        <w:t>,</w:t>
      </w:r>
    </w:p>
    <w:p w:rsidR="00F54B6E" w:rsidRPr="008B5379" w:rsidRDefault="00F54B6E">
      <w:pPr>
        <w:jc w:val="both"/>
        <w:rPr>
          <w:szCs w:val="22"/>
          <w:lang w:val="ru-RU" w:eastAsia="en-US"/>
        </w:rPr>
        <w:pPrChange w:id="81" w:author="DIAZ Natacha" w:date="2015-06-30T12:14:00Z">
          <w:pPr/>
        </w:pPrChange>
      </w:pPr>
      <w:ins w:id="82" w:author="DIAZ Natacha" w:date="2015-06-30T12:09:00Z">
        <w:r w:rsidRPr="00E44E3D">
          <w:rPr>
            <w:szCs w:val="22"/>
            <w:lang w:val="ru-RU" w:eastAsia="en-US"/>
          </w:rPr>
          <w:tab/>
        </w:r>
        <w:r w:rsidRPr="00E44E3D">
          <w:rPr>
            <w:szCs w:val="22"/>
            <w:lang w:val="ru-RU" w:eastAsia="en-US"/>
          </w:rPr>
          <w:tab/>
        </w:r>
        <w:r w:rsidRPr="008B5379">
          <w:rPr>
            <w:szCs w:val="22"/>
            <w:lang w:val="ru-RU" w:eastAsia="en-US"/>
          </w:rPr>
          <w:t>(</w:t>
        </w:r>
        <w:r w:rsidRPr="00E44E3D">
          <w:rPr>
            <w:szCs w:val="22"/>
            <w:lang w:eastAsia="en-US"/>
          </w:rPr>
          <w:t>i</w:t>
        </w:r>
        <w:r w:rsidRPr="00E44E3D">
          <w:rPr>
            <w:i/>
            <w:szCs w:val="22"/>
            <w:lang w:eastAsia="en-US"/>
          </w:rPr>
          <w:t>bis</w:t>
        </w:r>
        <w:r w:rsidRPr="008B5379">
          <w:rPr>
            <w:i/>
            <w:szCs w:val="22"/>
            <w:lang w:val="ru-RU" w:eastAsia="en-US"/>
          </w:rPr>
          <w:t>)</w:t>
        </w:r>
        <w:r w:rsidRPr="008B5379">
          <w:rPr>
            <w:i/>
            <w:szCs w:val="22"/>
            <w:lang w:val="ru-RU" w:eastAsia="en-US"/>
          </w:rPr>
          <w:tab/>
        </w:r>
      </w:ins>
      <w:r w:rsidR="008B5379" w:rsidRPr="0089734C">
        <w:rPr>
          <w:color w:val="202AF8"/>
          <w:szCs w:val="22"/>
          <w:u w:val="single"/>
          <w:lang w:val="ru-RU" w:eastAsia="en-US"/>
          <w:rPrChange w:id="83" w:author="KORCHAGINA Elena" w:date="2015-08-18T10:09:00Z">
            <w:rPr>
              <w:color w:val="0070C0"/>
              <w:szCs w:val="22"/>
              <w:u w:val="single"/>
              <w:lang w:val="ru-RU" w:eastAsia="en-US"/>
            </w:rPr>
          </w:rPrChange>
        </w:rPr>
        <w:t>Договаривающуюся сторону, в которой произошла замена</w:t>
      </w:r>
      <w:ins w:id="84" w:author="DIAZ Natacha" w:date="2015-06-30T12:11:00Z">
        <w:r w:rsidRPr="008B5379">
          <w:rPr>
            <w:color w:val="0070C0"/>
            <w:szCs w:val="22"/>
            <w:u w:val="single"/>
            <w:lang w:val="ru-RU" w:eastAsia="en-US"/>
          </w:rPr>
          <w:t>,</w:t>
        </w:r>
      </w:ins>
    </w:p>
    <w:p w:rsidR="00F348DA" w:rsidRPr="00E44E3D" w:rsidRDefault="00F54B6E">
      <w:pPr>
        <w:jc w:val="both"/>
        <w:rPr>
          <w:szCs w:val="22"/>
          <w:lang w:val="ru-RU" w:eastAsia="en-US"/>
        </w:rPr>
        <w:pPrChange w:id="85" w:author="DIAZ Natacha" w:date="2015-06-30T12:14:00Z">
          <w:pPr/>
        </w:pPrChange>
      </w:pPr>
      <w:r w:rsidRPr="008B5379">
        <w:rPr>
          <w:szCs w:val="22"/>
          <w:lang w:val="ru-RU" w:eastAsia="en-US"/>
        </w:rPr>
        <w:tab/>
      </w:r>
      <w:r w:rsidRPr="008B5379">
        <w:rPr>
          <w:szCs w:val="22"/>
          <w:lang w:val="ru-RU" w:eastAsia="en-US"/>
        </w:rPr>
        <w:tab/>
      </w:r>
      <w:r w:rsidR="00F348DA" w:rsidRPr="00E44E3D">
        <w:rPr>
          <w:szCs w:val="22"/>
          <w:lang w:val="ru-RU" w:eastAsia="en-US"/>
        </w:rPr>
        <w:t>(</w:t>
      </w:r>
      <w:r w:rsidR="00F348DA" w:rsidRPr="00E44E3D">
        <w:rPr>
          <w:szCs w:val="22"/>
          <w:lang w:eastAsia="en-US"/>
        </w:rPr>
        <w:t>ii</w:t>
      </w:r>
      <w:r w:rsidR="00F348DA" w:rsidRPr="00E44E3D">
        <w:rPr>
          <w:szCs w:val="22"/>
          <w:lang w:val="ru-RU" w:eastAsia="en-US"/>
        </w:rPr>
        <w:t>)</w:t>
      </w:r>
      <w:r w:rsidR="00F348DA" w:rsidRPr="00E44E3D">
        <w:rPr>
          <w:szCs w:val="22"/>
          <w:lang w:val="ru-RU" w:eastAsia="en-US"/>
        </w:rPr>
        <w:tab/>
      </w:r>
      <w:r w:rsidR="00E44E3D" w:rsidRPr="00E44E3D">
        <w:rPr>
          <w:szCs w:val="22"/>
          <w:lang w:val="ru-RU"/>
        </w:rPr>
        <w:t>если замена касается лишь одного/одной или нескольких из товаров и услуг, перечисленных в международной регистрации, то эти товары и услуги; и</w:t>
      </w:r>
    </w:p>
    <w:p w:rsidR="00F348DA" w:rsidRPr="00E44E3D" w:rsidRDefault="00F54B6E">
      <w:pPr>
        <w:jc w:val="both"/>
        <w:rPr>
          <w:lang w:val="ru-RU" w:eastAsia="en-US"/>
        </w:rPr>
        <w:pPrChange w:id="86" w:author="DIAZ Natacha" w:date="2015-06-30T12:14:00Z">
          <w:pPr/>
        </w:pPrChange>
      </w:pPr>
      <w:r w:rsidRPr="00E44E3D">
        <w:rPr>
          <w:szCs w:val="22"/>
          <w:lang w:val="ru-RU" w:eastAsia="en-US"/>
        </w:rPr>
        <w:tab/>
      </w:r>
      <w:r w:rsidRPr="00E44E3D">
        <w:rPr>
          <w:szCs w:val="22"/>
          <w:lang w:val="ru-RU" w:eastAsia="en-US"/>
        </w:rPr>
        <w:tab/>
      </w:r>
      <w:r w:rsidR="00F348DA" w:rsidRPr="00E44E3D">
        <w:rPr>
          <w:szCs w:val="22"/>
          <w:lang w:val="ru-RU" w:eastAsia="en-US"/>
        </w:rPr>
        <w:t>(</w:t>
      </w:r>
      <w:r w:rsidR="00F348DA" w:rsidRPr="00E44E3D">
        <w:rPr>
          <w:szCs w:val="22"/>
          <w:lang w:eastAsia="en-US"/>
        </w:rPr>
        <w:t>iii</w:t>
      </w:r>
      <w:r w:rsidR="00F348DA" w:rsidRPr="00E44E3D">
        <w:rPr>
          <w:szCs w:val="22"/>
          <w:lang w:val="ru-RU" w:eastAsia="en-US"/>
        </w:rPr>
        <w:t>)</w:t>
      </w:r>
      <w:r w:rsidR="00F348DA" w:rsidRPr="00E44E3D">
        <w:rPr>
          <w:szCs w:val="22"/>
          <w:lang w:val="ru-RU" w:eastAsia="en-US"/>
        </w:rPr>
        <w:tab/>
      </w:r>
      <w:r w:rsidR="00E44E3D" w:rsidRPr="00E44E3D">
        <w:rPr>
          <w:szCs w:val="22"/>
          <w:lang w:val="ru-RU"/>
        </w:rPr>
        <w:t>дату подачи заявки и ее номер, дату регистрации и ее номер и, при наличии таковой, дату приоритета национальной или региональной регистрации, которая заменяется международной регистрацией</w:t>
      </w:r>
      <w:r w:rsidR="00F348DA" w:rsidRPr="00E44E3D">
        <w:rPr>
          <w:lang w:val="ru-RU" w:eastAsia="en-US"/>
        </w:rPr>
        <w:t>.</w:t>
      </w:r>
    </w:p>
    <w:p w:rsidR="00F348DA" w:rsidRPr="00E44E3D" w:rsidRDefault="00417918">
      <w:pPr>
        <w:jc w:val="both"/>
        <w:rPr>
          <w:lang w:val="ru-RU" w:eastAsia="en-US"/>
        </w:rPr>
        <w:pPrChange w:id="87" w:author="DIAZ Natacha" w:date="2015-06-30T12:14:00Z">
          <w:pPr/>
        </w:pPrChange>
      </w:pPr>
      <w:ins w:id="88" w:author="DIAZ Natacha" w:date="2015-06-30T12:41:00Z">
        <w:r w:rsidRPr="00E44E3D">
          <w:rPr>
            <w:lang w:val="ru-RU" w:eastAsia="en-US"/>
          </w:rPr>
          <w:tab/>
        </w:r>
        <w:r w:rsidRPr="00E44E3D">
          <w:rPr>
            <w:lang w:val="ru-RU" w:eastAsia="en-US"/>
          </w:rPr>
          <w:tab/>
        </w:r>
        <w:r w:rsidRPr="00CA413C">
          <w:rPr>
            <w:color w:val="0070C0"/>
            <w:lang w:val="ru-RU" w:eastAsia="en-US"/>
          </w:rPr>
          <w:t>(</w:t>
        </w:r>
        <w:r w:rsidRPr="00CA413C">
          <w:rPr>
            <w:color w:val="0070C0"/>
            <w:lang w:eastAsia="en-US"/>
          </w:rPr>
          <w:t>b</w:t>
        </w:r>
        <w:r w:rsidRPr="00CA413C">
          <w:rPr>
            <w:color w:val="0070C0"/>
            <w:lang w:val="ru-RU" w:eastAsia="en-US"/>
          </w:rPr>
          <w:t>)</w:t>
        </w:r>
        <w:r w:rsidRPr="00E44E3D">
          <w:rPr>
            <w:lang w:val="ru-RU" w:eastAsia="en-US"/>
          </w:rPr>
          <w:tab/>
        </w:r>
      </w:ins>
      <w:r w:rsidR="00E44E3D" w:rsidRPr="00E44E3D">
        <w:rPr>
          <w:strike/>
          <w:color w:val="FF0000"/>
          <w:szCs w:val="22"/>
          <w:lang w:val="ru-RU"/>
        </w:rPr>
        <w:t>Уведомление</w:t>
      </w:r>
      <w:r w:rsidR="00E44E3D" w:rsidRPr="00E44E3D">
        <w:rPr>
          <w:color w:val="FF0000"/>
          <w:sz w:val="30"/>
          <w:szCs w:val="30"/>
          <w:lang w:val="ru-RU"/>
        </w:rPr>
        <w:t xml:space="preserve"> </w:t>
      </w:r>
      <w:r w:rsidR="00E44E3D" w:rsidRPr="0089734C">
        <w:rPr>
          <w:color w:val="202AF8"/>
          <w:u w:val="single"/>
          <w:lang w:val="ru-RU" w:eastAsia="en-US"/>
          <w:rPrChange w:id="89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>Просьба</w:t>
      </w:r>
      <w:r w:rsidR="00F348DA" w:rsidRPr="0089734C">
        <w:rPr>
          <w:color w:val="202AF8"/>
          <w:lang w:val="ru-RU" w:eastAsia="en-US"/>
          <w:rPrChange w:id="90" w:author="KORCHAGINA Elena" w:date="2015-08-18T10:09:00Z">
            <w:rPr>
              <w:color w:val="0070C0"/>
              <w:lang w:val="ru-RU" w:eastAsia="en-US"/>
            </w:rPr>
          </w:rPrChange>
        </w:rPr>
        <w:t xml:space="preserve"> </w:t>
      </w:r>
      <w:r w:rsidR="00E44E3D" w:rsidRPr="00E44E3D">
        <w:rPr>
          <w:szCs w:val="22"/>
          <w:lang w:val="ru-RU"/>
        </w:rPr>
        <w:t>может также содержать информацию, касающуюся любых иных прав, приобретенных в силу этой национальной или региональной регистрации</w:t>
      </w:r>
      <w:r w:rsidR="00E44E3D" w:rsidRPr="00E44E3D">
        <w:rPr>
          <w:strike/>
          <w:color w:val="FF0000"/>
          <w:szCs w:val="22"/>
          <w:lang w:val="ru-RU"/>
        </w:rPr>
        <w:t>, в форме, согласованной Международным бюро и соответствующим Ведомством</w:t>
      </w:r>
      <w:r w:rsidR="00F348DA" w:rsidRPr="00E44E3D">
        <w:rPr>
          <w:lang w:val="ru-RU" w:eastAsia="en-US"/>
        </w:rPr>
        <w:t>.</w:t>
      </w:r>
    </w:p>
    <w:p w:rsidR="00F348DA" w:rsidRPr="00E44E3D" w:rsidRDefault="00F348DA" w:rsidP="00F348DA">
      <w:pPr>
        <w:rPr>
          <w:lang w:val="ru-RU" w:eastAsia="en-US"/>
        </w:rPr>
      </w:pPr>
    </w:p>
    <w:p w:rsidR="00F348DA" w:rsidRPr="00CA413C" w:rsidRDefault="00F54B6E" w:rsidP="00F54B6E">
      <w:pPr>
        <w:jc w:val="both"/>
        <w:rPr>
          <w:lang w:val="ru-RU" w:eastAsia="en-US"/>
        </w:rPr>
      </w:pPr>
      <w:r w:rsidRPr="00E44E3D">
        <w:rPr>
          <w:lang w:val="ru-RU" w:eastAsia="en-US"/>
        </w:rPr>
        <w:tab/>
      </w:r>
      <w:r w:rsidR="00F348DA" w:rsidRPr="00E44E3D">
        <w:rPr>
          <w:lang w:val="ru-RU" w:eastAsia="en-US"/>
        </w:rPr>
        <w:t>(2)</w:t>
      </w:r>
      <w:r w:rsidR="00F348DA" w:rsidRPr="00E44E3D">
        <w:rPr>
          <w:lang w:val="ru-RU" w:eastAsia="en-US"/>
        </w:rPr>
        <w:tab/>
      </w:r>
      <w:r w:rsidR="00F348DA" w:rsidRPr="00E44E3D">
        <w:rPr>
          <w:i/>
          <w:lang w:val="ru-RU" w:eastAsia="en-US"/>
        </w:rPr>
        <w:t>[</w:t>
      </w:r>
      <w:r w:rsidR="00E44E3D" w:rsidRPr="00E44E3D">
        <w:rPr>
          <w:i/>
          <w:szCs w:val="22"/>
          <w:lang w:val="ru-RU"/>
        </w:rPr>
        <w:t>Внесение записи</w:t>
      </w:r>
      <w:r w:rsidR="00E44E3D" w:rsidRPr="00E44E3D">
        <w:rPr>
          <w:i/>
          <w:lang w:val="ru-RU" w:eastAsia="en-US"/>
        </w:rPr>
        <w:t xml:space="preserve"> </w:t>
      </w:r>
      <w:r w:rsidR="00E44E3D" w:rsidRPr="0089734C">
        <w:rPr>
          <w:i/>
          <w:color w:val="202AF8"/>
          <w:u w:val="single"/>
          <w:lang w:val="ru-RU" w:eastAsia="en-US"/>
          <w:rPrChange w:id="91" w:author="KORCHAGINA Elena" w:date="2015-08-18T10:09:00Z">
            <w:rPr>
              <w:i/>
              <w:color w:val="0070C0"/>
              <w:u w:val="single"/>
              <w:lang w:val="ru-RU" w:eastAsia="en-US"/>
            </w:rPr>
          </w:rPrChange>
        </w:rPr>
        <w:t>и уведомления</w:t>
      </w:r>
      <w:r w:rsidR="00F348DA" w:rsidRPr="00E44E3D">
        <w:rPr>
          <w:i/>
          <w:lang w:val="ru-RU" w:eastAsia="en-US"/>
        </w:rPr>
        <w:t>]</w:t>
      </w:r>
      <w:r>
        <w:rPr>
          <w:lang w:eastAsia="en-US"/>
        </w:rPr>
        <w:t>  </w:t>
      </w:r>
      <w:r w:rsidR="00F348DA" w:rsidRPr="00E44E3D">
        <w:rPr>
          <w:lang w:val="ru-RU" w:eastAsia="en-US"/>
        </w:rPr>
        <w:t>(</w:t>
      </w:r>
      <w:r w:rsidR="00F348DA" w:rsidRPr="00F348DA">
        <w:rPr>
          <w:lang w:eastAsia="en-US"/>
        </w:rPr>
        <w:t>a</w:t>
      </w:r>
      <w:r w:rsidR="00F348DA" w:rsidRPr="00E44E3D">
        <w:rPr>
          <w:lang w:val="ru-RU" w:eastAsia="en-US"/>
        </w:rPr>
        <w:t>)</w:t>
      </w:r>
      <w:r>
        <w:t>  </w:t>
      </w:r>
      <w:r w:rsidR="00E44E3D">
        <w:rPr>
          <w:lang w:val="ru-RU" w:eastAsia="en-US"/>
        </w:rPr>
        <w:t>Международное</w:t>
      </w:r>
      <w:r w:rsidR="00E44E3D" w:rsidRPr="00E44E3D">
        <w:rPr>
          <w:lang w:val="ru-RU" w:eastAsia="en-US"/>
        </w:rPr>
        <w:t xml:space="preserve"> </w:t>
      </w:r>
      <w:r w:rsidR="00E44E3D">
        <w:rPr>
          <w:lang w:val="ru-RU" w:eastAsia="en-US"/>
        </w:rPr>
        <w:t>бюро</w:t>
      </w:r>
      <w:ins w:id="92" w:author="DIAZ Natacha" w:date="2015-06-30T12:19:00Z">
        <w:r w:rsidR="00B01B40" w:rsidRPr="0089734C">
          <w:rPr>
            <w:color w:val="202AF8"/>
            <w:lang w:val="ru-RU" w:eastAsia="en-US"/>
            <w:rPrChange w:id="93" w:author="KORCHAGINA Elena" w:date="2015-08-18T10:09:00Z">
              <w:rPr>
                <w:lang w:val="ru-RU" w:eastAsia="en-US"/>
              </w:rPr>
            </w:rPrChange>
          </w:rPr>
          <w:t xml:space="preserve">, </w:t>
        </w:r>
      </w:ins>
      <w:r w:rsidR="008B5379" w:rsidRPr="0089734C">
        <w:rPr>
          <w:color w:val="202AF8"/>
          <w:u w:val="single"/>
          <w:lang w:val="ru-RU" w:eastAsia="en-US"/>
          <w:rPrChange w:id="94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>при условии, что просьба, упомянутая в пункте</w:t>
      </w:r>
      <w:ins w:id="95" w:author="DIAZ Natacha" w:date="2015-06-30T12:20:00Z">
        <w:r w:rsidR="00B01B40" w:rsidRPr="0089734C">
          <w:rPr>
            <w:color w:val="202AF8"/>
            <w:u w:val="single"/>
            <w:lang w:eastAsia="en-US"/>
            <w:rPrChange w:id="96" w:author="KORCHAGINA Elena" w:date="2015-08-18T10:09:00Z">
              <w:rPr>
                <w:color w:val="0070C0"/>
                <w:u w:val="single"/>
                <w:lang w:eastAsia="en-US"/>
              </w:rPr>
            </w:rPrChange>
          </w:rPr>
          <w:t> </w:t>
        </w:r>
        <w:r w:rsidR="00B01B40" w:rsidRPr="0089734C">
          <w:rPr>
            <w:color w:val="202AF8"/>
            <w:u w:val="single"/>
            <w:lang w:val="ru-RU" w:eastAsia="en-US"/>
            <w:rPrChange w:id="97" w:author="KORCHAGINA Elena" w:date="2015-08-18T10:09:00Z">
              <w:rPr>
                <w:color w:val="0070C0"/>
                <w:u w:val="single"/>
                <w:lang w:val="ru-RU" w:eastAsia="en-US"/>
              </w:rPr>
            </w:rPrChange>
          </w:rPr>
          <w:t>(1)</w:t>
        </w:r>
      </w:ins>
      <w:r w:rsidR="008B5379" w:rsidRPr="0089734C">
        <w:rPr>
          <w:color w:val="202AF8"/>
          <w:u w:val="single"/>
          <w:lang w:val="ru-RU" w:eastAsia="en-US"/>
          <w:rPrChange w:id="98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>,</w:t>
      </w:r>
      <w:ins w:id="99" w:author="DIAZ Natacha" w:date="2015-06-30T12:20:00Z">
        <w:r w:rsidR="00B01B40" w:rsidRPr="0089734C">
          <w:rPr>
            <w:color w:val="202AF8"/>
            <w:u w:val="single"/>
            <w:lang w:val="ru-RU" w:eastAsia="en-US"/>
            <w:rPrChange w:id="100" w:author="KORCHAGINA Elena" w:date="2015-08-18T10:09:00Z">
              <w:rPr>
                <w:color w:val="0070C0"/>
                <w:u w:val="single"/>
                <w:lang w:val="ru-RU" w:eastAsia="en-US"/>
              </w:rPr>
            </w:rPrChange>
          </w:rPr>
          <w:t xml:space="preserve"> </w:t>
        </w:r>
      </w:ins>
      <w:r w:rsidR="008B5379" w:rsidRPr="0089734C">
        <w:rPr>
          <w:color w:val="202AF8"/>
          <w:u w:val="single"/>
          <w:lang w:val="ru-RU" w:eastAsia="en-US"/>
          <w:rPrChange w:id="101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>оформлена надлежащим образом</w:t>
      </w:r>
      <w:ins w:id="102" w:author="DIAZ Natacha" w:date="2015-06-30T12:20:00Z">
        <w:r w:rsidR="00B01B40" w:rsidRPr="0089734C">
          <w:rPr>
            <w:color w:val="202AF8"/>
            <w:u w:val="single"/>
            <w:lang w:val="ru-RU" w:eastAsia="en-US"/>
            <w:rPrChange w:id="103" w:author="KORCHAGINA Elena" w:date="2015-08-18T10:09:00Z">
              <w:rPr>
                <w:color w:val="0070C0"/>
                <w:u w:val="single"/>
                <w:lang w:val="ru-RU" w:eastAsia="en-US"/>
              </w:rPr>
            </w:rPrChange>
          </w:rPr>
          <w:t>,</w:t>
        </w:r>
      </w:ins>
      <w:r w:rsidR="00F348DA" w:rsidRPr="00E44E3D">
        <w:rPr>
          <w:lang w:val="ru-RU" w:eastAsia="en-US"/>
        </w:rPr>
        <w:t xml:space="preserve"> </w:t>
      </w:r>
      <w:r w:rsidR="00E44E3D">
        <w:rPr>
          <w:lang w:val="ru-RU" w:eastAsia="en-US"/>
        </w:rPr>
        <w:t>вносит</w:t>
      </w:r>
      <w:r w:rsidR="00E44E3D" w:rsidRPr="00E44E3D">
        <w:rPr>
          <w:lang w:val="ru-RU" w:eastAsia="en-US"/>
        </w:rPr>
        <w:t xml:space="preserve"> </w:t>
      </w:r>
      <w:r w:rsidR="00E44E3D">
        <w:rPr>
          <w:lang w:val="ru-RU" w:eastAsia="en-US"/>
        </w:rPr>
        <w:t>в</w:t>
      </w:r>
      <w:r w:rsidR="00E44E3D" w:rsidRPr="00E44E3D">
        <w:rPr>
          <w:lang w:val="ru-RU" w:eastAsia="en-US"/>
        </w:rPr>
        <w:t xml:space="preserve"> </w:t>
      </w:r>
      <w:r w:rsidR="00E44E3D">
        <w:rPr>
          <w:lang w:val="ru-RU" w:eastAsia="en-US"/>
        </w:rPr>
        <w:t>Международный</w:t>
      </w:r>
      <w:r w:rsidR="00E44E3D" w:rsidRPr="00E44E3D">
        <w:rPr>
          <w:lang w:val="ru-RU" w:eastAsia="en-US"/>
        </w:rPr>
        <w:t xml:space="preserve"> </w:t>
      </w:r>
      <w:r w:rsidR="00E44E3D">
        <w:rPr>
          <w:lang w:val="ru-RU" w:eastAsia="en-US"/>
        </w:rPr>
        <w:t>реестр</w:t>
      </w:r>
      <w:r w:rsidR="00E44E3D" w:rsidRPr="00E44E3D">
        <w:rPr>
          <w:lang w:val="ru-RU" w:eastAsia="en-US"/>
        </w:rPr>
        <w:t xml:space="preserve"> </w:t>
      </w:r>
      <w:r w:rsidR="00E44E3D" w:rsidRPr="00CA413C">
        <w:rPr>
          <w:strike/>
          <w:color w:val="FF0000"/>
          <w:lang w:val="ru-RU" w:eastAsia="en-US"/>
        </w:rPr>
        <w:t>запись об указаниях, о которых получено уведомление</w:t>
      </w:r>
      <w:r w:rsidR="00F348DA" w:rsidRPr="00E44E3D">
        <w:rPr>
          <w:lang w:val="ru-RU" w:eastAsia="en-US"/>
        </w:rPr>
        <w:t xml:space="preserve"> </w:t>
      </w:r>
      <w:r w:rsidR="00E44E3D" w:rsidRPr="0089734C">
        <w:rPr>
          <w:color w:val="202AF8"/>
          <w:lang w:val="ru-RU" w:eastAsia="en-US"/>
          <w:rPrChange w:id="104" w:author="KORCHAGINA Elena" w:date="2015-08-18T10:09:00Z">
            <w:rPr>
              <w:color w:val="0070C0"/>
              <w:lang w:val="ru-RU" w:eastAsia="en-US"/>
            </w:rPr>
          </w:rPrChange>
        </w:rPr>
        <w:t>информацию, представленную</w:t>
      </w:r>
      <w:r w:rsidRPr="00E44E3D">
        <w:rPr>
          <w:color w:val="0070C0"/>
          <w:lang w:val="ru-RU" w:eastAsia="en-US"/>
        </w:rPr>
        <w:t xml:space="preserve"> </w:t>
      </w:r>
      <w:r w:rsidR="00CA413C" w:rsidRPr="00CA413C">
        <w:rPr>
          <w:szCs w:val="22"/>
          <w:lang w:val="ru-RU"/>
        </w:rPr>
        <w:t>в соответствии с пунктом</w:t>
      </w:r>
      <w:r w:rsidR="00CA413C" w:rsidRPr="00CA413C">
        <w:rPr>
          <w:szCs w:val="22"/>
        </w:rPr>
        <w:t> </w:t>
      </w:r>
      <w:r w:rsidR="00CA413C" w:rsidRPr="00CA413C">
        <w:rPr>
          <w:szCs w:val="22"/>
          <w:lang w:val="ru-RU"/>
        </w:rPr>
        <w:t>(1),</w:t>
      </w:r>
      <w:r w:rsidR="00F348DA" w:rsidRPr="00CA413C">
        <w:rPr>
          <w:lang w:val="ru-RU" w:eastAsia="en-US"/>
        </w:rPr>
        <w:t xml:space="preserve"> </w:t>
      </w:r>
      <w:r w:rsidR="00CA413C">
        <w:rPr>
          <w:lang w:val="ru-RU" w:eastAsia="en-US"/>
        </w:rPr>
        <w:t>и</w:t>
      </w:r>
      <w:ins w:id="105" w:author="DIAZ Natacha" w:date="2015-06-30T12:21:00Z">
        <w:r w:rsidR="00B01B40" w:rsidRPr="00CA413C">
          <w:rPr>
            <w:lang w:val="ru-RU" w:eastAsia="en-US"/>
          </w:rPr>
          <w:t xml:space="preserve"> </w:t>
        </w:r>
      </w:ins>
      <w:r w:rsidR="00CA413C" w:rsidRPr="0089734C">
        <w:rPr>
          <w:color w:val="202AF8"/>
          <w:u w:val="single"/>
          <w:lang w:val="ru-RU" w:eastAsia="en-US"/>
          <w:rPrChange w:id="106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>уведомляет Ведомство соответствующей указанной</w:t>
      </w:r>
      <w:ins w:id="107" w:author="DIAZ Natacha" w:date="2015-06-30T12:21:00Z">
        <w:r w:rsidR="00B01B40" w:rsidRPr="0089734C">
          <w:rPr>
            <w:color w:val="202AF8"/>
            <w:u w:val="single"/>
            <w:lang w:val="ru-RU" w:eastAsia="en-US"/>
            <w:rPrChange w:id="108" w:author="KORCHAGINA Elena" w:date="2015-08-18T10:09:00Z">
              <w:rPr>
                <w:color w:val="0070C0"/>
                <w:u w:val="single"/>
                <w:lang w:val="ru-RU" w:eastAsia="en-US"/>
              </w:rPr>
            </w:rPrChange>
          </w:rPr>
          <w:t xml:space="preserve"> </w:t>
        </w:r>
      </w:ins>
      <w:r w:rsidR="00CA413C" w:rsidRPr="0089734C">
        <w:rPr>
          <w:color w:val="202AF8"/>
          <w:u w:val="single"/>
          <w:lang w:val="ru-RU" w:eastAsia="en-US"/>
          <w:rPrChange w:id="109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>Договаривающейся стороны</w:t>
      </w:r>
      <w:ins w:id="110" w:author="DIAZ Natacha" w:date="2015-06-30T12:21:00Z">
        <w:r w:rsidR="00B01B40" w:rsidRPr="0089734C">
          <w:rPr>
            <w:color w:val="202AF8"/>
            <w:u w:val="single"/>
            <w:lang w:val="ru-RU" w:eastAsia="en-US"/>
            <w:rPrChange w:id="111" w:author="KORCHAGINA Elena" w:date="2015-08-18T10:09:00Z">
              <w:rPr>
                <w:color w:val="0070C0"/>
                <w:u w:val="single"/>
                <w:lang w:val="ru-RU" w:eastAsia="en-US"/>
              </w:rPr>
            </w:rPrChange>
          </w:rPr>
          <w:t xml:space="preserve"> </w:t>
        </w:r>
      </w:ins>
      <w:r w:rsidR="00CA413C" w:rsidRPr="0089734C">
        <w:rPr>
          <w:color w:val="202AF8"/>
          <w:u w:val="single"/>
          <w:lang w:val="ru-RU" w:eastAsia="en-US"/>
          <w:rPrChange w:id="112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>и</w:t>
      </w:r>
      <w:ins w:id="113" w:author="DIAZ Natacha" w:date="2015-06-30T12:21:00Z">
        <w:r w:rsidR="00B01B40" w:rsidRPr="00CA413C">
          <w:rPr>
            <w:lang w:val="ru-RU" w:eastAsia="en-US"/>
          </w:rPr>
          <w:t xml:space="preserve"> </w:t>
        </w:r>
      </w:ins>
      <w:r w:rsidR="00CA413C">
        <w:rPr>
          <w:lang w:val="ru-RU" w:eastAsia="en-US"/>
        </w:rPr>
        <w:t>информирует</w:t>
      </w:r>
      <w:r w:rsidR="00F348DA" w:rsidRPr="00CA413C">
        <w:rPr>
          <w:lang w:val="ru-RU" w:eastAsia="en-US"/>
        </w:rPr>
        <w:t xml:space="preserve"> </w:t>
      </w:r>
      <w:r w:rsidR="00CA413C" w:rsidRPr="0089734C">
        <w:rPr>
          <w:color w:val="202AF8"/>
          <w:u w:val="single"/>
          <w:lang w:val="ru-RU" w:eastAsia="en-US"/>
          <w:rPrChange w:id="114" w:author="KORCHAGINA Elena" w:date="2015-08-18T10:09:00Z">
            <w:rPr>
              <w:color w:val="0070C0"/>
              <w:u w:val="single"/>
              <w:lang w:val="ru-RU" w:eastAsia="en-US"/>
            </w:rPr>
          </w:rPrChange>
        </w:rPr>
        <w:t>в то же время</w:t>
      </w:r>
      <w:ins w:id="115" w:author="DIAZ Natacha" w:date="2015-06-30T12:21:00Z">
        <w:r w:rsidR="00B01B40" w:rsidRPr="00CA413C">
          <w:rPr>
            <w:color w:val="0070C0"/>
            <w:lang w:val="ru-RU" w:eastAsia="en-US"/>
          </w:rPr>
          <w:t xml:space="preserve"> </w:t>
        </w:r>
      </w:ins>
      <w:r w:rsidR="00CA413C" w:rsidRPr="00CA413C">
        <w:rPr>
          <w:strike/>
          <w:color w:val="FF0000"/>
          <w:lang w:val="ru-RU" w:eastAsia="en-US"/>
        </w:rPr>
        <w:t>об этом</w:t>
      </w:r>
      <w:r w:rsidR="00CA413C" w:rsidRPr="00CA413C">
        <w:rPr>
          <w:color w:val="FF0000"/>
          <w:lang w:val="ru-RU" w:eastAsia="en-US"/>
        </w:rPr>
        <w:t xml:space="preserve"> </w:t>
      </w:r>
      <w:r w:rsidR="00CA413C">
        <w:rPr>
          <w:lang w:val="ru-RU" w:eastAsia="en-US"/>
        </w:rPr>
        <w:t>владельца</w:t>
      </w:r>
      <w:r w:rsidR="00F348DA" w:rsidRPr="00CA413C">
        <w:rPr>
          <w:lang w:val="ru-RU" w:eastAsia="en-US"/>
        </w:rPr>
        <w:t>.</w:t>
      </w:r>
    </w:p>
    <w:p w:rsidR="00F348DA" w:rsidRPr="00CA413C" w:rsidRDefault="00B01B40" w:rsidP="00F54B6E">
      <w:pPr>
        <w:jc w:val="both"/>
        <w:rPr>
          <w:lang w:val="ru-RU" w:eastAsia="en-US"/>
        </w:rPr>
      </w:pPr>
      <w:r w:rsidRPr="00CA413C">
        <w:rPr>
          <w:lang w:val="ru-RU" w:eastAsia="en-US"/>
        </w:rPr>
        <w:tab/>
      </w:r>
      <w:r w:rsidRPr="00CA413C">
        <w:rPr>
          <w:lang w:val="ru-RU" w:eastAsia="en-US"/>
        </w:rPr>
        <w:tab/>
      </w:r>
      <w:r w:rsidR="00F348DA" w:rsidRPr="00CA413C">
        <w:rPr>
          <w:lang w:val="ru-RU" w:eastAsia="en-US"/>
        </w:rPr>
        <w:t>(</w:t>
      </w:r>
      <w:r w:rsidR="00F348DA" w:rsidRPr="00F348DA">
        <w:rPr>
          <w:lang w:eastAsia="en-US"/>
        </w:rPr>
        <w:t>b</w:t>
      </w:r>
      <w:r w:rsidR="00F348DA" w:rsidRPr="00CA413C">
        <w:rPr>
          <w:lang w:val="ru-RU" w:eastAsia="en-US"/>
        </w:rPr>
        <w:t>)</w:t>
      </w:r>
      <w:r w:rsidR="00F348DA" w:rsidRPr="00CA413C">
        <w:rPr>
          <w:lang w:val="ru-RU" w:eastAsia="en-US"/>
        </w:rPr>
        <w:tab/>
      </w:r>
      <w:r w:rsidR="00CA413C" w:rsidRPr="00CA413C">
        <w:rPr>
          <w:strike/>
          <w:color w:val="FF0000"/>
          <w:szCs w:val="22"/>
          <w:lang w:val="ru-RU"/>
        </w:rPr>
        <w:t>Записи об указаниях, о которых получено уведомление</w:t>
      </w:r>
      <w:r w:rsidR="00CA413C" w:rsidRPr="00CA413C">
        <w:rPr>
          <w:szCs w:val="22"/>
          <w:lang w:val="ru-RU"/>
        </w:rPr>
        <w:t xml:space="preserve"> </w:t>
      </w:r>
      <w:r w:rsidR="00CA413C" w:rsidRPr="0089734C">
        <w:rPr>
          <w:color w:val="202AF8"/>
          <w:szCs w:val="22"/>
          <w:u w:val="single"/>
          <w:lang w:val="ru-RU"/>
        </w:rPr>
        <w:t>Информация, представленная</w:t>
      </w:r>
      <w:r w:rsidR="00CA413C">
        <w:rPr>
          <w:szCs w:val="22"/>
          <w:lang w:val="ru-RU"/>
        </w:rPr>
        <w:t xml:space="preserve"> </w:t>
      </w:r>
      <w:r w:rsidR="00CA413C" w:rsidRPr="00CA413C">
        <w:rPr>
          <w:szCs w:val="22"/>
          <w:lang w:val="ru-RU"/>
        </w:rPr>
        <w:t xml:space="preserve">в соответствии с пунктом (1), </w:t>
      </w:r>
      <w:r w:rsidR="00CA413C" w:rsidRPr="00CA413C">
        <w:rPr>
          <w:strike/>
          <w:color w:val="FF0000"/>
          <w:szCs w:val="22"/>
          <w:lang w:val="ru-RU"/>
        </w:rPr>
        <w:t>вносятся</w:t>
      </w:r>
      <w:r w:rsidR="00CA413C" w:rsidRPr="00CA413C">
        <w:rPr>
          <w:color w:val="FF0000"/>
          <w:szCs w:val="22"/>
          <w:lang w:val="ru-RU"/>
        </w:rPr>
        <w:t xml:space="preserve"> </w:t>
      </w:r>
      <w:r w:rsidR="00CA413C" w:rsidRPr="0089734C">
        <w:rPr>
          <w:color w:val="202AF8"/>
          <w:szCs w:val="22"/>
          <w:u w:val="single"/>
          <w:lang w:val="ru-RU"/>
        </w:rPr>
        <w:t>вносится</w:t>
      </w:r>
      <w:r w:rsidR="00CA413C" w:rsidRPr="0089734C">
        <w:rPr>
          <w:color w:val="202AF8"/>
          <w:szCs w:val="22"/>
          <w:lang w:val="ru-RU"/>
        </w:rPr>
        <w:t xml:space="preserve"> </w:t>
      </w:r>
      <w:r w:rsidR="00CA413C" w:rsidRPr="00CA413C">
        <w:rPr>
          <w:szCs w:val="22"/>
          <w:lang w:val="ru-RU"/>
        </w:rPr>
        <w:t xml:space="preserve">с даты получения Международным бюро </w:t>
      </w:r>
      <w:r w:rsidR="00CA413C" w:rsidRPr="00CA413C">
        <w:rPr>
          <w:strike/>
          <w:color w:val="FF0000"/>
          <w:szCs w:val="22"/>
          <w:lang w:val="ru-RU"/>
        </w:rPr>
        <w:t>уведомления, соответствующего</w:t>
      </w:r>
      <w:r w:rsidR="00CA413C" w:rsidRPr="00CA413C">
        <w:rPr>
          <w:szCs w:val="22"/>
          <w:lang w:val="ru-RU"/>
        </w:rPr>
        <w:t xml:space="preserve"> </w:t>
      </w:r>
      <w:r w:rsidR="00CA413C" w:rsidRPr="0089734C">
        <w:rPr>
          <w:color w:val="202AF8"/>
          <w:szCs w:val="22"/>
          <w:u w:val="single"/>
          <w:lang w:val="ru-RU"/>
        </w:rPr>
        <w:t>просьбы, соответствующей</w:t>
      </w:r>
      <w:r w:rsidR="00CA413C" w:rsidRPr="00CA413C">
        <w:rPr>
          <w:color w:val="0070C0"/>
          <w:szCs w:val="22"/>
          <w:lang w:val="ru-RU"/>
        </w:rPr>
        <w:t xml:space="preserve"> </w:t>
      </w:r>
      <w:r w:rsidR="00CA413C" w:rsidRPr="00CA413C">
        <w:rPr>
          <w:szCs w:val="22"/>
          <w:lang w:val="ru-RU"/>
        </w:rPr>
        <w:t>применимым требованиям</w:t>
      </w:r>
      <w:r w:rsidR="00F348DA" w:rsidRPr="00CA413C">
        <w:rPr>
          <w:lang w:val="ru-RU" w:eastAsia="en-US"/>
        </w:rPr>
        <w:t>.</w:t>
      </w:r>
      <w:r w:rsidRPr="00CA413C">
        <w:rPr>
          <w:lang w:val="ru-RU" w:eastAsia="en-US"/>
        </w:rPr>
        <w:t xml:space="preserve">  </w:t>
      </w:r>
    </w:p>
    <w:p w:rsidR="00B01B40" w:rsidRPr="00CA413C" w:rsidRDefault="00B01B40" w:rsidP="00B01B40">
      <w:pPr>
        <w:jc w:val="both"/>
        <w:rPr>
          <w:lang w:val="ru-RU" w:eastAsia="en-US"/>
        </w:rPr>
      </w:pPr>
    </w:p>
    <w:p w:rsidR="00B01B40" w:rsidRPr="0089734C" w:rsidRDefault="00B01B40" w:rsidP="00B01B40">
      <w:pPr>
        <w:jc w:val="both"/>
        <w:rPr>
          <w:color w:val="202AF8"/>
          <w:u w:val="single"/>
          <w:lang w:val="ru-RU" w:eastAsia="en-US"/>
        </w:rPr>
      </w:pPr>
      <w:ins w:id="116" w:author="DIAZ Natacha" w:date="2015-06-30T12:26:00Z">
        <w:r w:rsidRPr="00CA413C">
          <w:rPr>
            <w:lang w:val="ru-RU" w:eastAsia="en-US"/>
          </w:rPr>
          <w:tab/>
        </w:r>
        <w:r w:rsidRPr="00795933">
          <w:rPr>
            <w:color w:val="0070C0"/>
            <w:u w:val="single"/>
            <w:lang w:val="ru-RU" w:eastAsia="en-US"/>
          </w:rPr>
          <w:t>(3)</w:t>
        </w:r>
        <w:r w:rsidRPr="00795933">
          <w:rPr>
            <w:color w:val="0070C0"/>
            <w:u w:val="single"/>
            <w:lang w:val="ru-RU" w:eastAsia="en-US"/>
          </w:rPr>
          <w:tab/>
        </w:r>
      </w:ins>
      <w:r w:rsidRPr="0089734C">
        <w:rPr>
          <w:i/>
          <w:color w:val="202AF8"/>
          <w:u w:val="single"/>
          <w:lang w:val="ru-RU" w:eastAsia="en-US"/>
        </w:rPr>
        <w:t>[</w:t>
      </w:r>
      <w:r w:rsidR="00795933" w:rsidRPr="0089734C">
        <w:rPr>
          <w:i/>
          <w:color w:val="202AF8"/>
          <w:u w:val="single"/>
          <w:lang w:val="ru-RU" w:eastAsia="en-US"/>
        </w:rPr>
        <w:t>Уведомление после внесения записи относительно просьбы о том, чтобы Ведомство произвело отметку о международной регистрации</w:t>
      </w:r>
      <w:r w:rsidRPr="0089734C">
        <w:rPr>
          <w:i/>
          <w:color w:val="202AF8"/>
          <w:u w:val="single"/>
          <w:lang w:val="ru-RU" w:eastAsia="en-US"/>
        </w:rPr>
        <w:t>]</w:t>
      </w:r>
      <w:r w:rsidRPr="0089734C">
        <w:rPr>
          <w:color w:val="202AF8"/>
          <w:u w:val="single"/>
          <w:lang w:eastAsia="en-US"/>
        </w:rPr>
        <w:t>  </w:t>
      </w:r>
      <w:r w:rsidRPr="0089734C">
        <w:rPr>
          <w:color w:val="202AF8"/>
          <w:u w:val="single"/>
          <w:lang w:val="ru-RU" w:eastAsia="en-US"/>
        </w:rPr>
        <w:t>(</w:t>
      </w:r>
      <w:r w:rsidRPr="0089734C">
        <w:rPr>
          <w:color w:val="202AF8"/>
          <w:u w:val="single"/>
          <w:lang w:eastAsia="en-US"/>
        </w:rPr>
        <w:t>a</w:t>
      </w:r>
      <w:r w:rsidRPr="0089734C">
        <w:rPr>
          <w:color w:val="202AF8"/>
          <w:u w:val="single"/>
          <w:lang w:val="ru-RU" w:eastAsia="en-US"/>
        </w:rPr>
        <w:t>)</w:t>
      </w:r>
      <w:r w:rsidRPr="0089734C">
        <w:rPr>
          <w:color w:val="202AF8"/>
          <w:u w:val="single"/>
          <w:lang w:eastAsia="en-US"/>
        </w:rPr>
        <w:t>  </w:t>
      </w:r>
      <w:r w:rsidR="00795933" w:rsidRPr="0089734C">
        <w:rPr>
          <w:color w:val="202AF8"/>
          <w:u w:val="single"/>
          <w:lang w:val="ru-RU" w:eastAsia="en-US"/>
        </w:rPr>
        <w:t>Ведомство Договаривающейся стороны, получившее уведомление в соответствии с пунктом</w:t>
      </w:r>
      <w:r w:rsidRPr="0089734C">
        <w:rPr>
          <w:color w:val="202AF8"/>
          <w:u w:val="single"/>
          <w:lang w:eastAsia="en-US"/>
        </w:rPr>
        <w:t> </w:t>
      </w:r>
      <w:r w:rsidRPr="0089734C">
        <w:rPr>
          <w:color w:val="202AF8"/>
          <w:u w:val="single"/>
          <w:lang w:val="ru-RU" w:eastAsia="en-US"/>
        </w:rPr>
        <w:t>(2)</w:t>
      </w:r>
      <w:r w:rsidR="00795933" w:rsidRPr="0089734C">
        <w:rPr>
          <w:color w:val="202AF8"/>
          <w:u w:val="single"/>
          <w:lang w:val="ru-RU" w:eastAsia="en-US"/>
        </w:rPr>
        <w:t xml:space="preserve">, направляет в Международное бюро: </w:t>
      </w:r>
      <w:r w:rsidRPr="0089734C">
        <w:rPr>
          <w:color w:val="202AF8"/>
          <w:u w:val="single"/>
          <w:lang w:val="ru-RU" w:eastAsia="en-US"/>
        </w:rPr>
        <w:t xml:space="preserve"> </w:t>
      </w:r>
    </w:p>
    <w:p w:rsidR="00B01B40" w:rsidRPr="0089734C" w:rsidRDefault="00B01B40" w:rsidP="00B01B40">
      <w:pPr>
        <w:jc w:val="both"/>
        <w:rPr>
          <w:color w:val="202AF8"/>
          <w:u w:val="single"/>
          <w:lang w:val="ru-RU" w:eastAsia="en-US"/>
        </w:rPr>
      </w:pPr>
      <w:r w:rsidRPr="0089734C">
        <w:rPr>
          <w:color w:val="202AF8"/>
          <w:u w:val="single"/>
          <w:lang w:val="ru-RU" w:eastAsia="en-US"/>
        </w:rPr>
        <w:tab/>
      </w:r>
      <w:r w:rsidRPr="0089734C">
        <w:rPr>
          <w:color w:val="202AF8"/>
          <w:u w:val="single"/>
          <w:lang w:val="ru-RU" w:eastAsia="en-US"/>
        </w:rPr>
        <w:tab/>
      </w:r>
      <w:r w:rsidRPr="0089734C">
        <w:rPr>
          <w:color w:val="202AF8"/>
          <w:u w:val="single"/>
          <w:lang w:val="ru-RU" w:eastAsia="en-US"/>
        </w:rPr>
        <w:tab/>
        <w:t>(</w:t>
      </w:r>
      <w:r w:rsidRPr="0089734C">
        <w:rPr>
          <w:color w:val="202AF8"/>
          <w:u w:val="single"/>
          <w:lang w:eastAsia="en-US"/>
        </w:rPr>
        <w:t>i</w:t>
      </w:r>
      <w:r w:rsidRPr="0089734C">
        <w:rPr>
          <w:color w:val="202AF8"/>
          <w:u w:val="single"/>
          <w:lang w:val="ru-RU" w:eastAsia="en-US"/>
        </w:rPr>
        <w:t>)</w:t>
      </w:r>
      <w:r w:rsidRPr="0089734C">
        <w:rPr>
          <w:color w:val="202AF8"/>
          <w:u w:val="single"/>
          <w:lang w:val="ru-RU" w:eastAsia="en-US"/>
        </w:rPr>
        <w:tab/>
      </w:r>
      <w:r w:rsidR="00795933" w:rsidRPr="0089734C">
        <w:rPr>
          <w:color w:val="202AF8"/>
          <w:u w:val="single"/>
          <w:lang w:val="ru-RU" w:eastAsia="en-US"/>
        </w:rPr>
        <w:t>уведомление о том, что оно произвело в своем реестре отметку о международной регистрации</w:t>
      </w:r>
      <w:r w:rsidRPr="0089734C">
        <w:rPr>
          <w:color w:val="202AF8"/>
          <w:u w:val="single"/>
          <w:lang w:val="ru-RU" w:eastAsia="en-US"/>
        </w:rPr>
        <w:t xml:space="preserve">;  </w:t>
      </w:r>
      <w:r w:rsidR="00795933" w:rsidRPr="0089734C">
        <w:rPr>
          <w:color w:val="202AF8"/>
          <w:u w:val="single"/>
          <w:lang w:val="ru-RU" w:eastAsia="en-US"/>
        </w:rPr>
        <w:t>или</w:t>
      </w:r>
    </w:p>
    <w:p w:rsidR="00B01B40" w:rsidRPr="0089734C" w:rsidRDefault="00B01B40" w:rsidP="00B01B40">
      <w:pPr>
        <w:jc w:val="both"/>
        <w:rPr>
          <w:color w:val="202AF8"/>
          <w:u w:val="single"/>
          <w:lang w:val="ru-RU" w:eastAsia="en-US"/>
        </w:rPr>
      </w:pPr>
      <w:r w:rsidRPr="0089734C">
        <w:rPr>
          <w:color w:val="202AF8"/>
          <w:u w:val="single"/>
          <w:lang w:val="ru-RU" w:eastAsia="en-US"/>
        </w:rPr>
        <w:tab/>
      </w:r>
      <w:r w:rsidRPr="0089734C">
        <w:rPr>
          <w:color w:val="202AF8"/>
          <w:u w:val="single"/>
          <w:lang w:val="ru-RU" w:eastAsia="en-US"/>
        </w:rPr>
        <w:tab/>
      </w:r>
      <w:r w:rsidRPr="0089734C">
        <w:rPr>
          <w:color w:val="202AF8"/>
          <w:u w:val="single"/>
          <w:lang w:val="ru-RU" w:eastAsia="en-US"/>
        </w:rPr>
        <w:tab/>
        <w:t>(</w:t>
      </w:r>
      <w:r w:rsidRPr="0089734C">
        <w:rPr>
          <w:color w:val="202AF8"/>
          <w:u w:val="single"/>
          <w:lang w:eastAsia="en-US"/>
        </w:rPr>
        <w:t>ii</w:t>
      </w:r>
      <w:r w:rsidRPr="0089734C">
        <w:rPr>
          <w:color w:val="202AF8"/>
          <w:u w:val="single"/>
          <w:lang w:val="ru-RU" w:eastAsia="en-US"/>
        </w:rPr>
        <w:t>)</w:t>
      </w:r>
      <w:r w:rsidRPr="0089734C">
        <w:rPr>
          <w:color w:val="202AF8"/>
          <w:u w:val="single"/>
          <w:lang w:val="ru-RU" w:eastAsia="en-US"/>
        </w:rPr>
        <w:tab/>
      </w:r>
      <w:r w:rsidR="00795933" w:rsidRPr="0089734C">
        <w:rPr>
          <w:color w:val="202AF8"/>
          <w:u w:val="single"/>
          <w:lang w:val="ru-RU" w:eastAsia="en-US"/>
        </w:rPr>
        <w:t>если замена касается лишь одного/одной или нескольких из товаров и услуг, перечисленных в международной регистрации, уведомление о том, что оно произвело в своем реестре отметку о международной регистрации, перечислив эти товары и услуги</w:t>
      </w:r>
      <w:r w:rsidRPr="0089734C">
        <w:rPr>
          <w:color w:val="202AF8"/>
          <w:u w:val="single"/>
          <w:lang w:val="ru-RU" w:eastAsia="en-US"/>
        </w:rPr>
        <w:t xml:space="preserve">;  </w:t>
      </w:r>
      <w:r w:rsidR="00795933" w:rsidRPr="0089734C">
        <w:rPr>
          <w:color w:val="202AF8"/>
          <w:u w:val="single"/>
          <w:lang w:val="ru-RU" w:eastAsia="en-US"/>
        </w:rPr>
        <w:t>или</w:t>
      </w:r>
    </w:p>
    <w:p w:rsidR="00B01B40" w:rsidRPr="0089734C" w:rsidRDefault="00B01B40" w:rsidP="00B01B40">
      <w:pPr>
        <w:jc w:val="both"/>
        <w:rPr>
          <w:color w:val="202AF8"/>
          <w:u w:val="single"/>
          <w:lang w:val="ru-RU" w:eastAsia="en-US"/>
        </w:rPr>
      </w:pPr>
      <w:r w:rsidRPr="0089734C">
        <w:rPr>
          <w:color w:val="202AF8"/>
          <w:u w:val="single"/>
          <w:lang w:val="ru-RU" w:eastAsia="en-US"/>
        </w:rPr>
        <w:tab/>
      </w:r>
      <w:r w:rsidRPr="0089734C">
        <w:rPr>
          <w:color w:val="202AF8"/>
          <w:u w:val="single"/>
          <w:lang w:val="ru-RU" w:eastAsia="en-US"/>
        </w:rPr>
        <w:tab/>
      </w:r>
      <w:r w:rsidRPr="0089734C">
        <w:rPr>
          <w:color w:val="202AF8"/>
          <w:u w:val="single"/>
          <w:lang w:val="ru-RU" w:eastAsia="en-US"/>
        </w:rPr>
        <w:tab/>
        <w:t>(</w:t>
      </w:r>
      <w:r w:rsidRPr="0089734C">
        <w:rPr>
          <w:color w:val="202AF8"/>
          <w:u w:val="single"/>
          <w:lang w:eastAsia="en-US"/>
        </w:rPr>
        <w:t>iii</w:t>
      </w:r>
      <w:r w:rsidRPr="0089734C">
        <w:rPr>
          <w:color w:val="202AF8"/>
          <w:u w:val="single"/>
          <w:lang w:val="ru-RU" w:eastAsia="en-US"/>
        </w:rPr>
        <w:t>)</w:t>
      </w:r>
      <w:r w:rsidRPr="0089734C">
        <w:rPr>
          <w:color w:val="202AF8"/>
          <w:u w:val="single"/>
          <w:lang w:val="ru-RU" w:eastAsia="en-US"/>
        </w:rPr>
        <w:tab/>
      </w:r>
      <w:r w:rsidR="00795933" w:rsidRPr="0089734C">
        <w:rPr>
          <w:color w:val="202AF8"/>
          <w:u w:val="single"/>
          <w:lang w:val="ru-RU" w:eastAsia="en-US"/>
        </w:rPr>
        <w:t>уведомление, указывающее на то, что оно не может произвести в своем реестре отметку о международной регистрации, и излагающее причины этого</w:t>
      </w:r>
      <w:r w:rsidRPr="0089734C">
        <w:rPr>
          <w:color w:val="202AF8"/>
          <w:u w:val="single"/>
          <w:lang w:val="ru-RU" w:eastAsia="en-US"/>
        </w:rPr>
        <w:t xml:space="preserve">.  </w:t>
      </w:r>
    </w:p>
    <w:p w:rsidR="00B01B40" w:rsidRPr="0089734C" w:rsidRDefault="00B01B40" w:rsidP="00B01B40">
      <w:pPr>
        <w:jc w:val="both"/>
        <w:rPr>
          <w:color w:val="202AF8"/>
          <w:lang w:val="ru-RU" w:eastAsia="en-US"/>
        </w:rPr>
      </w:pPr>
      <w:r w:rsidRPr="0089734C">
        <w:rPr>
          <w:color w:val="202AF8"/>
          <w:u w:val="single"/>
          <w:lang w:val="ru-RU" w:eastAsia="en-US"/>
        </w:rPr>
        <w:tab/>
      </w:r>
      <w:r w:rsidRPr="0089734C">
        <w:rPr>
          <w:color w:val="202AF8"/>
          <w:u w:val="single"/>
          <w:lang w:val="ru-RU" w:eastAsia="en-US"/>
        </w:rPr>
        <w:tab/>
        <w:t>(</w:t>
      </w:r>
      <w:r w:rsidRPr="0089734C">
        <w:rPr>
          <w:color w:val="202AF8"/>
          <w:u w:val="single"/>
          <w:lang w:eastAsia="en-US"/>
        </w:rPr>
        <w:t>b</w:t>
      </w:r>
      <w:r w:rsidRPr="0089734C">
        <w:rPr>
          <w:color w:val="202AF8"/>
          <w:u w:val="single"/>
          <w:lang w:val="ru-RU" w:eastAsia="en-US"/>
        </w:rPr>
        <w:t>)</w:t>
      </w:r>
      <w:r w:rsidRPr="0089734C">
        <w:rPr>
          <w:color w:val="202AF8"/>
          <w:u w:val="single"/>
          <w:lang w:val="ru-RU" w:eastAsia="en-US"/>
        </w:rPr>
        <w:tab/>
      </w:r>
      <w:r w:rsidR="00795933" w:rsidRPr="0089734C">
        <w:rPr>
          <w:color w:val="202AF8"/>
          <w:u w:val="single"/>
          <w:lang w:val="ru-RU" w:eastAsia="en-US"/>
        </w:rPr>
        <w:t>Международное бюро вносит в Международный реестр запись о любом уведомлении, полученном в соответствии с настоящим пунктом, и препровождает копию уведомления владельцу</w:t>
      </w:r>
      <w:r w:rsidRPr="0089734C">
        <w:rPr>
          <w:color w:val="202AF8"/>
          <w:u w:val="single"/>
          <w:lang w:val="ru-RU" w:eastAsia="en-US"/>
        </w:rPr>
        <w:t>.</w:t>
      </w:r>
      <w:r w:rsidRPr="0089734C">
        <w:rPr>
          <w:color w:val="202AF8"/>
          <w:lang w:val="ru-RU" w:eastAsia="en-US"/>
        </w:rPr>
        <w:t xml:space="preserve">  </w:t>
      </w:r>
    </w:p>
    <w:p w:rsidR="00B01B40" w:rsidRPr="0089734C" w:rsidRDefault="00B01B40" w:rsidP="00B01B40">
      <w:pPr>
        <w:jc w:val="both"/>
        <w:rPr>
          <w:color w:val="202AF8"/>
          <w:lang w:val="ru-RU" w:eastAsia="en-US"/>
        </w:rPr>
      </w:pPr>
    </w:p>
    <w:p w:rsidR="00B01B40" w:rsidRPr="0089734C" w:rsidRDefault="00B01B40" w:rsidP="00B01B40">
      <w:pPr>
        <w:jc w:val="both"/>
        <w:rPr>
          <w:color w:val="202AF8"/>
          <w:u w:val="single"/>
          <w:lang w:val="ru-RU" w:eastAsia="en-US"/>
        </w:rPr>
      </w:pPr>
      <w:r w:rsidRPr="0089734C">
        <w:rPr>
          <w:color w:val="202AF8"/>
          <w:lang w:val="ru-RU" w:eastAsia="en-US"/>
        </w:rPr>
        <w:tab/>
      </w:r>
      <w:r w:rsidRPr="0089734C">
        <w:rPr>
          <w:color w:val="202AF8"/>
          <w:u w:val="single"/>
          <w:lang w:val="ru-RU" w:eastAsia="en-US"/>
        </w:rPr>
        <w:t>(4)</w:t>
      </w:r>
      <w:r w:rsidRPr="0089734C">
        <w:rPr>
          <w:color w:val="202AF8"/>
          <w:u w:val="single"/>
          <w:lang w:val="ru-RU" w:eastAsia="en-US"/>
        </w:rPr>
        <w:tab/>
      </w:r>
      <w:r w:rsidRPr="0089734C">
        <w:rPr>
          <w:i/>
          <w:color w:val="202AF8"/>
          <w:u w:val="single"/>
          <w:lang w:val="ru-RU" w:eastAsia="en-US"/>
        </w:rPr>
        <w:t>[</w:t>
      </w:r>
      <w:r w:rsidR="00795933" w:rsidRPr="0089734C">
        <w:rPr>
          <w:i/>
          <w:color w:val="202AF8"/>
          <w:u w:val="single"/>
          <w:lang w:val="ru-RU" w:eastAsia="en-US"/>
        </w:rPr>
        <w:t>Дата вступления замены в силу</w:t>
      </w:r>
      <w:r w:rsidRPr="0089734C">
        <w:rPr>
          <w:i/>
          <w:color w:val="202AF8"/>
          <w:u w:val="single"/>
          <w:lang w:val="ru-RU" w:eastAsia="en-US"/>
        </w:rPr>
        <w:t>]</w:t>
      </w:r>
      <w:r w:rsidRPr="0089734C">
        <w:rPr>
          <w:color w:val="202AF8"/>
          <w:u w:val="single"/>
          <w:lang w:eastAsia="en-US"/>
        </w:rPr>
        <w:t>  </w:t>
      </w:r>
      <w:r w:rsidR="00795933" w:rsidRPr="0089734C">
        <w:rPr>
          <w:color w:val="202AF8"/>
          <w:u w:val="single"/>
          <w:lang w:val="ru-RU" w:eastAsia="en-US"/>
        </w:rPr>
        <w:t>Датой вступления замены в силу в соответствии со статьей</w:t>
      </w:r>
      <w:r w:rsidRPr="0089734C">
        <w:rPr>
          <w:color w:val="202AF8"/>
          <w:u w:val="single"/>
          <w:lang w:val="ru-RU" w:eastAsia="en-US"/>
        </w:rPr>
        <w:t xml:space="preserve"> 4</w:t>
      </w:r>
      <w:r w:rsidRPr="0089734C">
        <w:rPr>
          <w:i/>
          <w:color w:val="202AF8"/>
          <w:u w:val="single"/>
          <w:lang w:eastAsia="en-US"/>
        </w:rPr>
        <w:t>bis</w:t>
      </w:r>
      <w:r w:rsidRPr="0089734C">
        <w:rPr>
          <w:color w:val="202AF8"/>
          <w:u w:val="single"/>
          <w:lang w:val="ru-RU" w:eastAsia="en-US"/>
        </w:rPr>
        <w:t xml:space="preserve">(2) </w:t>
      </w:r>
      <w:r w:rsidR="00795933" w:rsidRPr="0089734C">
        <w:rPr>
          <w:color w:val="202AF8"/>
          <w:u w:val="single"/>
          <w:lang w:val="ru-RU" w:eastAsia="en-US"/>
        </w:rPr>
        <w:t>Соглашения или статьей</w:t>
      </w:r>
      <w:r w:rsidRPr="0089734C">
        <w:rPr>
          <w:color w:val="202AF8"/>
          <w:u w:val="single"/>
          <w:lang w:val="ru-RU" w:eastAsia="en-US"/>
        </w:rPr>
        <w:t xml:space="preserve"> 4</w:t>
      </w:r>
      <w:r w:rsidRPr="0089734C">
        <w:rPr>
          <w:i/>
          <w:color w:val="202AF8"/>
          <w:u w:val="single"/>
          <w:lang w:eastAsia="en-US"/>
        </w:rPr>
        <w:t>bis</w:t>
      </w:r>
      <w:r w:rsidRPr="0089734C">
        <w:rPr>
          <w:color w:val="202AF8"/>
          <w:u w:val="single"/>
          <w:lang w:val="ru-RU" w:eastAsia="en-US"/>
        </w:rPr>
        <w:t xml:space="preserve">(2) </w:t>
      </w:r>
      <w:r w:rsidR="00795933" w:rsidRPr="0089734C">
        <w:rPr>
          <w:color w:val="202AF8"/>
          <w:u w:val="single"/>
          <w:lang w:val="ru-RU" w:eastAsia="en-US"/>
        </w:rPr>
        <w:t>Протокола является дата регистрации или</w:t>
      </w:r>
      <w:r w:rsidRPr="0089734C">
        <w:rPr>
          <w:color w:val="202AF8"/>
          <w:u w:val="single"/>
          <w:lang w:val="ru-RU" w:eastAsia="en-US"/>
        </w:rPr>
        <w:t xml:space="preserve"> </w:t>
      </w:r>
      <w:r w:rsidR="00795933" w:rsidRPr="0089734C">
        <w:rPr>
          <w:color w:val="202AF8"/>
          <w:u w:val="single"/>
          <w:lang w:val="ru-RU" w:eastAsia="en-US"/>
        </w:rPr>
        <w:t>внесения записи, осуществленных в соответствии со статьями</w:t>
      </w:r>
      <w:r w:rsidRPr="0089734C">
        <w:rPr>
          <w:color w:val="202AF8"/>
          <w:u w:val="single"/>
          <w:lang w:eastAsia="en-US"/>
        </w:rPr>
        <w:t> </w:t>
      </w:r>
      <w:r w:rsidRPr="0089734C">
        <w:rPr>
          <w:color w:val="202AF8"/>
          <w:u w:val="single"/>
          <w:lang w:val="ru-RU" w:eastAsia="en-US"/>
        </w:rPr>
        <w:t xml:space="preserve">3 </w:t>
      </w:r>
      <w:r w:rsidR="00795933" w:rsidRPr="0089734C">
        <w:rPr>
          <w:color w:val="202AF8"/>
          <w:u w:val="single"/>
          <w:lang w:val="ru-RU" w:eastAsia="en-US"/>
        </w:rPr>
        <w:t>и</w:t>
      </w:r>
      <w:r w:rsidRPr="0089734C">
        <w:rPr>
          <w:color w:val="202AF8"/>
          <w:u w:val="single"/>
          <w:lang w:val="ru-RU" w:eastAsia="en-US"/>
        </w:rPr>
        <w:t xml:space="preserve"> 3</w:t>
      </w:r>
      <w:proofErr w:type="spellStart"/>
      <w:r w:rsidRPr="0089734C">
        <w:rPr>
          <w:i/>
          <w:color w:val="202AF8"/>
          <w:u w:val="single"/>
          <w:lang w:eastAsia="en-US"/>
        </w:rPr>
        <w:t>ter</w:t>
      </w:r>
      <w:proofErr w:type="spellEnd"/>
      <w:r w:rsidRPr="0089734C">
        <w:rPr>
          <w:color w:val="202AF8"/>
          <w:u w:val="single"/>
          <w:lang w:val="ru-RU" w:eastAsia="en-US"/>
        </w:rPr>
        <w:t xml:space="preserve"> </w:t>
      </w:r>
      <w:r w:rsidR="00795933" w:rsidRPr="0089734C">
        <w:rPr>
          <w:color w:val="202AF8"/>
          <w:u w:val="single"/>
          <w:lang w:val="ru-RU" w:eastAsia="en-US"/>
        </w:rPr>
        <w:t xml:space="preserve">Соглашения или статьями </w:t>
      </w:r>
      <w:r w:rsidRPr="0089734C">
        <w:rPr>
          <w:color w:val="202AF8"/>
          <w:u w:val="single"/>
          <w:lang w:val="ru-RU" w:eastAsia="en-US"/>
        </w:rPr>
        <w:t xml:space="preserve">3 </w:t>
      </w:r>
      <w:r w:rsidR="00795933" w:rsidRPr="0089734C">
        <w:rPr>
          <w:color w:val="202AF8"/>
          <w:u w:val="single"/>
          <w:lang w:val="ru-RU" w:eastAsia="en-US"/>
        </w:rPr>
        <w:t>и</w:t>
      </w:r>
      <w:r w:rsidRPr="0089734C">
        <w:rPr>
          <w:color w:val="202AF8"/>
          <w:u w:val="single"/>
          <w:lang w:val="ru-RU" w:eastAsia="en-US"/>
        </w:rPr>
        <w:t xml:space="preserve"> 3</w:t>
      </w:r>
      <w:proofErr w:type="spellStart"/>
      <w:r w:rsidRPr="0089734C">
        <w:rPr>
          <w:i/>
          <w:color w:val="202AF8"/>
          <w:u w:val="single"/>
          <w:lang w:eastAsia="en-US"/>
        </w:rPr>
        <w:t>ter</w:t>
      </w:r>
      <w:proofErr w:type="spellEnd"/>
      <w:r w:rsidRPr="0089734C">
        <w:rPr>
          <w:color w:val="202AF8"/>
          <w:u w:val="single"/>
          <w:lang w:val="ru-RU" w:eastAsia="en-US"/>
        </w:rPr>
        <w:t xml:space="preserve"> </w:t>
      </w:r>
      <w:r w:rsidR="00795933" w:rsidRPr="0089734C">
        <w:rPr>
          <w:color w:val="202AF8"/>
          <w:u w:val="single"/>
          <w:lang w:val="ru-RU" w:eastAsia="en-US"/>
        </w:rPr>
        <w:t>Протокола</w:t>
      </w:r>
      <w:r w:rsidRPr="0089734C">
        <w:rPr>
          <w:color w:val="202AF8"/>
          <w:u w:val="single"/>
          <w:lang w:val="ru-RU" w:eastAsia="en-US"/>
        </w:rPr>
        <w:t xml:space="preserve">.  </w:t>
      </w:r>
    </w:p>
    <w:p w:rsidR="00B01B40" w:rsidRPr="0089734C" w:rsidRDefault="00B01B40" w:rsidP="00B01B40">
      <w:pPr>
        <w:jc w:val="both"/>
        <w:rPr>
          <w:color w:val="202AF8"/>
          <w:lang w:val="ru-RU" w:eastAsia="en-US"/>
        </w:rPr>
      </w:pPr>
    </w:p>
    <w:p w:rsidR="00B01B40" w:rsidRPr="0089734C" w:rsidRDefault="00B01B40" w:rsidP="00B01B40">
      <w:pPr>
        <w:jc w:val="both"/>
        <w:rPr>
          <w:color w:val="202AF8"/>
          <w:u w:val="single"/>
          <w:lang w:val="ru-RU" w:eastAsia="en-US"/>
        </w:rPr>
      </w:pPr>
      <w:r w:rsidRPr="0089734C">
        <w:rPr>
          <w:color w:val="202AF8"/>
          <w:lang w:val="ru-RU" w:eastAsia="en-US"/>
        </w:rPr>
        <w:tab/>
      </w:r>
      <w:r w:rsidRPr="0089734C">
        <w:rPr>
          <w:color w:val="202AF8"/>
          <w:u w:val="single"/>
          <w:lang w:val="ru-RU" w:eastAsia="en-US"/>
        </w:rPr>
        <w:t>(5)</w:t>
      </w:r>
      <w:r w:rsidRPr="0089734C">
        <w:rPr>
          <w:color w:val="202AF8"/>
          <w:u w:val="single"/>
          <w:lang w:val="ru-RU" w:eastAsia="en-US"/>
        </w:rPr>
        <w:tab/>
      </w:r>
      <w:r w:rsidRPr="0089734C">
        <w:rPr>
          <w:i/>
          <w:color w:val="202AF8"/>
          <w:u w:val="single"/>
          <w:lang w:val="ru-RU" w:eastAsia="en-US"/>
        </w:rPr>
        <w:t>[</w:t>
      </w:r>
      <w:r w:rsidR="00795933" w:rsidRPr="0089734C">
        <w:rPr>
          <w:i/>
          <w:color w:val="202AF8"/>
          <w:u w:val="single"/>
          <w:lang w:val="ru-RU" w:eastAsia="en-US"/>
        </w:rPr>
        <w:t>Объем замены</w:t>
      </w:r>
      <w:r w:rsidRPr="0089734C">
        <w:rPr>
          <w:i/>
          <w:color w:val="202AF8"/>
          <w:u w:val="single"/>
          <w:lang w:val="ru-RU" w:eastAsia="en-US"/>
        </w:rPr>
        <w:t>]</w:t>
      </w:r>
      <w:r w:rsidRPr="0089734C">
        <w:rPr>
          <w:i/>
          <w:color w:val="202AF8"/>
          <w:u w:val="single"/>
          <w:lang w:eastAsia="en-US"/>
        </w:rPr>
        <w:t>  </w:t>
      </w:r>
      <w:r w:rsidR="00795933" w:rsidRPr="0089734C">
        <w:rPr>
          <w:color w:val="202AF8"/>
          <w:u w:val="single"/>
          <w:lang w:val="ru-RU" w:eastAsia="en-US"/>
        </w:rPr>
        <w:t>Названия товаров и услуг, перечисленные в национальной или региональной регистрации, являются эквивалентными, но не обязательно идентичными, названиям, перечисленным в заменившей ее международной регистрации</w:t>
      </w:r>
      <w:r w:rsidRPr="0089734C">
        <w:rPr>
          <w:color w:val="202AF8"/>
          <w:u w:val="single"/>
          <w:lang w:val="ru-RU" w:eastAsia="en-US"/>
        </w:rPr>
        <w:t xml:space="preserve">.  </w:t>
      </w:r>
    </w:p>
    <w:p w:rsidR="00B01B40" w:rsidRPr="0089734C" w:rsidRDefault="00B01B40" w:rsidP="00B01B40">
      <w:pPr>
        <w:jc w:val="both"/>
        <w:rPr>
          <w:color w:val="202AF8"/>
          <w:lang w:val="ru-RU" w:eastAsia="en-US"/>
        </w:rPr>
      </w:pPr>
    </w:p>
    <w:p w:rsidR="00B01B40" w:rsidRPr="00795933" w:rsidRDefault="00B01B40" w:rsidP="00B01B40">
      <w:pPr>
        <w:jc w:val="both"/>
        <w:rPr>
          <w:ins w:id="117" w:author="DIAZ Natacha" w:date="2015-06-30T12:26:00Z"/>
          <w:u w:val="single"/>
          <w:lang w:val="ru-RU" w:eastAsia="en-US"/>
        </w:rPr>
      </w:pPr>
      <w:r w:rsidRPr="0089734C">
        <w:rPr>
          <w:color w:val="202AF8"/>
          <w:lang w:val="ru-RU" w:eastAsia="en-US"/>
        </w:rPr>
        <w:tab/>
      </w:r>
      <w:r w:rsidRPr="0089734C">
        <w:rPr>
          <w:color w:val="202AF8"/>
          <w:u w:val="single"/>
          <w:lang w:val="ru-RU" w:eastAsia="en-US"/>
        </w:rPr>
        <w:t>(6)</w:t>
      </w:r>
      <w:r w:rsidRPr="0089734C">
        <w:rPr>
          <w:color w:val="202AF8"/>
          <w:u w:val="single"/>
          <w:lang w:val="ru-RU" w:eastAsia="en-US"/>
        </w:rPr>
        <w:tab/>
      </w:r>
      <w:r w:rsidRPr="0089734C">
        <w:rPr>
          <w:i/>
          <w:color w:val="202AF8"/>
          <w:u w:val="single"/>
          <w:lang w:val="ru-RU" w:eastAsia="en-US"/>
        </w:rPr>
        <w:t>[</w:t>
      </w:r>
      <w:r w:rsidR="00795933" w:rsidRPr="0089734C">
        <w:rPr>
          <w:i/>
          <w:color w:val="202AF8"/>
          <w:u w:val="single"/>
          <w:lang w:val="ru-RU" w:eastAsia="en-US"/>
        </w:rPr>
        <w:t>Последствия замены для национальной или региональной регистрации</w:t>
      </w:r>
      <w:r w:rsidRPr="0089734C">
        <w:rPr>
          <w:i/>
          <w:color w:val="202AF8"/>
          <w:u w:val="single"/>
          <w:lang w:val="ru-RU" w:eastAsia="en-US"/>
        </w:rPr>
        <w:t>]</w:t>
      </w:r>
      <w:r w:rsidRPr="0089734C">
        <w:rPr>
          <w:i/>
          <w:color w:val="202AF8"/>
          <w:u w:val="single"/>
          <w:lang w:eastAsia="en-US"/>
        </w:rPr>
        <w:t>  </w:t>
      </w:r>
      <w:r w:rsidR="00795933" w:rsidRPr="0089734C">
        <w:rPr>
          <w:color w:val="202AF8"/>
          <w:u w:val="single"/>
          <w:lang w:val="ru-RU" w:eastAsia="en-US"/>
        </w:rPr>
        <w:t>Национальная или региональная регистрация не аннулируется и не испытывает никакого иного воздействия в силу того, что она заменена международной регистрацией или что Ведомство произвело в своем реестре отметку о последней</w:t>
      </w:r>
      <w:r w:rsidRPr="0089734C">
        <w:rPr>
          <w:color w:val="202AF8"/>
          <w:u w:val="single"/>
          <w:lang w:val="ru-RU" w:eastAsia="en-US"/>
        </w:rPr>
        <w:t xml:space="preserve">.  </w:t>
      </w:r>
    </w:p>
    <w:p w:rsidR="00B01B40" w:rsidRPr="00795933" w:rsidRDefault="00B01B40" w:rsidP="00F54B6E">
      <w:pPr>
        <w:jc w:val="both"/>
        <w:rPr>
          <w:lang w:val="ru-RU" w:eastAsia="en-US"/>
        </w:rPr>
      </w:pPr>
    </w:p>
    <w:p w:rsidR="00B01B40" w:rsidRPr="00EE3AFD" w:rsidRDefault="00B01B40" w:rsidP="00B01B40">
      <w:pPr>
        <w:jc w:val="center"/>
        <w:rPr>
          <w:lang w:val="ru-RU" w:eastAsia="en-US"/>
        </w:rPr>
      </w:pPr>
      <w:r w:rsidRPr="00EE3AFD">
        <w:rPr>
          <w:szCs w:val="22"/>
          <w:lang w:val="ru-RU"/>
        </w:rPr>
        <w:t>[…]</w:t>
      </w:r>
    </w:p>
    <w:p w:rsidR="00B23AB2" w:rsidRPr="00EE3AFD" w:rsidRDefault="00B23AB2" w:rsidP="00B23AB2">
      <w:pPr>
        <w:pStyle w:val="FootnoteText"/>
        <w:jc w:val="center"/>
        <w:rPr>
          <w:b/>
          <w:sz w:val="22"/>
          <w:szCs w:val="22"/>
          <w:lang w:val="ru-RU"/>
        </w:rPr>
      </w:pPr>
      <w:r w:rsidRPr="00EE3AFD">
        <w:rPr>
          <w:b/>
          <w:sz w:val="22"/>
          <w:szCs w:val="22"/>
          <w:lang w:val="ru-RU"/>
        </w:rPr>
        <w:t>Раздел 5</w:t>
      </w:r>
    </w:p>
    <w:p w:rsidR="00E0749D" w:rsidRPr="00EE3AFD" w:rsidRDefault="00B23AB2" w:rsidP="00B23AB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567" w:hanging="567"/>
        <w:jc w:val="center"/>
        <w:rPr>
          <w:b/>
          <w:szCs w:val="22"/>
          <w:lang w:val="ru-RU"/>
        </w:rPr>
      </w:pPr>
      <w:r w:rsidRPr="00EE3AFD">
        <w:rPr>
          <w:b/>
          <w:szCs w:val="22"/>
          <w:lang w:val="ru-RU"/>
        </w:rPr>
        <w:t>Последующие указания</w:t>
      </w:r>
      <w:r w:rsidR="00DB1E6C" w:rsidRPr="00EE3AFD">
        <w:rPr>
          <w:b/>
          <w:szCs w:val="22"/>
          <w:lang w:val="ru-RU"/>
        </w:rPr>
        <w:t>; изменения</w:t>
      </w:r>
    </w:p>
    <w:p w:rsidR="00B01B40" w:rsidRPr="00EE3AFD" w:rsidRDefault="00B01B40" w:rsidP="00F54B6E">
      <w:pPr>
        <w:jc w:val="both"/>
        <w:rPr>
          <w:lang w:val="ru-RU" w:eastAsia="en-US"/>
        </w:rPr>
      </w:pPr>
    </w:p>
    <w:p w:rsidR="00E0749D" w:rsidRPr="00EE3AFD" w:rsidRDefault="00E0749D" w:rsidP="00E0749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szCs w:val="22"/>
          <w:lang w:val="ru-RU"/>
        </w:rPr>
      </w:pPr>
      <w:r w:rsidRPr="00EE3AFD">
        <w:rPr>
          <w:szCs w:val="22"/>
          <w:lang w:val="ru-RU"/>
        </w:rPr>
        <w:t>[…]</w:t>
      </w:r>
    </w:p>
    <w:p w:rsidR="00E0749D" w:rsidRPr="00EE3AFD" w:rsidRDefault="00E0749D" w:rsidP="00E0749D">
      <w:pPr>
        <w:jc w:val="center"/>
        <w:rPr>
          <w:lang w:val="ru-RU" w:eastAsia="en-US"/>
        </w:rPr>
      </w:pPr>
    </w:p>
    <w:p w:rsidR="00E0749D" w:rsidRPr="00EE3AFD" w:rsidRDefault="00E0749D" w:rsidP="00E0749D">
      <w:pPr>
        <w:jc w:val="center"/>
        <w:rPr>
          <w:lang w:val="ru-RU" w:eastAsia="en-US"/>
        </w:rPr>
      </w:pPr>
    </w:p>
    <w:p w:rsidR="00E0749D" w:rsidRPr="00B23AB2" w:rsidRDefault="00B23AB2" w:rsidP="00E0749D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Правило</w:t>
      </w:r>
      <w:r w:rsidR="00E0749D" w:rsidRPr="00B23AB2">
        <w:rPr>
          <w:i/>
          <w:szCs w:val="22"/>
          <w:lang w:val="ru-RU"/>
        </w:rPr>
        <w:t xml:space="preserve"> 25</w:t>
      </w:r>
    </w:p>
    <w:p w:rsidR="00E0749D" w:rsidRPr="00B23AB2" w:rsidRDefault="00B23AB2" w:rsidP="00E0749D">
      <w:pPr>
        <w:jc w:val="center"/>
        <w:rPr>
          <w:szCs w:val="22"/>
          <w:lang w:val="ru-RU"/>
        </w:rPr>
      </w:pPr>
      <w:r w:rsidRPr="00B23AB2">
        <w:rPr>
          <w:i/>
          <w:szCs w:val="22"/>
          <w:lang w:val="ru-RU"/>
        </w:rPr>
        <w:t xml:space="preserve">Просьба о внесении записи об изменении; </w:t>
      </w:r>
      <w:r w:rsidRPr="00B23AB2">
        <w:rPr>
          <w:i/>
          <w:szCs w:val="22"/>
          <w:lang w:val="ru-RU"/>
        </w:rPr>
        <w:br/>
        <w:t>просьба о внесении записи об аннулировании</w:t>
      </w:r>
    </w:p>
    <w:p w:rsidR="00E0749D" w:rsidRPr="00B23AB2" w:rsidRDefault="00E0749D" w:rsidP="00E0749D">
      <w:pPr>
        <w:jc w:val="center"/>
        <w:rPr>
          <w:lang w:val="ru-RU" w:eastAsia="en-US"/>
        </w:rPr>
      </w:pPr>
    </w:p>
    <w:p w:rsidR="00417918" w:rsidRPr="00B23AB2" w:rsidRDefault="00417918" w:rsidP="00417918">
      <w:pPr>
        <w:jc w:val="both"/>
        <w:rPr>
          <w:lang w:val="ru-RU" w:eastAsia="en-US"/>
        </w:rPr>
      </w:pPr>
      <w:r w:rsidRPr="00B23AB2">
        <w:rPr>
          <w:lang w:val="ru-RU" w:eastAsia="en-US"/>
        </w:rPr>
        <w:tab/>
        <w:t>(1)</w:t>
      </w:r>
      <w:r w:rsidRPr="00B23AB2">
        <w:rPr>
          <w:lang w:val="ru-RU" w:eastAsia="en-US"/>
        </w:rPr>
        <w:tab/>
      </w:r>
      <w:r w:rsidR="00B23AB2" w:rsidRPr="00B23AB2">
        <w:rPr>
          <w:i/>
          <w:szCs w:val="22"/>
          <w:lang w:val="ru-RU"/>
        </w:rPr>
        <w:t xml:space="preserve">[Представление просьбы] </w:t>
      </w:r>
      <w:r w:rsidR="00B23AB2" w:rsidRPr="00B23AB2">
        <w:rPr>
          <w:szCs w:val="22"/>
          <w:lang w:val="ru-RU"/>
        </w:rPr>
        <w:t xml:space="preserve"> (а)  Просьба о внесении записи представляется в Международное бюро на соответствующем официальном бланке в одном экземпляре, если эта просьба касается одной из следующих позиций</w:t>
      </w:r>
      <w:r w:rsidRPr="00B23AB2">
        <w:rPr>
          <w:lang w:val="ru-RU" w:eastAsia="en-US"/>
        </w:rPr>
        <w:t xml:space="preserve">:  </w:t>
      </w:r>
    </w:p>
    <w:p w:rsidR="00417918" w:rsidRPr="00EE3AFD" w:rsidRDefault="00417918" w:rsidP="00417918">
      <w:pPr>
        <w:jc w:val="both"/>
        <w:rPr>
          <w:lang w:val="ru-RU" w:eastAsia="en-US"/>
        </w:rPr>
      </w:pPr>
      <w:r w:rsidRPr="00B23AB2">
        <w:rPr>
          <w:lang w:val="ru-RU" w:eastAsia="en-US"/>
        </w:rPr>
        <w:tab/>
      </w:r>
      <w:r w:rsidRPr="00B23AB2">
        <w:rPr>
          <w:lang w:val="ru-RU" w:eastAsia="en-US"/>
        </w:rPr>
        <w:tab/>
      </w:r>
      <w:r w:rsidRPr="00B23AB2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2633A6" w:rsidRPr="00795933" w:rsidRDefault="00417918" w:rsidP="00417918">
      <w:pPr>
        <w:jc w:val="both"/>
        <w:rPr>
          <w:lang w:val="ru-RU" w:eastAsia="en-US"/>
        </w:rPr>
      </w:pPr>
      <w:r w:rsidRPr="00EE3AFD">
        <w:rPr>
          <w:lang w:val="ru-RU" w:eastAsia="en-US"/>
        </w:rPr>
        <w:tab/>
      </w:r>
      <w:r w:rsidRPr="00EE3AFD">
        <w:rPr>
          <w:lang w:val="ru-RU" w:eastAsia="en-US"/>
        </w:rPr>
        <w:tab/>
      </w:r>
      <w:r w:rsidRPr="00EE3AFD">
        <w:rPr>
          <w:lang w:val="ru-RU" w:eastAsia="en-US"/>
        </w:rPr>
        <w:tab/>
      </w:r>
      <w:r w:rsidRPr="00795933">
        <w:rPr>
          <w:lang w:val="ru-RU" w:eastAsia="en-US"/>
        </w:rPr>
        <w:t>(</w:t>
      </w:r>
      <w:r>
        <w:rPr>
          <w:lang w:eastAsia="en-US"/>
        </w:rPr>
        <w:t>iv</w:t>
      </w:r>
      <w:r w:rsidRPr="00795933">
        <w:rPr>
          <w:lang w:val="ru-RU" w:eastAsia="en-US"/>
        </w:rPr>
        <w:t>)</w:t>
      </w:r>
      <w:r w:rsidRPr="00795933">
        <w:rPr>
          <w:lang w:val="ru-RU" w:eastAsia="en-US"/>
        </w:rPr>
        <w:tab/>
      </w:r>
      <w:r w:rsidR="00B23AB2" w:rsidRPr="00795933">
        <w:rPr>
          <w:szCs w:val="22"/>
          <w:lang w:val="ru-RU"/>
        </w:rPr>
        <w:t>изменения имени или адреса владельца</w:t>
      </w:r>
      <w:ins w:id="118" w:author="DIAZ Natacha" w:date="2015-06-30T12:47:00Z">
        <w:r w:rsidRPr="00795933">
          <w:rPr>
            <w:lang w:val="ru-RU" w:eastAsia="en-US"/>
          </w:rPr>
          <w:t xml:space="preserve"> </w:t>
        </w:r>
      </w:ins>
      <w:r w:rsidR="00795933" w:rsidRPr="0089734C">
        <w:rPr>
          <w:color w:val="202AF8"/>
          <w:u w:val="single"/>
          <w:lang w:val="ru-RU" w:eastAsia="en-US"/>
        </w:rPr>
        <w:t xml:space="preserve">или указаний </w:t>
      </w:r>
      <w:ins w:id="119" w:author="VANAGEL Sergey" w:date="2015-08-18T10:04:00Z">
        <w:r w:rsidR="00FF2133">
          <w:rPr>
            <w:color w:val="0070C0"/>
            <w:u w:val="single"/>
            <w:lang w:val="ru-RU" w:eastAsia="en-US"/>
          </w:rPr>
          <w:t>касательно</w:t>
        </w:r>
      </w:ins>
      <w:r w:rsidR="00795933" w:rsidRPr="00795933">
        <w:rPr>
          <w:color w:val="0070C0"/>
          <w:u w:val="single"/>
          <w:lang w:val="ru-RU" w:eastAsia="en-US"/>
        </w:rPr>
        <w:t xml:space="preserve"> </w:t>
      </w:r>
      <w:r w:rsidR="00795933" w:rsidRPr="0089734C">
        <w:rPr>
          <w:color w:val="202AF8"/>
          <w:u w:val="single"/>
          <w:lang w:val="ru-RU" w:eastAsia="en-US"/>
        </w:rPr>
        <w:t xml:space="preserve">правового характера владельца в качестве юридического лица и государства </w:t>
      </w:r>
      <w:r w:rsidR="00795933" w:rsidRPr="0089734C">
        <w:rPr>
          <w:color w:val="202AF8"/>
          <w:szCs w:val="22"/>
          <w:u w:val="single"/>
          <w:lang w:val="ru-RU"/>
        </w:rPr>
        <w:t>и, когда это применимо, административно-территориальной единицы в таком государстве, в соответствии с законодательством которого/которой организовано указанное юридическое лицо</w:t>
      </w:r>
      <w:r w:rsidRPr="00795933">
        <w:rPr>
          <w:lang w:val="ru-RU" w:eastAsia="en-US"/>
        </w:rPr>
        <w:t>;</w:t>
      </w:r>
      <w:ins w:id="120" w:author="DIAZ Natacha" w:date="2015-06-30T12:49:00Z">
        <w:r w:rsidR="002633A6" w:rsidRPr="00795933">
          <w:rPr>
            <w:lang w:val="ru-RU" w:eastAsia="en-US"/>
          </w:rPr>
          <w:t xml:space="preserve"> </w:t>
        </w:r>
      </w:ins>
    </w:p>
    <w:p w:rsidR="002633A6" w:rsidRPr="00EE3AFD" w:rsidRDefault="002633A6" w:rsidP="00417918">
      <w:pPr>
        <w:jc w:val="both"/>
        <w:rPr>
          <w:lang w:val="ru-RU" w:eastAsia="en-US"/>
        </w:rPr>
      </w:pPr>
      <w:r w:rsidRPr="00795933">
        <w:rPr>
          <w:lang w:val="ru-RU" w:eastAsia="en-US"/>
        </w:rPr>
        <w:tab/>
      </w:r>
      <w:r w:rsidRPr="00795933">
        <w:rPr>
          <w:lang w:val="ru-RU" w:eastAsia="en-US"/>
        </w:rPr>
        <w:tab/>
      </w:r>
      <w:r w:rsidRPr="00795933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2633A6" w:rsidRPr="00EE3AFD" w:rsidRDefault="002633A6" w:rsidP="00417918">
      <w:pPr>
        <w:jc w:val="both"/>
        <w:rPr>
          <w:lang w:val="ru-RU" w:eastAsia="en-US"/>
        </w:rPr>
      </w:pPr>
    </w:p>
    <w:p w:rsidR="002633A6" w:rsidRPr="00EE3AFD" w:rsidRDefault="002633A6" w:rsidP="00417918">
      <w:pPr>
        <w:jc w:val="both"/>
        <w:rPr>
          <w:lang w:val="ru-RU" w:eastAsia="en-US"/>
        </w:rPr>
      </w:pPr>
      <w:r w:rsidRPr="00EE3AFD">
        <w:rPr>
          <w:lang w:val="ru-RU" w:eastAsia="en-US"/>
        </w:rPr>
        <w:tab/>
        <w:t>[…]</w:t>
      </w:r>
    </w:p>
    <w:p w:rsidR="002633A6" w:rsidRPr="00EE3AFD" w:rsidRDefault="002633A6" w:rsidP="00417918">
      <w:pPr>
        <w:jc w:val="both"/>
        <w:rPr>
          <w:lang w:val="ru-RU" w:eastAsia="en-US"/>
        </w:rPr>
      </w:pPr>
    </w:p>
    <w:p w:rsidR="002633A6" w:rsidRPr="00EE3AFD" w:rsidRDefault="002633A6" w:rsidP="00417918">
      <w:pPr>
        <w:jc w:val="both"/>
        <w:rPr>
          <w:lang w:val="ru-RU" w:eastAsia="en-US"/>
        </w:rPr>
      </w:pPr>
    </w:p>
    <w:p w:rsidR="002633A6" w:rsidRPr="00B23AB2" w:rsidRDefault="00B23AB2" w:rsidP="002633A6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="002633A6" w:rsidRPr="00B23AB2">
        <w:rPr>
          <w:i/>
          <w:lang w:val="ru-RU" w:eastAsia="en-US"/>
        </w:rPr>
        <w:t xml:space="preserve"> 26</w:t>
      </w:r>
    </w:p>
    <w:p w:rsidR="002633A6" w:rsidRPr="00B23AB2" w:rsidRDefault="00B23AB2" w:rsidP="002633A6">
      <w:pPr>
        <w:jc w:val="center"/>
        <w:rPr>
          <w:i/>
          <w:szCs w:val="22"/>
          <w:lang w:val="ru-RU" w:eastAsia="en-US"/>
        </w:rPr>
      </w:pPr>
      <w:r w:rsidRPr="00B23AB2">
        <w:rPr>
          <w:i/>
          <w:szCs w:val="22"/>
          <w:lang w:val="ru-RU"/>
        </w:rPr>
        <w:t xml:space="preserve">Несоблюдения правил в просьбах о внесении записи  об изменении </w:t>
      </w:r>
      <w:r w:rsidRPr="00B23AB2">
        <w:rPr>
          <w:i/>
          <w:szCs w:val="22"/>
          <w:lang w:val="ru-RU"/>
        </w:rPr>
        <w:br/>
        <w:t>или внесении записи об аннулировании</w:t>
      </w:r>
    </w:p>
    <w:p w:rsidR="002633A6" w:rsidRPr="00B23AB2" w:rsidRDefault="002633A6" w:rsidP="002633A6">
      <w:pPr>
        <w:jc w:val="both"/>
        <w:rPr>
          <w:lang w:val="ru-RU" w:eastAsia="en-US"/>
        </w:rPr>
      </w:pPr>
    </w:p>
    <w:p w:rsidR="002633A6" w:rsidRPr="00B23AB2" w:rsidRDefault="002633A6" w:rsidP="002633A6">
      <w:pPr>
        <w:jc w:val="both"/>
        <w:rPr>
          <w:lang w:val="ru-RU" w:eastAsia="en-US"/>
        </w:rPr>
      </w:pPr>
      <w:r w:rsidRPr="00B23AB2">
        <w:rPr>
          <w:lang w:val="ru-RU" w:eastAsia="en-US"/>
        </w:rPr>
        <w:tab/>
        <w:t>(1)</w:t>
      </w:r>
      <w:r w:rsidRPr="00B23AB2">
        <w:rPr>
          <w:lang w:val="ru-RU" w:eastAsia="en-US"/>
        </w:rPr>
        <w:tab/>
      </w:r>
      <w:r w:rsidR="00B23AB2" w:rsidRPr="00B23AB2">
        <w:rPr>
          <w:i/>
          <w:szCs w:val="22"/>
          <w:lang w:val="ru-RU"/>
        </w:rPr>
        <w:t xml:space="preserve">[Не соответствующая правилам просьба] </w:t>
      </w:r>
      <w:r w:rsidR="00B23AB2" w:rsidRPr="00B23AB2">
        <w:rPr>
          <w:szCs w:val="22"/>
          <w:lang w:val="ru-RU"/>
        </w:rPr>
        <w:t xml:space="preserve"> Если просьба о внесении записи об изменении или просьба о внесении записи об аннулировании, упомянутые в правиле</w:t>
      </w:r>
      <w:r w:rsidR="00B23AB2" w:rsidRPr="00B23AB2">
        <w:rPr>
          <w:szCs w:val="22"/>
        </w:rPr>
        <w:t> </w:t>
      </w:r>
      <w:r w:rsidR="00B23AB2" w:rsidRPr="00B23AB2">
        <w:rPr>
          <w:szCs w:val="22"/>
          <w:lang w:val="ru-RU"/>
        </w:rPr>
        <w:t>25(1)(а), не соответствуют применимым требованиям, и</w:t>
      </w:r>
      <w:ins w:id="121" w:author="DIAZ Natacha" w:date="2015-06-30T12:53:00Z">
        <w:r w:rsidRPr="00B23AB2">
          <w:rPr>
            <w:lang w:val="ru-RU" w:eastAsia="en-US"/>
          </w:rPr>
          <w:t xml:space="preserve">, </w:t>
        </w:r>
      </w:ins>
      <w:r w:rsidR="006A2581" w:rsidRPr="0089734C">
        <w:rPr>
          <w:color w:val="202AF8"/>
          <w:u w:val="single"/>
          <w:lang w:val="ru-RU" w:eastAsia="en-US"/>
        </w:rPr>
        <w:t>когда просьба касается внесения записи об ограничении</w:t>
      </w:r>
      <w:ins w:id="122" w:author="DIAZ Natacha" w:date="2015-06-30T12:53:00Z">
        <w:r w:rsidRPr="0089734C">
          <w:rPr>
            <w:color w:val="202AF8"/>
            <w:u w:val="single"/>
            <w:lang w:val="ru-RU" w:eastAsia="en-US"/>
          </w:rPr>
          <w:t xml:space="preserve">, </w:t>
        </w:r>
      </w:ins>
      <w:r w:rsidR="006A2581" w:rsidRPr="0089734C">
        <w:rPr>
          <w:color w:val="202AF8"/>
          <w:u w:val="single"/>
          <w:lang w:val="ru-RU" w:eastAsia="en-US"/>
        </w:rPr>
        <w:t>если количество классов, указанных в ограничении, не соответствует тем, которые содержатся в соответствующей международной регистрации</w:t>
      </w:r>
      <w:ins w:id="123" w:author="DIAZ Natacha" w:date="2015-06-30T12:54:00Z">
        <w:r w:rsidRPr="006A2581">
          <w:rPr>
            <w:color w:val="0070C0"/>
            <w:u w:val="single"/>
            <w:lang w:val="ru-RU" w:eastAsia="en-US"/>
          </w:rPr>
          <w:t xml:space="preserve">, </w:t>
        </w:r>
      </w:ins>
      <w:r w:rsidR="006A2581" w:rsidRPr="0089734C">
        <w:rPr>
          <w:color w:val="202AF8"/>
          <w:u w:val="single"/>
          <w:lang w:val="ru-RU" w:eastAsia="en-US"/>
          <w:rPrChange w:id="124" w:author="KORCHAGINA Elena" w:date="2015-08-18T10:12:00Z">
            <w:rPr>
              <w:color w:val="0070C0"/>
              <w:u w:val="single"/>
              <w:lang w:val="ru-RU" w:eastAsia="en-US"/>
            </w:rPr>
          </w:rPrChange>
        </w:rPr>
        <w:t>и</w:t>
      </w:r>
      <w:r w:rsidRPr="006A2581">
        <w:rPr>
          <w:color w:val="0070C0"/>
          <w:lang w:val="ru-RU" w:eastAsia="en-US"/>
        </w:rPr>
        <w:t xml:space="preserve"> </w:t>
      </w:r>
      <w:r w:rsidR="00B23AB2" w:rsidRPr="00B23AB2">
        <w:rPr>
          <w:szCs w:val="22"/>
          <w:lang w:val="ru-RU"/>
        </w:rPr>
        <w:t>с учетом пункта</w:t>
      </w:r>
      <w:r w:rsidR="00B23AB2" w:rsidRPr="00B23AB2">
        <w:rPr>
          <w:szCs w:val="22"/>
        </w:rPr>
        <w:t> </w:t>
      </w:r>
      <w:r w:rsidR="00B23AB2" w:rsidRPr="00B23AB2">
        <w:rPr>
          <w:szCs w:val="22"/>
          <w:lang w:val="ru-RU"/>
        </w:rPr>
        <w:t>(3) Международное бюро уведомляет об этом факте владельца и, если просьба была подана Ведомством, это Ведомство</w:t>
      </w:r>
      <w:r w:rsidRPr="00B23AB2">
        <w:rPr>
          <w:lang w:val="ru-RU" w:eastAsia="en-US"/>
        </w:rPr>
        <w:t>.</w:t>
      </w:r>
    </w:p>
    <w:p w:rsidR="002633A6" w:rsidRPr="00B23AB2" w:rsidRDefault="002633A6" w:rsidP="002633A6">
      <w:pPr>
        <w:jc w:val="both"/>
        <w:rPr>
          <w:lang w:val="ru-RU" w:eastAsia="en-US"/>
        </w:rPr>
      </w:pPr>
    </w:p>
    <w:p w:rsidR="002633A6" w:rsidRPr="00EE3AFD" w:rsidRDefault="002633A6" w:rsidP="002633A6">
      <w:pPr>
        <w:jc w:val="both"/>
        <w:rPr>
          <w:lang w:val="ru-RU" w:eastAsia="en-US"/>
        </w:rPr>
      </w:pPr>
      <w:r w:rsidRPr="00B23AB2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2633A6" w:rsidRPr="00EE3AFD" w:rsidRDefault="002633A6" w:rsidP="002633A6">
      <w:pPr>
        <w:jc w:val="center"/>
        <w:rPr>
          <w:lang w:val="ru-RU" w:eastAsia="en-US"/>
        </w:rPr>
      </w:pPr>
    </w:p>
    <w:p w:rsidR="002633A6" w:rsidRPr="00EE3AFD" w:rsidRDefault="002633A6" w:rsidP="002633A6">
      <w:pPr>
        <w:jc w:val="center"/>
        <w:rPr>
          <w:lang w:val="ru-RU" w:eastAsia="en-US"/>
        </w:rPr>
      </w:pPr>
    </w:p>
    <w:p w:rsidR="002633A6" w:rsidRPr="00EE3AFD" w:rsidRDefault="002633A6" w:rsidP="002633A6">
      <w:pPr>
        <w:jc w:val="center"/>
        <w:rPr>
          <w:lang w:val="ru-RU" w:eastAsia="en-US"/>
        </w:rPr>
      </w:pPr>
    </w:p>
    <w:p w:rsidR="00B23AB2" w:rsidRPr="00B23AB2" w:rsidRDefault="00B23AB2" w:rsidP="00B23AB2">
      <w:pPr>
        <w:jc w:val="center"/>
        <w:rPr>
          <w:b/>
          <w:szCs w:val="22"/>
          <w:lang w:val="ru-RU"/>
        </w:rPr>
      </w:pPr>
      <w:r w:rsidRPr="00B23AB2">
        <w:rPr>
          <w:b/>
          <w:szCs w:val="22"/>
          <w:lang w:val="ru-RU"/>
        </w:rPr>
        <w:t>Раздел 7</w:t>
      </w:r>
    </w:p>
    <w:p w:rsidR="002633A6" w:rsidRPr="00B23AB2" w:rsidRDefault="00B23AB2" w:rsidP="00B23AB2">
      <w:pPr>
        <w:jc w:val="center"/>
        <w:rPr>
          <w:b/>
          <w:szCs w:val="22"/>
          <w:lang w:val="ru-RU" w:eastAsia="en-US"/>
        </w:rPr>
      </w:pPr>
      <w:r w:rsidRPr="00B23AB2">
        <w:rPr>
          <w:b/>
          <w:szCs w:val="22"/>
          <w:lang w:val="ru-RU"/>
        </w:rPr>
        <w:t>Бюллетень и база данных</w:t>
      </w:r>
    </w:p>
    <w:p w:rsidR="004B43FB" w:rsidRPr="00B23AB2" w:rsidRDefault="004B43FB" w:rsidP="002633A6">
      <w:pPr>
        <w:jc w:val="center"/>
        <w:rPr>
          <w:b/>
          <w:lang w:val="ru-RU" w:eastAsia="en-US"/>
        </w:rPr>
      </w:pPr>
    </w:p>
    <w:p w:rsidR="00B23AB2" w:rsidRPr="00B23AB2" w:rsidRDefault="00B23AB2" w:rsidP="00B23AB2">
      <w:pPr>
        <w:pStyle w:val="Heading1"/>
        <w:spacing w:before="0" w:after="0"/>
        <w:jc w:val="center"/>
        <w:rPr>
          <w:b w:val="0"/>
          <w:i/>
          <w:caps w:val="0"/>
          <w:szCs w:val="22"/>
          <w:lang w:val="ru-RU"/>
        </w:rPr>
      </w:pPr>
      <w:r w:rsidRPr="00B23AB2">
        <w:rPr>
          <w:b w:val="0"/>
          <w:i/>
          <w:caps w:val="0"/>
          <w:szCs w:val="22"/>
          <w:lang w:val="ru-RU"/>
        </w:rPr>
        <w:t xml:space="preserve">Правило 32 </w:t>
      </w:r>
    </w:p>
    <w:p w:rsidR="004B43FB" w:rsidRPr="00B23AB2" w:rsidRDefault="00B23AB2" w:rsidP="00B23AB2">
      <w:pPr>
        <w:jc w:val="center"/>
        <w:rPr>
          <w:i/>
          <w:szCs w:val="22"/>
          <w:lang w:val="ru-RU" w:eastAsia="en-US"/>
        </w:rPr>
      </w:pPr>
      <w:r w:rsidRPr="00B23AB2">
        <w:rPr>
          <w:i/>
          <w:caps/>
          <w:szCs w:val="22"/>
          <w:lang w:val="ru-RU"/>
        </w:rPr>
        <w:t>Б</w:t>
      </w:r>
      <w:r w:rsidRPr="00B23AB2">
        <w:rPr>
          <w:i/>
          <w:szCs w:val="22"/>
          <w:lang w:val="ru-RU"/>
        </w:rPr>
        <w:t>юллетень</w:t>
      </w:r>
    </w:p>
    <w:p w:rsidR="004B43FB" w:rsidRPr="00B23AB2" w:rsidRDefault="004B43FB" w:rsidP="002633A6">
      <w:pPr>
        <w:jc w:val="center"/>
        <w:rPr>
          <w:lang w:val="ru-RU" w:eastAsia="en-US"/>
        </w:rPr>
      </w:pPr>
    </w:p>
    <w:p w:rsidR="004B43FB" w:rsidRPr="00B23AB2" w:rsidRDefault="004B43FB" w:rsidP="002633A6">
      <w:pPr>
        <w:jc w:val="center"/>
        <w:rPr>
          <w:lang w:val="ru-RU" w:eastAsia="en-US"/>
        </w:rPr>
      </w:pPr>
    </w:p>
    <w:p w:rsidR="00E063D1" w:rsidRPr="00B23AB2" w:rsidRDefault="00E063D1" w:rsidP="00E063D1">
      <w:pPr>
        <w:jc w:val="both"/>
        <w:rPr>
          <w:lang w:val="ru-RU" w:eastAsia="en-US"/>
        </w:rPr>
      </w:pPr>
      <w:r w:rsidRPr="00B23AB2">
        <w:rPr>
          <w:lang w:val="ru-RU" w:eastAsia="en-US"/>
        </w:rPr>
        <w:tab/>
        <w:t>(1)</w:t>
      </w:r>
      <w:r w:rsidRPr="00B23AB2">
        <w:rPr>
          <w:lang w:val="ru-RU" w:eastAsia="en-US"/>
        </w:rPr>
        <w:tab/>
      </w:r>
      <w:r w:rsidRPr="00B23AB2">
        <w:rPr>
          <w:i/>
          <w:lang w:val="ru-RU" w:eastAsia="en-US"/>
        </w:rPr>
        <w:t>[</w:t>
      </w:r>
      <w:r w:rsidR="00B23AB2" w:rsidRPr="00B23AB2">
        <w:rPr>
          <w:i/>
          <w:szCs w:val="22"/>
          <w:lang w:val="ru-RU"/>
        </w:rPr>
        <w:t xml:space="preserve">Информация, относящаяся к международным регистрациям] </w:t>
      </w:r>
      <w:r w:rsidR="00B23AB2" w:rsidRPr="00B23AB2">
        <w:rPr>
          <w:szCs w:val="22"/>
          <w:lang w:val="ru-RU"/>
        </w:rPr>
        <w:t xml:space="preserve"> (а)</w:t>
      </w:r>
      <w:r w:rsidR="00B23AB2" w:rsidRPr="00B23AB2">
        <w:rPr>
          <w:szCs w:val="22"/>
        </w:rPr>
        <w:t>  </w:t>
      </w:r>
      <w:r w:rsidR="00B23AB2" w:rsidRPr="00B23AB2">
        <w:rPr>
          <w:szCs w:val="22"/>
          <w:lang w:val="ru-RU"/>
        </w:rPr>
        <w:t>Международное бюро публикует в Бюллетене соответствующие данные, касающиеся:</w:t>
      </w:r>
    </w:p>
    <w:p w:rsidR="00E063D1" w:rsidRPr="00EE3AFD" w:rsidRDefault="00E063D1" w:rsidP="00E063D1">
      <w:pPr>
        <w:jc w:val="both"/>
        <w:rPr>
          <w:lang w:val="ru-RU" w:eastAsia="en-US"/>
        </w:rPr>
      </w:pPr>
      <w:r w:rsidRPr="00B23AB2">
        <w:rPr>
          <w:lang w:val="ru-RU" w:eastAsia="en-US"/>
        </w:rPr>
        <w:tab/>
      </w:r>
      <w:r w:rsidRPr="00B23AB2">
        <w:rPr>
          <w:lang w:val="ru-RU" w:eastAsia="en-US"/>
        </w:rPr>
        <w:tab/>
      </w:r>
      <w:r w:rsidRPr="00B23AB2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4B43FB" w:rsidRPr="00B23AB2" w:rsidRDefault="00E063D1" w:rsidP="00E063D1">
      <w:pPr>
        <w:jc w:val="both"/>
        <w:rPr>
          <w:lang w:val="ru-RU" w:eastAsia="en-US"/>
        </w:rPr>
      </w:pPr>
      <w:r w:rsidRPr="00EE3AFD">
        <w:rPr>
          <w:lang w:val="ru-RU" w:eastAsia="en-US"/>
        </w:rPr>
        <w:tab/>
      </w:r>
      <w:r w:rsidRPr="00EE3AFD">
        <w:rPr>
          <w:lang w:val="ru-RU" w:eastAsia="en-US"/>
        </w:rPr>
        <w:tab/>
      </w:r>
      <w:r w:rsidRPr="00EE3AFD">
        <w:rPr>
          <w:lang w:val="ru-RU" w:eastAsia="en-US"/>
        </w:rPr>
        <w:tab/>
      </w:r>
      <w:r w:rsidRPr="00B23AB2">
        <w:rPr>
          <w:lang w:val="ru-RU" w:eastAsia="en-US"/>
        </w:rPr>
        <w:t>(</w:t>
      </w:r>
      <w:r w:rsidRPr="00E063D1">
        <w:rPr>
          <w:lang w:eastAsia="en-US"/>
        </w:rPr>
        <w:t>vii</w:t>
      </w:r>
      <w:r w:rsidRPr="00B23AB2">
        <w:rPr>
          <w:lang w:val="ru-RU" w:eastAsia="en-US"/>
        </w:rPr>
        <w:t>)</w:t>
      </w:r>
      <w:r w:rsidRPr="00B23AB2">
        <w:rPr>
          <w:lang w:val="ru-RU" w:eastAsia="en-US"/>
        </w:rPr>
        <w:tab/>
      </w:r>
      <w:r w:rsidR="00B23AB2">
        <w:rPr>
          <w:lang w:val="ru-RU" w:eastAsia="en-US"/>
        </w:rPr>
        <w:t>изменений</w:t>
      </w:r>
      <w:del w:id="125" w:author="DIAZ Natacha" w:date="2015-06-30T14:21:00Z">
        <w:r w:rsidRPr="00B23AB2" w:rsidDel="00E063D1">
          <w:rPr>
            <w:lang w:val="ru-RU" w:eastAsia="en-US"/>
          </w:rPr>
          <w:delText xml:space="preserve"> </w:delText>
        </w:r>
      </w:del>
      <w:r w:rsidR="00B23AB2" w:rsidRPr="00B23AB2">
        <w:rPr>
          <w:strike/>
          <w:color w:val="FF0000"/>
          <w:lang w:val="ru-RU" w:eastAsia="en-US"/>
        </w:rPr>
        <w:t>в</w:t>
      </w:r>
      <w:del w:id="126" w:author="DIAZ Natacha" w:date="2015-06-30T14:21:00Z">
        <w:r w:rsidRPr="00B23AB2" w:rsidDel="00E063D1">
          <w:rPr>
            <w:strike/>
            <w:lang w:val="ru-RU" w:eastAsia="en-US"/>
          </w:rPr>
          <w:delText xml:space="preserve"> </w:delText>
        </w:r>
      </w:del>
      <w:r w:rsidR="00B23AB2" w:rsidRPr="00B23AB2">
        <w:rPr>
          <w:strike/>
          <w:color w:val="FF0000"/>
          <w:szCs w:val="22"/>
          <w:lang w:val="ru-RU"/>
        </w:rPr>
        <w:t>праве собственности, ограничений, отказов и изменений имени или адреса владельца,</w:t>
      </w:r>
      <w:del w:id="127" w:author="VANAGEL Sergey" w:date="2015-08-18T09:45:00Z">
        <w:r w:rsidRPr="00B23AB2" w:rsidDel="00F452FB">
          <w:rPr>
            <w:lang w:val="ru-RU" w:eastAsia="en-US"/>
          </w:rPr>
          <w:delText xml:space="preserve"> </w:delText>
        </w:r>
      </w:del>
      <w:ins w:id="128" w:author="VANAGEL Sergey" w:date="2015-08-18T09:45:00Z">
        <w:r w:rsidR="00F452FB">
          <w:rPr>
            <w:lang w:val="ru-RU" w:eastAsia="en-US"/>
          </w:rPr>
          <w:t>,</w:t>
        </w:r>
      </w:ins>
      <w:r w:rsidR="00B23AB2" w:rsidRPr="00B23AB2">
        <w:rPr>
          <w:szCs w:val="22"/>
          <w:lang w:val="ru-RU"/>
        </w:rPr>
        <w:t>о которых сделана запись в соответствии с правилом</w:t>
      </w:r>
      <w:r w:rsidR="00B23AB2" w:rsidRPr="00B23AB2">
        <w:rPr>
          <w:szCs w:val="22"/>
        </w:rPr>
        <w:t> </w:t>
      </w:r>
      <w:r w:rsidR="00B23AB2" w:rsidRPr="00B23AB2">
        <w:rPr>
          <w:szCs w:val="22"/>
          <w:lang w:val="ru-RU"/>
        </w:rPr>
        <w:t>27</w:t>
      </w:r>
      <w:r w:rsidRPr="00B23AB2">
        <w:rPr>
          <w:lang w:val="ru-RU" w:eastAsia="en-US"/>
        </w:rPr>
        <w:t>;</w:t>
      </w:r>
    </w:p>
    <w:p w:rsidR="00E063D1" w:rsidRPr="00EE3AFD" w:rsidRDefault="00E063D1" w:rsidP="00E063D1">
      <w:pPr>
        <w:jc w:val="both"/>
        <w:rPr>
          <w:lang w:val="ru-RU" w:eastAsia="en-US"/>
        </w:rPr>
      </w:pPr>
      <w:r w:rsidRPr="00B23AB2">
        <w:rPr>
          <w:lang w:val="ru-RU" w:eastAsia="en-US"/>
        </w:rPr>
        <w:tab/>
      </w:r>
      <w:r w:rsidRPr="00B23AB2">
        <w:rPr>
          <w:lang w:val="ru-RU" w:eastAsia="en-US"/>
        </w:rPr>
        <w:tab/>
      </w:r>
      <w:r w:rsidRPr="00B23AB2">
        <w:rPr>
          <w:lang w:val="ru-RU" w:eastAsia="en-US"/>
        </w:rPr>
        <w:tab/>
      </w:r>
      <w:r w:rsidRPr="00EE3AFD">
        <w:rPr>
          <w:lang w:val="ru-RU" w:eastAsia="en-US"/>
        </w:rPr>
        <w:t>[…]</w:t>
      </w:r>
    </w:p>
    <w:p w:rsidR="00E063D1" w:rsidRPr="00EE3AFD" w:rsidRDefault="00E063D1" w:rsidP="00E063D1">
      <w:pPr>
        <w:jc w:val="both"/>
        <w:rPr>
          <w:lang w:val="ru-RU" w:eastAsia="en-US"/>
        </w:rPr>
      </w:pPr>
    </w:p>
    <w:p w:rsidR="00E063D1" w:rsidRPr="00EE3AFD" w:rsidRDefault="00E063D1" w:rsidP="00E063D1">
      <w:pPr>
        <w:jc w:val="both"/>
        <w:rPr>
          <w:lang w:val="ru-RU" w:eastAsia="en-US"/>
        </w:rPr>
      </w:pPr>
      <w:r w:rsidRPr="00EE3AFD">
        <w:rPr>
          <w:lang w:val="ru-RU" w:eastAsia="en-US"/>
        </w:rPr>
        <w:tab/>
        <w:t>[…]</w:t>
      </w:r>
    </w:p>
    <w:p w:rsidR="00E063D1" w:rsidRPr="00EE3AFD" w:rsidRDefault="00E063D1" w:rsidP="00E063D1">
      <w:pPr>
        <w:jc w:val="both"/>
        <w:rPr>
          <w:lang w:val="ru-RU" w:eastAsia="en-US"/>
        </w:rPr>
      </w:pPr>
    </w:p>
    <w:p w:rsidR="00E063D1" w:rsidRPr="00EE3AFD" w:rsidRDefault="00E063D1" w:rsidP="00E063D1">
      <w:pPr>
        <w:jc w:val="both"/>
        <w:rPr>
          <w:lang w:val="ru-RU" w:eastAsia="en-US"/>
        </w:rPr>
      </w:pPr>
    </w:p>
    <w:p w:rsidR="00E063D1" w:rsidRPr="00795933" w:rsidRDefault="00795933" w:rsidP="00E063D1">
      <w:pPr>
        <w:pStyle w:val="Heading1"/>
        <w:rPr>
          <w:lang w:val="ru-RU"/>
        </w:rPr>
      </w:pPr>
      <w:r>
        <w:rPr>
          <w:lang w:val="ru-RU"/>
        </w:rPr>
        <w:t>предлагаемые поправки к перечню пошлин и сборов</w:t>
      </w:r>
    </w:p>
    <w:p w:rsidR="00E063D1" w:rsidRPr="00795933" w:rsidRDefault="00E063D1" w:rsidP="00E063D1">
      <w:pPr>
        <w:rPr>
          <w:lang w:val="ru-RU"/>
        </w:rPr>
      </w:pPr>
    </w:p>
    <w:p w:rsidR="00E063D1" w:rsidRPr="00795933" w:rsidRDefault="00E063D1" w:rsidP="00E063D1">
      <w:pPr>
        <w:rPr>
          <w:lang w:val="ru-RU"/>
        </w:rPr>
      </w:pPr>
    </w:p>
    <w:p w:rsidR="00E063D1" w:rsidRPr="00795933" w:rsidRDefault="00E063D1" w:rsidP="00E063D1">
      <w:pPr>
        <w:rPr>
          <w:lang w:val="ru-RU"/>
        </w:rPr>
      </w:pPr>
    </w:p>
    <w:p w:rsidR="00E063D1" w:rsidRPr="00795933" w:rsidRDefault="00795933" w:rsidP="00E063D1">
      <w:pPr>
        <w:pStyle w:val="Endofdocument-Annex"/>
        <w:ind w:left="0"/>
        <w:jc w:val="center"/>
        <w:rPr>
          <w:bCs/>
          <w:lang w:val="ru-RU"/>
        </w:rPr>
      </w:pPr>
      <w:r>
        <w:rPr>
          <w:bCs/>
          <w:lang w:val="ru-RU"/>
        </w:rPr>
        <w:t>ПЕРЕЧЕНЬ ПОШЛИН И СБОРОВ</w:t>
      </w:r>
    </w:p>
    <w:p w:rsidR="00E063D1" w:rsidRPr="00795933" w:rsidRDefault="00E063D1" w:rsidP="00E063D1">
      <w:pPr>
        <w:pStyle w:val="Endofdocument-Annex"/>
        <w:ind w:left="0"/>
        <w:jc w:val="center"/>
        <w:rPr>
          <w:bCs/>
          <w:lang w:val="ru-RU"/>
        </w:rPr>
      </w:pPr>
    </w:p>
    <w:p w:rsidR="00E063D1" w:rsidRPr="00795933" w:rsidRDefault="00E063D1" w:rsidP="00E063D1">
      <w:pPr>
        <w:pStyle w:val="Endofdocument-Annex"/>
        <w:ind w:left="0"/>
        <w:jc w:val="center"/>
        <w:rPr>
          <w:bCs/>
          <w:lang w:val="ru-RU"/>
        </w:rPr>
      </w:pPr>
      <w:r w:rsidRPr="00795933">
        <w:rPr>
          <w:bCs/>
          <w:lang w:val="ru-RU"/>
        </w:rPr>
        <w:t>(</w:t>
      </w:r>
      <w:r w:rsidR="00795933">
        <w:rPr>
          <w:bCs/>
          <w:lang w:val="ru-RU"/>
        </w:rPr>
        <w:t>действует с</w:t>
      </w:r>
      <w:r w:rsidRPr="00795933">
        <w:rPr>
          <w:bCs/>
          <w:lang w:val="ru-RU"/>
        </w:rPr>
        <w:t xml:space="preserve"> </w:t>
      </w:r>
      <w:r w:rsidR="00795933" w:rsidRPr="00795933">
        <w:rPr>
          <w:bCs/>
          <w:strike/>
          <w:color w:val="FF0000"/>
          <w:lang w:val="ru-RU"/>
        </w:rPr>
        <w:t>1 января 2015 г.</w:t>
      </w:r>
      <w:r w:rsidRPr="00795933">
        <w:rPr>
          <w:bCs/>
          <w:lang w:val="ru-RU"/>
        </w:rPr>
        <w:t>)</w:t>
      </w:r>
    </w:p>
    <w:p w:rsidR="00E063D1" w:rsidRPr="00795933" w:rsidRDefault="00E063D1" w:rsidP="00E063D1">
      <w:pPr>
        <w:pStyle w:val="Endofdocument-Annex"/>
        <w:ind w:left="0"/>
        <w:jc w:val="center"/>
        <w:rPr>
          <w:lang w:val="ru-RU"/>
        </w:rPr>
      </w:pPr>
    </w:p>
    <w:p w:rsidR="00E063D1" w:rsidRPr="004D77B8" w:rsidRDefault="004D77B8" w:rsidP="004D77B8">
      <w:pPr>
        <w:pStyle w:val="Endofdocument-Annex"/>
        <w:rPr>
          <w:i/>
          <w:lang w:val="ru-RU"/>
        </w:rPr>
      </w:pPr>
      <w:r>
        <w:rPr>
          <w:i/>
          <w:lang w:val="ru-RU"/>
        </w:rPr>
        <w:t xml:space="preserve">                    Швейцарские франки </w:t>
      </w:r>
    </w:p>
    <w:p w:rsidR="00E063D1" w:rsidRPr="004D77B8" w:rsidRDefault="00E063D1" w:rsidP="00E063D1">
      <w:pPr>
        <w:pStyle w:val="Endofdocument-Annex"/>
        <w:ind w:left="0"/>
        <w:jc w:val="center"/>
        <w:rPr>
          <w:lang w:val="ru-RU"/>
        </w:rPr>
      </w:pPr>
    </w:p>
    <w:p w:rsidR="00E063D1" w:rsidRPr="00EE3AFD" w:rsidRDefault="00E063D1" w:rsidP="00E063D1">
      <w:pPr>
        <w:pStyle w:val="Endofdocument-Annex"/>
        <w:ind w:left="0"/>
        <w:rPr>
          <w:lang w:val="ru-RU"/>
        </w:rPr>
      </w:pPr>
      <w:r w:rsidRPr="00EE3AFD">
        <w:rPr>
          <w:lang w:val="ru-RU"/>
        </w:rPr>
        <w:t>[…]</w:t>
      </w:r>
    </w:p>
    <w:p w:rsidR="00E063D1" w:rsidRPr="00EE3AFD" w:rsidRDefault="00E063D1" w:rsidP="00E063D1">
      <w:pPr>
        <w:pStyle w:val="Endofdocument-Annex"/>
        <w:ind w:left="0"/>
        <w:rPr>
          <w:lang w:val="ru-RU"/>
        </w:rPr>
      </w:pPr>
    </w:p>
    <w:p w:rsidR="00E063D1" w:rsidRPr="00EE3AFD" w:rsidRDefault="00E063D1" w:rsidP="00E063D1">
      <w:pPr>
        <w:pStyle w:val="Endofdocument-Annex"/>
        <w:ind w:left="0"/>
        <w:rPr>
          <w:lang w:val="ru-RU"/>
        </w:rPr>
      </w:pPr>
    </w:p>
    <w:p w:rsidR="00E063D1" w:rsidRPr="004D77B8" w:rsidRDefault="00E063D1" w:rsidP="00E063D1">
      <w:pPr>
        <w:pStyle w:val="Endofdocument-Annex"/>
        <w:ind w:left="0"/>
        <w:rPr>
          <w:lang w:val="ru-RU"/>
        </w:rPr>
      </w:pPr>
      <w:r w:rsidRPr="00EE3AFD">
        <w:rPr>
          <w:lang w:val="ru-RU"/>
        </w:rPr>
        <w:t>7.</w:t>
      </w:r>
      <w:r w:rsidRPr="00EE3AFD">
        <w:rPr>
          <w:lang w:val="ru-RU"/>
        </w:rPr>
        <w:tab/>
      </w:r>
      <w:r w:rsidR="004D77B8">
        <w:rPr>
          <w:i/>
          <w:lang w:val="ru-RU"/>
        </w:rPr>
        <w:t>Прочие записи</w:t>
      </w:r>
    </w:p>
    <w:p w:rsidR="00E063D1" w:rsidRPr="00EE3AFD" w:rsidRDefault="00E063D1" w:rsidP="00E063D1">
      <w:pPr>
        <w:pStyle w:val="Endofdocument-Annex"/>
        <w:ind w:left="0"/>
        <w:rPr>
          <w:lang w:val="ru-RU"/>
        </w:rPr>
      </w:pPr>
    </w:p>
    <w:p w:rsidR="00E063D1" w:rsidRPr="00EE3AFD" w:rsidRDefault="00E063D1" w:rsidP="00E063D1">
      <w:pPr>
        <w:pStyle w:val="Endofdocument-Annex"/>
        <w:ind w:left="0"/>
        <w:rPr>
          <w:lang w:val="ru-RU"/>
        </w:rPr>
      </w:pPr>
      <w:r w:rsidRPr="00EE3AFD">
        <w:rPr>
          <w:lang w:val="ru-RU"/>
        </w:rPr>
        <w:tab/>
        <w:t>[…]</w:t>
      </w:r>
    </w:p>
    <w:p w:rsidR="00E063D1" w:rsidRPr="00EE3AFD" w:rsidRDefault="00E063D1" w:rsidP="00E063D1">
      <w:pPr>
        <w:pStyle w:val="Endofdocument-Annex"/>
        <w:ind w:left="0"/>
        <w:rPr>
          <w:lang w:val="ru-RU"/>
        </w:rPr>
      </w:pPr>
    </w:p>
    <w:p w:rsidR="00E063D1" w:rsidRPr="004D77B8" w:rsidRDefault="00E063D1" w:rsidP="00101D81">
      <w:pPr>
        <w:pStyle w:val="Endofdocument-Annex"/>
        <w:tabs>
          <w:tab w:val="right" w:pos="8789"/>
        </w:tabs>
        <w:ind w:left="567" w:right="1984" w:hanging="567"/>
        <w:jc w:val="both"/>
        <w:rPr>
          <w:lang w:val="ru-RU"/>
        </w:rPr>
      </w:pPr>
      <w:r w:rsidRPr="004D77B8">
        <w:rPr>
          <w:lang w:val="ru-RU"/>
        </w:rPr>
        <w:t>7.4</w:t>
      </w:r>
      <w:r w:rsidRPr="004D77B8">
        <w:rPr>
          <w:lang w:val="ru-RU"/>
        </w:rPr>
        <w:tab/>
      </w:r>
      <w:r w:rsidR="004D77B8" w:rsidRPr="004D77B8">
        <w:rPr>
          <w:szCs w:val="22"/>
          <w:lang w:val="ru-RU"/>
        </w:rPr>
        <w:t>Изменение имени и/или адреса владельца</w:t>
      </w:r>
      <w:r w:rsidRPr="004D77B8">
        <w:rPr>
          <w:lang w:val="ru-RU"/>
        </w:rPr>
        <w:t xml:space="preserve"> </w:t>
      </w:r>
      <w:r w:rsidR="004D77B8" w:rsidRPr="0089734C">
        <w:rPr>
          <w:color w:val="202AF8"/>
          <w:u w:val="single"/>
          <w:lang w:val="ru-RU"/>
        </w:rPr>
        <w:t>и</w:t>
      </w:r>
      <w:ins w:id="129" w:author="DIAZ Natacha" w:date="2015-06-30T14:29:00Z">
        <w:r w:rsidRPr="0089734C">
          <w:rPr>
            <w:color w:val="202AF8"/>
            <w:u w:val="single"/>
            <w:lang w:val="ru-RU"/>
          </w:rPr>
          <w:t>/</w:t>
        </w:r>
      </w:ins>
      <w:r w:rsidR="004D77B8" w:rsidRPr="0089734C">
        <w:rPr>
          <w:color w:val="202AF8"/>
          <w:u w:val="single"/>
          <w:lang w:val="ru-RU"/>
        </w:rPr>
        <w:t>или</w:t>
      </w:r>
      <w:ins w:id="130" w:author="DIAZ Natacha" w:date="2015-06-30T14:29:00Z">
        <w:r w:rsidRPr="0089734C">
          <w:rPr>
            <w:color w:val="202AF8"/>
            <w:u w:val="single"/>
            <w:lang w:val="ru-RU"/>
          </w:rPr>
          <w:t xml:space="preserve"> </w:t>
        </w:r>
      </w:ins>
      <w:ins w:id="131" w:author="VANAGEL Sergey" w:date="2015-08-18T09:56:00Z">
        <w:r w:rsidR="00AB632E" w:rsidRPr="0089734C">
          <w:rPr>
            <w:color w:val="202AF8"/>
            <w:u w:val="single"/>
            <w:lang w:val="ru-RU"/>
          </w:rPr>
          <w:t>указани</w:t>
        </w:r>
      </w:ins>
      <w:ins w:id="132" w:author="VANAGEL Sergey" w:date="2015-08-18T09:57:00Z">
        <w:r w:rsidR="00AB632E" w:rsidRPr="0089734C">
          <w:rPr>
            <w:color w:val="202AF8"/>
            <w:u w:val="single"/>
            <w:lang w:val="ru-RU"/>
          </w:rPr>
          <w:t xml:space="preserve">й </w:t>
        </w:r>
      </w:ins>
      <w:ins w:id="133" w:author="VANAGEL Sergey" w:date="2015-08-18T10:05:00Z">
        <w:r w:rsidR="00FF2133" w:rsidRPr="0089734C">
          <w:rPr>
            <w:color w:val="202AF8"/>
            <w:u w:val="single"/>
            <w:lang w:val="ru-RU"/>
          </w:rPr>
          <w:t>касательно</w:t>
        </w:r>
      </w:ins>
      <w:ins w:id="134" w:author="VANAGEL Sergey" w:date="2015-08-18T09:48:00Z">
        <w:r w:rsidR="00F452FB" w:rsidRPr="0089734C">
          <w:rPr>
            <w:color w:val="202AF8"/>
            <w:u w:val="single"/>
            <w:lang w:val="ru-RU"/>
          </w:rPr>
          <w:t xml:space="preserve"> </w:t>
        </w:r>
      </w:ins>
      <w:r w:rsidR="004D77B8" w:rsidRPr="0089734C">
        <w:rPr>
          <w:color w:val="202AF8"/>
          <w:u w:val="single"/>
          <w:lang w:val="ru-RU"/>
        </w:rPr>
        <w:t>правового характера владельца</w:t>
      </w:r>
      <w:ins w:id="135" w:author="DIAZ Natacha" w:date="2015-06-30T14:30:00Z">
        <w:r w:rsidRPr="0089734C">
          <w:rPr>
            <w:color w:val="202AF8"/>
            <w:u w:val="single"/>
            <w:lang w:val="ru-RU"/>
          </w:rPr>
          <w:t xml:space="preserve">, </w:t>
        </w:r>
      </w:ins>
      <w:r w:rsidR="004D77B8" w:rsidRPr="0089734C">
        <w:rPr>
          <w:color w:val="202AF8"/>
          <w:u w:val="single"/>
          <w:lang w:val="ru-RU"/>
        </w:rPr>
        <w:t>если владелец является юридическим лицом</w:t>
      </w:r>
      <w:ins w:id="136" w:author="DIAZ Natacha" w:date="2015-06-30T14:30:00Z">
        <w:r w:rsidRPr="0089734C">
          <w:rPr>
            <w:color w:val="202AF8"/>
            <w:u w:val="single"/>
            <w:lang w:val="ru-RU"/>
          </w:rPr>
          <w:t xml:space="preserve">, </w:t>
        </w:r>
      </w:ins>
      <w:r w:rsidR="004D77B8" w:rsidRPr="0089734C">
        <w:rPr>
          <w:color w:val="202AF8"/>
          <w:u w:val="single"/>
          <w:lang w:val="ru-RU"/>
        </w:rPr>
        <w:t>и государства и</w:t>
      </w:r>
      <w:ins w:id="137" w:author="DIAZ Natacha" w:date="2015-06-30T14:30:00Z">
        <w:r w:rsidRPr="0089734C">
          <w:rPr>
            <w:color w:val="202AF8"/>
            <w:u w:val="single"/>
            <w:lang w:val="ru-RU"/>
          </w:rPr>
          <w:t xml:space="preserve">, </w:t>
        </w:r>
      </w:ins>
      <w:r w:rsidR="004D77B8" w:rsidRPr="0089734C">
        <w:rPr>
          <w:color w:val="202AF8"/>
          <w:u w:val="single"/>
          <w:lang w:val="ru-RU"/>
        </w:rPr>
        <w:t>когда это применимо</w:t>
      </w:r>
      <w:ins w:id="138" w:author="DIAZ Natacha" w:date="2015-06-30T14:30:00Z">
        <w:r w:rsidRPr="0089734C">
          <w:rPr>
            <w:color w:val="202AF8"/>
            <w:u w:val="single"/>
            <w:lang w:val="ru-RU"/>
          </w:rPr>
          <w:t xml:space="preserve">, </w:t>
        </w:r>
      </w:ins>
      <w:r w:rsidR="004D77B8" w:rsidRPr="0089734C">
        <w:rPr>
          <w:color w:val="202AF8"/>
          <w:u w:val="single"/>
          <w:lang w:val="ru-RU"/>
        </w:rPr>
        <w:t>административно-территориальной единицы в таком государстве, в соответствии с законодательством которого/которой организовано указанное юридическое лицо,</w:t>
      </w:r>
      <w:r w:rsidR="004D77B8">
        <w:rPr>
          <w:color w:val="0070C0"/>
          <w:u w:val="single"/>
          <w:lang w:val="ru-RU"/>
        </w:rPr>
        <w:t xml:space="preserve"> </w:t>
      </w:r>
      <w:r w:rsidR="004D77B8" w:rsidRPr="004D77B8">
        <w:rPr>
          <w:szCs w:val="22"/>
          <w:lang w:val="ru-RU"/>
        </w:rPr>
        <w:t xml:space="preserve">одной или более международных регистраций, для которых внесение записи о </w:t>
      </w:r>
      <w:r w:rsidR="004D77B8" w:rsidRPr="00AB632E">
        <w:rPr>
          <w:szCs w:val="22"/>
          <w:lang w:val="ru-RU"/>
        </w:rPr>
        <w:t xml:space="preserve">таком </w:t>
      </w:r>
      <w:ins w:id="139" w:author="VANAGEL Sergey" w:date="2015-08-18T09:54:00Z">
        <w:r w:rsidR="00AB632E" w:rsidRPr="00AB632E">
          <w:rPr>
            <w:szCs w:val="22"/>
            <w:lang w:val="ru-RU"/>
            <w:rPrChange w:id="140" w:author="VANAGEL Sergey" w:date="2015-08-18T09:54:00Z">
              <w:rPr>
                <w:sz w:val="16"/>
                <w:lang w:val="ru-RU"/>
              </w:rPr>
            </w:rPrChange>
          </w:rPr>
          <w:t>же</w:t>
        </w:r>
        <w:r w:rsidR="00AB632E">
          <w:rPr>
            <w:sz w:val="16"/>
            <w:lang w:val="ru-RU"/>
          </w:rPr>
          <w:t xml:space="preserve"> </w:t>
        </w:r>
      </w:ins>
      <w:r w:rsidR="004D77B8" w:rsidRPr="004D77B8">
        <w:rPr>
          <w:szCs w:val="22"/>
          <w:lang w:val="ru-RU"/>
        </w:rPr>
        <w:t>изменении испрашивается в том же</w:t>
      </w:r>
      <w:r w:rsidR="004D77B8" w:rsidRPr="004D77B8">
        <w:rPr>
          <w:sz w:val="16"/>
          <w:lang w:val="ru-RU"/>
        </w:rPr>
        <w:t xml:space="preserve"> </w:t>
      </w:r>
      <w:r w:rsidR="004D77B8" w:rsidRPr="004D77B8">
        <w:rPr>
          <w:szCs w:val="22"/>
          <w:lang w:val="ru-RU"/>
        </w:rPr>
        <w:t>заявлении</w:t>
      </w:r>
      <w:r w:rsidR="004D77B8">
        <w:rPr>
          <w:szCs w:val="22"/>
          <w:lang w:val="ru-RU"/>
        </w:rPr>
        <w:t>.</w:t>
      </w:r>
      <w:r w:rsidRPr="00E063D1">
        <w:t> </w:t>
      </w:r>
      <w:r w:rsidRPr="004D77B8">
        <w:rPr>
          <w:lang w:val="ru-RU"/>
        </w:rPr>
        <w:tab/>
        <w:t>150</w:t>
      </w:r>
    </w:p>
    <w:p w:rsidR="00E063D1" w:rsidRPr="004D77B8" w:rsidRDefault="00E063D1" w:rsidP="00E063D1">
      <w:pPr>
        <w:rPr>
          <w:lang w:val="ru-RU" w:eastAsia="en-US"/>
        </w:rPr>
      </w:pPr>
    </w:p>
    <w:p w:rsidR="00E063D1" w:rsidRPr="004D77B8" w:rsidRDefault="00E063D1" w:rsidP="00E063D1">
      <w:pPr>
        <w:rPr>
          <w:lang w:val="ru-RU" w:eastAsia="en-US"/>
        </w:rPr>
      </w:pPr>
    </w:p>
    <w:p w:rsidR="00E063D1" w:rsidRPr="00F452FB" w:rsidRDefault="00E063D1" w:rsidP="00E063D1">
      <w:pPr>
        <w:pStyle w:val="Endofdocument-Annex"/>
        <w:ind w:left="0"/>
        <w:rPr>
          <w:lang w:val="ru-RU"/>
          <w:rPrChange w:id="141" w:author="VANAGEL Sergey" w:date="2015-08-18T09:48:00Z">
            <w:rPr/>
          </w:rPrChange>
        </w:rPr>
      </w:pPr>
      <w:r w:rsidRPr="00F452FB">
        <w:rPr>
          <w:lang w:val="ru-RU"/>
          <w:rPrChange w:id="142" w:author="VANAGEL Sergey" w:date="2015-08-18T09:48:00Z">
            <w:rPr/>
          </w:rPrChange>
        </w:rPr>
        <w:t>[…]</w:t>
      </w:r>
    </w:p>
    <w:p w:rsidR="00E063D1" w:rsidRPr="00F452FB" w:rsidRDefault="00E063D1" w:rsidP="00E063D1">
      <w:pPr>
        <w:rPr>
          <w:lang w:val="ru-RU" w:eastAsia="en-US"/>
          <w:rPrChange w:id="143" w:author="VANAGEL Sergey" w:date="2015-08-18T09:48:00Z">
            <w:rPr>
              <w:lang w:eastAsia="en-US"/>
            </w:rPr>
          </w:rPrChange>
        </w:rPr>
      </w:pPr>
    </w:p>
    <w:p w:rsidR="00E063D1" w:rsidRPr="00F452FB" w:rsidRDefault="00E063D1" w:rsidP="00E063D1">
      <w:pPr>
        <w:rPr>
          <w:lang w:val="ru-RU" w:eastAsia="en-US"/>
          <w:rPrChange w:id="144" w:author="VANAGEL Sergey" w:date="2015-08-18T09:48:00Z">
            <w:rPr>
              <w:lang w:eastAsia="en-US"/>
            </w:rPr>
          </w:rPrChange>
        </w:rPr>
      </w:pPr>
    </w:p>
    <w:p w:rsidR="00E063D1" w:rsidRPr="00F452FB" w:rsidRDefault="00E063D1" w:rsidP="00E063D1">
      <w:pPr>
        <w:jc w:val="both"/>
        <w:rPr>
          <w:lang w:val="ru-RU" w:eastAsia="en-US"/>
          <w:rPrChange w:id="145" w:author="VANAGEL Sergey" w:date="2015-08-18T09:48:00Z">
            <w:rPr>
              <w:lang w:eastAsia="en-US"/>
            </w:rPr>
          </w:rPrChange>
        </w:rPr>
      </w:pPr>
    </w:p>
    <w:p w:rsidR="00101D81" w:rsidRPr="00F452FB" w:rsidRDefault="00101D81" w:rsidP="00101D81">
      <w:pPr>
        <w:pStyle w:val="Endofdocument-Annex"/>
        <w:rPr>
          <w:lang w:val="ru-RU" w:eastAsia="en-US"/>
          <w:rPrChange w:id="146" w:author="VANAGEL Sergey" w:date="2015-08-18T09:48:00Z">
            <w:rPr>
              <w:lang w:eastAsia="en-US"/>
            </w:rPr>
          </w:rPrChange>
        </w:rPr>
      </w:pPr>
      <w:r w:rsidRPr="00F452FB">
        <w:rPr>
          <w:lang w:val="ru-RU" w:eastAsia="en-US"/>
          <w:rPrChange w:id="147" w:author="VANAGEL Sergey" w:date="2015-08-18T09:48:00Z">
            <w:rPr>
              <w:lang w:eastAsia="en-US"/>
            </w:rPr>
          </w:rPrChange>
        </w:rPr>
        <w:t>[</w:t>
      </w:r>
      <w:r w:rsidR="00B23AB2">
        <w:rPr>
          <w:lang w:val="ru-RU" w:eastAsia="en-US"/>
        </w:rPr>
        <w:t>Конец приложения и документа</w:t>
      </w:r>
      <w:r w:rsidRPr="00F452FB">
        <w:rPr>
          <w:lang w:val="ru-RU" w:eastAsia="en-US"/>
          <w:rPrChange w:id="148" w:author="VANAGEL Sergey" w:date="2015-08-18T09:48:00Z">
            <w:rPr>
              <w:lang w:eastAsia="en-US"/>
            </w:rPr>
          </w:rPrChange>
        </w:rPr>
        <w:t>]</w:t>
      </w:r>
    </w:p>
    <w:sectPr w:rsidR="00101D81" w:rsidRPr="00F452FB" w:rsidSect="00E063D1">
      <w:head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19" w:rsidRDefault="00D57819">
      <w:r>
        <w:separator/>
      </w:r>
    </w:p>
  </w:endnote>
  <w:endnote w:type="continuationSeparator" w:id="0">
    <w:p w:rsidR="00D57819" w:rsidRDefault="00D57819" w:rsidP="003B38C1">
      <w:r>
        <w:separator/>
      </w:r>
    </w:p>
    <w:p w:rsidR="00D57819" w:rsidRPr="003B38C1" w:rsidRDefault="00D578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57819" w:rsidRPr="003B38C1" w:rsidRDefault="00D578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19" w:rsidRDefault="00D57819">
      <w:r>
        <w:separator/>
      </w:r>
    </w:p>
  </w:footnote>
  <w:footnote w:type="continuationSeparator" w:id="0">
    <w:p w:rsidR="00D57819" w:rsidRDefault="00D57819" w:rsidP="008B60B2">
      <w:r>
        <w:separator/>
      </w:r>
    </w:p>
    <w:p w:rsidR="00D57819" w:rsidRPr="00ED77FB" w:rsidRDefault="00D578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57819" w:rsidRPr="00ED77FB" w:rsidRDefault="00D578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57819" w:rsidRPr="0030006F" w:rsidRDefault="00D578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0006F">
        <w:rPr>
          <w:lang w:val="ru-RU"/>
        </w:rPr>
        <w:t xml:space="preserve"> </w:t>
      </w:r>
      <w:r>
        <w:rPr>
          <w:lang w:val="ru-RU"/>
        </w:rPr>
        <w:tab/>
        <w:t>Данный текст существует только на французском языке.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19" w:rsidRDefault="00D57819" w:rsidP="00477D6B">
    <w:pPr>
      <w:jc w:val="right"/>
    </w:pPr>
    <w:bookmarkStart w:id="6" w:name="Code2"/>
    <w:bookmarkEnd w:id="6"/>
    <w:r>
      <w:t>MM/LD/WG/13/2</w:t>
    </w:r>
  </w:p>
  <w:p w:rsidR="00D57819" w:rsidRDefault="00D5781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750F6">
      <w:rPr>
        <w:noProof/>
      </w:rPr>
      <w:t>13</w:t>
    </w:r>
    <w:r>
      <w:fldChar w:fldCharType="end"/>
    </w:r>
  </w:p>
  <w:p w:rsidR="00D57819" w:rsidRDefault="00D5781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19" w:rsidRPr="004C01D0" w:rsidRDefault="00D57819" w:rsidP="00477D6B">
    <w:pPr>
      <w:jc w:val="right"/>
      <w:rPr>
        <w:lang w:val="ru-RU"/>
      </w:rPr>
    </w:pPr>
    <w:r w:rsidRPr="00E063D1">
      <w:rPr>
        <w:lang w:val="fr-CH"/>
      </w:rPr>
      <w:t>MM</w:t>
    </w:r>
    <w:r w:rsidRPr="004C01D0">
      <w:rPr>
        <w:lang w:val="ru-RU"/>
      </w:rPr>
      <w:t>/</w:t>
    </w:r>
    <w:r w:rsidRPr="00E063D1">
      <w:rPr>
        <w:lang w:val="fr-CH"/>
      </w:rPr>
      <w:t>LD</w:t>
    </w:r>
    <w:r w:rsidRPr="004C01D0">
      <w:rPr>
        <w:lang w:val="ru-RU"/>
      </w:rPr>
      <w:t>/</w:t>
    </w:r>
    <w:r w:rsidRPr="00E063D1">
      <w:rPr>
        <w:lang w:val="fr-CH"/>
      </w:rPr>
      <w:t>WG</w:t>
    </w:r>
    <w:r w:rsidRPr="004C01D0">
      <w:rPr>
        <w:lang w:val="ru-RU"/>
      </w:rPr>
      <w:t>/13/2</w:t>
    </w:r>
  </w:p>
  <w:p w:rsidR="00D57819" w:rsidRPr="00E063D1" w:rsidRDefault="00D57819" w:rsidP="00477D6B">
    <w:pPr>
      <w:jc w:val="right"/>
      <w:rPr>
        <w:lang w:val="fr-CH"/>
      </w:rPr>
    </w:pPr>
    <w:r>
      <w:rPr>
        <w:lang w:val="ru-RU"/>
      </w:rPr>
      <w:t>Приложение</w:t>
    </w:r>
    <w:r w:rsidRPr="004C01D0">
      <w:rPr>
        <w:lang w:val="ru-RU"/>
      </w:rPr>
      <w:t xml:space="preserve">, </w:t>
    </w:r>
    <w:r>
      <w:rPr>
        <w:lang w:val="ru-RU"/>
      </w:rPr>
      <w:t>стр.</w:t>
    </w:r>
    <w:r w:rsidRPr="004C01D0">
      <w:rPr>
        <w:lang w:val="ru-RU"/>
      </w:rPr>
      <w:t xml:space="preserve"> </w:t>
    </w:r>
    <w:r w:rsidRPr="00E063D1">
      <w:rPr>
        <w:lang w:val="fr-CH"/>
      </w:rPr>
      <w:fldChar w:fldCharType="begin"/>
    </w:r>
    <w:r w:rsidRPr="004C01D0">
      <w:rPr>
        <w:lang w:val="ru-RU"/>
      </w:rPr>
      <w:instrText xml:space="preserve"> </w:instrText>
    </w:r>
    <w:r w:rsidRPr="00E063D1">
      <w:rPr>
        <w:lang w:val="fr-CH"/>
      </w:rPr>
      <w:instrText>PAGE</w:instrText>
    </w:r>
    <w:r w:rsidRPr="004C01D0">
      <w:rPr>
        <w:lang w:val="ru-RU"/>
      </w:rPr>
      <w:instrText xml:space="preserve">   \* </w:instrText>
    </w:r>
    <w:r w:rsidRPr="00E063D1">
      <w:rPr>
        <w:lang w:val="fr-CH"/>
      </w:rPr>
      <w:instrText>MERGEFORMAT</w:instrText>
    </w:r>
    <w:r w:rsidRPr="004C01D0">
      <w:rPr>
        <w:lang w:val="ru-RU"/>
      </w:rPr>
      <w:instrText xml:space="preserve"> </w:instrText>
    </w:r>
    <w:r w:rsidRPr="00E063D1">
      <w:rPr>
        <w:lang w:val="fr-CH"/>
      </w:rPr>
      <w:fldChar w:fldCharType="separate"/>
    </w:r>
    <w:r w:rsidR="00B750F6">
      <w:rPr>
        <w:noProof/>
        <w:lang w:val="fr-CH"/>
      </w:rPr>
      <w:t>4</w:t>
    </w:r>
    <w:r w:rsidRPr="00E063D1">
      <w:rPr>
        <w:noProof/>
        <w:lang w:val="fr-CH"/>
      </w:rPr>
      <w:fldChar w:fldCharType="end"/>
    </w:r>
  </w:p>
  <w:p w:rsidR="00D57819" w:rsidRPr="00E063D1" w:rsidRDefault="00D57819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19" w:rsidRDefault="00D57819" w:rsidP="000F2BE4">
    <w:pPr>
      <w:jc w:val="right"/>
    </w:pPr>
    <w:r>
      <w:t>MM/LD/WG/13/2</w:t>
    </w:r>
  </w:p>
  <w:p w:rsidR="00D57819" w:rsidRPr="00B23AB2" w:rsidRDefault="00D57819" w:rsidP="000F2BE4">
    <w:pPr>
      <w:jc w:val="right"/>
      <w:rPr>
        <w:lang w:val="ru-RU"/>
      </w:rPr>
    </w:pPr>
    <w:r>
      <w:rPr>
        <w:lang w:val="ru-RU"/>
      </w:rPr>
      <w:t>ПРИЛОЖЕНИЕ</w:t>
    </w:r>
  </w:p>
  <w:p w:rsidR="00D57819" w:rsidRDefault="00D57819" w:rsidP="000F2B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1217C"/>
    <w:multiLevelType w:val="hybridMultilevel"/>
    <w:tmpl w:val="65527C48"/>
    <w:lvl w:ilvl="0" w:tplc="E3E454B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05A48"/>
    <w:multiLevelType w:val="singleLevel"/>
    <w:tmpl w:val="F316174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BDF1B1C"/>
    <w:multiLevelType w:val="hybridMultilevel"/>
    <w:tmpl w:val="C8A87B22"/>
    <w:lvl w:ilvl="0" w:tplc="930E1876">
      <w:start w:val="1"/>
      <w:numFmt w:val="decimal"/>
      <w:lvlText w:val="(%1)"/>
      <w:lvlJc w:val="left"/>
      <w:pPr>
        <w:ind w:left="90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44F459D"/>
    <w:multiLevelType w:val="hybridMultilevel"/>
    <w:tmpl w:val="B2DAE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72F9D"/>
    <w:multiLevelType w:val="hybridMultilevel"/>
    <w:tmpl w:val="60E8FBC2"/>
    <w:lvl w:ilvl="0" w:tplc="7FE269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A1216"/>
    <w:multiLevelType w:val="hybridMultilevel"/>
    <w:tmpl w:val="D4DA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D210E37"/>
    <w:multiLevelType w:val="hybridMultilevel"/>
    <w:tmpl w:val="47423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7825"/>
    <w:multiLevelType w:val="hybridMultilevel"/>
    <w:tmpl w:val="41B6699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20D6540"/>
    <w:multiLevelType w:val="hybridMultilevel"/>
    <w:tmpl w:val="47423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35E49"/>
    <w:multiLevelType w:val="hybridMultilevel"/>
    <w:tmpl w:val="9A1CD03E"/>
    <w:lvl w:ilvl="0" w:tplc="240E8400">
      <w:start w:val="1"/>
      <w:numFmt w:val="decimal"/>
      <w:lvlText w:val="(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37795F58"/>
    <w:multiLevelType w:val="hybridMultilevel"/>
    <w:tmpl w:val="892E54B0"/>
    <w:lvl w:ilvl="0" w:tplc="F0F20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68E5"/>
    <w:multiLevelType w:val="hybridMultilevel"/>
    <w:tmpl w:val="A9BC2536"/>
    <w:lvl w:ilvl="0" w:tplc="744E44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AF0EFA"/>
    <w:multiLevelType w:val="hybridMultilevel"/>
    <w:tmpl w:val="0706E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958996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A942E7DE">
      <w:start w:val="3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A3D12"/>
    <w:multiLevelType w:val="hybridMultilevel"/>
    <w:tmpl w:val="62A861C2"/>
    <w:lvl w:ilvl="0" w:tplc="D346B550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A43DEB"/>
    <w:multiLevelType w:val="hybridMultilevel"/>
    <w:tmpl w:val="7756BE36"/>
    <w:lvl w:ilvl="0" w:tplc="BD920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67562"/>
    <w:multiLevelType w:val="hybridMultilevel"/>
    <w:tmpl w:val="C8A87B22"/>
    <w:lvl w:ilvl="0" w:tplc="930E1876">
      <w:start w:val="1"/>
      <w:numFmt w:val="decimal"/>
      <w:lvlText w:val="(%1)"/>
      <w:lvlJc w:val="left"/>
      <w:pPr>
        <w:ind w:left="90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6B21A34"/>
    <w:multiLevelType w:val="multilevel"/>
    <w:tmpl w:val="EAB2392E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23">
    <w:nsid w:val="67655DB6"/>
    <w:multiLevelType w:val="hybridMultilevel"/>
    <w:tmpl w:val="33BAD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A3E86"/>
    <w:multiLevelType w:val="singleLevel"/>
    <w:tmpl w:val="F3161748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</w:lvl>
  </w:abstractNum>
  <w:abstractNum w:abstractNumId="25">
    <w:nsid w:val="73EA204A"/>
    <w:multiLevelType w:val="hybridMultilevel"/>
    <w:tmpl w:val="B8CCE0EE"/>
    <w:lvl w:ilvl="0" w:tplc="98403BDC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772D3C4E"/>
    <w:multiLevelType w:val="hybridMultilevel"/>
    <w:tmpl w:val="6ECC1486"/>
    <w:lvl w:ilvl="0" w:tplc="34482B10">
      <w:start w:val="1"/>
      <w:numFmt w:val="decimal"/>
      <w:lvlText w:val="(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9"/>
  </w:num>
  <w:num w:numId="5">
    <w:abstractNumId w:val="3"/>
  </w:num>
  <w:num w:numId="6">
    <w:abstractNumId w:val="9"/>
  </w:num>
  <w:num w:numId="7">
    <w:abstractNumId w:val="20"/>
  </w:num>
  <w:num w:numId="8">
    <w:abstractNumId w:val="5"/>
  </w:num>
  <w:num w:numId="9">
    <w:abstractNumId w:val="15"/>
  </w:num>
  <w:num w:numId="10">
    <w:abstractNumId w:val="12"/>
  </w:num>
  <w:num w:numId="11">
    <w:abstractNumId w:val="10"/>
  </w:num>
  <w:num w:numId="12">
    <w:abstractNumId w:val="17"/>
  </w:num>
  <w:num w:numId="13">
    <w:abstractNumId w:val="11"/>
  </w:num>
  <w:num w:numId="14">
    <w:abstractNumId w:val="23"/>
  </w:num>
  <w:num w:numId="15">
    <w:abstractNumId w:val="22"/>
  </w:num>
  <w:num w:numId="16">
    <w:abstractNumId w:val="24"/>
  </w:num>
  <w:num w:numId="17">
    <w:abstractNumId w:val="2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1"/>
  </w:num>
  <w:num w:numId="24">
    <w:abstractNumId w:val="4"/>
  </w:num>
  <w:num w:numId="25">
    <w:abstractNumId w:val="13"/>
  </w:num>
  <w:num w:numId="26">
    <w:abstractNumId w:val="7"/>
  </w:num>
  <w:num w:numId="27">
    <w:abstractNumId w:val="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2"/>
    </w:lvlOverride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5D50"/>
    <w:rsid w:val="00031024"/>
    <w:rsid w:val="00043CAA"/>
    <w:rsid w:val="00075432"/>
    <w:rsid w:val="000968ED"/>
    <w:rsid w:val="000C3895"/>
    <w:rsid w:val="000F2BE4"/>
    <w:rsid w:val="000F3EB4"/>
    <w:rsid w:val="000F5E56"/>
    <w:rsid w:val="000F5F06"/>
    <w:rsid w:val="000F6AFF"/>
    <w:rsid w:val="00101D81"/>
    <w:rsid w:val="001362EE"/>
    <w:rsid w:val="001438B7"/>
    <w:rsid w:val="0014395C"/>
    <w:rsid w:val="00145C7B"/>
    <w:rsid w:val="00177FA7"/>
    <w:rsid w:val="00180B57"/>
    <w:rsid w:val="001832A6"/>
    <w:rsid w:val="00187D93"/>
    <w:rsid w:val="001A017D"/>
    <w:rsid w:val="001B5753"/>
    <w:rsid w:val="00215BAC"/>
    <w:rsid w:val="00232E14"/>
    <w:rsid w:val="00243B94"/>
    <w:rsid w:val="0024626D"/>
    <w:rsid w:val="002602E3"/>
    <w:rsid w:val="002633A6"/>
    <w:rsid w:val="002634C4"/>
    <w:rsid w:val="0028752D"/>
    <w:rsid w:val="002928D3"/>
    <w:rsid w:val="002A4FB7"/>
    <w:rsid w:val="002B0C22"/>
    <w:rsid w:val="002D22EA"/>
    <w:rsid w:val="002F1FE6"/>
    <w:rsid w:val="002F4E68"/>
    <w:rsid w:val="0030006F"/>
    <w:rsid w:val="00312F7F"/>
    <w:rsid w:val="00356688"/>
    <w:rsid w:val="00361450"/>
    <w:rsid w:val="0036430A"/>
    <w:rsid w:val="003673CF"/>
    <w:rsid w:val="003845C1"/>
    <w:rsid w:val="003A6F89"/>
    <w:rsid w:val="003B38C1"/>
    <w:rsid w:val="003C5432"/>
    <w:rsid w:val="003E2CED"/>
    <w:rsid w:val="00414822"/>
    <w:rsid w:val="00417918"/>
    <w:rsid w:val="0042305C"/>
    <w:rsid w:val="00423E3E"/>
    <w:rsid w:val="004268D6"/>
    <w:rsid w:val="00427AF4"/>
    <w:rsid w:val="00442C06"/>
    <w:rsid w:val="00452167"/>
    <w:rsid w:val="004647DA"/>
    <w:rsid w:val="00474062"/>
    <w:rsid w:val="00477D6B"/>
    <w:rsid w:val="00480144"/>
    <w:rsid w:val="004B43FB"/>
    <w:rsid w:val="004C01D0"/>
    <w:rsid w:val="004C489B"/>
    <w:rsid w:val="004D77B8"/>
    <w:rsid w:val="004E0A73"/>
    <w:rsid w:val="004F10C0"/>
    <w:rsid w:val="005019FF"/>
    <w:rsid w:val="0051224E"/>
    <w:rsid w:val="0051359D"/>
    <w:rsid w:val="00525681"/>
    <w:rsid w:val="00527A95"/>
    <w:rsid w:val="0053057A"/>
    <w:rsid w:val="00560A29"/>
    <w:rsid w:val="00564B50"/>
    <w:rsid w:val="00573CFB"/>
    <w:rsid w:val="0058427B"/>
    <w:rsid w:val="005A142B"/>
    <w:rsid w:val="005A1F11"/>
    <w:rsid w:val="005B05D8"/>
    <w:rsid w:val="005B6B85"/>
    <w:rsid w:val="005C2E38"/>
    <w:rsid w:val="005C6486"/>
    <w:rsid w:val="005C6649"/>
    <w:rsid w:val="005D21F3"/>
    <w:rsid w:val="006041E7"/>
    <w:rsid w:val="00605827"/>
    <w:rsid w:val="0061339B"/>
    <w:rsid w:val="00646050"/>
    <w:rsid w:val="00653500"/>
    <w:rsid w:val="006713CA"/>
    <w:rsid w:val="00673DB3"/>
    <w:rsid w:val="00676C5C"/>
    <w:rsid w:val="00681884"/>
    <w:rsid w:val="006A2581"/>
    <w:rsid w:val="006B2E8C"/>
    <w:rsid w:val="006C14B5"/>
    <w:rsid w:val="00743D2F"/>
    <w:rsid w:val="00751ED2"/>
    <w:rsid w:val="00756CD0"/>
    <w:rsid w:val="00795933"/>
    <w:rsid w:val="007D1613"/>
    <w:rsid w:val="007E0BF7"/>
    <w:rsid w:val="007E1ABB"/>
    <w:rsid w:val="007F0A0A"/>
    <w:rsid w:val="007F2254"/>
    <w:rsid w:val="00865665"/>
    <w:rsid w:val="008765DE"/>
    <w:rsid w:val="0089734C"/>
    <w:rsid w:val="008B2CC1"/>
    <w:rsid w:val="008B5379"/>
    <w:rsid w:val="008B60B2"/>
    <w:rsid w:val="008C4653"/>
    <w:rsid w:val="0090731E"/>
    <w:rsid w:val="00916EE2"/>
    <w:rsid w:val="00923A92"/>
    <w:rsid w:val="00931B45"/>
    <w:rsid w:val="00966A22"/>
    <w:rsid w:val="0096722F"/>
    <w:rsid w:val="00980843"/>
    <w:rsid w:val="0098117B"/>
    <w:rsid w:val="00990D2B"/>
    <w:rsid w:val="009B6AAB"/>
    <w:rsid w:val="009E2791"/>
    <w:rsid w:val="009E3F6F"/>
    <w:rsid w:val="009E65A2"/>
    <w:rsid w:val="009F499F"/>
    <w:rsid w:val="009F4FAE"/>
    <w:rsid w:val="00A3356A"/>
    <w:rsid w:val="00A42DAF"/>
    <w:rsid w:val="00A45BD8"/>
    <w:rsid w:val="00A8375F"/>
    <w:rsid w:val="00A869B7"/>
    <w:rsid w:val="00A9139E"/>
    <w:rsid w:val="00AB632E"/>
    <w:rsid w:val="00AC205C"/>
    <w:rsid w:val="00AD0FF1"/>
    <w:rsid w:val="00AE6AE2"/>
    <w:rsid w:val="00AF0A6B"/>
    <w:rsid w:val="00AF6EF7"/>
    <w:rsid w:val="00B01B40"/>
    <w:rsid w:val="00B05A69"/>
    <w:rsid w:val="00B23AB2"/>
    <w:rsid w:val="00B340DD"/>
    <w:rsid w:val="00B66ADF"/>
    <w:rsid w:val="00B7115A"/>
    <w:rsid w:val="00B71C4B"/>
    <w:rsid w:val="00B750F6"/>
    <w:rsid w:val="00B8384B"/>
    <w:rsid w:val="00B9734B"/>
    <w:rsid w:val="00BC6D29"/>
    <w:rsid w:val="00C03030"/>
    <w:rsid w:val="00C11BFE"/>
    <w:rsid w:val="00C87EC5"/>
    <w:rsid w:val="00CA1C12"/>
    <w:rsid w:val="00CA413C"/>
    <w:rsid w:val="00CB3AFA"/>
    <w:rsid w:val="00CF0D3B"/>
    <w:rsid w:val="00D1792B"/>
    <w:rsid w:val="00D45252"/>
    <w:rsid w:val="00D50E86"/>
    <w:rsid w:val="00D54972"/>
    <w:rsid w:val="00D57819"/>
    <w:rsid w:val="00D62433"/>
    <w:rsid w:val="00D64DC8"/>
    <w:rsid w:val="00D71B4D"/>
    <w:rsid w:val="00D85DB6"/>
    <w:rsid w:val="00D93D55"/>
    <w:rsid w:val="00DA33F9"/>
    <w:rsid w:val="00DB1E6C"/>
    <w:rsid w:val="00DB36B8"/>
    <w:rsid w:val="00E034A4"/>
    <w:rsid w:val="00E063D1"/>
    <w:rsid w:val="00E0749D"/>
    <w:rsid w:val="00E335FE"/>
    <w:rsid w:val="00E37FA2"/>
    <w:rsid w:val="00E44E3D"/>
    <w:rsid w:val="00E461E5"/>
    <w:rsid w:val="00E5238C"/>
    <w:rsid w:val="00E802D2"/>
    <w:rsid w:val="00E84E33"/>
    <w:rsid w:val="00EA67AF"/>
    <w:rsid w:val="00EB2D9E"/>
    <w:rsid w:val="00EC1764"/>
    <w:rsid w:val="00EC4E22"/>
    <w:rsid w:val="00EC4E49"/>
    <w:rsid w:val="00ED2CAC"/>
    <w:rsid w:val="00ED77FB"/>
    <w:rsid w:val="00EE3AFD"/>
    <w:rsid w:val="00EE45FA"/>
    <w:rsid w:val="00EE6220"/>
    <w:rsid w:val="00F00BAF"/>
    <w:rsid w:val="00F10F89"/>
    <w:rsid w:val="00F23F46"/>
    <w:rsid w:val="00F348DA"/>
    <w:rsid w:val="00F44F66"/>
    <w:rsid w:val="00F452FB"/>
    <w:rsid w:val="00F5190A"/>
    <w:rsid w:val="00F54B6E"/>
    <w:rsid w:val="00F5551F"/>
    <w:rsid w:val="00F66152"/>
    <w:rsid w:val="00F97BED"/>
    <w:rsid w:val="00FD0F52"/>
    <w:rsid w:val="00FF2133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EA67AF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67AF"/>
    <w:pPr>
      <w:ind w:left="720"/>
      <w:contextualSpacing/>
    </w:pPr>
  </w:style>
  <w:style w:type="paragraph" w:customStyle="1" w:styleId="indent1">
    <w:name w:val="indent_1"/>
    <w:basedOn w:val="Normal"/>
    <w:link w:val="indent1Char"/>
    <w:rsid w:val="00EA67AF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EA67AF"/>
    <w:rPr>
      <w:sz w:val="30"/>
      <w:szCs w:val="30"/>
    </w:rPr>
  </w:style>
  <w:style w:type="paragraph" w:customStyle="1" w:styleId="indenti">
    <w:name w:val="indent_i"/>
    <w:basedOn w:val="Normal"/>
    <w:link w:val="indentiChar"/>
    <w:rsid w:val="00EA67AF"/>
    <w:pPr>
      <w:numPr>
        <w:ilvl w:val="2"/>
        <w:numId w:val="15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Char">
    <w:name w:val="indent_i Char"/>
    <w:basedOn w:val="DefaultParagraphFont"/>
    <w:link w:val="indenti"/>
    <w:rsid w:val="00EA67AF"/>
    <w:rPr>
      <w:sz w:val="30"/>
    </w:rPr>
  </w:style>
  <w:style w:type="paragraph" w:customStyle="1" w:styleId="indentihang">
    <w:name w:val="indent_i_hang"/>
    <w:basedOn w:val="Normal"/>
    <w:link w:val="indentihangChar"/>
    <w:rsid w:val="00EA67AF"/>
    <w:pPr>
      <w:numPr>
        <w:numId w:val="15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EA67AF"/>
    <w:rPr>
      <w:sz w:val="30"/>
    </w:rPr>
  </w:style>
  <w:style w:type="paragraph" w:customStyle="1" w:styleId="indenta">
    <w:name w:val="indent_a"/>
    <w:basedOn w:val="Normal"/>
    <w:rsid w:val="00EA67AF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tab1">
    <w:name w:val="tab1"/>
    <w:basedOn w:val="Normal"/>
    <w:rsid w:val="00EA67AF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tab2">
    <w:name w:val="tab2"/>
    <w:basedOn w:val="Normal"/>
    <w:rsid w:val="00EA67AF"/>
    <w:pPr>
      <w:tabs>
        <w:tab w:val="left" w:pos="567"/>
        <w:tab w:val="left" w:pos="1004"/>
        <w:tab w:val="left" w:pos="1588"/>
        <w:tab w:val="center" w:pos="7938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sfr">
    <w:name w:val="sfr"/>
    <w:basedOn w:val="Normal"/>
    <w:rsid w:val="00EA67AF"/>
    <w:pPr>
      <w:tabs>
        <w:tab w:val="left" w:pos="7371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styleId="BalloonText">
    <w:name w:val="Balloon Text"/>
    <w:basedOn w:val="Normal"/>
    <w:link w:val="BalloonTextChar"/>
    <w:rsid w:val="00EA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7AF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EA67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A67A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EA67AF"/>
    <w:rPr>
      <w:rFonts w:ascii="Arial" w:eastAsia="SimSun" w:hAnsi="Arial" w:cs="Arial"/>
      <w:b/>
      <w:bCs/>
      <w:sz w:val="18"/>
      <w:lang w:eastAsia="zh-CN"/>
    </w:rPr>
  </w:style>
  <w:style w:type="paragraph" w:customStyle="1" w:styleId="Default">
    <w:name w:val="Default"/>
    <w:rsid w:val="00EA6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EA67AF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67AF"/>
    <w:pPr>
      <w:ind w:left="720"/>
      <w:contextualSpacing/>
    </w:pPr>
  </w:style>
  <w:style w:type="paragraph" w:customStyle="1" w:styleId="indent1">
    <w:name w:val="indent_1"/>
    <w:basedOn w:val="Normal"/>
    <w:link w:val="indent1Char"/>
    <w:rsid w:val="00EA67AF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EA67AF"/>
    <w:rPr>
      <w:sz w:val="30"/>
      <w:szCs w:val="30"/>
    </w:rPr>
  </w:style>
  <w:style w:type="paragraph" w:customStyle="1" w:styleId="indenti">
    <w:name w:val="indent_i"/>
    <w:basedOn w:val="Normal"/>
    <w:link w:val="indentiChar"/>
    <w:rsid w:val="00EA67AF"/>
    <w:pPr>
      <w:numPr>
        <w:ilvl w:val="2"/>
        <w:numId w:val="15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Char">
    <w:name w:val="indent_i Char"/>
    <w:basedOn w:val="DefaultParagraphFont"/>
    <w:link w:val="indenti"/>
    <w:rsid w:val="00EA67AF"/>
    <w:rPr>
      <w:sz w:val="30"/>
    </w:rPr>
  </w:style>
  <w:style w:type="paragraph" w:customStyle="1" w:styleId="indentihang">
    <w:name w:val="indent_i_hang"/>
    <w:basedOn w:val="Normal"/>
    <w:link w:val="indentihangChar"/>
    <w:rsid w:val="00EA67AF"/>
    <w:pPr>
      <w:numPr>
        <w:numId w:val="15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EA67AF"/>
    <w:rPr>
      <w:sz w:val="30"/>
    </w:rPr>
  </w:style>
  <w:style w:type="paragraph" w:customStyle="1" w:styleId="indenta">
    <w:name w:val="indent_a"/>
    <w:basedOn w:val="Normal"/>
    <w:rsid w:val="00EA67AF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tab1">
    <w:name w:val="tab1"/>
    <w:basedOn w:val="Normal"/>
    <w:rsid w:val="00EA67AF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tab2">
    <w:name w:val="tab2"/>
    <w:basedOn w:val="Normal"/>
    <w:rsid w:val="00EA67AF"/>
    <w:pPr>
      <w:tabs>
        <w:tab w:val="left" w:pos="567"/>
        <w:tab w:val="left" w:pos="1004"/>
        <w:tab w:val="left" w:pos="1588"/>
        <w:tab w:val="center" w:pos="7938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sfr">
    <w:name w:val="sfr"/>
    <w:basedOn w:val="Normal"/>
    <w:rsid w:val="00EA67AF"/>
    <w:pPr>
      <w:tabs>
        <w:tab w:val="left" w:pos="7371"/>
      </w:tabs>
    </w:pPr>
    <w:rPr>
      <w:rFonts w:ascii="Times New Roman" w:eastAsia="Times New Roman" w:hAnsi="Times New Roman" w:cs="Times New Roman"/>
      <w:sz w:val="24"/>
      <w:lang w:eastAsia="ja-JP"/>
    </w:rPr>
  </w:style>
  <w:style w:type="paragraph" w:styleId="BalloonText">
    <w:name w:val="Balloon Text"/>
    <w:basedOn w:val="Normal"/>
    <w:link w:val="BalloonTextChar"/>
    <w:rsid w:val="00EA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7AF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EA67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A67A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EA67AF"/>
    <w:rPr>
      <w:rFonts w:ascii="Arial" w:eastAsia="SimSun" w:hAnsi="Arial" w:cs="Arial"/>
      <w:b/>
      <w:bCs/>
      <w:sz w:val="18"/>
      <w:lang w:eastAsia="zh-CN"/>
    </w:rPr>
  </w:style>
  <w:style w:type="paragraph" w:customStyle="1" w:styleId="Default">
    <w:name w:val="Default"/>
    <w:rsid w:val="00EA67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CEF0-1AE3-433A-B311-6FE16DBB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5458</Words>
  <Characters>38237</Characters>
  <Application>Microsoft Office Word</Application>
  <DocSecurity>0</DocSecurity>
  <Lines>318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9</cp:revision>
  <cp:lastPrinted>2015-07-01T06:26:00Z</cp:lastPrinted>
  <dcterms:created xsi:type="dcterms:W3CDTF">2015-07-20T13:39:00Z</dcterms:created>
  <dcterms:modified xsi:type="dcterms:W3CDTF">2015-09-01T13:24:00Z</dcterms:modified>
</cp:coreProperties>
</file>