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42D1D" w:rsidRPr="00E35D86" w:rsidTr="00BC422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42D1D" w:rsidRPr="008B2CC1" w:rsidRDefault="00042D1D" w:rsidP="00BC4220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2D1D" w:rsidRPr="00E35D86" w:rsidRDefault="00042D1D" w:rsidP="00BC4220">
            <w:r w:rsidRPr="00AE0614">
              <w:rPr>
                <w:noProof/>
                <w:lang w:eastAsia="en-US"/>
              </w:rPr>
              <w:drawing>
                <wp:inline distT="0" distB="0" distL="0" distR="0" wp14:anchorId="2BD340A1" wp14:editId="6263184F">
                  <wp:extent cx="1737995" cy="1293495"/>
                  <wp:effectExtent l="0" t="0" r="0" b="1905"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42D1D" w:rsidRPr="00E35D86" w:rsidRDefault="00042D1D" w:rsidP="00BC422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042D1D" w:rsidRPr="00E35D86" w:rsidTr="00BC422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42D1D" w:rsidRPr="00E35D86" w:rsidRDefault="00042D1D" w:rsidP="007B3D4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E35D86">
              <w:rPr>
                <w:rFonts w:ascii="Arial Black" w:hAnsi="Arial Black"/>
                <w:caps/>
                <w:sz w:val="15"/>
              </w:rPr>
              <w:t>MM/LD/WG/1</w:t>
            </w:r>
            <w:r>
              <w:rPr>
                <w:rFonts w:ascii="Arial Black" w:hAnsi="Arial Black"/>
                <w:caps/>
                <w:sz w:val="15"/>
              </w:rPr>
              <w:t>5</w:t>
            </w:r>
            <w:r w:rsidRPr="00E35D86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5</w:t>
            </w:r>
            <w:r w:rsidRPr="00E35D86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042D1D" w:rsidRPr="00E35D86" w:rsidTr="00BC422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42D1D" w:rsidRPr="00E35D86" w:rsidRDefault="00042D1D" w:rsidP="00BC422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E35D86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42D1D" w:rsidRPr="00E35D86" w:rsidTr="00BC422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42D1D" w:rsidRPr="00E35D86" w:rsidRDefault="00042D1D" w:rsidP="00BC422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6F42AD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Pr="006F42AD">
              <w:rPr>
                <w:rFonts w:ascii="Arial Black" w:hAnsi="Arial Black"/>
                <w:caps/>
                <w:sz w:val="15"/>
              </w:rPr>
              <w:t>22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июня</w:t>
            </w:r>
            <w:r w:rsidRPr="006F42AD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042D1D" w:rsidRPr="00E35D86" w:rsidRDefault="00042D1D" w:rsidP="00042D1D"/>
    <w:p w:rsidR="00042D1D" w:rsidRPr="00E35D86" w:rsidRDefault="00042D1D" w:rsidP="00042D1D"/>
    <w:p w:rsidR="00042D1D" w:rsidRPr="00E35D86" w:rsidRDefault="00042D1D" w:rsidP="00042D1D"/>
    <w:p w:rsidR="00042D1D" w:rsidRPr="00E35D86" w:rsidRDefault="00042D1D" w:rsidP="00042D1D"/>
    <w:p w:rsidR="00042D1D" w:rsidRPr="00E35D86" w:rsidRDefault="00042D1D" w:rsidP="00042D1D"/>
    <w:p w:rsidR="00042D1D" w:rsidRPr="00042D1D" w:rsidRDefault="00042D1D" w:rsidP="00042D1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</w:t>
      </w:r>
      <w:r w:rsidRPr="00042D1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042D1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042D1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правовому</w:t>
      </w:r>
      <w:r w:rsidRPr="00042D1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развитию</w:t>
      </w:r>
      <w:r w:rsidRPr="00042D1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Мадридской</w:t>
      </w:r>
      <w:r w:rsidRPr="00042D1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системы</w:t>
      </w:r>
      <w:r w:rsidRPr="00042D1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042D1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регистрации</w:t>
      </w:r>
      <w:r w:rsidRPr="00042D1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знаков</w:t>
      </w:r>
    </w:p>
    <w:p w:rsidR="00042D1D" w:rsidRPr="00042D1D" w:rsidRDefault="00042D1D" w:rsidP="00042D1D">
      <w:pPr>
        <w:rPr>
          <w:lang w:val="ru-RU"/>
        </w:rPr>
      </w:pPr>
    </w:p>
    <w:p w:rsidR="00042D1D" w:rsidRPr="00042D1D" w:rsidRDefault="00042D1D" w:rsidP="00042D1D">
      <w:pPr>
        <w:rPr>
          <w:lang w:val="ru-RU"/>
        </w:rPr>
      </w:pPr>
    </w:p>
    <w:p w:rsidR="00042D1D" w:rsidRPr="00042D1D" w:rsidRDefault="00042D1D" w:rsidP="00042D1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Пятнадцатая сессия</w:t>
      </w:r>
    </w:p>
    <w:p w:rsidR="00042D1D" w:rsidRPr="00042D1D" w:rsidRDefault="00042D1D" w:rsidP="00042D1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042D1D">
        <w:rPr>
          <w:b/>
          <w:sz w:val="24"/>
          <w:szCs w:val="24"/>
          <w:lang w:val="ru-RU"/>
        </w:rPr>
        <w:t xml:space="preserve">, 19–22 </w:t>
      </w:r>
      <w:r>
        <w:rPr>
          <w:b/>
          <w:sz w:val="24"/>
          <w:szCs w:val="24"/>
          <w:lang w:val="ru-RU"/>
        </w:rPr>
        <w:t>июня</w:t>
      </w:r>
      <w:r w:rsidRPr="00042D1D">
        <w:rPr>
          <w:b/>
          <w:sz w:val="24"/>
          <w:szCs w:val="24"/>
          <w:lang w:val="ru-RU"/>
        </w:rPr>
        <w:t xml:space="preserve"> 2017</w:t>
      </w:r>
      <w:r w:rsidRPr="008B6D10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042D1D">
        <w:rPr>
          <w:b/>
          <w:sz w:val="24"/>
          <w:szCs w:val="24"/>
          <w:lang w:val="ru-RU"/>
        </w:rPr>
        <w:t>.</w:t>
      </w:r>
    </w:p>
    <w:p w:rsidR="00042D1D" w:rsidRPr="00042D1D" w:rsidRDefault="00042D1D" w:rsidP="00042D1D">
      <w:pPr>
        <w:rPr>
          <w:lang w:val="ru-RU"/>
        </w:rPr>
      </w:pPr>
    </w:p>
    <w:p w:rsidR="00042D1D" w:rsidRPr="00042D1D" w:rsidRDefault="00042D1D" w:rsidP="00042D1D">
      <w:pPr>
        <w:rPr>
          <w:lang w:val="ru-RU"/>
        </w:rPr>
      </w:pPr>
    </w:p>
    <w:p w:rsidR="00042D1D" w:rsidRPr="00042D1D" w:rsidRDefault="00042D1D" w:rsidP="00042D1D">
      <w:pPr>
        <w:rPr>
          <w:lang w:val="ru-RU"/>
        </w:rPr>
      </w:pPr>
    </w:p>
    <w:p w:rsidR="007B3D42" w:rsidRPr="00042D1D" w:rsidRDefault="007B3D42" w:rsidP="007B3D42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РЕЗЮМЕ</w:t>
      </w:r>
      <w:r w:rsidRPr="00042D1D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ПРЕДСЕДАТЕЛЯ</w:t>
      </w:r>
    </w:p>
    <w:p w:rsidR="007B3D42" w:rsidRPr="00042D1D" w:rsidRDefault="007B3D42" w:rsidP="007B3D42">
      <w:pPr>
        <w:rPr>
          <w:lang w:val="ru-RU"/>
        </w:rPr>
      </w:pPr>
    </w:p>
    <w:p w:rsidR="007B3D42" w:rsidRPr="00042D1D" w:rsidRDefault="007B3D42" w:rsidP="007B3D42">
      <w:pPr>
        <w:rPr>
          <w:i/>
          <w:lang w:val="ru-RU"/>
        </w:rPr>
      </w:pPr>
      <w:r>
        <w:rPr>
          <w:i/>
          <w:lang w:val="ru-RU"/>
        </w:rPr>
        <w:t>принято Рабочей группой</w:t>
      </w:r>
    </w:p>
    <w:p w:rsidR="00042D1D" w:rsidRPr="00042D1D" w:rsidRDefault="00042D1D" w:rsidP="00042D1D">
      <w:pPr>
        <w:rPr>
          <w:lang w:val="ru-RU"/>
        </w:rPr>
      </w:pPr>
    </w:p>
    <w:p w:rsidR="00042D1D" w:rsidRPr="00042D1D" w:rsidRDefault="00042D1D" w:rsidP="00042D1D">
      <w:pPr>
        <w:rPr>
          <w:lang w:val="ru-RU"/>
        </w:rPr>
      </w:pPr>
    </w:p>
    <w:p w:rsidR="00042D1D" w:rsidRPr="00042D1D" w:rsidRDefault="00042D1D" w:rsidP="00042D1D">
      <w:pPr>
        <w:rPr>
          <w:lang w:val="ru-RU"/>
        </w:rPr>
      </w:pPr>
    </w:p>
    <w:p w:rsidR="00042D1D" w:rsidRPr="00042D1D" w:rsidRDefault="00042D1D" w:rsidP="00042D1D">
      <w:pPr>
        <w:rPr>
          <w:lang w:val="ru-RU"/>
        </w:rPr>
      </w:pPr>
    </w:p>
    <w:p w:rsidR="00042D1D" w:rsidRPr="00B53C0F" w:rsidRDefault="00042D1D" w:rsidP="00042D1D">
      <w:pPr>
        <w:rPr>
          <w:lang w:val="ru-RU"/>
        </w:rPr>
      </w:pPr>
      <w:r w:rsidRPr="006F42AD">
        <w:fldChar w:fldCharType="begin"/>
      </w:r>
      <w:r w:rsidRPr="00B53C0F">
        <w:rPr>
          <w:lang w:val="ru-RU"/>
        </w:rPr>
        <w:instrText xml:space="preserve"> </w:instrText>
      </w:r>
      <w:r w:rsidRPr="006F42AD">
        <w:instrText>AUTONUM</w:instrText>
      </w:r>
      <w:r w:rsidRPr="00B53C0F">
        <w:rPr>
          <w:lang w:val="ru-RU"/>
        </w:rPr>
        <w:instrText xml:space="preserve">  </w:instrText>
      </w:r>
      <w:r w:rsidRPr="006F42AD">
        <w:fldChar w:fldCharType="end"/>
      </w:r>
      <w:r w:rsidRPr="00B53C0F">
        <w:rPr>
          <w:lang w:val="ru-RU"/>
        </w:rPr>
        <w:tab/>
      </w:r>
      <w:r>
        <w:rPr>
          <w:lang w:val="ru-RU"/>
        </w:rPr>
        <w:t>Рабочая</w:t>
      </w:r>
      <w:r w:rsidRPr="00B53C0F">
        <w:rPr>
          <w:lang w:val="ru-RU"/>
        </w:rPr>
        <w:t xml:space="preserve"> </w:t>
      </w:r>
      <w:r>
        <w:rPr>
          <w:lang w:val="ru-RU"/>
        </w:rPr>
        <w:t>группа</w:t>
      </w:r>
      <w:r w:rsidRPr="00B53C0F">
        <w:rPr>
          <w:lang w:val="ru-RU"/>
        </w:rPr>
        <w:t xml:space="preserve"> </w:t>
      </w:r>
      <w:r>
        <w:rPr>
          <w:lang w:val="ru-RU"/>
        </w:rPr>
        <w:t>по</w:t>
      </w:r>
      <w:r w:rsidRPr="00B53C0F">
        <w:rPr>
          <w:lang w:val="ru-RU"/>
        </w:rPr>
        <w:t xml:space="preserve"> </w:t>
      </w:r>
      <w:r>
        <w:rPr>
          <w:lang w:val="ru-RU"/>
        </w:rPr>
        <w:t>правовому</w:t>
      </w:r>
      <w:r w:rsidRPr="00B53C0F">
        <w:rPr>
          <w:lang w:val="ru-RU"/>
        </w:rPr>
        <w:t xml:space="preserve"> </w:t>
      </w:r>
      <w:r>
        <w:rPr>
          <w:lang w:val="ru-RU"/>
        </w:rPr>
        <w:t>развитию</w:t>
      </w:r>
      <w:r w:rsidRPr="00B53C0F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B53C0F">
        <w:rPr>
          <w:lang w:val="ru-RU"/>
        </w:rPr>
        <w:t xml:space="preserve"> </w:t>
      </w:r>
      <w:r>
        <w:rPr>
          <w:lang w:val="ru-RU"/>
        </w:rPr>
        <w:t>системы</w:t>
      </w:r>
      <w:r w:rsidRPr="00B53C0F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B53C0F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B53C0F">
        <w:rPr>
          <w:lang w:val="ru-RU"/>
        </w:rPr>
        <w:t xml:space="preserve"> </w:t>
      </w:r>
      <w:r>
        <w:rPr>
          <w:lang w:val="ru-RU"/>
        </w:rPr>
        <w:t>знаков</w:t>
      </w:r>
      <w:r w:rsidRPr="00B53C0F">
        <w:rPr>
          <w:lang w:val="ru-RU"/>
        </w:rPr>
        <w:t xml:space="preserve"> (</w:t>
      </w:r>
      <w:r>
        <w:rPr>
          <w:lang w:val="ru-RU"/>
        </w:rPr>
        <w:t>ниже</w:t>
      </w:r>
      <w:r w:rsidRPr="00B53C0F">
        <w:rPr>
          <w:lang w:val="ru-RU"/>
        </w:rPr>
        <w:t xml:space="preserve"> </w:t>
      </w:r>
      <w:r>
        <w:rPr>
          <w:lang w:val="ru-RU"/>
        </w:rPr>
        <w:t>именуемая</w:t>
      </w:r>
      <w:r w:rsidRPr="00B53C0F">
        <w:rPr>
          <w:lang w:val="ru-RU"/>
        </w:rPr>
        <w:t xml:space="preserve"> «</w:t>
      </w:r>
      <w:r>
        <w:rPr>
          <w:lang w:val="ru-RU"/>
        </w:rPr>
        <w:t>Рабочая</w:t>
      </w:r>
      <w:r w:rsidRPr="00B53C0F">
        <w:rPr>
          <w:lang w:val="ru-RU"/>
        </w:rPr>
        <w:t xml:space="preserve"> </w:t>
      </w:r>
      <w:r>
        <w:rPr>
          <w:lang w:val="ru-RU"/>
        </w:rPr>
        <w:t>группа</w:t>
      </w:r>
      <w:r w:rsidRPr="00B53C0F">
        <w:rPr>
          <w:lang w:val="ru-RU"/>
        </w:rPr>
        <w:t xml:space="preserve">») </w:t>
      </w:r>
      <w:r>
        <w:rPr>
          <w:lang w:val="ru-RU"/>
        </w:rPr>
        <w:t xml:space="preserve">провела свою сессию </w:t>
      </w:r>
      <w:r w:rsidRPr="00B53C0F">
        <w:rPr>
          <w:lang w:val="ru-RU"/>
        </w:rPr>
        <w:t>19</w:t>
      </w:r>
      <w:r w:rsidR="000D09A9">
        <w:rPr>
          <w:lang w:val="ru-RU"/>
        </w:rPr>
        <w:t>–</w:t>
      </w:r>
      <w:r w:rsidRPr="00B53C0F">
        <w:rPr>
          <w:lang w:val="ru-RU"/>
        </w:rPr>
        <w:t>22</w:t>
      </w:r>
      <w:r>
        <w:rPr>
          <w:lang w:val="ru-RU"/>
        </w:rPr>
        <w:t xml:space="preserve"> июня </w:t>
      </w:r>
      <w:r w:rsidRPr="00B53C0F">
        <w:rPr>
          <w:lang w:val="ru-RU"/>
        </w:rPr>
        <w:t>2017</w:t>
      </w:r>
      <w:r>
        <w:rPr>
          <w:lang w:val="ru-RU"/>
        </w:rPr>
        <w:t> г</w:t>
      </w:r>
      <w:r w:rsidRPr="00B53C0F">
        <w:rPr>
          <w:lang w:val="ru-RU"/>
        </w:rPr>
        <w:t xml:space="preserve">. </w:t>
      </w:r>
      <w:r w:rsidR="006F461D">
        <w:rPr>
          <w:lang w:val="ru-RU"/>
        </w:rPr>
        <w:t>в Женеве.</w:t>
      </w:r>
    </w:p>
    <w:p w:rsidR="00042D1D" w:rsidRPr="00B53C0F" w:rsidRDefault="00042D1D" w:rsidP="00042D1D">
      <w:pPr>
        <w:rPr>
          <w:lang w:val="ru-RU" w:eastAsia="en-US"/>
        </w:rPr>
      </w:pPr>
    </w:p>
    <w:p w:rsidR="00042D1D" w:rsidRPr="00B53C0F" w:rsidRDefault="00042D1D" w:rsidP="00042D1D">
      <w:pPr>
        <w:rPr>
          <w:lang w:val="ru-RU"/>
        </w:rPr>
      </w:pPr>
      <w:r w:rsidRPr="00E35D86">
        <w:rPr>
          <w:lang w:eastAsia="en-US"/>
        </w:rPr>
        <w:fldChar w:fldCharType="begin"/>
      </w:r>
      <w:r w:rsidRPr="00B53C0F">
        <w:rPr>
          <w:lang w:val="ru-RU" w:eastAsia="en-US"/>
        </w:rPr>
        <w:instrText xml:space="preserve"> </w:instrText>
      </w:r>
      <w:r w:rsidRPr="00E35D86">
        <w:rPr>
          <w:lang w:eastAsia="en-US"/>
        </w:rPr>
        <w:instrText>AUTONUM</w:instrText>
      </w:r>
      <w:r w:rsidRPr="00B53C0F">
        <w:rPr>
          <w:lang w:val="ru-RU" w:eastAsia="en-US"/>
        </w:rPr>
        <w:instrText xml:space="preserve">  </w:instrText>
      </w:r>
      <w:r w:rsidRPr="00E35D86">
        <w:rPr>
          <w:lang w:eastAsia="en-US"/>
        </w:rPr>
        <w:fldChar w:fldCharType="end"/>
      </w:r>
      <w:r w:rsidRPr="00B53C0F">
        <w:rPr>
          <w:lang w:val="ru-RU" w:eastAsia="en-US"/>
        </w:rPr>
        <w:tab/>
      </w:r>
      <w:r>
        <w:rPr>
          <w:lang w:val="ru-RU" w:eastAsia="en-US"/>
        </w:rPr>
        <w:t>На сессии были представлены следующие</w:t>
      </w:r>
      <w:r w:rsidRPr="00B53C0F">
        <w:rPr>
          <w:lang w:val="ru-RU" w:eastAsia="en-US"/>
        </w:rPr>
        <w:t xml:space="preserve"> </w:t>
      </w:r>
      <w:r>
        <w:rPr>
          <w:lang w:val="ru-RU" w:eastAsia="en-US"/>
        </w:rPr>
        <w:t>Договаривающиеся</w:t>
      </w:r>
      <w:r w:rsidRPr="00B53C0F">
        <w:rPr>
          <w:lang w:val="ru-RU" w:eastAsia="en-US"/>
        </w:rPr>
        <w:t xml:space="preserve"> </w:t>
      </w:r>
      <w:r>
        <w:rPr>
          <w:lang w:val="ru-RU" w:eastAsia="en-US"/>
        </w:rPr>
        <w:t>стороны</w:t>
      </w:r>
      <w:r w:rsidRPr="00B53C0F">
        <w:rPr>
          <w:lang w:val="ru-RU" w:eastAsia="en-US"/>
        </w:rPr>
        <w:t xml:space="preserve"> </w:t>
      </w:r>
      <w:r>
        <w:rPr>
          <w:lang w:val="ru-RU" w:eastAsia="en-US"/>
        </w:rPr>
        <w:t>Мадридского</w:t>
      </w:r>
      <w:r w:rsidRPr="00B53C0F">
        <w:rPr>
          <w:lang w:val="ru-RU" w:eastAsia="en-US"/>
        </w:rPr>
        <w:t xml:space="preserve"> </w:t>
      </w:r>
      <w:r>
        <w:rPr>
          <w:lang w:val="ru-RU" w:eastAsia="en-US"/>
        </w:rPr>
        <w:t>союза</w:t>
      </w:r>
      <w:r w:rsidRPr="00B53C0F">
        <w:rPr>
          <w:lang w:val="ru-RU"/>
        </w:rPr>
        <w:t xml:space="preserve">:  </w:t>
      </w:r>
      <w:r>
        <w:rPr>
          <w:lang w:val="ru-RU"/>
        </w:rPr>
        <w:t>Африканская организация интеллектуальной собственности</w:t>
      </w:r>
      <w:r w:rsidRPr="00B53C0F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АОИС</w:t>
      </w:r>
      <w:r w:rsidRPr="00B53C0F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Албания, Алжир, Австралия, Австрия, Беларусь, Бруней-Даруссалам, Камбоджа, Китай, Колумбия, Куба, Кипр, Чешская Республика, Дания, Эстония, Европейский союз</w:t>
      </w:r>
      <w:r w:rsidRPr="00B53C0F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ЕС</w:t>
      </w:r>
      <w:r w:rsidRPr="00B53C0F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Финляндия, Франция, Грузия, Германия, Греция, Венгрия, Исландия, Индия, Израиль, Италия, Япония, Казахстан, Латвия, Литва, Мадагаскар, Мексика, Черногория, Марокко, Мозамбик, Новая Зеландия, Норвегия, Оман, Филиппины, Польша, Португалия, Республика Корея, Республика Молдова, Румыния, Российская Федерация, Сингапур, Словакия, Испания, Швеция, Швейцария, Таджикистан, Тунис, Турция, Соединенное Королевство, Соединенные Штаты Америки </w:t>
      </w:r>
      <w:r w:rsidRPr="00B53C0F">
        <w:rPr>
          <w:lang w:val="ru-RU"/>
        </w:rPr>
        <w:t xml:space="preserve">(55).  </w:t>
      </w:r>
    </w:p>
    <w:p w:rsidR="00042D1D" w:rsidRPr="00B53C0F" w:rsidRDefault="00042D1D" w:rsidP="00042D1D">
      <w:pPr>
        <w:rPr>
          <w:lang w:val="ru-RU"/>
        </w:rPr>
      </w:pPr>
    </w:p>
    <w:p w:rsidR="00042D1D" w:rsidRPr="00CD7D2D" w:rsidRDefault="00042D1D" w:rsidP="00042D1D">
      <w:pPr>
        <w:rPr>
          <w:szCs w:val="22"/>
          <w:lang w:val="ru-RU"/>
        </w:rPr>
      </w:pPr>
      <w:r w:rsidRPr="00E35D86">
        <w:rPr>
          <w:lang w:eastAsia="en-US"/>
        </w:rPr>
        <w:fldChar w:fldCharType="begin"/>
      </w:r>
      <w:r w:rsidRPr="00CD7D2D">
        <w:rPr>
          <w:lang w:val="ru-RU" w:eastAsia="en-US"/>
        </w:rPr>
        <w:instrText xml:space="preserve"> </w:instrText>
      </w:r>
      <w:r w:rsidRPr="00E35D86">
        <w:rPr>
          <w:lang w:eastAsia="en-US"/>
        </w:rPr>
        <w:instrText>AUTONUM</w:instrText>
      </w:r>
      <w:r w:rsidRPr="00CD7D2D">
        <w:rPr>
          <w:lang w:val="ru-RU" w:eastAsia="en-US"/>
        </w:rPr>
        <w:instrText xml:space="preserve">  </w:instrText>
      </w:r>
      <w:r w:rsidRPr="00E35D86">
        <w:rPr>
          <w:lang w:eastAsia="en-US"/>
        </w:rPr>
        <w:fldChar w:fldCharType="end"/>
      </w:r>
      <w:r w:rsidRPr="00CD7D2D">
        <w:rPr>
          <w:lang w:val="ru-RU" w:eastAsia="en-US"/>
        </w:rPr>
        <w:tab/>
      </w:r>
      <w:r>
        <w:rPr>
          <w:lang w:val="ru-RU" w:eastAsia="en-US"/>
        </w:rPr>
        <w:t>В</w:t>
      </w:r>
      <w:r w:rsidRPr="00CD7D2D">
        <w:rPr>
          <w:lang w:val="ru-RU" w:eastAsia="en-US"/>
        </w:rPr>
        <w:t xml:space="preserve"> </w:t>
      </w:r>
      <w:r>
        <w:rPr>
          <w:lang w:val="ru-RU" w:eastAsia="en-US"/>
        </w:rPr>
        <w:t>качестве</w:t>
      </w:r>
      <w:r w:rsidRPr="00CD7D2D">
        <w:rPr>
          <w:lang w:val="ru-RU" w:eastAsia="en-US"/>
        </w:rPr>
        <w:t xml:space="preserve"> </w:t>
      </w:r>
      <w:r>
        <w:rPr>
          <w:lang w:val="ru-RU" w:eastAsia="en-US"/>
        </w:rPr>
        <w:t>наблюдателей</w:t>
      </w:r>
      <w:r w:rsidRPr="00CD7D2D">
        <w:rPr>
          <w:lang w:val="ru-RU" w:eastAsia="en-US"/>
        </w:rPr>
        <w:t xml:space="preserve"> </w:t>
      </w:r>
      <w:r>
        <w:rPr>
          <w:lang w:val="ru-RU" w:eastAsia="en-US"/>
        </w:rPr>
        <w:t>на сессии были представлены следующие государства</w:t>
      </w:r>
      <w:r w:rsidRPr="00CD7D2D">
        <w:rPr>
          <w:lang w:val="ru-RU"/>
        </w:rPr>
        <w:t xml:space="preserve">:  </w:t>
      </w:r>
      <w:r>
        <w:rPr>
          <w:lang w:val="ru-RU"/>
        </w:rPr>
        <w:t>Афганистан, Бенин, Бразилия, Канада, Ирак, Кувейт, Малайзия, Мальта, Пакистан, Шри-Ланка, Таиланд </w:t>
      </w:r>
      <w:r w:rsidRPr="00CD7D2D">
        <w:rPr>
          <w:szCs w:val="22"/>
          <w:lang w:val="ru-RU"/>
        </w:rPr>
        <w:t xml:space="preserve">(11).  </w:t>
      </w:r>
    </w:p>
    <w:p w:rsidR="00042D1D" w:rsidRPr="00CD7D2D" w:rsidRDefault="00042D1D" w:rsidP="00042D1D">
      <w:pPr>
        <w:rPr>
          <w:lang w:val="ru-RU"/>
        </w:rPr>
      </w:pPr>
    </w:p>
    <w:p w:rsidR="00042D1D" w:rsidRPr="0070731E" w:rsidRDefault="00042D1D" w:rsidP="00042D1D">
      <w:pPr>
        <w:rPr>
          <w:szCs w:val="22"/>
          <w:lang w:val="ru-RU"/>
        </w:rPr>
      </w:pPr>
      <w:r w:rsidRPr="00E35D86">
        <w:rPr>
          <w:lang w:eastAsia="en-US"/>
        </w:rPr>
        <w:fldChar w:fldCharType="begin"/>
      </w:r>
      <w:r w:rsidRPr="0070731E">
        <w:rPr>
          <w:lang w:val="ru-RU" w:eastAsia="en-US"/>
        </w:rPr>
        <w:instrText xml:space="preserve"> </w:instrText>
      </w:r>
      <w:r w:rsidRPr="00E35D86">
        <w:rPr>
          <w:lang w:eastAsia="en-US"/>
        </w:rPr>
        <w:instrText>AUTONUM</w:instrText>
      </w:r>
      <w:r w:rsidRPr="0070731E">
        <w:rPr>
          <w:lang w:val="ru-RU" w:eastAsia="en-US"/>
        </w:rPr>
        <w:instrText xml:space="preserve">  </w:instrText>
      </w:r>
      <w:r w:rsidRPr="00E35D86">
        <w:rPr>
          <w:lang w:eastAsia="en-US"/>
        </w:rPr>
        <w:fldChar w:fldCharType="end"/>
      </w:r>
      <w:r w:rsidRPr="0070731E">
        <w:rPr>
          <w:lang w:val="ru-RU" w:eastAsia="en-US"/>
        </w:rPr>
        <w:tab/>
      </w:r>
      <w:r>
        <w:rPr>
          <w:lang w:val="ru-RU" w:eastAsia="en-US"/>
        </w:rPr>
        <w:t>В</w:t>
      </w:r>
      <w:r w:rsidRPr="0070731E">
        <w:rPr>
          <w:lang w:val="ru-RU" w:eastAsia="en-US"/>
        </w:rPr>
        <w:t xml:space="preserve"> </w:t>
      </w:r>
      <w:r>
        <w:rPr>
          <w:lang w:val="ru-RU" w:eastAsia="en-US"/>
        </w:rPr>
        <w:t>качестве</w:t>
      </w:r>
      <w:r w:rsidRPr="0070731E">
        <w:rPr>
          <w:lang w:val="ru-RU" w:eastAsia="en-US"/>
        </w:rPr>
        <w:t xml:space="preserve"> </w:t>
      </w:r>
      <w:r>
        <w:rPr>
          <w:lang w:val="ru-RU" w:eastAsia="en-US"/>
        </w:rPr>
        <w:t>наблюдателей</w:t>
      </w:r>
      <w:r w:rsidRPr="0070731E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70731E">
        <w:rPr>
          <w:lang w:val="ru-RU" w:eastAsia="en-US"/>
        </w:rPr>
        <w:t xml:space="preserve"> </w:t>
      </w:r>
      <w:r>
        <w:rPr>
          <w:lang w:val="ru-RU" w:eastAsia="en-US"/>
        </w:rPr>
        <w:t>работе</w:t>
      </w:r>
      <w:r w:rsidRPr="0070731E">
        <w:rPr>
          <w:lang w:val="ru-RU" w:eastAsia="en-US"/>
        </w:rPr>
        <w:t xml:space="preserve"> </w:t>
      </w:r>
      <w:r>
        <w:rPr>
          <w:lang w:val="ru-RU" w:eastAsia="en-US"/>
        </w:rPr>
        <w:t>сессии</w:t>
      </w:r>
      <w:r w:rsidRPr="0070731E">
        <w:rPr>
          <w:lang w:val="ru-RU" w:eastAsia="en-US"/>
        </w:rPr>
        <w:t xml:space="preserve"> </w:t>
      </w:r>
      <w:r>
        <w:rPr>
          <w:lang w:val="ru-RU" w:eastAsia="en-US"/>
        </w:rPr>
        <w:t>приняли</w:t>
      </w:r>
      <w:r w:rsidRPr="0070731E">
        <w:rPr>
          <w:lang w:val="ru-RU" w:eastAsia="en-US"/>
        </w:rPr>
        <w:t xml:space="preserve"> </w:t>
      </w:r>
      <w:r>
        <w:rPr>
          <w:lang w:val="ru-RU" w:eastAsia="en-US"/>
        </w:rPr>
        <w:t>участие</w:t>
      </w:r>
      <w:r w:rsidRPr="0070731E">
        <w:rPr>
          <w:lang w:val="ru-RU" w:eastAsia="en-US"/>
        </w:rPr>
        <w:t xml:space="preserve"> </w:t>
      </w:r>
      <w:r>
        <w:rPr>
          <w:lang w:val="ru-RU" w:eastAsia="en-US"/>
        </w:rPr>
        <w:t>представители</w:t>
      </w:r>
      <w:r w:rsidRPr="0070731E">
        <w:rPr>
          <w:lang w:val="ru-RU" w:eastAsia="en-US"/>
        </w:rPr>
        <w:t xml:space="preserve"> </w:t>
      </w:r>
      <w:r>
        <w:rPr>
          <w:lang w:val="ru-RU" w:eastAsia="en-US"/>
        </w:rPr>
        <w:t>следующих</w:t>
      </w:r>
      <w:r w:rsidRPr="0070731E">
        <w:rPr>
          <w:lang w:val="ru-RU" w:eastAsia="en-US"/>
        </w:rPr>
        <w:t xml:space="preserve"> </w:t>
      </w:r>
      <w:r>
        <w:rPr>
          <w:lang w:val="ru-RU" w:eastAsia="en-US"/>
        </w:rPr>
        <w:t>международных</w:t>
      </w:r>
      <w:r w:rsidRPr="0070731E">
        <w:rPr>
          <w:lang w:val="ru-RU" w:eastAsia="en-US"/>
        </w:rPr>
        <w:t xml:space="preserve"> </w:t>
      </w:r>
      <w:r>
        <w:rPr>
          <w:lang w:val="ru-RU" w:eastAsia="en-US"/>
        </w:rPr>
        <w:t>межправительственных</w:t>
      </w:r>
      <w:r w:rsidRPr="0070731E">
        <w:rPr>
          <w:lang w:val="ru-RU" w:eastAsia="en-US"/>
        </w:rPr>
        <w:t xml:space="preserve"> </w:t>
      </w:r>
      <w:r>
        <w:rPr>
          <w:lang w:val="ru-RU" w:eastAsia="en-US"/>
        </w:rPr>
        <w:t>организаций</w:t>
      </w:r>
      <w:r w:rsidRPr="0070731E">
        <w:rPr>
          <w:lang w:val="ru-RU"/>
        </w:rPr>
        <w:t xml:space="preserve">:  </w:t>
      </w:r>
      <w:r>
        <w:rPr>
          <w:lang w:val="ru-RU"/>
        </w:rPr>
        <w:t xml:space="preserve">Ведомство Бенилюкса по интеллектуальной собственности </w:t>
      </w:r>
      <w:r w:rsidRPr="0070731E">
        <w:rPr>
          <w:szCs w:val="22"/>
          <w:lang w:val="ru-RU"/>
        </w:rPr>
        <w:t>(</w:t>
      </w:r>
      <w:r w:rsidRPr="009D58CA">
        <w:rPr>
          <w:szCs w:val="22"/>
        </w:rPr>
        <w:t>B</w:t>
      </w:r>
      <w:r>
        <w:rPr>
          <w:szCs w:val="22"/>
        </w:rPr>
        <w:t>OIP</w:t>
      </w:r>
      <w:r w:rsidRPr="0070731E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Евразийская экономическая комиссия</w:t>
      </w:r>
      <w:r w:rsidRPr="0070731E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ЕЭК</w:t>
      </w:r>
      <w:r w:rsidRPr="0070731E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Всемирная торговая организация</w:t>
      </w:r>
      <w:r w:rsidRPr="0070731E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ВТО</w:t>
      </w:r>
      <w:r w:rsidRPr="0070731E">
        <w:rPr>
          <w:szCs w:val="22"/>
          <w:lang w:val="ru-RU"/>
        </w:rPr>
        <w:t>)</w:t>
      </w:r>
      <w:r>
        <w:rPr>
          <w:szCs w:val="22"/>
          <w:lang w:val="ru-RU"/>
        </w:rPr>
        <w:t> </w:t>
      </w:r>
      <w:r w:rsidRPr="0070731E">
        <w:rPr>
          <w:szCs w:val="22"/>
          <w:lang w:val="ru-RU"/>
        </w:rPr>
        <w:t xml:space="preserve">(3).  </w:t>
      </w:r>
    </w:p>
    <w:p w:rsidR="00042D1D" w:rsidRDefault="00042D1D" w:rsidP="00042D1D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042D1D" w:rsidRPr="001C21C7" w:rsidRDefault="00042D1D" w:rsidP="00042D1D">
      <w:pPr>
        <w:rPr>
          <w:szCs w:val="22"/>
          <w:lang w:val="ru-RU"/>
        </w:rPr>
      </w:pPr>
      <w:r w:rsidRPr="00E35D86">
        <w:rPr>
          <w:szCs w:val="22"/>
        </w:rPr>
        <w:lastRenderedPageBreak/>
        <w:fldChar w:fldCharType="begin"/>
      </w:r>
      <w:r w:rsidRPr="001C21C7">
        <w:rPr>
          <w:szCs w:val="22"/>
          <w:lang w:val="ru-RU"/>
        </w:rPr>
        <w:instrText xml:space="preserve"> </w:instrText>
      </w:r>
      <w:r w:rsidRPr="00E35D86">
        <w:rPr>
          <w:szCs w:val="22"/>
        </w:rPr>
        <w:instrText>AUTONUM</w:instrText>
      </w:r>
      <w:r w:rsidRPr="001C21C7">
        <w:rPr>
          <w:szCs w:val="22"/>
          <w:lang w:val="ru-RU"/>
        </w:rPr>
        <w:instrText xml:space="preserve">  </w:instrText>
      </w:r>
      <w:r w:rsidRPr="00E35D86">
        <w:rPr>
          <w:szCs w:val="22"/>
        </w:rPr>
        <w:fldChar w:fldCharType="end"/>
      </w:r>
      <w:r w:rsidRPr="001C21C7">
        <w:rPr>
          <w:szCs w:val="22"/>
          <w:lang w:val="ru-RU"/>
        </w:rPr>
        <w:tab/>
        <w:t>В качестве наблюдателей в работе сессии приняли участие представители следующих международных</w:t>
      </w:r>
      <w:r>
        <w:rPr>
          <w:szCs w:val="22"/>
          <w:lang w:val="ru-RU"/>
        </w:rPr>
        <w:t xml:space="preserve"> неправительственных организаций</w:t>
      </w:r>
      <w:r w:rsidRPr="001C21C7">
        <w:rPr>
          <w:lang w:val="ru-RU"/>
        </w:rPr>
        <w:t xml:space="preserve">:  </w:t>
      </w:r>
      <w:r>
        <w:rPr>
          <w:lang w:val="ru-RU"/>
        </w:rPr>
        <w:t>А</w:t>
      </w:r>
      <w:r w:rsidRPr="001C21C7">
        <w:rPr>
          <w:szCs w:val="22"/>
          <w:lang w:val="ru-RU"/>
        </w:rPr>
        <w:t>ссоциация юристов-практиков в области товарных знаков и промышленных образцов</w:t>
      </w:r>
      <w:r>
        <w:rPr>
          <w:szCs w:val="22"/>
        </w:rPr>
        <w:t> </w:t>
      </w:r>
      <w:r w:rsidRPr="001C21C7">
        <w:rPr>
          <w:szCs w:val="22"/>
          <w:lang w:val="ru-RU"/>
        </w:rPr>
        <w:t>(</w:t>
      </w:r>
      <w:r w:rsidRPr="00827880">
        <w:rPr>
          <w:szCs w:val="22"/>
        </w:rPr>
        <w:t>A</w:t>
      </w:r>
      <w:r>
        <w:rPr>
          <w:szCs w:val="22"/>
        </w:rPr>
        <w:t>PRAM</w:t>
      </w:r>
      <w:r w:rsidRPr="001C21C7">
        <w:rPr>
          <w:szCs w:val="22"/>
          <w:lang w:val="ru-RU"/>
        </w:rPr>
        <w:t>), Франко-швейцарская ассоциация по интеллектуальной собственности</w:t>
      </w:r>
      <w:r w:rsidRPr="001C21C7">
        <w:rPr>
          <w:i/>
          <w:szCs w:val="22"/>
          <w:lang w:val="ru-RU"/>
        </w:rPr>
        <w:t xml:space="preserve"> </w:t>
      </w:r>
      <w:r w:rsidRPr="001C21C7">
        <w:rPr>
          <w:szCs w:val="22"/>
          <w:lang w:val="ru-RU"/>
        </w:rPr>
        <w:t>(</w:t>
      </w:r>
      <w:r w:rsidRPr="009D58CA">
        <w:rPr>
          <w:szCs w:val="22"/>
        </w:rPr>
        <w:t>A</w:t>
      </w:r>
      <w:r>
        <w:rPr>
          <w:szCs w:val="22"/>
        </w:rPr>
        <w:t>ROPI</w:t>
      </w:r>
      <w:r w:rsidRPr="001C21C7">
        <w:rPr>
          <w:szCs w:val="22"/>
          <w:lang w:val="ru-RU"/>
        </w:rPr>
        <w:t>), Центр международных исследований в области интеллектуальной собственности</w:t>
      </w:r>
      <w:r>
        <w:rPr>
          <w:szCs w:val="22"/>
          <w:lang w:val="ru-RU"/>
        </w:rPr>
        <w:t> </w:t>
      </w:r>
      <w:r w:rsidRPr="001C21C7">
        <w:rPr>
          <w:szCs w:val="22"/>
          <w:lang w:val="ru-RU"/>
        </w:rPr>
        <w:t>(</w:t>
      </w:r>
      <w:r w:rsidRPr="00827880">
        <w:rPr>
          <w:szCs w:val="22"/>
        </w:rPr>
        <w:t>C</w:t>
      </w:r>
      <w:r>
        <w:rPr>
          <w:szCs w:val="22"/>
        </w:rPr>
        <w:t>EIPI</w:t>
      </w:r>
      <w:r w:rsidRPr="001C21C7">
        <w:rPr>
          <w:szCs w:val="22"/>
          <w:lang w:val="ru-RU"/>
        </w:rPr>
        <w:t xml:space="preserve">), </w:t>
      </w:r>
      <w:r w:rsidRPr="006D3068">
        <w:rPr>
          <w:szCs w:val="22"/>
          <w:lang w:val="ru-RU"/>
        </w:rPr>
        <w:t xml:space="preserve">Ассоциация Европейских сообществ по товарным знакам </w:t>
      </w:r>
      <w:r w:rsidRPr="001C21C7">
        <w:rPr>
          <w:szCs w:val="22"/>
          <w:lang w:val="ru-RU"/>
        </w:rPr>
        <w:t>(</w:t>
      </w:r>
      <w:r w:rsidRPr="00827880">
        <w:rPr>
          <w:szCs w:val="22"/>
        </w:rPr>
        <w:t>E</w:t>
      </w:r>
      <w:r>
        <w:rPr>
          <w:szCs w:val="22"/>
        </w:rPr>
        <w:t>CTA</w:t>
      </w:r>
      <w:r w:rsidRPr="001C21C7">
        <w:rPr>
          <w:szCs w:val="22"/>
          <w:lang w:val="ru-RU"/>
        </w:rPr>
        <w:t xml:space="preserve">), </w:t>
      </w:r>
      <w:r w:rsidRPr="006D3068">
        <w:rPr>
          <w:szCs w:val="22"/>
          <w:lang w:val="ru-RU"/>
        </w:rPr>
        <w:t>Международная ассоциация по товарным знакам</w:t>
      </w:r>
      <w:r w:rsidRPr="001C21C7">
        <w:rPr>
          <w:szCs w:val="22"/>
          <w:lang w:val="ru-RU"/>
        </w:rPr>
        <w:t xml:space="preserve"> (</w:t>
      </w:r>
      <w:r w:rsidRPr="00827880">
        <w:rPr>
          <w:szCs w:val="22"/>
        </w:rPr>
        <w:t>I</w:t>
      </w:r>
      <w:r>
        <w:rPr>
          <w:szCs w:val="22"/>
        </w:rPr>
        <w:t>NTA</w:t>
      </w:r>
      <w:r w:rsidRPr="001C21C7">
        <w:rPr>
          <w:szCs w:val="22"/>
          <w:lang w:val="ru-RU"/>
        </w:rPr>
        <w:t xml:space="preserve">), </w:t>
      </w:r>
      <w:r w:rsidRPr="006D3068">
        <w:rPr>
          <w:szCs w:val="22"/>
          <w:lang w:val="ru-RU"/>
        </w:rPr>
        <w:t xml:space="preserve">Японская ассоциация по интеллектуальной собственности </w:t>
      </w:r>
      <w:r w:rsidRPr="001C21C7">
        <w:rPr>
          <w:szCs w:val="22"/>
          <w:lang w:val="ru-RU"/>
        </w:rPr>
        <w:t>(</w:t>
      </w:r>
      <w:r w:rsidRPr="00827880">
        <w:rPr>
          <w:szCs w:val="22"/>
        </w:rPr>
        <w:t>J</w:t>
      </w:r>
      <w:r>
        <w:rPr>
          <w:szCs w:val="22"/>
        </w:rPr>
        <w:t>IPA</w:t>
      </w:r>
      <w:r w:rsidRPr="001C21C7">
        <w:rPr>
          <w:szCs w:val="22"/>
          <w:lang w:val="ru-RU"/>
        </w:rPr>
        <w:t xml:space="preserve">), </w:t>
      </w:r>
      <w:r w:rsidRPr="006D3068">
        <w:rPr>
          <w:szCs w:val="22"/>
          <w:lang w:val="ru-RU"/>
        </w:rPr>
        <w:t xml:space="preserve">Японская ассоциация патентных поверенных </w:t>
      </w:r>
      <w:r w:rsidRPr="001C21C7">
        <w:rPr>
          <w:szCs w:val="22"/>
          <w:lang w:val="ru-RU"/>
        </w:rPr>
        <w:t>(</w:t>
      </w:r>
      <w:r w:rsidRPr="00827880">
        <w:rPr>
          <w:szCs w:val="22"/>
        </w:rPr>
        <w:t>J</w:t>
      </w:r>
      <w:r>
        <w:rPr>
          <w:szCs w:val="22"/>
        </w:rPr>
        <w:t>PAA</w:t>
      </w:r>
      <w:r w:rsidRPr="001C21C7">
        <w:rPr>
          <w:szCs w:val="22"/>
          <w:lang w:val="ru-RU"/>
        </w:rPr>
        <w:t xml:space="preserve">), </w:t>
      </w:r>
      <w:r w:rsidRPr="00C7627E">
        <w:rPr>
          <w:szCs w:val="22"/>
          <w:lang w:val="ru-RU"/>
        </w:rPr>
        <w:t>Японская ассоциация по товарным знакам</w:t>
      </w:r>
      <w:r>
        <w:rPr>
          <w:szCs w:val="22"/>
        </w:rPr>
        <w:t> </w:t>
      </w:r>
      <w:r w:rsidRPr="001C21C7">
        <w:rPr>
          <w:szCs w:val="22"/>
          <w:lang w:val="ru-RU"/>
        </w:rPr>
        <w:t>(</w:t>
      </w:r>
      <w:r w:rsidRPr="00112E90">
        <w:rPr>
          <w:szCs w:val="22"/>
        </w:rPr>
        <w:t>J</w:t>
      </w:r>
      <w:r>
        <w:rPr>
          <w:szCs w:val="22"/>
        </w:rPr>
        <w:t>TA</w:t>
      </w:r>
      <w:r w:rsidRPr="001C21C7">
        <w:rPr>
          <w:szCs w:val="22"/>
          <w:lang w:val="ru-RU"/>
        </w:rPr>
        <w:t xml:space="preserve">), </w:t>
      </w:r>
      <w:r w:rsidRPr="00827880">
        <w:rPr>
          <w:szCs w:val="22"/>
        </w:rPr>
        <w:t>M</w:t>
      </w:r>
      <w:r>
        <w:rPr>
          <w:szCs w:val="22"/>
        </w:rPr>
        <w:t>ARQUES</w:t>
      </w:r>
      <w:r w:rsidRPr="00827880">
        <w:rPr>
          <w:szCs w:val="22"/>
        </w:rPr>
        <w:t> </w:t>
      </w:r>
      <w:r w:rsidRPr="001C21C7">
        <w:rPr>
          <w:szCs w:val="22"/>
          <w:lang w:val="ru-RU"/>
        </w:rPr>
        <w:t>–</w:t>
      </w:r>
      <w:r>
        <w:rPr>
          <w:szCs w:val="22"/>
        </w:rPr>
        <w:t> </w:t>
      </w:r>
      <w:r>
        <w:rPr>
          <w:szCs w:val="22"/>
          <w:lang w:val="ru-RU"/>
        </w:rPr>
        <w:t>Ассоциация европейских владельцев товарных знаков </w:t>
      </w:r>
      <w:r w:rsidRPr="001C21C7">
        <w:rPr>
          <w:szCs w:val="22"/>
          <w:lang w:val="ru-RU"/>
        </w:rPr>
        <w:t xml:space="preserve">(9).  </w:t>
      </w:r>
    </w:p>
    <w:p w:rsidR="00042D1D" w:rsidRPr="001C21C7" w:rsidRDefault="00042D1D" w:rsidP="00042D1D">
      <w:pPr>
        <w:rPr>
          <w:lang w:val="ru-RU"/>
        </w:rPr>
      </w:pPr>
    </w:p>
    <w:p w:rsidR="00042D1D" w:rsidRPr="00C7627E" w:rsidRDefault="00042D1D" w:rsidP="00042D1D">
      <w:pPr>
        <w:rPr>
          <w:lang w:val="ru-RU"/>
        </w:rPr>
      </w:pPr>
      <w:r w:rsidRPr="009D58CA">
        <w:rPr>
          <w:lang w:eastAsia="en-US"/>
        </w:rPr>
        <w:fldChar w:fldCharType="begin"/>
      </w:r>
      <w:r w:rsidRPr="00C7627E">
        <w:rPr>
          <w:lang w:val="ru-RU" w:eastAsia="en-US"/>
        </w:rPr>
        <w:instrText xml:space="preserve"> </w:instrText>
      </w:r>
      <w:r w:rsidRPr="009D58CA">
        <w:rPr>
          <w:lang w:eastAsia="en-US"/>
        </w:rPr>
        <w:instrText>AUTONUM</w:instrText>
      </w:r>
      <w:r w:rsidRPr="00C7627E">
        <w:rPr>
          <w:lang w:val="ru-RU" w:eastAsia="en-US"/>
        </w:rPr>
        <w:instrText xml:space="preserve">  </w:instrText>
      </w:r>
      <w:r w:rsidRPr="009D58CA">
        <w:rPr>
          <w:lang w:eastAsia="en-US"/>
        </w:rPr>
        <w:fldChar w:fldCharType="end"/>
      </w:r>
      <w:r w:rsidRPr="00C7627E">
        <w:rPr>
          <w:lang w:val="ru-RU" w:eastAsia="en-US"/>
        </w:rPr>
        <w:tab/>
      </w:r>
      <w:r>
        <w:rPr>
          <w:lang w:val="ru-RU" w:eastAsia="en-US"/>
        </w:rPr>
        <w:t>Список</w:t>
      </w:r>
      <w:r w:rsidRPr="00C7627E">
        <w:rPr>
          <w:lang w:val="ru-RU" w:eastAsia="en-US"/>
        </w:rPr>
        <w:t xml:space="preserve"> </w:t>
      </w:r>
      <w:r>
        <w:rPr>
          <w:lang w:val="ru-RU" w:eastAsia="en-US"/>
        </w:rPr>
        <w:t>участников</w:t>
      </w:r>
      <w:r w:rsidRPr="00C7627E">
        <w:rPr>
          <w:lang w:val="ru-RU" w:eastAsia="en-US"/>
        </w:rPr>
        <w:t xml:space="preserve"> </w:t>
      </w:r>
      <w:r>
        <w:rPr>
          <w:lang w:val="ru-RU" w:eastAsia="en-US"/>
        </w:rPr>
        <w:t>содержится</w:t>
      </w:r>
      <w:r w:rsidRPr="00C7627E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C7627E">
        <w:rPr>
          <w:lang w:val="ru-RU" w:eastAsia="en-US"/>
        </w:rPr>
        <w:t xml:space="preserve"> </w:t>
      </w:r>
      <w:r>
        <w:rPr>
          <w:lang w:val="ru-RU" w:eastAsia="en-US"/>
        </w:rPr>
        <w:t>документе</w:t>
      </w:r>
      <w:r w:rsidRPr="00C7627E">
        <w:rPr>
          <w:lang w:val="ru-RU" w:eastAsia="en-US"/>
        </w:rPr>
        <w:t xml:space="preserve"> </w:t>
      </w:r>
      <w:r w:rsidRPr="009D58CA">
        <w:t>MM</w:t>
      </w:r>
      <w:r w:rsidRPr="00C7627E">
        <w:rPr>
          <w:lang w:val="ru-RU"/>
        </w:rPr>
        <w:t>/</w:t>
      </w:r>
      <w:r w:rsidRPr="009D58CA">
        <w:t>LD</w:t>
      </w:r>
      <w:r w:rsidRPr="00C7627E">
        <w:rPr>
          <w:lang w:val="ru-RU"/>
        </w:rPr>
        <w:t>/</w:t>
      </w:r>
      <w:r w:rsidRPr="009D58CA">
        <w:t>WG</w:t>
      </w:r>
      <w:r w:rsidRPr="00C7627E">
        <w:rPr>
          <w:lang w:val="ru-RU"/>
        </w:rPr>
        <w:t>/15/</w:t>
      </w:r>
      <w:r w:rsidRPr="009D58CA">
        <w:t>INF</w:t>
      </w:r>
      <w:r w:rsidRPr="00C7627E">
        <w:rPr>
          <w:lang w:val="ru-RU"/>
        </w:rPr>
        <w:t xml:space="preserve">/1 </w:t>
      </w:r>
      <w:r w:rsidRPr="009D58CA">
        <w:t>Prov</w:t>
      </w:r>
      <w:r w:rsidRPr="00C7627E">
        <w:rPr>
          <w:lang w:val="ru-RU"/>
        </w:rPr>
        <w:t>. 2</w:t>
      </w:r>
      <w:r w:rsidR="004F4D8A">
        <w:rPr>
          <w:rStyle w:val="FootnoteReference"/>
          <w:lang w:val="ru-RU"/>
        </w:rPr>
        <w:footnoteReference w:customMarkFollows="1" w:id="2"/>
        <w:t>*</w:t>
      </w:r>
      <w:r w:rsidRPr="00C7627E">
        <w:rPr>
          <w:lang w:val="ru-RU"/>
        </w:rPr>
        <w:t>.</w:t>
      </w:r>
    </w:p>
    <w:p w:rsidR="00042D1D" w:rsidRPr="008B6D10" w:rsidRDefault="00042D1D" w:rsidP="00042D1D">
      <w:pPr>
        <w:pStyle w:val="Heading1"/>
        <w:rPr>
          <w:lang w:val="ru-RU"/>
        </w:rPr>
      </w:pPr>
      <w:r>
        <w:rPr>
          <w:lang w:val="ru-RU"/>
        </w:rPr>
        <w:t>ПУНКТ </w:t>
      </w:r>
      <w:r w:rsidRPr="008B6D10">
        <w:rPr>
          <w:lang w:val="ru-RU"/>
        </w:rPr>
        <w:t>1</w:t>
      </w:r>
      <w:r>
        <w:rPr>
          <w:lang w:val="ru-RU"/>
        </w:rPr>
        <w:t xml:space="preserve"> ПОВЕСТКИ ДНЯ</w:t>
      </w:r>
      <w:r w:rsidRPr="008B6D10">
        <w:rPr>
          <w:lang w:val="ru-RU"/>
        </w:rPr>
        <w:t xml:space="preserve">:  </w:t>
      </w:r>
      <w:r>
        <w:rPr>
          <w:lang w:val="ru-RU"/>
        </w:rPr>
        <w:t>ОТКРЫТИЕ СЕССИИ</w:t>
      </w:r>
    </w:p>
    <w:p w:rsidR="00042D1D" w:rsidRPr="008B6D10" w:rsidRDefault="00042D1D" w:rsidP="00042D1D">
      <w:pPr>
        <w:rPr>
          <w:lang w:val="ru-RU"/>
        </w:rPr>
      </w:pPr>
    </w:p>
    <w:p w:rsidR="00042D1D" w:rsidRPr="00571034" w:rsidRDefault="00042D1D" w:rsidP="00042D1D">
      <w:pPr>
        <w:rPr>
          <w:lang w:val="ru-RU"/>
        </w:rPr>
      </w:pPr>
      <w:r w:rsidRPr="00571034">
        <w:fldChar w:fldCharType="begin"/>
      </w:r>
      <w:r w:rsidRPr="00571034">
        <w:rPr>
          <w:lang w:val="ru-RU"/>
        </w:rPr>
        <w:instrText xml:space="preserve"> </w:instrText>
      </w:r>
      <w:r w:rsidRPr="00571034">
        <w:instrText>AUTONUM</w:instrText>
      </w:r>
      <w:r w:rsidRPr="00571034">
        <w:rPr>
          <w:lang w:val="ru-RU"/>
        </w:rPr>
        <w:instrText xml:space="preserve">  </w:instrText>
      </w:r>
      <w:r w:rsidRPr="00571034">
        <w:fldChar w:fldCharType="end"/>
      </w:r>
      <w:r w:rsidRPr="00571034">
        <w:rPr>
          <w:lang w:val="ru-RU"/>
        </w:rPr>
        <w:tab/>
      </w:r>
      <w:r>
        <w:rPr>
          <w:lang w:val="ru-RU"/>
        </w:rPr>
        <w:t>Сессию открыл Генеральный директор Всемирной организации интеллектуальной собственности (ВОИС) Фрэнсис Гарри, который приветствовал ее участников</w:t>
      </w:r>
      <w:r w:rsidRPr="00571034">
        <w:rPr>
          <w:lang w:val="ru-RU"/>
        </w:rPr>
        <w:t>.</w:t>
      </w:r>
    </w:p>
    <w:p w:rsidR="00042D1D" w:rsidRPr="008B6D10" w:rsidRDefault="00042D1D" w:rsidP="00042D1D">
      <w:pPr>
        <w:pStyle w:val="Heading1"/>
        <w:rPr>
          <w:lang w:val="ru-RU"/>
        </w:rPr>
      </w:pPr>
      <w:r>
        <w:rPr>
          <w:lang w:val="ru-RU"/>
        </w:rPr>
        <w:t>пУНКТ </w:t>
      </w:r>
      <w:r w:rsidRPr="008B6D10">
        <w:rPr>
          <w:lang w:val="ru-RU"/>
        </w:rPr>
        <w:t>2</w:t>
      </w:r>
      <w:r>
        <w:rPr>
          <w:lang w:val="ru-RU"/>
        </w:rPr>
        <w:t xml:space="preserve"> ПОВЕСТКИ ДНЯ</w:t>
      </w:r>
      <w:r w:rsidRPr="008B6D10">
        <w:rPr>
          <w:lang w:val="ru-RU"/>
        </w:rPr>
        <w:t xml:space="preserve">:  </w:t>
      </w:r>
      <w:r>
        <w:rPr>
          <w:lang w:val="ru-RU"/>
        </w:rPr>
        <w:t>ВЫБОРЫ ПРЕДСЕДАТЕЛЯ И ДВУХ ЗАМЕСТИТЕЛЕЙ ПРЕДСЕДАТЕЛЯ</w:t>
      </w:r>
    </w:p>
    <w:p w:rsidR="00042D1D" w:rsidRPr="008B6D10" w:rsidRDefault="00042D1D" w:rsidP="00042D1D">
      <w:pPr>
        <w:rPr>
          <w:lang w:val="ru-RU"/>
        </w:rPr>
      </w:pPr>
    </w:p>
    <w:p w:rsidR="00042D1D" w:rsidRPr="00571034" w:rsidRDefault="00042D1D" w:rsidP="00042D1D">
      <w:pPr>
        <w:rPr>
          <w:lang w:val="ru-RU"/>
        </w:rPr>
      </w:pPr>
      <w:r w:rsidRPr="00E35D86">
        <w:fldChar w:fldCharType="begin"/>
      </w:r>
      <w:r w:rsidRPr="00571034">
        <w:rPr>
          <w:lang w:val="ru-RU"/>
        </w:rPr>
        <w:instrText xml:space="preserve"> </w:instrText>
      </w:r>
      <w:r w:rsidRPr="00E35D86">
        <w:instrText>AUTONUM</w:instrText>
      </w:r>
      <w:r w:rsidRPr="00571034">
        <w:rPr>
          <w:lang w:val="ru-RU"/>
        </w:rPr>
        <w:instrText xml:space="preserve">  </w:instrText>
      </w:r>
      <w:r w:rsidRPr="00E35D86">
        <w:fldChar w:fldCharType="end"/>
      </w:r>
      <w:r w:rsidRPr="00571034">
        <w:rPr>
          <w:lang w:val="ru-RU"/>
        </w:rPr>
        <w:tab/>
        <w:t xml:space="preserve">Председателем Рабочей группы был единогласно избран </w:t>
      </w:r>
      <w:r w:rsidR="004F4D8A">
        <w:rPr>
          <w:lang w:val="ru-RU"/>
        </w:rPr>
        <w:t xml:space="preserve">г-н </w:t>
      </w:r>
      <w:r w:rsidRPr="00571034">
        <w:rPr>
          <w:lang w:val="ru-RU"/>
        </w:rPr>
        <w:t xml:space="preserve">Микаэль Франке Раун (Дания), а заместителями Председателя были единогласно избраны </w:t>
      </w:r>
      <w:r w:rsidR="004F4D8A">
        <w:rPr>
          <w:lang w:val="ru-RU"/>
        </w:rPr>
        <w:t xml:space="preserve">г-жа </w:t>
      </w:r>
      <w:r w:rsidRPr="00571034">
        <w:rPr>
          <w:lang w:val="ru-RU"/>
        </w:rPr>
        <w:t>Матильда Манитра Соа Рахаринони (Мадагаскар)</w:t>
      </w:r>
      <w:r>
        <w:rPr>
          <w:lang w:val="ru-RU"/>
        </w:rPr>
        <w:t xml:space="preserve"> и </w:t>
      </w:r>
      <w:r w:rsidR="004F4D8A">
        <w:rPr>
          <w:lang w:val="ru-RU"/>
        </w:rPr>
        <w:t xml:space="preserve">г-жа </w:t>
      </w:r>
      <w:r>
        <w:rPr>
          <w:lang w:val="ru-RU"/>
        </w:rPr>
        <w:t>Изабель Тан (Сингапур)</w:t>
      </w:r>
      <w:r w:rsidRPr="00571034">
        <w:rPr>
          <w:lang w:val="ru-RU"/>
        </w:rPr>
        <w:t>.</w:t>
      </w:r>
    </w:p>
    <w:p w:rsidR="00042D1D" w:rsidRPr="00571034" w:rsidRDefault="00042D1D" w:rsidP="00042D1D">
      <w:pPr>
        <w:rPr>
          <w:lang w:val="ru-RU"/>
        </w:rPr>
      </w:pPr>
    </w:p>
    <w:p w:rsidR="00042D1D" w:rsidRPr="00571034" w:rsidRDefault="00042D1D" w:rsidP="00042D1D">
      <w:pPr>
        <w:rPr>
          <w:lang w:val="ru-RU"/>
        </w:rPr>
      </w:pPr>
      <w:r w:rsidRPr="00E35D86">
        <w:fldChar w:fldCharType="begin"/>
      </w:r>
      <w:r w:rsidRPr="00571034">
        <w:rPr>
          <w:lang w:val="ru-RU"/>
        </w:rPr>
        <w:instrText xml:space="preserve"> </w:instrText>
      </w:r>
      <w:r w:rsidRPr="00E35D86">
        <w:instrText>AUTONUM</w:instrText>
      </w:r>
      <w:r w:rsidRPr="00571034">
        <w:rPr>
          <w:lang w:val="ru-RU"/>
        </w:rPr>
        <w:instrText xml:space="preserve">  </w:instrText>
      </w:r>
      <w:r w:rsidRPr="00E35D86">
        <w:fldChar w:fldCharType="end"/>
      </w:r>
      <w:r w:rsidRPr="00571034">
        <w:rPr>
          <w:lang w:val="ru-RU"/>
        </w:rPr>
        <w:tab/>
        <w:t xml:space="preserve">Функции Секретаря Рабочей группы выполняла </w:t>
      </w:r>
      <w:r w:rsidR="004F4D8A">
        <w:rPr>
          <w:lang w:val="ru-RU"/>
        </w:rPr>
        <w:t xml:space="preserve">г-жа </w:t>
      </w:r>
      <w:r w:rsidRPr="00571034">
        <w:rPr>
          <w:lang w:val="ru-RU"/>
        </w:rPr>
        <w:t>Деби Р</w:t>
      </w:r>
      <w:r>
        <w:rPr>
          <w:lang w:val="ru-RU"/>
        </w:rPr>
        <w:t>ё</w:t>
      </w:r>
      <w:r w:rsidRPr="00571034">
        <w:rPr>
          <w:lang w:val="ru-RU"/>
        </w:rPr>
        <w:t>ннинг.</w:t>
      </w:r>
    </w:p>
    <w:p w:rsidR="00042D1D" w:rsidRPr="008B6D10" w:rsidRDefault="00042D1D" w:rsidP="00042D1D">
      <w:pPr>
        <w:pStyle w:val="Heading1"/>
        <w:rPr>
          <w:lang w:val="ru-RU"/>
        </w:rPr>
      </w:pPr>
      <w:r>
        <w:rPr>
          <w:lang w:val="ru-RU"/>
        </w:rPr>
        <w:t>ПУНКТ </w:t>
      </w:r>
      <w:r w:rsidRPr="008B6D10">
        <w:rPr>
          <w:lang w:val="ru-RU"/>
        </w:rPr>
        <w:t>3</w:t>
      </w:r>
      <w:r>
        <w:rPr>
          <w:lang w:val="ru-RU"/>
        </w:rPr>
        <w:t xml:space="preserve"> ПОВЕСТКИ ДНЯ</w:t>
      </w:r>
      <w:r w:rsidRPr="008B6D10">
        <w:rPr>
          <w:lang w:val="ru-RU"/>
        </w:rPr>
        <w:t xml:space="preserve">:  </w:t>
      </w:r>
      <w:r>
        <w:rPr>
          <w:lang w:val="ru-RU"/>
        </w:rPr>
        <w:t>ПРИНЯТИЕ ПОВЕСТКИ ДНЯ</w:t>
      </w:r>
    </w:p>
    <w:p w:rsidR="00042D1D" w:rsidRPr="008B6D10" w:rsidRDefault="00042D1D" w:rsidP="00042D1D">
      <w:pPr>
        <w:rPr>
          <w:lang w:val="ru-RU"/>
        </w:rPr>
      </w:pPr>
    </w:p>
    <w:p w:rsidR="00042D1D" w:rsidRPr="002F2814" w:rsidRDefault="00042D1D" w:rsidP="00042D1D">
      <w:pPr>
        <w:rPr>
          <w:lang w:val="ru-RU"/>
        </w:rPr>
      </w:pPr>
      <w:r w:rsidRPr="00E35D86">
        <w:fldChar w:fldCharType="begin"/>
      </w:r>
      <w:r w:rsidRPr="002F2814">
        <w:rPr>
          <w:lang w:val="ru-RU"/>
        </w:rPr>
        <w:instrText xml:space="preserve"> </w:instrText>
      </w:r>
      <w:r w:rsidRPr="00E35D86">
        <w:instrText>AUTONUM</w:instrText>
      </w:r>
      <w:r w:rsidRPr="002F2814">
        <w:rPr>
          <w:lang w:val="ru-RU"/>
        </w:rPr>
        <w:instrText xml:space="preserve">  </w:instrText>
      </w:r>
      <w:r w:rsidRPr="00E35D86">
        <w:fldChar w:fldCharType="end"/>
      </w:r>
      <w:r w:rsidRPr="002F2814">
        <w:rPr>
          <w:lang w:val="ru-RU"/>
        </w:rPr>
        <w:tab/>
        <w:t>Рабочая группа приняла проект повестки дня (</w:t>
      </w:r>
      <w:r>
        <w:rPr>
          <w:lang w:val="ru-RU"/>
        </w:rPr>
        <w:t>документ</w:t>
      </w:r>
      <w:r w:rsidRPr="00E35D86">
        <w:t> MM</w:t>
      </w:r>
      <w:r w:rsidRPr="002F2814">
        <w:rPr>
          <w:lang w:val="ru-RU"/>
        </w:rPr>
        <w:t>/</w:t>
      </w:r>
      <w:r w:rsidRPr="00E35D86">
        <w:t>LD</w:t>
      </w:r>
      <w:r w:rsidRPr="002F2814">
        <w:rPr>
          <w:lang w:val="ru-RU"/>
        </w:rPr>
        <w:t>/</w:t>
      </w:r>
      <w:r w:rsidRPr="00E35D86">
        <w:t>WG</w:t>
      </w:r>
      <w:r w:rsidRPr="002F2814">
        <w:rPr>
          <w:lang w:val="ru-RU"/>
        </w:rPr>
        <w:t xml:space="preserve">/15/1 </w:t>
      </w:r>
      <w:r>
        <w:t>Pro</w:t>
      </w:r>
      <w:r w:rsidRPr="00E35D86">
        <w:t>v</w:t>
      </w:r>
      <w:r w:rsidRPr="002F2814">
        <w:rPr>
          <w:lang w:val="ru-RU"/>
        </w:rPr>
        <w:t>.</w:t>
      </w:r>
      <w:r w:rsidRPr="00E35D86">
        <w:t> </w:t>
      </w:r>
      <w:r w:rsidRPr="002F2814">
        <w:rPr>
          <w:lang w:val="ru-RU"/>
        </w:rPr>
        <w:t>2)</w:t>
      </w:r>
      <w:r>
        <w:rPr>
          <w:lang w:val="ru-RU"/>
        </w:rPr>
        <w:t xml:space="preserve"> без изменений</w:t>
      </w:r>
      <w:r w:rsidRPr="002F2814">
        <w:rPr>
          <w:lang w:val="ru-RU"/>
        </w:rPr>
        <w:t>.</w:t>
      </w:r>
    </w:p>
    <w:p w:rsidR="00042D1D" w:rsidRPr="002F2814" w:rsidRDefault="00042D1D" w:rsidP="00042D1D">
      <w:pPr>
        <w:rPr>
          <w:lang w:val="ru-RU"/>
        </w:rPr>
      </w:pPr>
    </w:p>
    <w:p w:rsidR="00042D1D" w:rsidRPr="000A076D" w:rsidRDefault="00042D1D" w:rsidP="00042D1D">
      <w:pPr>
        <w:ind w:left="567"/>
        <w:rPr>
          <w:lang w:val="ru-RU"/>
        </w:rPr>
      </w:pPr>
      <w:r w:rsidRPr="00E35D86">
        <w:fldChar w:fldCharType="begin"/>
      </w:r>
      <w:r w:rsidRPr="000A076D">
        <w:rPr>
          <w:lang w:val="ru-RU"/>
        </w:rPr>
        <w:instrText xml:space="preserve"> </w:instrText>
      </w:r>
      <w:r w:rsidRPr="00E35D86">
        <w:instrText>AUTONUM</w:instrText>
      </w:r>
      <w:r w:rsidRPr="000A076D">
        <w:rPr>
          <w:lang w:val="ru-RU"/>
        </w:rPr>
        <w:instrText xml:space="preserve">  </w:instrText>
      </w:r>
      <w:r w:rsidRPr="00E35D86">
        <w:fldChar w:fldCharType="end"/>
      </w:r>
      <w:r w:rsidRPr="000A076D">
        <w:rPr>
          <w:lang w:val="ru-RU"/>
        </w:rPr>
        <w:tab/>
      </w:r>
      <w:r>
        <w:rPr>
          <w:lang w:val="ru-RU"/>
        </w:rPr>
        <w:t>Рабочая</w:t>
      </w:r>
      <w:r w:rsidRPr="000A076D">
        <w:rPr>
          <w:lang w:val="ru-RU"/>
        </w:rPr>
        <w:t xml:space="preserve"> </w:t>
      </w:r>
      <w:r>
        <w:rPr>
          <w:lang w:val="ru-RU"/>
        </w:rPr>
        <w:t>группа</w:t>
      </w:r>
      <w:r w:rsidRPr="000A076D">
        <w:rPr>
          <w:lang w:val="ru-RU"/>
        </w:rPr>
        <w:t xml:space="preserve"> </w:t>
      </w:r>
      <w:r>
        <w:rPr>
          <w:lang w:val="ru-RU"/>
        </w:rPr>
        <w:t>приняла</w:t>
      </w:r>
      <w:r w:rsidRPr="000A076D">
        <w:rPr>
          <w:lang w:val="ru-RU"/>
        </w:rPr>
        <w:t xml:space="preserve"> </w:t>
      </w:r>
      <w:r>
        <w:rPr>
          <w:lang w:val="ru-RU"/>
        </w:rPr>
        <w:t>к</w:t>
      </w:r>
      <w:r w:rsidRPr="000A076D">
        <w:rPr>
          <w:lang w:val="ru-RU"/>
        </w:rPr>
        <w:t xml:space="preserve"> </w:t>
      </w:r>
      <w:r>
        <w:rPr>
          <w:lang w:val="ru-RU"/>
        </w:rPr>
        <w:t>сведению</w:t>
      </w:r>
      <w:r w:rsidRPr="000A076D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0A076D">
        <w:rPr>
          <w:lang w:val="ru-RU"/>
        </w:rPr>
        <w:t xml:space="preserve"> </w:t>
      </w:r>
      <w:r>
        <w:rPr>
          <w:lang w:val="ru-RU"/>
        </w:rPr>
        <w:t>о</w:t>
      </w:r>
      <w:r w:rsidRPr="000A076D">
        <w:rPr>
          <w:lang w:val="ru-RU"/>
        </w:rPr>
        <w:t xml:space="preserve"> </w:t>
      </w:r>
      <w:r>
        <w:rPr>
          <w:lang w:val="ru-RU"/>
        </w:rPr>
        <w:t>принятии</w:t>
      </w:r>
      <w:r w:rsidRPr="000A076D">
        <w:rPr>
          <w:lang w:val="ru-RU"/>
        </w:rPr>
        <w:t xml:space="preserve"> </w:t>
      </w:r>
      <w:r>
        <w:rPr>
          <w:lang w:val="ru-RU"/>
        </w:rPr>
        <w:t>отчета</w:t>
      </w:r>
      <w:r w:rsidRPr="000A076D">
        <w:rPr>
          <w:lang w:val="ru-RU"/>
        </w:rPr>
        <w:t xml:space="preserve"> </w:t>
      </w:r>
      <w:r>
        <w:rPr>
          <w:lang w:val="ru-RU"/>
        </w:rPr>
        <w:t>о</w:t>
      </w:r>
      <w:r w:rsidRPr="000A076D">
        <w:rPr>
          <w:lang w:val="ru-RU"/>
        </w:rPr>
        <w:t xml:space="preserve"> </w:t>
      </w:r>
      <w:r>
        <w:rPr>
          <w:lang w:val="ru-RU"/>
        </w:rPr>
        <w:t>четырнадцатой</w:t>
      </w:r>
      <w:r w:rsidRPr="000A076D">
        <w:rPr>
          <w:lang w:val="ru-RU"/>
        </w:rPr>
        <w:t xml:space="preserve"> </w:t>
      </w:r>
      <w:r>
        <w:rPr>
          <w:lang w:val="ru-RU"/>
        </w:rPr>
        <w:t>сессии</w:t>
      </w:r>
      <w:r w:rsidRPr="000A076D">
        <w:rPr>
          <w:lang w:val="ru-RU"/>
        </w:rPr>
        <w:t xml:space="preserve"> </w:t>
      </w:r>
      <w:r>
        <w:rPr>
          <w:lang w:val="ru-RU"/>
        </w:rPr>
        <w:t>Рабочей</w:t>
      </w:r>
      <w:r w:rsidRPr="000A076D">
        <w:rPr>
          <w:lang w:val="ru-RU"/>
        </w:rPr>
        <w:t xml:space="preserve"> </w:t>
      </w:r>
      <w:r>
        <w:rPr>
          <w:lang w:val="ru-RU"/>
        </w:rPr>
        <w:t>группы с помощью электронных средств связи</w:t>
      </w:r>
      <w:r w:rsidRPr="000A076D">
        <w:rPr>
          <w:lang w:val="ru-RU"/>
        </w:rPr>
        <w:t>.</w:t>
      </w:r>
    </w:p>
    <w:p w:rsidR="00042D1D" w:rsidRPr="00C50B5A" w:rsidRDefault="00042D1D" w:rsidP="00042D1D">
      <w:pPr>
        <w:pStyle w:val="Heading1"/>
        <w:rPr>
          <w:lang w:val="ru-RU"/>
        </w:rPr>
      </w:pPr>
      <w:r>
        <w:rPr>
          <w:lang w:val="ru-RU"/>
        </w:rPr>
        <w:t>ПУНКТ </w:t>
      </w:r>
      <w:r w:rsidRPr="00C50B5A">
        <w:rPr>
          <w:lang w:val="ru-RU"/>
        </w:rPr>
        <w:t>4</w:t>
      </w:r>
      <w:r>
        <w:rPr>
          <w:lang w:val="ru-RU"/>
        </w:rPr>
        <w:t xml:space="preserve"> ПОВЕСТКИ ДНЯ</w:t>
      </w:r>
      <w:r w:rsidRPr="00C50B5A">
        <w:rPr>
          <w:lang w:val="ru-RU"/>
        </w:rPr>
        <w:t xml:space="preserve">:  </w:t>
      </w:r>
      <w:r>
        <w:rPr>
          <w:lang w:val="ru-RU"/>
        </w:rPr>
        <w:t>ЗАМЕНА</w:t>
      </w:r>
    </w:p>
    <w:p w:rsidR="00042D1D" w:rsidRPr="00C50B5A" w:rsidRDefault="00042D1D" w:rsidP="00042D1D">
      <w:pPr>
        <w:rPr>
          <w:lang w:val="ru-RU"/>
        </w:rPr>
      </w:pPr>
    </w:p>
    <w:p w:rsidR="00042D1D" w:rsidRPr="00C50B5A" w:rsidRDefault="00042D1D" w:rsidP="00042D1D">
      <w:pPr>
        <w:rPr>
          <w:lang w:val="ru-RU"/>
        </w:rPr>
      </w:pPr>
      <w:r w:rsidRPr="00E35D86">
        <w:fldChar w:fldCharType="begin"/>
      </w:r>
      <w:r w:rsidRPr="00C50B5A">
        <w:rPr>
          <w:lang w:val="ru-RU"/>
        </w:rPr>
        <w:instrText xml:space="preserve"> </w:instrText>
      </w:r>
      <w:r w:rsidRPr="00E35D86">
        <w:instrText>AUTONUM</w:instrText>
      </w:r>
      <w:r w:rsidRPr="00C50B5A">
        <w:rPr>
          <w:lang w:val="ru-RU"/>
        </w:rPr>
        <w:instrText xml:space="preserve">  </w:instrText>
      </w:r>
      <w:r w:rsidRPr="00E35D86">
        <w:fldChar w:fldCharType="end"/>
      </w:r>
      <w:r w:rsidRPr="00C50B5A">
        <w:rPr>
          <w:lang w:val="ru-RU"/>
        </w:rPr>
        <w:tab/>
      </w:r>
      <w:r>
        <w:rPr>
          <w:lang w:val="ru-RU"/>
        </w:rPr>
        <w:t>Обсуждения проходили на основе документа</w:t>
      </w:r>
      <w:r w:rsidRPr="00C50B5A">
        <w:rPr>
          <w:lang w:val="ru-RU"/>
        </w:rPr>
        <w:t xml:space="preserve"> </w:t>
      </w:r>
      <w:r w:rsidRPr="00E35D86">
        <w:t>MM</w:t>
      </w:r>
      <w:r w:rsidRPr="00C50B5A">
        <w:rPr>
          <w:lang w:val="ru-RU"/>
        </w:rPr>
        <w:t>/</w:t>
      </w:r>
      <w:r w:rsidRPr="00E35D86">
        <w:t>LD</w:t>
      </w:r>
      <w:r w:rsidRPr="00C50B5A">
        <w:rPr>
          <w:lang w:val="ru-RU"/>
        </w:rPr>
        <w:t>/</w:t>
      </w:r>
      <w:r w:rsidRPr="00E35D86">
        <w:t>WG</w:t>
      </w:r>
      <w:r w:rsidRPr="00C50B5A">
        <w:rPr>
          <w:lang w:val="ru-RU"/>
        </w:rPr>
        <w:t>/15/2.</w:t>
      </w:r>
    </w:p>
    <w:p w:rsidR="00042D1D" w:rsidRPr="00C50B5A" w:rsidRDefault="00042D1D" w:rsidP="00042D1D">
      <w:pPr>
        <w:rPr>
          <w:lang w:val="ru-RU"/>
        </w:rPr>
      </w:pPr>
    </w:p>
    <w:p w:rsidR="007B3D42" w:rsidRPr="00042D1D" w:rsidRDefault="007B3D42" w:rsidP="007B3D42">
      <w:pPr>
        <w:ind w:left="567"/>
        <w:rPr>
          <w:lang w:val="ru-RU"/>
        </w:rPr>
      </w:pPr>
      <w:r w:rsidRPr="00E35D86">
        <w:fldChar w:fldCharType="begin"/>
      </w:r>
      <w:r w:rsidRPr="00042D1D">
        <w:rPr>
          <w:lang w:val="ru-RU"/>
        </w:rPr>
        <w:instrText xml:space="preserve"> </w:instrText>
      </w:r>
      <w:r w:rsidRPr="00E35D86">
        <w:instrText>AUTONUM</w:instrText>
      </w:r>
      <w:r w:rsidRPr="00042D1D">
        <w:rPr>
          <w:lang w:val="ru-RU"/>
        </w:rPr>
        <w:instrText xml:space="preserve">  </w:instrText>
      </w:r>
      <w:r w:rsidRPr="00E35D86">
        <w:fldChar w:fldCharType="end"/>
      </w:r>
      <w:r w:rsidRPr="00042D1D">
        <w:rPr>
          <w:lang w:val="ru-RU"/>
        </w:rPr>
        <w:tab/>
      </w:r>
      <w:r>
        <w:rPr>
          <w:lang w:val="ru-RU"/>
        </w:rPr>
        <w:t>Рабочая</w:t>
      </w:r>
      <w:r w:rsidRPr="00042D1D">
        <w:rPr>
          <w:lang w:val="ru-RU"/>
        </w:rPr>
        <w:t xml:space="preserve"> </w:t>
      </w:r>
      <w:r>
        <w:rPr>
          <w:lang w:val="ru-RU"/>
        </w:rPr>
        <w:t>группа в предварительном порядке</w:t>
      </w:r>
      <w:r w:rsidRPr="00042D1D">
        <w:rPr>
          <w:lang w:val="ru-RU"/>
        </w:rPr>
        <w:t xml:space="preserve">:  </w:t>
      </w:r>
    </w:p>
    <w:p w:rsidR="00042D1D" w:rsidRPr="00042D1D" w:rsidRDefault="00042D1D" w:rsidP="00042D1D">
      <w:pPr>
        <w:ind w:left="567"/>
        <w:rPr>
          <w:lang w:val="ru-RU"/>
        </w:rPr>
      </w:pPr>
    </w:p>
    <w:p w:rsidR="00042D1D" w:rsidRPr="00C83598" w:rsidRDefault="00042D1D" w:rsidP="00042D1D">
      <w:pPr>
        <w:ind w:left="567" w:firstLine="567"/>
        <w:rPr>
          <w:lang w:val="ru-RU"/>
        </w:rPr>
      </w:pPr>
      <w:r w:rsidRPr="00C83598">
        <w:rPr>
          <w:lang w:val="ru-RU"/>
        </w:rPr>
        <w:t>(</w:t>
      </w:r>
      <w:r w:rsidRPr="00E35D86">
        <w:t>i</w:t>
      </w:r>
      <w:r w:rsidRPr="00C83598">
        <w:rPr>
          <w:lang w:val="ru-RU"/>
        </w:rPr>
        <w:t>)</w:t>
      </w:r>
      <w:r w:rsidRPr="00C83598">
        <w:rPr>
          <w:lang w:val="ru-RU"/>
        </w:rPr>
        <w:tab/>
      </w:r>
      <w:r w:rsidR="00DF6C96">
        <w:rPr>
          <w:lang w:val="ru-RU"/>
        </w:rPr>
        <w:t xml:space="preserve">одобрила </w:t>
      </w:r>
      <w:r>
        <w:rPr>
          <w:lang w:val="ru-RU"/>
        </w:rPr>
        <w:t>предлагаемы</w:t>
      </w:r>
      <w:r w:rsidR="00DF6C96">
        <w:rPr>
          <w:lang w:val="ru-RU"/>
        </w:rPr>
        <w:t>е</w:t>
      </w:r>
      <w:r w:rsidRPr="00C83598">
        <w:rPr>
          <w:lang w:val="ru-RU"/>
        </w:rPr>
        <w:t xml:space="preserve"> </w:t>
      </w:r>
      <w:r>
        <w:rPr>
          <w:lang w:val="ru-RU"/>
        </w:rPr>
        <w:t>поправк</w:t>
      </w:r>
      <w:r w:rsidR="00DF6C96">
        <w:rPr>
          <w:lang w:val="ru-RU"/>
        </w:rPr>
        <w:t>и</w:t>
      </w:r>
      <w:r w:rsidRPr="00C83598">
        <w:rPr>
          <w:lang w:val="ru-RU"/>
        </w:rPr>
        <w:t xml:space="preserve"> </w:t>
      </w:r>
      <w:r>
        <w:rPr>
          <w:lang w:val="ru-RU"/>
        </w:rPr>
        <w:t>к</w:t>
      </w:r>
      <w:r w:rsidRPr="00C83598">
        <w:rPr>
          <w:lang w:val="ru-RU"/>
        </w:rPr>
        <w:t xml:space="preserve"> </w:t>
      </w:r>
      <w:r>
        <w:rPr>
          <w:lang w:val="ru-RU"/>
        </w:rPr>
        <w:t>правилу</w:t>
      </w:r>
      <w:r>
        <w:t> </w:t>
      </w:r>
      <w:r w:rsidRPr="00C83598">
        <w:rPr>
          <w:lang w:val="ru-RU"/>
        </w:rPr>
        <w:t xml:space="preserve">21 </w:t>
      </w:r>
      <w:r>
        <w:rPr>
          <w:lang w:val="ru-RU"/>
        </w:rPr>
        <w:t>и</w:t>
      </w:r>
      <w:r w:rsidRPr="00C83598">
        <w:rPr>
          <w:lang w:val="ru-RU"/>
        </w:rPr>
        <w:t xml:space="preserve"> </w:t>
      </w:r>
      <w:r>
        <w:rPr>
          <w:lang w:val="ru-RU"/>
        </w:rPr>
        <w:t>нов</w:t>
      </w:r>
      <w:r w:rsidR="00DF6C96">
        <w:rPr>
          <w:lang w:val="ru-RU"/>
        </w:rPr>
        <w:t>ый</w:t>
      </w:r>
      <w:r w:rsidRPr="00C83598">
        <w:rPr>
          <w:lang w:val="ru-RU"/>
        </w:rPr>
        <w:t xml:space="preserve"> </w:t>
      </w:r>
      <w:r>
        <w:rPr>
          <w:lang w:val="ru-RU"/>
        </w:rPr>
        <w:t>пункт</w:t>
      </w:r>
      <w:r w:rsidRPr="007607DE">
        <w:t> </w:t>
      </w:r>
      <w:r w:rsidRPr="00C83598">
        <w:rPr>
          <w:lang w:val="ru-RU"/>
        </w:rPr>
        <w:t xml:space="preserve">7.8 </w:t>
      </w:r>
      <w:r>
        <w:rPr>
          <w:lang w:val="ru-RU"/>
        </w:rPr>
        <w:t>Перечня</w:t>
      </w:r>
      <w:r w:rsidRPr="00C83598">
        <w:rPr>
          <w:lang w:val="ru-RU"/>
        </w:rPr>
        <w:t xml:space="preserve"> </w:t>
      </w:r>
      <w:r>
        <w:rPr>
          <w:lang w:val="ru-RU"/>
        </w:rPr>
        <w:t>пошлин</w:t>
      </w:r>
      <w:r w:rsidRPr="00C83598">
        <w:rPr>
          <w:lang w:val="ru-RU"/>
        </w:rPr>
        <w:t xml:space="preserve"> </w:t>
      </w:r>
      <w:r>
        <w:rPr>
          <w:lang w:val="ru-RU"/>
        </w:rPr>
        <w:t>и</w:t>
      </w:r>
      <w:r w:rsidRPr="00C83598">
        <w:rPr>
          <w:lang w:val="ru-RU"/>
        </w:rPr>
        <w:t xml:space="preserve"> </w:t>
      </w:r>
      <w:r>
        <w:rPr>
          <w:lang w:val="ru-RU"/>
        </w:rPr>
        <w:t>сборов</w:t>
      </w:r>
      <w:r w:rsidRPr="00C83598">
        <w:rPr>
          <w:lang w:val="ru-RU"/>
        </w:rPr>
        <w:t xml:space="preserve"> </w:t>
      </w:r>
      <w:r>
        <w:rPr>
          <w:lang w:val="ru-RU"/>
        </w:rPr>
        <w:t>с</w:t>
      </w:r>
      <w:r w:rsidRPr="00C83598">
        <w:rPr>
          <w:lang w:val="ru-RU"/>
        </w:rPr>
        <w:t xml:space="preserve"> </w:t>
      </w:r>
      <w:r>
        <w:rPr>
          <w:lang w:val="ru-RU"/>
        </w:rPr>
        <w:t>изменениями</w:t>
      </w:r>
      <w:r w:rsidRPr="00C83598">
        <w:rPr>
          <w:lang w:val="ru-RU"/>
        </w:rPr>
        <w:t xml:space="preserve">, </w:t>
      </w:r>
      <w:r>
        <w:rPr>
          <w:lang w:val="ru-RU"/>
        </w:rPr>
        <w:t>внесенными</w:t>
      </w:r>
      <w:r w:rsidRPr="00C83598">
        <w:rPr>
          <w:lang w:val="ru-RU"/>
        </w:rPr>
        <w:t xml:space="preserve"> </w:t>
      </w:r>
      <w:r>
        <w:rPr>
          <w:lang w:val="ru-RU"/>
        </w:rPr>
        <w:t>Рабочей</w:t>
      </w:r>
      <w:r w:rsidRPr="00C83598">
        <w:rPr>
          <w:lang w:val="ru-RU"/>
        </w:rPr>
        <w:t xml:space="preserve"> </w:t>
      </w:r>
      <w:r>
        <w:rPr>
          <w:lang w:val="ru-RU"/>
        </w:rPr>
        <w:t>группой</w:t>
      </w:r>
      <w:r w:rsidRPr="00C83598">
        <w:rPr>
          <w:lang w:val="ru-RU"/>
        </w:rPr>
        <w:t>,</w:t>
      </w:r>
      <w:r>
        <w:rPr>
          <w:lang w:val="ru-RU"/>
        </w:rPr>
        <w:t xml:space="preserve"> </w:t>
      </w:r>
      <w:r w:rsidR="00DF6C96">
        <w:rPr>
          <w:lang w:val="ru-RU"/>
        </w:rPr>
        <w:t xml:space="preserve">как это </w:t>
      </w:r>
      <w:r>
        <w:rPr>
          <w:lang w:val="ru-RU"/>
        </w:rPr>
        <w:t>отражен</w:t>
      </w:r>
      <w:r w:rsidR="00DF6C96">
        <w:rPr>
          <w:lang w:val="ru-RU"/>
        </w:rPr>
        <w:t>о</w:t>
      </w:r>
      <w:r>
        <w:rPr>
          <w:lang w:val="ru-RU"/>
        </w:rPr>
        <w:t xml:space="preserve"> в приложении </w:t>
      </w:r>
      <w:r>
        <w:t>I</w:t>
      </w:r>
      <w:r w:rsidRPr="00C83598">
        <w:rPr>
          <w:lang w:val="ru-RU"/>
        </w:rPr>
        <w:t xml:space="preserve"> </w:t>
      </w:r>
      <w:r>
        <w:rPr>
          <w:lang w:val="ru-RU"/>
        </w:rPr>
        <w:t>к настоящему документу</w:t>
      </w:r>
      <w:r w:rsidRPr="00C83598">
        <w:rPr>
          <w:lang w:val="ru-RU"/>
        </w:rPr>
        <w:t xml:space="preserve">;  </w:t>
      </w:r>
      <w:r>
        <w:rPr>
          <w:lang w:val="ru-RU"/>
        </w:rPr>
        <w:t>и</w:t>
      </w:r>
    </w:p>
    <w:p w:rsidR="00042D1D" w:rsidRPr="00C83598" w:rsidRDefault="00042D1D" w:rsidP="00042D1D">
      <w:pPr>
        <w:ind w:left="567" w:firstLine="567"/>
        <w:rPr>
          <w:lang w:val="ru-RU"/>
        </w:rPr>
      </w:pPr>
    </w:p>
    <w:p w:rsidR="00042D1D" w:rsidRDefault="00042D1D" w:rsidP="00042D1D">
      <w:pPr>
        <w:ind w:left="567" w:firstLine="567"/>
        <w:rPr>
          <w:lang w:val="ru-RU"/>
        </w:rPr>
      </w:pPr>
      <w:r w:rsidRPr="00C83598">
        <w:rPr>
          <w:lang w:val="ru-RU"/>
        </w:rPr>
        <w:t>(</w:t>
      </w:r>
      <w:r>
        <w:t>ii</w:t>
      </w:r>
      <w:r w:rsidRPr="00C83598">
        <w:rPr>
          <w:lang w:val="ru-RU"/>
        </w:rPr>
        <w:t>)</w:t>
      </w:r>
      <w:r w:rsidRPr="00C83598">
        <w:rPr>
          <w:lang w:val="ru-RU"/>
        </w:rPr>
        <w:tab/>
      </w:r>
      <w:r>
        <w:rPr>
          <w:lang w:val="ru-RU"/>
        </w:rPr>
        <w:t>постановила</w:t>
      </w:r>
      <w:r w:rsidRPr="00C83598">
        <w:rPr>
          <w:lang w:val="ru-RU"/>
        </w:rPr>
        <w:t xml:space="preserve"> </w:t>
      </w:r>
      <w:r>
        <w:rPr>
          <w:lang w:val="ru-RU"/>
        </w:rPr>
        <w:t>поручить</w:t>
      </w:r>
      <w:r w:rsidRPr="00C83598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C83598">
        <w:rPr>
          <w:lang w:val="ru-RU"/>
        </w:rPr>
        <w:t xml:space="preserve"> </w:t>
      </w:r>
      <w:r>
        <w:rPr>
          <w:lang w:val="ru-RU"/>
        </w:rPr>
        <w:t>бюро</w:t>
      </w:r>
      <w:r w:rsidRPr="00C83598">
        <w:rPr>
          <w:lang w:val="ru-RU"/>
        </w:rPr>
        <w:t xml:space="preserve"> </w:t>
      </w:r>
      <w:r>
        <w:rPr>
          <w:lang w:val="ru-RU"/>
        </w:rPr>
        <w:t>подготов</w:t>
      </w:r>
      <w:r w:rsidR="00DF6C96">
        <w:rPr>
          <w:lang w:val="ru-RU"/>
        </w:rPr>
        <w:t>ить</w:t>
      </w:r>
      <w:r w:rsidRPr="00C83598">
        <w:rPr>
          <w:lang w:val="ru-RU"/>
        </w:rPr>
        <w:t xml:space="preserve"> </w:t>
      </w:r>
      <w:r>
        <w:rPr>
          <w:lang w:val="ru-RU"/>
        </w:rPr>
        <w:t>документ с предложением конкретного</w:t>
      </w:r>
      <w:r w:rsidRPr="00C83598">
        <w:rPr>
          <w:lang w:val="ru-RU"/>
        </w:rPr>
        <w:t xml:space="preserve"> </w:t>
      </w:r>
      <w:r>
        <w:rPr>
          <w:lang w:val="ru-RU"/>
        </w:rPr>
        <w:t>размера</w:t>
      </w:r>
      <w:r w:rsidRPr="00C83598">
        <w:rPr>
          <w:lang w:val="ru-RU"/>
        </w:rPr>
        <w:t xml:space="preserve"> </w:t>
      </w:r>
      <w:r>
        <w:rPr>
          <w:lang w:val="ru-RU"/>
        </w:rPr>
        <w:t>пошлины</w:t>
      </w:r>
      <w:r w:rsidRPr="00C83598">
        <w:rPr>
          <w:lang w:val="ru-RU"/>
        </w:rPr>
        <w:t xml:space="preserve"> </w:t>
      </w:r>
      <w:r>
        <w:rPr>
          <w:lang w:val="ru-RU"/>
        </w:rPr>
        <w:t>для</w:t>
      </w:r>
      <w:r w:rsidRPr="00C83598">
        <w:rPr>
          <w:lang w:val="ru-RU"/>
        </w:rPr>
        <w:t xml:space="preserve"> </w:t>
      </w:r>
      <w:r>
        <w:rPr>
          <w:lang w:val="ru-RU"/>
        </w:rPr>
        <w:t>нового</w:t>
      </w:r>
      <w:r w:rsidRPr="00C83598">
        <w:rPr>
          <w:lang w:val="ru-RU"/>
        </w:rPr>
        <w:t xml:space="preserve"> </w:t>
      </w:r>
      <w:r>
        <w:rPr>
          <w:lang w:val="ru-RU"/>
        </w:rPr>
        <w:t>пункта</w:t>
      </w:r>
      <w:r>
        <w:t> </w:t>
      </w:r>
      <w:r w:rsidRPr="00C83598">
        <w:rPr>
          <w:lang w:val="ru-RU"/>
        </w:rPr>
        <w:t xml:space="preserve">7.8 </w:t>
      </w:r>
      <w:r>
        <w:rPr>
          <w:lang w:val="ru-RU"/>
        </w:rPr>
        <w:t>Перечня пошлин и сборов и даты вступления в силу измененного правила</w:t>
      </w:r>
      <w:r>
        <w:t> </w:t>
      </w:r>
      <w:r w:rsidRPr="00C83598">
        <w:rPr>
          <w:lang w:val="ru-RU"/>
        </w:rPr>
        <w:t xml:space="preserve">21 </w:t>
      </w:r>
      <w:r>
        <w:rPr>
          <w:lang w:val="ru-RU"/>
        </w:rPr>
        <w:t>для его обсуждения на следующей сессии.</w:t>
      </w:r>
      <w:r w:rsidRPr="00C83598">
        <w:rPr>
          <w:lang w:val="ru-RU"/>
        </w:rPr>
        <w:t xml:space="preserve">  </w:t>
      </w:r>
    </w:p>
    <w:p w:rsidR="00042D1D" w:rsidRPr="00C83598" w:rsidRDefault="00042D1D" w:rsidP="00042D1D">
      <w:pPr>
        <w:ind w:left="567" w:firstLine="567"/>
        <w:rPr>
          <w:lang w:val="ru-RU"/>
        </w:rPr>
      </w:pPr>
    </w:p>
    <w:p w:rsidR="00042D1D" w:rsidRPr="00C83598" w:rsidRDefault="00042D1D" w:rsidP="00042D1D">
      <w:pPr>
        <w:pStyle w:val="Heading1"/>
        <w:rPr>
          <w:lang w:val="ru-RU"/>
        </w:rPr>
      </w:pPr>
      <w:r w:rsidRPr="00C83598">
        <w:rPr>
          <w:lang w:val="ru-RU"/>
        </w:rPr>
        <w:br w:type="page"/>
      </w:r>
    </w:p>
    <w:p w:rsidR="00042D1D" w:rsidRPr="008B6D10" w:rsidRDefault="00042D1D" w:rsidP="00042D1D">
      <w:pPr>
        <w:pStyle w:val="Heading1"/>
        <w:rPr>
          <w:lang w:val="ru-RU"/>
        </w:rPr>
      </w:pPr>
      <w:r>
        <w:rPr>
          <w:lang w:val="ru-RU"/>
        </w:rPr>
        <w:t>ПУНКТ </w:t>
      </w:r>
      <w:r w:rsidRPr="008B6D10">
        <w:rPr>
          <w:lang w:val="ru-RU"/>
        </w:rPr>
        <w:t xml:space="preserve">5 </w:t>
      </w:r>
      <w:r>
        <w:rPr>
          <w:lang w:val="ru-RU"/>
        </w:rPr>
        <w:t>ПОВЕСТКИ</w:t>
      </w:r>
      <w:r w:rsidRPr="008B6D10">
        <w:rPr>
          <w:lang w:val="ru-RU"/>
        </w:rPr>
        <w:t xml:space="preserve"> </w:t>
      </w:r>
      <w:r>
        <w:rPr>
          <w:lang w:val="ru-RU"/>
        </w:rPr>
        <w:t>ДНЯ</w:t>
      </w:r>
      <w:r w:rsidRPr="008B6D10">
        <w:rPr>
          <w:lang w:val="ru-RU"/>
        </w:rPr>
        <w:t xml:space="preserve">:  </w:t>
      </w:r>
      <w:r>
        <w:rPr>
          <w:lang w:val="ru-RU"/>
        </w:rPr>
        <w:t>АНАЛИЗ</w:t>
      </w:r>
      <w:r w:rsidRPr="008B6D10">
        <w:rPr>
          <w:lang w:val="ru-RU"/>
        </w:rPr>
        <w:t xml:space="preserve"> </w:t>
      </w:r>
      <w:r>
        <w:rPr>
          <w:lang w:val="ru-RU"/>
        </w:rPr>
        <w:t>ОГРАНИЧЕНИЙ</w:t>
      </w:r>
      <w:r w:rsidRPr="008B6D10">
        <w:rPr>
          <w:lang w:val="ru-RU"/>
        </w:rPr>
        <w:t xml:space="preserve"> </w:t>
      </w:r>
      <w:r>
        <w:rPr>
          <w:lang w:val="ru-RU"/>
        </w:rPr>
        <w:t>В</w:t>
      </w:r>
      <w:r w:rsidRPr="008B6D10">
        <w:rPr>
          <w:lang w:val="ru-RU"/>
        </w:rPr>
        <w:t xml:space="preserve"> </w:t>
      </w:r>
      <w:r>
        <w:rPr>
          <w:lang w:val="ru-RU"/>
        </w:rPr>
        <w:t>РАМКАХ</w:t>
      </w:r>
      <w:r w:rsidRPr="008B6D10">
        <w:rPr>
          <w:lang w:val="ru-RU"/>
        </w:rPr>
        <w:t xml:space="preserve"> </w:t>
      </w:r>
      <w:r>
        <w:rPr>
          <w:lang w:val="ru-RU"/>
        </w:rPr>
        <w:t>МАДРИДСКОЙ СИСТЕМЫ МЕЖДУНАРОДНОЙ РЕГИСТРАЦИИ ЗНАКОВ</w:t>
      </w:r>
    </w:p>
    <w:p w:rsidR="00042D1D" w:rsidRPr="008B6D10" w:rsidRDefault="00042D1D" w:rsidP="00042D1D">
      <w:pPr>
        <w:rPr>
          <w:lang w:val="ru-RU"/>
        </w:rPr>
      </w:pPr>
    </w:p>
    <w:p w:rsidR="00042D1D" w:rsidRPr="00C424BA" w:rsidRDefault="00042D1D" w:rsidP="00042D1D">
      <w:pPr>
        <w:rPr>
          <w:lang w:val="ru-RU"/>
        </w:rPr>
      </w:pPr>
      <w:r w:rsidRPr="00E35D86">
        <w:fldChar w:fldCharType="begin"/>
      </w:r>
      <w:r w:rsidRPr="00C424BA">
        <w:rPr>
          <w:lang w:val="ru-RU"/>
        </w:rPr>
        <w:instrText xml:space="preserve"> </w:instrText>
      </w:r>
      <w:r w:rsidRPr="00E35D86">
        <w:instrText>AUTONUM</w:instrText>
      </w:r>
      <w:r w:rsidRPr="00C424BA">
        <w:rPr>
          <w:lang w:val="ru-RU"/>
        </w:rPr>
        <w:instrText xml:space="preserve">  </w:instrText>
      </w:r>
      <w:r w:rsidRPr="00E35D86">
        <w:fldChar w:fldCharType="end"/>
      </w:r>
      <w:r w:rsidRPr="00C424BA">
        <w:rPr>
          <w:lang w:val="ru-RU"/>
        </w:rPr>
        <w:tab/>
      </w:r>
      <w:r>
        <w:rPr>
          <w:lang w:val="ru-RU"/>
        </w:rPr>
        <w:t xml:space="preserve">Обсуждения проходили на основе документа </w:t>
      </w:r>
      <w:r w:rsidRPr="00E35D86">
        <w:t>MM</w:t>
      </w:r>
      <w:r w:rsidRPr="00C424BA">
        <w:rPr>
          <w:lang w:val="ru-RU"/>
        </w:rPr>
        <w:t>/</w:t>
      </w:r>
      <w:r w:rsidRPr="00E35D86">
        <w:t>LD</w:t>
      </w:r>
      <w:r w:rsidRPr="00C424BA">
        <w:rPr>
          <w:lang w:val="ru-RU"/>
        </w:rPr>
        <w:t>/</w:t>
      </w:r>
      <w:r w:rsidRPr="00E35D86">
        <w:t>WG</w:t>
      </w:r>
      <w:r w:rsidRPr="00C424BA">
        <w:rPr>
          <w:lang w:val="ru-RU"/>
        </w:rPr>
        <w:t xml:space="preserve">/15/3.  </w:t>
      </w:r>
    </w:p>
    <w:p w:rsidR="00042D1D" w:rsidRDefault="00042D1D" w:rsidP="00042D1D">
      <w:pPr>
        <w:rPr>
          <w:lang w:val="fr-CH"/>
        </w:rPr>
      </w:pPr>
    </w:p>
    <w:p w:rsidR="007B3D42" w:rsidRPr="00C424BA" w:rsidRDefault="007B3D42" w:rsidP="007B3D42">
      <w:pPr>
        <w:ind w:left="567"/>
        <w:rPr>
          <w:lang w:val="ru-RU"/>
        </w:rPr>
      </w:pPr>
      <w:r w:rsidRPr="00E35D86">
        <w:fldChar w:fldCharType="begin"/>
      </w:r>
      <w:r w:rsidRPr="00C424BA">
        <w:rPr>
          <w:lang w:val="ru-RU"/>
        </w:rPr>
        <w:instrText xml:space="preserve"> </w:instrText>
      </w:r>
      <w:r w:rsidRPr="007B3D42">
        <w:rPr>
          <w:lang w:val="fr-CH"/>
        </w:rPr>
        <w:instrText>AUTONUM</w:instrText>
      </w:r>
      <w:r w:rsidRPr="00C424BA">
        <w:rPr>
          <w:lang w:val="ru-RU"/>
        </w:rPr>
        <w:instrText xml:space="preserve">  </w:instrText>
      </w:r>
      <w:r w:rsidRPr="00E35D86">
        <w:fldChar w:fldCharType="end"/>
      </w:r>
      <w:r w:rsidRPr="00C424BA">
        <w:rPr>
          <w:lang w:val="ru-RU"/>
        </w:rPr>
        <w:tab/>
      </w:r>
      <w:r>
        <w:rPr>
          <w:lang w:val="ru-RU"/>
        </w:rPr>
        <w:t>Рабочая</w:t>
      </w:r>
      <w:r w:rsidRPr="00C424BA">
        <w:rPr>
          <w:lang w:val="ru-RU"/>
        </w:rPr>
        <w:t xml:space="preserve"> </w:t>
      </w:r>
      <w:r>
        <w:rPr>
          <w:lang w:val="ru-RU"/>
        </w:rPr>
        <w:t>группа</w:t>
      </w:r>
      <w:r w:rsidRPr="00C424BA">
        <w:rPr>
          <w:lang w:val="ru-RU"/>
        </w:rPr>
        <w:t xml:space="preserve"> </w:t>
      </w:r>
      <w:r>
        <w:rPr>
          <w:lang w:val="ru-RU"/>
        </w:rPr>
        <w:t>постановила</w:t>
      </w:r>
      <w:r w:rsidRPr="00C424BA">
        <w:rPr>
          <w:lang w:val="ru-RU"/>
        </w:rPr>
        <w:t xml:space="preserve"> </w:t>
      </w:r>
      <w:r>
        <w:rPr>
          <w:lang w:val="ru-RU"/>
        </w:rPr>
        <w:t>поручить</w:t>
      </w:r>
      <w:r w:rsidRPr="00C424BA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C424BA">
        <w:rPr>
          <w:lang w:val="ru-RU"/>
        </w:rPr>
        <w:t xml:space="preserve"> </w:t>
      </w:r>
      <w:r>
        <w:rPr>
          <w:lang w:val="ru-RU"/>
        </w:rPr>
        <w:t>бюро</w:t>
      </w:r>
      <w:r w:rsidRPr="00C424BA">
        <w:rPr>
          <w:lang w:val="ru-RU"/>
        </w:rPr>
        <w:t xml:space="preserve">:  </w:t>
      </w:r>
    </w:p>
    <w:p w:rsidR="007B3D42" w:rsidRPr="007B3D42" w:rsidRDefault="007B3D42" w:rsidP="00042D1D">
      <w:pPr>
        <w:rPr>
          <w:lang w:val="fr-CH"/>
        </w:rPr>
      </w:pPr>
    </w:p>
    <w:p w:rsidR="007B3D42" w:rsidRDefault="007B3D42" w:rsidP="007B3D42">
      <w:pPr>
        <w:pStyle w:val="ListParagraph"/>
        <w:numPr>
          <w:ilvl w:val="0"/>
          <w:numId w:val="9"/>
        </w:numPr>
        <w:ind w:left="630" w:firstLine="504"/>
        <w:rPr>
          <w:lang w:val="ru-RU"/>
        </w:rPr>
      </w:pPr>
      <w:r w:rsidRPr="0031035C">
        <w:rPr>
          <w:lang w:val="ru-RU"/>
        </w:rPr>
        <w:t>направить ведомствам Договаривающихся сторон Мадридской системы и организациям пользователей проект вопросника о роли этих ведомств и Международного бюро в контексте ограничений;</w:t>
      </w:r>
    </w:p>
    <w:p w:rsidR="007B3D42" w:rsidRPr="0031035C" w:rsidRDefault="007B3D42" w:rsidP="007B3D42">
      <w:pPr>
        <w:pStyle w:val="ListParagraph"/>
        <w:ind w:left="1134"/>
        <w:rPr>
          <w:lang w:val="ru-RU"/>
        </w:rPr>
      </w:pPr>
    </w:p>
    <w:p w:rsidR="007B3D42" w:rsidRDefault="007B3D42" w:rsidP="007B3D42">
      <w:pPr>
        <w:pStyle w:val="ListParagraph"/>
        <w:numPr>
          <w:ilvl w:val="0"/>
          <w:numId w:val="9"/>
        </w:numPr>
        <w:ind w:left="630" w:firstLine="504"/>
        <w:rPr>
          <w:lang w:val="ru-RU"/>
        </w:rPr>
      </w:pPr>
      <w:r>
        <w:rPr>
          <w:lang w:val="ru-RU"/>
        </w:rPr>
        <w:t>провести</w:t>
      </w:r>
      <w:r w:rsidRPr="00D40827">
        <w:rPr>
          <w:lang w:val="ru-RU"/>
        </w:rPr>
        <w:t xml:space="preserve"> </w:t>
      </w:r>
      <w:r>
        <w:rPr>
          <w:lang w:val="ru-RU"/>
        </w:rPr>
        <w:t>среди</w:t>
      </w:r>
      <w:r w:rsidRPr="00D40827">
        <w:rPr>
          <w:lang w:val="ru-RU"/>
        </w:rPr>
        <w:t xml:space="preserve"> </w:t>
      </w:r>
      <w:r>
        <w:rPr>
          <w:lang w:val="ru-RU"/>
        </w:rPr>
        <w:t>ведомств</w:t>
      </w:r>
      <w:r w:rsidRPr="00D40827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D40827">
        <w:rPr>
          <w:lang w:val="ru-RU"/>
        </w:rPr>
        <w:t xml:space="preserve"> </w:t>
      </w:r>
      <w:r>
        <w:rPr>
          <w:lang w:val="ru-RU"/>
        </w:rPr>
        <w:t>сторон</w:t>
      </w:r>
      <w:r w:rsidRPr="00D40827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D40827">
        <w:rPr>
          <w:lang w:val="ru-RU"/>
        </w:rPr>
        <w:t xml:space="preserve"> </w:t>
      </w:r>
      <w:r>
        <w:rPr>
          <w:lang w:val="ru-RU"/>
        </w:rPr>
        <w:t>системы</w:t>
      </w:r>
      <w:r w:rsidRPr="00D40827">
        <w:rPr>
          <w:lang w:val="ru-RU"/>
        </w:rPr>
        <w:t xml:space="preserve"> </w:t>
      </w:r>
      <w:r>
        <w:rPr>
          <w:lang w:val="ru-RU"/>
        </w:rPr>
        <w:t>и</w:t>
      </w:r>
      <w:r w:rsidRPr="00D40827">
        <w:rPr>
          <w:lang w:val="ru-RU"/>
        </w:rPr>
        <w:t xml:space="preserve"> </w:t>
      </w:r>
      <w:r>
        <w:rPr>
          <w:lang w:val="ru-RU"/>
        </w:rPr>
        <w:t>организаций</w:t>
      </w:r>
      <w:r w:rsidRPr="00D40827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D40827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D40827">
        <w:rPr>
          <w:lang w:val="ru-RU"/>
        </w:rPr>
        <w:t xml:space="preserve">, </w:t>
      </w:r>
      <w:r>
        <w:rPr>
          <w:lang w:val="ru-RU"/>
        </w:rPr>
        <w:t>посвященное</w:t>
      </w:r>
      <w:r w:rsidRPr="00D40827">
        <w:rPr>
          <w:lang w:val="ru-RU"/>
        </w:rPr>
        <w:t xml:space="preserve"> </w:t>
      </w:r>
      <w:r>
        <w:rPr>
          <w:lang w:val="ru-RU"/>
        </w:rPr>
        <w:t>роли этих ведомств и Международного бюро в контексте ограничений</w:t>
      </w:r>
      <w:r w:rsidRPr="00D40827">
        <w:rPr>
          <w:lang w:val="ru-RU"/>
        </w:rPr>
        <w:t xml:space="preserve">;  </w:t>
      </w:r>
      <w:r>
        <w:rPr>
          <w:lang w:val="ru-RU"/>
        </w:rPr>
        <w:t>и</w:t>
      </w:r>
    </w:p>
    <w:p w:rsidR="007B3D42" w:rsidRPr="0031035C" w:rsidRDefault="007B3D42" w:rsidP="007B3D42">
      <w:pPr>
        <w:pStyle w:val="ListParagraph"/>
        <w:rPr>
          <w:lang w:val="ru-RU"/>
        </w:rPr>
      </w:pPr>
    </w:p>
    <w:p w:rsidR="007B3D42" w:rsidRPr="0031035C" w:rsidRDefault="007B3D42" w:rsidP="007B3D42">
      <w:pPr>
        <w:pStyle w:val="ListParagraph"/>
        <w:numPr>
          <w:ilvl w:val="0"/>
          <w:numId w:val="9"/>
        </w:numPr>
        <w:ind w:left="630" w:firstLine="504"/>
        <w:rPr>
          <w:lang w:val="ru-RU"/>
        </w:rPr>
      </w:pPr>
      <w:r>
        <w:rPr>
          <w:lang w:val="ru-RU"/>
        </w:rPr>
        <w:t>подготовить</w:t>
      </w:r>
      <w:r w:rsidRPr="00D40827">
        <w:rPr>
          <w:lang w:val="ru-RU"/>
        </w:rPr>
        <w:t xml:space="preserve"> </w:t>
      </w:r>
      <w:r>
        <w:rPr>
          <w:lang w:val="ru-RU"/>
        </w:rPr>
        <w:t>документ</w:t>
      </w:r>
      <w:r w:rsidRPr="00D40827">
        <w:rPr>
          <w:lang w:val="ru-RU"/>
        </w:rPr>
        <w:t xml:space="preserve"> </w:t>
      </w:r>
      <w:r>
        <w:rPr>
          <w:lang w:val="ru-RU"/>
        </w:rPr>
        <w:t>по результатам</w:t>
      </w:r>
      <w:r w:rsidRPr="00D40827">
        <w:rPr>
          <w:lang w:val="ru-RU"/>
        </w:rPr>
        <w:t xml:space="preserve"> </w:t>
      </w:r>
      <w:r>
        <w:rPr>
          <w:lang w:val="ru-RU"/>
        </w:rPr>
        <w:t>этого обследования</w:t>
      </w:r>
      <w:r w:rsidRPr="00D40827">
        <w:rPr>
          <w:lang w:val="ru-RU"/>
        </w:rPr>
        <w:t xml:space="preserve"> </w:t>
      </w:r>
      <w:r>
        <w:rPr>
          <w:lang w:val="ru-RU"/>
        </w:rPr>
        <w:t>для его обсуждения на следующей сессии</w:t>
      </w:r>
      <w:r w:rsidRPr="00616812">
        <w:rPr>
          <w:lang w:val="ru-RU"/>
        </w:rPr>
        <w:t xml:space="preserve"> </w:t>
      </w:r>
      <w:r>
        <w:rPr>
          <w:lang w:val="ru-RU"/>
        </w:rPr>
        <w:t>Рабочей группы</w:t>
      </w:r>
      <w:r w:rsidRPr="007B3D42">
        <w:rPr>
          <w:lang w:val="ru-RU"/>
        </w:rPr>
        <w:t>.</w:t>
      </w:r>
    </w:p>
    <w:p w:rsidR="00042D1D" w:rsidRPr="008B6D10" w:rsidRDefault="00042D1D" w:rsidP="00042D1D">
      <w:pPr>
        <w:pStyle w:val="Heading1"/>
        <w:rPr>
          <w:lang w:val="ru-RU"/>
        </w:rPr>
      </w:pPr>
      <w:r>
        <w:rPr>
          <w:lang w:val="ru-RU"/>
        </w:rPr>
        <w:t>ПУНКТ </w:t>
      </w:r>
      <w:r w:rsidRPr="008B6D10">
        <w:rPr>
          <w:lang w:val="ru-RU"/>
        </w:rPr>
        <w:t>6</w:t>
      </w:r>
      <w:r>
        <w:rPr>
          <w:lang w:val="ru-RU"/>
        </w:rPr>
        <w:t xml:space="preserve"> ПОВЕСТКИ ДНЯ</w:t>
      </w:r>
      <w:r w:rsidRPr="008B6D10">
        <w:rPr>
          <w:lang w:val="ru-RU"/>
        </w:rPr>
        <w:t xml:space="preserve">:  </w:t>
      </w:r>
      <w:r>
        <w:rPr>
          <w:lang w:val="ru-RU"/>
        </w:rPr>
        <w:t>ДРУГИЕ ВОПРОСЫ</w:t>
      </w:r>
    </w:p>
    <w:p w:rsidR="00042D1D" w:rsidRPr="008B6D10" w:rsidRDefault="00042D1D" w:rsidP="00042D1D">
      <w:pPr>
        <w:rPr>
          <w:lang w:val="ru-RU"/>
        </w:rPr>
      </w:pPr>
    </w:p>
    <w:p w:rsidR="00042D1D" w:rsidRPr="004A2E51" w:rsidRDefault="00042D1D" w:rsidP="00042D1D">
      <w:pPr>
        <w:rPr>
          <w:lang w:val="ru-RU"/>
        </w:rPr>
      </w:pPr>
      <w:r w:rsidRPr="00E35D86">
        <w:fldChar w:fldCharType="begin"/>
      </w:r>
      <w:r w:rsidRPr="004A2E51">
        <w:rPr>
          <w:lang w:val="ru-RU"/>
        </w:rPr>
        <w:instrText xml:space="preserve"> </w:instrText>
      </w:r>
      <w:r w:rsidRPr="00E35D86">
        <w:instrText>AUTONUM</w:instrText>
      </w:r>
      <w:r w:rsidRPr="004A2E51">
        <w:rPr>
          <w:lang w:val="ru-RU"/>
        </w:rPr>
        <w:instrText xml:space="preserve">  </w:instrText>
      </w:r>
      <w:r w:rsidRPr="00E35D86">
        <w:fldChar w:fldCharType="end"/>
      </w:r>
      <w:r w:rsidRPr="004A2E51">
        <w:rPr>
          <w:lang w:val="ru-RU"/>
        </w:rPr>
        <w:tab/>
      </w:r>
      <w:r>
        <w:rPr>
          <w:lang w:val="ru-RU"/>
        </w:rPr>
        <w:t>Обсуждения проходили на основе документа</w:t>
      </w:r>
      <w:r w:rsidRPr="00E35D86">
        <w:t> MM</w:t>
      </w:r>
      <w:r w:rsidRPr="004A2E51">
        <w:rPr>
          <w:lang w:val="ru-RU"/>
        </w:rPr>
        <w:t>/</w:t>
      </w:r>
      <w:r w:rsidRPr="00E35D86">
        <w:t>LD</w:t>
      </w:r>
      <w:r w:rsidRPr="004A2E51">
        <w:rPr>
          <w:lang w:val="ru-RU"/>
        </w:rPr>
        <w:t>/</w:t>
      </w:r>
      <w:r w:rsidRPr="00E35D86">
        <w:t>WG</w:t>
      </w:r>
      <w:r w:rsidRPr="004A2E51">
        <w:rPr>
          <w:lang w:val="ru-RU"/>
        </w:rPr>
        <w:t>/15/4.</w:t>
      </w:r>
    </w:p>
    <w:p w:rsidR="00042D1D" w:rsidRPr="004A2E51" w:rsidRDefault="00042D1D" w:rsidP="00042D1D">
      <w:pPr>
        <w:rPr>
          <w:lang w:val="ru-RU"/>
        </w:rPr>
      </w:pPr>
    </w:p>
    <w:p w:rsidR="00042D1D" w:rsidRPr="004A2E51" w:rsidRDefault="00042D1D" w:rsidP="00042D1D">
      <w:pPr>
        <w:ind w:left="567"/>
        <w:rPr>
          <w:lang w:val="ru-RU"/>
        </w:rPr>
      </w:pPr>
      <w:r w:rsidRPr="00E35D86">
        <w:fldChar w:fldCharType="begin"/>
      </w:r>
      <w:r w:rsidRPr="004A2E51">
        <w:rPr>
          <w:lang w:val="ru-RU"/>
        </w:rPr>
        <w:instrText xml:space="preserve"> </w:instrText>
      </w:r>
      <w:r w:rsidRPr="00E35D86">
        <w:instrText>AUTONUM</w:instrText>
      </w:r>
      <w:r w:rsidRPr="004A2E51">
        <w:rPr>
          <w:lang w:val="ru-RU"/>
        </w:rPr>
        <w:instrText xml:space="preserve">  </w:instrText>
      </w:r>
      <w:r w:rsidRPr="00E35D86">
        <w:fldChar w:fldCharType="end"/>
      </w:r>
      <w:r w:rsidRPr="004A2E51">
        <w:rPr>
          <w:lang w:val="ru-RU"/>
        </w:rPr>
        <w:tab/>
      </w:r>
      <w:r>
        <w:rPr>
          <w:lang w:val="ru-RU"/>
        </w:rPr>
        <w:t>Рабочая группа постановила внести изменения в дорожную карту, в частности в перечень тем, предлагаемых для рассмотрения в р</w:t>
      </w:r>
      <w:r w:rsidR="003B0192">
        <w:rPr>
          <w:lang w:val="ru-RU"/>
        </w:rPr>
        <w:t>а</w:t>
      </w:r>
      <w:r>
        <w:rPr>
          <w:lang w:val="ru-RU"/>
        </w:rPr>
        <w:t>м</w:t>
      </w:r>
      <w:r w:rsidR="003B0192">
        <w:rPr>
          <w:lang w:val="ru-RU"/>
        </w:rPr>
        <w:t>к</w:t>
      </w:r>
      <w:r>
        <w:rPr>
          <w:lang w:val="ru-RU"/>
        </w:rPr>
        <w:t>а</w:t>
      </w:r>
      <w:r w:rsidR="003B0192">
        <w:rPr>
          <w:lang w:val="ru-RU"/>
        </w:rPr>
        <w:t>х</w:t>
      </w:r>
      <w:r>
        <w:rPr>
          <w:lang w:val="ru-RU"/>
        </w:rPr>
        <w:t xml:space="preserve"> Рабочей группы или </w:t>
      </w:r>
      <w:r w:rsidR="003B0192">
        <w:rPr>
          <w:lang w:val="ru-RU"/>
        </w:rPr>
        <w:t xml:space="preserve">ее </w:t>
      </w:r>
      <w:r>
        <w:rPr>
          <w:lang w:val="ru-RU"/>
        </w:rPr>
        <w:t xml:space="preserve">совещания за </w:t>
      </w:r>
      <w:r w:rsidR="000D09A9">
        <w:rPr>
          <w:lang w:val="ru-RU"/>
        </w:rPr>
        <w:t>«</w:t>
      </w:r>
      <w:r>
        <w:rPr>
          <w:lang w:val="ru-RU"/>
        </w:rPr>
        <w:t>круглым столом</w:t>
      </w:r>
      <w:r w:rsidR="000D09A9">
        <w:rPr>
          <w:lang w:val="ru-RU"/>
        </w:rPr>
        <w:t>»</w:t>
      </w:r>
      <w:r>
        <w:rPr>
          <w:lang w:val="ru-RU"/>
        </w:rPr>
        <w:t xml:space="preserve">, как </w:t>
      </w:r>
      <w:r w:rsidR="003B0192">
        <w:rPr>
          <w:lang w:val="ru-RU"/>
        </w:rPr>
        <w:t xml:space="preserve">это отражено </w:t>
      </w:r>
      <w:r>
        <w:rPr>
          <w:lang w:val="ru-RU"/>
        </w:rPr>
        <w:t>в приложении </w:t>
      </w:r>
      <w:r>
        <w:t>II</w:t>
      </w:r>
      <w:r w:rsidRPr="004A2E51">
        <w:rPr>
          <w:lang w:val="ru-RU"/>
        </w:rPr>
        <w:t xml:space="preserve"> </w:t>
      </w:r>
      <w:r>
        <w:rPr>
          <w:lang w:val="ru-RU"/>
        </w:rPr>
        <w:t>к настоящему документу</w:t>
      </w:r>
      <w:r w:rsidRPr="004A2E51">
        <w:rPr>
          <w:lang w:val="ru-RU"/>
        </w:rPr>
        <w:t xml:space="preserve">.  </w:t>
      </w:r>
    </w:p>
    <w:p w:rsidR="007B3D42" w:rsidRPr="008B6D10" w:rsidRDefault="007B3D42" w:rsidP="007B3D42">
      <w:pPr>
        <w:pStyle w:val="Heading1"/>
        <w:rPr>
          <w:lang w:val="ru-RU"/>
        </w:rPr>
      </w:pPr>
      <w:r>
        <w:rPr>
          <w:lang w:val="ru-RU"/>
        </w:rPr>
        <w:t>ПУНКТ </w:t>
      </w:r>
      <w:r w:rsidRPr="008B6D10">
        <w:rPr>
          <w:lang w:val="ru-RU"/>
        </w:rPr>
        <w:t>7</w:t>
      </w:r>
      <w:r>
        <w:rPr>
          <w:lang w:val="ru-RU"/>
        </w:rPr>
        <w:t xml:space="preserve"> ПОВЕСТКИ ДНЯ</w:t>
      </w:r>
      <w:r w:rsidRPr="008B6D10">
        <w:rPr>
          <w:lang w:val="ru-RU"/>
        </w:rPr>
        <w:t xml:space="preserve">:  </w:t>
      </w:r>
      <w:r>
        <w:rPr>
          <w:lang w:val="ru-RU"/>
        </w:rPr>
        <w:t>РЕЗЮМЕ ПРЕДСЕДАТЕЛЯ</w:t>
      </w:r>
    </w:p>
    <w:p w:rsidR="007B3D42" w:rsidRPr="008B6D10" w:rsidRDefault="007B3D42" w:rsidP="007B3D42">
      <w:pPr>
        <w:rPr>
          <w:lang w:val="ru-RU"/>
        </w:rPr>
      </w:pPr>
    </w:p>
    <w:p w:rsidR="007B3D42" w:rsidRPr="00F54E14" w:rsidRDefault="007B3D42" w:rsidP="007B3D42">
      <w:pPr>
        <w:ind w:left="567"/>
        <w:rPr>
          <w:lang w:val="ru-RU"/>
        </w:rPr>
      </w:pPr>
      <w:r w:rsidRPr="00E35D86">
        <w:fldChar w:fldCharType="begin"/>
      </w:r>
      <w:r w:rsidRPr="00F54E14">
        <w:rPr>
          <w:lang w:val="ru-RU"/>
        </w:rPr>
        <w:instrText xml:space="preserve"> </w:instrText>
      </w:r>
      <w:r w:rsidRPr="00E35D86">
        <w:instrText>AUTONUM</w:instrText>
      </w:r>
      <w:r w:rsidRPr="00F54E14">
        <w:rPr>
          <w:lang w:val="ru-RU"/>
        </w:rPr>
        <w:instrText xml:space="preserve">  </w:instrText>
      </w:r>
      <w:r w:rsidRPr="00E35D86">
        <w:fldChar w:fldCharType="end"/>
      </w:r>
      <w:r w:rsidRPr="00F54E14">
        <w:rPr>
          <w:lang w:val="ru-RU"/>
        </w:rPr>
        <w:tab/>
        <w:t>Рабочая группа одобрила резюме Председателя</w:t>
      </w:r>
      <w:r>
        <w:rPr>
          <w:lang w:val="ru-RU"/>
        </w:rPr>
        <w:t xml:space="preserve"> </w:t>
      </w:r>
      <w:r w:rsidRPr="00F54E14">
        <w:rPr>
          <w:lang w:val="ru-RU"/>
        </w:rPr>
        <w:t>с поправками, внесенными в него с</w:t>
      </w:r>
      <w:r>
        <w:rPr>
          <w:lang w:val="ru-RU"/>
        </w:rPr>
        <w:t xml:space="preserve"> целью </w:t>
      </w:r>
      <w:r w:rsidRPr="00F54E14">
        <w:rPr>
          <w:lang w:val="ru-RU"/>
        </w:rPr>
        <w:t xml:space="preserve">отразить суть выступлений ряда делегаций. </w:t>
      </w:r>
    </w:p>
    <w:p w:rsidR="007B3D42" w:rsidRPr="008B6D10" w:rsidRDefault="007B3D42" w:rsidP="007B3D42">
      <w:pPr>
        <w:pStyle w:val="Heading1"/>
        <w:rPr>
          <w:lang w:val="ru-RU"/>
        </w:rPr>
      </w:pPr>
      <w:r>
        <w:rPr>
          <w:lang w:val="ru-RU"/>
        </w:rPr>
        <w:t>ПУНКТ </w:t>
      </w:r>
      <w:r w:rsidRPr="008B6D10">
        <w:rPr>
          <w:lang w:val="ru-RU"/>
        </w:rPr>
        <w:t>8</w:t>
      </w:r>
      <w:r>
        <w:rPr>
          <w:lang w:val="ru-RU"/>
        </w:rPr>
        <w:t xml:space="preserve"> ПОВЕСТКИ ДНЯ</w:t>
      </w:r>
      <w:r w:rsidRPr="008B6D10">
        <w:rPr>
          <w:lang w:val="ru-RU"/>
        </w:rPr>
        <w:t xml:space="preserve">:  </w:t>
      </w:r>
      <w:r>
        <w:rPr>
          <w:lang w:val="ru-RU"/>
        </w:rPr>
        <w:t>ЗАКРЫТИЕ СЕССИИ</w:t>
      </w:r>
    </w:p>
    <w:p w:rsidR="007B3D42" w:rsidRPr="008B6D10" w:rsidRDefault="007B3D42" w:rsidP="007B3D42">
      <w:pPr>
        <w:rPr>
          <w:lang w:val="ru-RU"/>
        </w:rPr>
      </w:pPr>
    </w:p>
    <w:p w:rsidR="007B3D42" w:rsidRPr="00F54E14" w:rsidRDefault="007B3D42" w:rsidP="007B3D42">
      <w:pPr>
        <w:ind w:left="567"/>
        <w:rPr>
          <w:lang w:val="ru-RU"/>
        </w:rPr>
      </w:pPr>
      <w:r w:rsidRPr="009C79AA">
        <w:fldChar w:fldCharType="begin"/>
      </w:r>
      <w:r w:rsidRPr="00F54E14">
        <w:rPr>
          <w:lang w:val="ru-RU"/>
        </w:rPr>
        <w:instrText xml:space="preserve"> </w:instrText>
      </w:r>
      <w:r w:rsidRPr="009C79AA">
        <w:instrText>AUTONUM</w:instrText>
      </w:r>
      <w:r w:rsidRPr="00F54E14">
        <w:rPr>
          <w:lang w:val="ru-RU"/>
        </w:rPr>
        <w:instrText xml:space="preserve">  </w:instrText>
      </w:r>
      <w:r w:rsidRPr="009C79AA">
        <w:fldChar w:fldCharType="end"/>
      </w:r>
      <w:r w:rsidRPr="00F54E14">
        <w:rPr>
          <w:lang w:val="ru-RU"/>
        </w:rPr>
        <w:tab/>
      </w:r>
      <w:r>
        <w:rPr>
          <w:lang w:val="ru-RU"/>
        </w:rPr>
        <w:t xml:space="preserve">Председатель закрыл сессию </w:t>
      </w:r>
      <w:r w:rsidRPr="00F54E14">
        <w:rPr>
          <w:lang w:val="ru-RU"/>
        </w:rPr>
        <w:t>22</w:t>
      </w:r>
      <w:r>
        <w:rPr>
          <w:lang w:val="ru-RU"/>
        </w:rPr>
        <w:t> июня</w:t>
      </w:r>
      <w:r w:rsidRPr="00F54E14">
        <w:rPr>
          <w:lang w:val="ru-RU"/>
        </w:rPr>
        <w:t xml:space="preserve"> 2017</w:t>
      </w:r>
      <w:r>
        <w:rPr>
          <w:lang w:val="ru-RU"/>
        </w:rPr>
        <w:t> г</w:t>
      </w:r>
      <w:r w:rsidRPr="00F54E14">
        <w:rPr>
          <w:lang w:val="ru-RU"/>
        </w:rPr>
        <w:t xml:space="preserve">.  </w:t>
      </w:r>
    </w:p>
    <w:p w:rsidR="00042D1D" w:rsidRPr="00F54E14" w:rsidRDefault="00042D1D" w:rsidP="00042D1D">
      <w:pPr>
        <w:ind w:left="567"/>
        <w:rPr>
          <w:lang w:val="ru-RU"/>
        </w:rPr>
      </w:pPr>
    </w:p>
    <w:p w:rsidR="00042D1D" w:rsidRPr="00F54E14" w:rsidRDefault="00042D1D" w:rsidP="00042D1D">
      <w:pPr>
        <w:ind w:left="567"/>
        <w:rPr>
          <w:lang w:val="ru-RU"/>
        </w:rPr>
      </w:pPr>
    </w:p>
    <w:p w:rsidR="00042D1D" w:rsidRPr="00F54E14" w:rsidRDefault="00042D1D" w:rsidP="00042D1D">
      <w:pPr>
        <w:ind w:left="567"/>
        <w:rPr>
          <w:lang w:val="ru-RU"/>
        </w:rPr>
      </w:pPr>
    </w:p>
    <w:p w:rsidR="00042D1D" w:rsidRPr="000D09A9" w:rsidRDefault="00042D1D" w:rsidP="00042D1D">
      <w:pPr>
        <w:pStyle w:val="Endofdocument-Annex"/>
        <w:rPr>
          <w:lang w:val="ru-RU"/>
        </w:rPr>
      </w:pPr>
      <w:r w:rsidRPr="000D09A9">
        <w:rPr>
          <w:lang w:val="ru-RU"/>
        </w:rPr>
        <w:t>[</w:t>
      </w:r>
      <w:r>
        <w:rPr>
          <w:lang w:val="ru-RU"/>
        </w:rPr>
        <w:t>Приложения следуют</w:t>
      </w:r>
      <w:r w:rsidRPr="000D09A9">
        <w:rPr>
          <w:lang w:val="ru-RU"/>
        </w:rPr>
        <w:t>]</w:t>
      </w:r>
    </w:p>
    <w:p w:rsidR="00042D1D" w:rsidRDefault="00042D1D" w:rsidP="008A06BD">
      <w:pPr>
        <w:pStyle w:val="Heading1"/>
        <w:keepNext w:val="0"/>
        <w:rPr>
          <w:lang w:val="ru-RU" w:eastAsia="en-US"/>
        </w:rPr>
      </w:pPr>
    </w:p>
    <w:p w:rsidR="00042D1D" w:rsidRDefault="00042D1D" w:rsidP="00042D1D">
      <w:pPr>
        <w:rPr>
          <w:lang w:val="ru-RU" w:eastAsia="en-US"/>
        </w:rPr>
      </w:pPr>
    </w:p>
    <w:p w:rsidR="00042D1D" w:rsidRPr="00042D1D" w:rsidRDefault="00042D1D" w:rsidP="00042D1D">
      <w:pPr>
        <w:rPr>
          <w:lang w:val="ru-RU" w:eastAsia="en-US"/>
        </w:rPr>
        <w:sectPr w:rsidR="00042D1D" w:rsidRPr="00042D1D" w:rsidSect="00EF22E0">
          <w:headerReference w:type="default" r:id="rId10"/>
          <w:endnotePr>
            <w:numFmt w:val="decimal"/>
          </w:endnotePr>
          <w:pgSz w:w="11907" w:h="16840" w:code="9"/>
          <w:pgMar w:top="567" w:right="1134" w:bottom="993" w:left="1418" w:header="510" w:footer="1021" w:gutter="0"/>
          <w:pgNumType w:start="1"/>
          <w:cols w:space="720"/>
          <w:titlePg/>
          <w:docGrid w:linePitch="299"/>
        </w:sectPr>
      </w:pPr>
    </w:p>
    <w:p w:rsidR="008A06BD" w:rsidRPr="008A06BD" w:rsidRDefault="008A06BD" w:rsidP="008A06BD">
      <w:pPr>
        <w:pStyle w:val="Heading1"/>
        <w:keepNext w:val="0"/>
        <w:rPr>
          <w:lang w:val="ru-RU"/>
        </w:rPr>
      </w:pPr>
      <w:r>
        <w:rPr>
          <w:lang w:val="ru-RU" w:eastAsia="en-US"/>
        </w:rPr>
        <w:t>ПРЕДЛАГАЕМЫЕ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ПОПРАВКИ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ОБЩЕЙ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ИНСТРУКЦИИ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МАДРИДСКОМУ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СОГЛАШЕНИЮ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МЕЖДУНАРОДНОЙ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РЕГИСТРАЦИИ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ЗНАКОВ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ПРОТОКОЛА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К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ЭТОМУ</w:t>
      </w:r>
      <w:r w:rsidRPr="00CA4E86">
        <w:rPr>
          <w:lang w:val="ru-RU" w:eastAsia="en-US"/>
        </w:rPr>
        <w:t xml:space="preserve"> </w:t>
      </w:r>
      <w:r>
        <w:rPr>
          <w:lang w:val="ru-RU" w:eastAsia="en-US"/>
        </w:rPr>
        <w:t>СОГЛАШЕНИЮ</w:t>
      </w:r>
    </w:p>
    <w:p w:rsidR="008A06BD" w:rsidRPr="008A06BD" w:rsidRDefault="008A06BD" w:rsidP="008A06BD">
      <w:pPr>
        <w:rPr>
          <w:lang w:val="ru-RU"/>
        </w:rPr>
      </w:pPr>
    </w:p>
    <w:p w:rsidR="008A06BD" w:rsidRPr="00B87DDF" w:rsidRDefault="008A06BD" w:rsidP="008A06BD">
      <w:pPr>
        <w:rPr>
          <w:lang w:val="ru-RU"/>
        </w:rPr>
      </w:pPr>
      <w:r>
        <w:rPr>
          <w:lang w:val="ru-RU"/>
        </w:rPr>
        <w:t xml:space="preserve">См. документ </w:t>
      </w:r>
      <w:r w:rsidR="00E057B9" w:rsidRPr="00BE22D5">
        <w:t>MM</w:t>
      </w:r>
      <w:r w:rsidR="00E057B9" w:rsidRPr="008A06BD">
        <w:rPr>
          <w:lang w:val="ru-RU"/>
        </w:rPr>
        <w:t>/</w:t>
      </w:r>
      <w:r w:rsidR="00E057B9" w:rsidRPr="00BE22D5">
        <w:t>LD</w:t>
      </w:r>
      <w:r w:rsidR="00E057B9" w:rsidRPr="008A06BD">
        <w:rPr>
          <w:lang w:val="ru-RU"/>
        </w:rPr>
        <w:t>/</w:t>
      </w:r>
      <w:r w:rsidR="00E057B9" w:rsidRPr="00BE22D5">
        <w:t>WG</w:t>
      </w:r>
      <w:r w:rsidR="00E057B9" w:rsidRPr="008A06BD">
        <w:rPr>
          <w:lang w:val="ru-RU"/>
        </w:rPr>
        <w:t xml:space="preserve">/14/6, </w:t>
      </w:r>
      <w:r>
        <w:rPr>
          <w:lang w:val="ru-RU"/>
        </w:rPr>
        <w:t xml:space="preserve">пункт </w:t>
      </w:r>
      <w:r w:rsidR="00E057B9" w:rsidRPr="008A06BD">
        <w:rPr>
          <w:lang w:val="ru-RU"/>
        </w:rPr>
        <w:t>13(</w:t>
      </w:r>
      <w:r w:rsidR="00E057B9" w:rsidRPr="00BE22D5">
        <w:t>iii</w:t>
      </w:r>
      <w:r w:rsidR="00E057B9" w:rsidRPr="008A06BD">
        <w:rPr>
          <w:lang w:val="ru-RU"/>
        </w:rPr>
        <w:t xml:space="preserve">) </w:t>
      </w:r>
      <w:r>
        <w:rPr>
          <w:lang w:val="ru-RU"/>
        </w:rPr>
        <w:t xml:space="preserve">и приложение </w:t>
      </w:r>
      <w:r w:rsidR="00765CD6" w:rsidRPr="00BE22D5">
        <w:t>II</w:t>
      </w:r>
      <w:r w:rsidR="00E057B9" w:rsidRPr="008A06BD">
        <w:rPr>
          <w:lang w:val="ru-RU"/>
        </w:rPr>
        <w:t xml:space="preserve">.  </w:t>
      </w:r>
      <w:r w:rsidR="00B87DDF" w:rsidRPr="00337B07">
        <w:rPr>
          <w:lang w:val="ru-RU"/>
        </w:rPr>
        <w:t>Текст правила 21, в предварительном порядке согласованный Рабочей группой на ее четырнадцатой сессии, воспроизводится ниже в чистом виде.</w:t>
      </w:r>
      <w:r w:rsidR="00B87DDF" w:rsidRPr="00B87DDF">
        <w:rPr>
          <w:lang w:val="ru-RU"/>
        </w:rPr>
        <w:t xml:space="preserve">  </w:t>
      </w:r>
      <w:r w:rsidR="00B87DDF" w:rsidRPr="00A102C4">
        <w:rPr>
          <w:lang w:val="ru-RU"/>
        </w:rPr>
        <w:t>Предложенные поправки для обсуждения выделены с помощью компьютерной функции отслеживания исправлений</w:t>
      </w:r>
      <w:r w:rsidR="00E057B9" w:rsidRPr="00B87DDF">
        <w:rPr>
          <w:lang w:val="ru-RU"/>
        </w:rPr>
        <w:t xml:space="preserve">.  </w:t>
      </w:r>
    </w:p>
    <w:p w:rsidR="008A06BD" w:rsidRPr="00B87DDF" w:rsidRDefault="008A06BD" w:rsidP="008A06BD">
      <w:pPr>
        <w:rPr>
          <w:lang w:val="ru-RU"/>
        </w:rPr>
      </w:pPr>
    </w:p>
    <w:p w:rsidR="00B87DDF" w:rsidRPr="00CA4E86" w:rsidRDefault="00B87DDF" w:rsidP="00B87DDF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Общая инструкция</w:t>
      </w:r>
    </w:p>
    <w:p w:rsidR="00B87DDF" w:rsidRPr="00CA4E86" w:rsidRDefault="00B87DDF" w:rsidP="00B87DDF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к Мадридскому соглашению</w:t>
      </w:r>
    </w:p>
    <w:p w:rsidR="00B87DDF" w:rsidRPr="008A587F" w:rsidRDefault="00B87DDF" w:rsidP="00B87DDF">
      <w:pPr>
        <w:jc w:val="center"/>
        <w:rPr>
          <w:rFonts w:eastAsia="Times New Roman"/>
          <w:b/>
          <w:szCs w:val="22"/>
          <w:lang w:val="ru-RU" w:eastAsia="en-US"/>
        </w:rPr>
      </w:pPr>
      <w:r>
        <w:rPr>
          <w:rFonts w:eastAsia="Times New Roman"/>
          <w:b/>
          <w:szCs w:val="22"/>
          <w:lang w:val="ru-RU" w:eastAsia="en-US"/>
        </w:rPr>
        <w:t>о</w:t>
      </w:r>
      <w:r w:rsidRPr="008A587F">
        <w:rPr>
          <w:rFonts w:eastAsia="Times New Roman"/>
          <w:b/>
          <w:szCs w:val="22"/>
          <w:lang w:val="ru-RU" w:eastAsia="en-US"/>
        </w:rPr>
        <w:t xml:space="preserve"> </w:t>
      </w:r>
      <w:r>
        <w:rPr>
          <w:rFonts w:eastAsia="Times New Roman"/>
          <w:b/>
          <w:szCs w:val="22"/>
          <w:lang w:val="ru-RU" w:eastAsia="en-US"/>
        </w:rPr>
        <w:t>международной</w:t>
      </w:r>
      <w:r w:rsidRPr="008A587F">
        <w:rPr>
          <w:rFonts w:eastAsia="Times New Roman"/>
          <w:b/>
          <w:szCs w:val="22"/>
          <w:lang w:val="ru-RU" w:eastAsia="en-US"/>
        </w:rPr>
        <w:t xml:space="preserve"> </w:t>
      </w:r>
      <w:r>
        <w:rPr>
          <w:rFonts w:eastAsia="Times New Roman"/>
          <w:b/>
          <w:szCs w:val="22"/>
          <w:lang w:val="ru-RU" w:eastAsia="en-US"/>
        </w:rPr>
        <w:t>регистрации</w:t>
      </w:r>
      <w:r w:rsidRPr="008A587F">
        <w:rPr>
          <w:rFonts w:eastAsia="Times New Roman"/>
          <w:b/>
          <w:szCs w:val="22"/>
          <w:lang w:val="ru-RU" w:eastAsia="en-US"/>
        </w:rPr>
        <w:t xml:space="preserve"> </w:t>
      </w:r>
      <w:r>
        <w:rPr>
          <w:rFonts w:eastAsia="Times New Roman"/>
          <w:b/>
          <w:szCs w:val="22"/>
          <w:lang w:val="ru-RU" w:eastAsia="en-US"/>
        </w:rPr>
        <w:t>знаков</w:t>
      </w:r>
    </w:p>
    <w:p w:rsidR="008A06BD" w:rsidRPr="00B87DDF" w:rsidRDefault="00B87DDF" w:rsidP="00B87DDF">
      <w:pPr>
        <w:pStyle w:val="Endofdocument-Annex"/>
        <w:tabs>
          <w:tab w:val="left" w:pos="1416"/>
          <w:tab w:val="center" w:pos="4677"/>
          <w:tab w:val="left" w:pos="7380"/>
        </w:tabs>
        <w:ind w:left="0"/>
        <w:jc w:val="center"/>
        <w:rPr>
          <w:b/>
          <w:lang w:val="ru-RU"/>
        </w:rPr>
      </w:pPr>
      <w:r>
        <w:rPr>
          <w:rFonts w:eastAsia="Times New Roman"/>
          <w:b/>
          <w:szCs w:val="22"/>
          <w:lang w:val="ru-RU" w:eastAsia="en-US"/>
        </w:rPr>
        <w:t>и Протоколу к этому Соглашению</w:t>
      </w:r>
    </w:p>
    <w:p w:rsidR="008A06BD" w:rsidRPr="00B87DDF" w:rsidRDefault="008A06BD" w:rsidP="008A06BD">
      <w:pPr>
        <w:pStyle w:val="Endofdocument-Annex"/>
        <w:ind w:left="0"/>
        <w:jc w:val="center"/>
        <w:rPr>
          <w:b/>
          <w:lang w:val="ru-RU"/>
        </w:rPr>
      </w:pPr>
    </w:p>
    <w:p w:rsidR="008A06BD" w:rsidRPr="00B87DDF" w:rsidRDefault="00A62A2F" w:rsidP="008A06BD">
      <w:pPr>
        <w:pStyle w:val="Endofdocument-Annex"/>
        <w:ind w:left="0"/>
        <w:jc w:val="center"/>
        <w:rPr>
          <w:lang w:val="ru-RU"/>
        </w:rPr>
      </w:pPr>
      <w:r w:rsidRPr="00B87DDF">
        <w:rPr>
          <w:lang w:val="ru-RU"/>
        </w:rPr>
        <w:t>(</w:t>
      </w:r>
      <w:r w:rsidR="00B87DDF">
        <w:rPr>
          <w:rFonts w:eastAsia="Times New Roman"/>
          <w:szCs w:val="22"/>
          <w:lang w:val="ru-RU" w:eastAsia="en-US"/>
        </w:rPr>
        <w:t>действует</w:t>
      </w:r>
      <w:r w:rsidR="00B87DDF" w:rsidRPr="00B87DDF">
        <w:rPr>
          <w:rFonts w:eastAsia="Times New Roman"/>
          <w:szCs w:val="22"/>
          <w:lang w:val="ru-RU" w:eastAsia="en-US"/>
        </w:rPr>
        <w:t xml:space="preserve"> </w:t>
      </w:r>
      <w:r w:rsidR="00B87DDF">
        <w:rPr>
          <w:rFonts w:eastAsia="Times New Roman"/>
          <w:szCs w:val="22"/>
          <w:lang w:val="ru-RU" w:eastAsia="en-US"/>
        </w:rPr>
        <w:t>с</w:t>
      </w:r>
      <w:r w:rsidR="00B87DDF" w:rsidRPr="00B87DDF">
        <w:rPr>
          <w:rFonts w:eastAsia="Times New Roman"/>
          <w:szCs w:val="22"/>
          <w:lang w:val="ru-RU" w:eastAsia="en-US"/>
        </w:rPr>
        <w:t xml:space="preserve"> </w:t>
      </w:r>
      <w:ins w:id="5" w:author="KOMSHILOVA Svetlana" w:date="2017-06-21T10:23:00Z">
        <w:r w:rsidR="00EE3FC5" w:rsidRPr="00EE3FC5">
          <w:rPr>
            <w:rFonts w:eastAsia="Times New Roman"/>
            <w:szCs w:val="22"/>
            <w:lang w:val="ru-RU" w:eastAsia="en-US"/>
          </w:rPr>
          <w:t>[</w:t>
        </w:r>
        <w:r w:rsidR="00EE3FC5">
          <w:rPr>
            <w:rFonts w:eastAsia="Times New Roman"/>
            <w:szCs w:val="22"/>
            <w:lang w:val="ru-RU" w:eastAsia="en-US"/>
          </w:rPr>
          <w:t>будет определено позднее</w:t>
        </w:r>
        <w:r w:rsidR="00EE3FC5" w:rsidRPr="00EE3FC5">
          <w:rPr>
            <w:rFonts w:eastAsia="Times New Roman"/>
            <w:szCs w:val="22"/>
            <w:lang w:val="ru-RU" w:eastAsia="en-US"/>
          </w:rPr>
          <w:t>]</w:t>
        </w:r>
      </w:ins>
      <w:r w:rsidR="005373CA" w:rsidRPr="00B87DDF">
        <w:rPr>
          <w:lang w:val="ru-RU"/>
        </w:rPr>
        <w:t>)</w:t>
      </w:r>
    </w:p>
    <w:p w:rsidR="008A06BD" w:rsidRPr="00B87DDF" w:rsidRDefault="008A06BD" w:rsidP="008A06BD">
      <w:pPr>
        <w:pStyle w:val="Endofdocument-Annex"/>
        <w:ind w:left="0"/>
        <w:jc w:val="center"/>
        <w:rPr>
          <w:lang w:val="ru-RU"/>
        </w:rPr>
      </w:pPr>
    </w:p>
    <w:p w:rsidR="008A06BD" w:rsidRPr="00E417CC" w:rsidRDefault="00A62A2F" w:rsidP="008A06BD">
      <w:pPr>
        <w:pStyle w:val="Endofdocument-Annex"/>
        <w:ind w:left="0"/>
        <w:jc w:val="center"/>
        <w:rPr>
          <w:lang w:val="ru-RU"/>
          <w:rPrChange w:id="6" w:author="KORCHAGINA Elena" w:date="2017-04-11T08:56:00Z">
            <w:rPr/>
          </w:rPrChange>
        </w:rPr>
      </w:pPr>
      <w:r w:rsidRPr="00E417CC">
        <w:rPr>
          <w:lang w:val="ru-RU"/>
          <w:rPrChange w:id="7" w:author="KORCHAGINA Elena" w:date="2017-04-11T08:56:00Z">
            <w:rPr/>
          </w:rPrChange>
        </w:rPr>
        <w:t>[…]</w:t>
      </w:r>
    </w:p>
    <w:p w:rsidR="008A06BD" w:rsidRPr="00E417CC" w:rsidRDefault="008A06BD" w:rsidP="008A06BD">
      <w:pPr>
        <w:pStyle w:val="Endofdocument-Annex"/>
        <w:ind w:left="0"/>
        <w:rPr>
          <w:lang w:val="ru-RU"/>
          <w:rPrChange w:id="8" w:author="KORCHAGINA Elena" w:date="2017-04-11T08:56:00Z">
            <w:rPr/>
          </w:rPrChange>
        </w:rPr>
      </w:pPr>
    </w:p>
    <w:p w:rsidR="00B87DDF" w:rsidRPr="00E417CC" w:rsidRDefault="00B87DDF" w:rsidP="00B87DDF">
      <w:pPr>
        <w:jc w:val="center"/>
        <w:rPr>
          <w:rFonts w:eastAsia="Times New Roman"/>
          <w:i/>
          <w:szCs w:val="22"/>
          <w:lang w:val="ru-RU" w:eastAsia="en-US"/>
          <w:rPrChange w:id="9" w:author="KORCHAGINA Elena" w:date="2017-04-11T08:56:00Z">
            <w:rPr>
              <w:rFonts w:eastAsia="Times New Roman"/>
              <w:i/>
              <w:szCs w:val="22"/>
              <w:lang w:eastAsia="en-US"/>
            </w:rPr>
          </w:rPrChange>
        </w:rPr>
      </w:pPr>
      <w:r w:rsidRPr="00E417CC">
        <w:rPr>
          <w:rFonts w:eastAsia="Times New Roman"/>
          <w:i/>
          <w:szCs w:val="22"/>
          <w:lang w:val="ru-RU" w:eastAsia="en-US"/>
          <w:rPrChange w:id="10" w:author="KORCHAGINA Elena" w:date="2017-04-11T08:56:00Z">
            <w:rPr>
              <w:rFonts w:eastAsia="Times New Roman"/>
              <w:i/>
              <w:szCs w:val="22"/>
              <w:lang w:eastAsia="en-US"/>
            </w:rPr>
          </w:rPrChange>
        </w:rPr>
        <w:t>Правило 21</w:t>
      </w:r>
    </w:p>
    <w:p w:rsidR="008A06BD" w:rsidRPr="00B87DDF" w:rsidRDefault="00B87DDF" w:rsidP="00EE3FC5">
      <w:pPr>
        <w:jc w:val="center"/>
        <w:rPr>
          <w:rFonts w:eastAsia="Times New Roman"/>
          <w:szCs w:val="22"/>
          <w:lang w:val="ru-RU" w:eastAsia="en-US"/>
        </w:rPr>
      </w:pPr>
      <w:r w:rsidRPr="00B87DDF">
        <w:rPr>
          <w:rFonts w:eastAsia="Times New Roman"/>
          <w:i/>
          <w:szCs w:val="22"/>
          <w:lang w:val="ru-RU" w:eastAsia="en-US"/>
        </w:rPr>
        <w:t>Замена в соответствии со статьей 4</w:t>
      </w:r>
      <w:r w:rsidRPr="00B87DDF">
        <w:rPr>
          <w:rFonts w:eastAsia="Times New Roman"/>
          <w:i/>
          <w:szCs w:val="22"/>
          <w:lang w:eastAsia="en-US"/>
        </w:rPr>
        <w:t>bis</w:t>
      </w:r>
      <w:r w:rsidRPr="00B87DDF">
        <w:rPr>
          <w:rFonts w:eastAsia="Times New Roman"/>
          <w:i/>
          <w:szCs w:val="22"/>
          <w:lang w:val="ru-RU" w:eastAsia="en-US"/>
        </w:rPr>
        <w:t xml:space="preserve"> Соглашения или Протокола</w:t>
      </w:r>
    </w:p>
    <w:p w:rsidR="008A06BD" w:rsidRPr="00B87DDF" w:rsidRDefault="008A06BD" w:rsidP="00B87DDF">
      <w:pPr>
        <w:rPr>
          <w:rFonts w:eastAsia="Times New Roman"/>
          <w:szCs w:val="22"/>
          <w:lang w:val="ru-RU" w:eastAsia="en-US"/>
        </w:rPr>
      </w:pPr>
    </w:p>
    <w:p w:rsidR="008A06BD" w:rsidRPr="00B87DDF" w:rsidRDefault="007D4D63" w:rsidP="00B87DDF">
      <w:pPr>
        <w:autoSpaceDE w:val="0"/>
        <w:autoSpaceDN w:val="0"/>
        <w:adjustRightInd w:val="0"/>
        <w:ind w:firstLine="567"/>
        <w:rPr>
          <w:rFonts w:eastAsia="Times New Roman"/>
          <w:szCs w:val="22"/>
          <w:lang w:val="ru-RU" w:eastAsia="en-US"/>
        </w:rPr>
      </w:pPr>
      <w:r w:rsidRPr="00B87DDF">
        <w:rPr>
          <w:rFonts w:eastAsia="Times New Roman"/>
          <w:szCs w:val="22"/>
          <w:lang w:val="ru-RU" w:eastAsia="en-US"/>
        </w:rPr>
        <w:t>(1)</w:t>
      </w:r>
      <w:r w:rsidRPr="00B87DDF">
        <w:rPr>
          <w:rFonts w:eastAsia="Times New Roman"/>
          <w:szCs w:val="22"/>
          <w:lang w:val="ru-RU" w:eastAsia="en-US"/>
        </w:rPr>
        <w:tab/>
      </w:r>
      <w:r w:rsidRPr="00B87DDF">
        <w:rPr>
          <w:rFonts w:eastAsia="Times New Roman"/>
          <w:i/>
          <w:szCs w:val="22"/>
          <w:lang w:val="ru-RU" w:eastAsia="en-US"/>
        </w:rPr>
        <w:t>[</w:t>
      </w:r>
      <w:r w:rsidR="00B87DDF">
        <w:rPr>
          <w:rFonts w:eastAsia="Times New Roman"/>
          <w:i/>
          <w:szCs w:val="22"/>
          <w:lang w:val="ru-RU" w:eastAsia="en-US"/>
        </w:rPr>
        <w:t>Направление</w:t>
      </w:r>
      <w:r w:rsidR="00B87DDF" w:rsidRPr="00A21A8E">
        <w:rPr>
          <w:rFonts w:eastAsia="Times New Roman"/>
          <w:i/>
          <w:szCs w:val="22"/>
          <w:lang w:val="ru-RU" w:eastAsia="en-US"/>
        </w:rPr>
        <w:t xml:space="preserve"> просьбы]</w:t>
      </w:r>
      <w:r w:rsidR="00B87DDF">
        <w:rPr>
          <w:rFonts w:eastAsia="Times New Roman"/>
          <w:i/>
          <w:szCs w:val="22"/>
          <w:lang w:val="ru-RU" w:eastAsia="en-US"/>
        </w:rPr>
        <w:t>  </w:t>
      </w:r>
      <w:r w:rsidR="00B87DDF">
        <w:rPr>
          <w:rFonts w:eastAsia="Times New Roman"/>
          <w:szCs w:val="22"/>
          <w:lang w:val="ru-RU" w:eastAsia="en-US"/>
        </w:rPr>
        <w:t xml:space="preserve">Начиная с </w:t>
      </w:r>
      <w:r w:rsidR="00B87DDF" w:rsidRPr="00323B84">
        <w:rPr>
          <w:rFonts w:eastAsia="Times New Roman"/>
          <w:szCs w:val="22"/>
          <w:lang w:val="ru-RU" w:eastAsia="en-US"/>
        </w:rPr>
        <w:t xml:space="preserve">даты уведомления об указании владелец может направить в Ведомство указанной Договаривающейся стороны или через Международное бюро просьбу, адресованную </w:t>
      </w:r>
      <w:r w:rsidR="00B87DDF">
        <w:rPr>
          <w:rFonts w:eastAsia="Times New Roman"/>
          <w:szCs w:val="22"/>
          <w:lang w:val="ru-RU" w:eastAsia="en-US"/>
        </w:rPr>
        <w:t>этому В</w:t>
      </w:r>
      <w:r w:rsidR="00B87DDF" w:rsidRPr="00323B84">
        <w:rPr>
          <w:rFonts w:eastAsia="Times New Roman"/>
          <w:szCs w:val="22"/>
          <w:lang w:val="ru-RU" w:eastAsia="en-US"/>
        </w:rPr>
        <w:t>едомству, о том, чтобы оно произвело в своем реестре отметку о международной регистрации</w:t>
      </w:r>
      <w:r w:rsidR="00B87DDF">
        <w:rPr>
          <w:rFonts w:eastAsia="Times New Roman"/>
          <w:szCs w:val="22"/>
          <w:lang w:val="ru-RU" w:eastAsia="en-US"/>
        </w:rPr>
        <w:t xml:space="preserve">.  </w:t>
      </w:r>
      <w:r w:rsidR="00B87DDF" w:rsidRPr="00D041DF">
        <w:rPr>
          <w:rFonts w:eastAsia="Times New Roman"/>
          <w:szCs w:val="22"/>
          <w:lang w:val="ru-RU" w:eastAsia="en-US"/>
        </w:rPr>
        <w:t>Просьба может быть представлена непосредственно</w:t>
      </w:r>
      <w:r w:rsidR="00B87DDF">
        <w:rPr>
          <w:rFonts w:eastAsia="Times New Roman"/>
          <w:szCs w:val="22"/>
          <w:lang w:val="ru-RU" w:eastAsia="en-US"/>
        </w:rPr>
        <w:t xml:space="preserve"> в это Ведомство или через Международное бюро</w:t>
      </w:r>
      <w:r w:rsidR="00B87DDF" w:rsidRPr="00323B84">
        <w:rPr>
          <w:rFonts w:eastAsia="Times New Roman"/>
          <w:szCs w:val="22"/>
          <w:lang w:val="ru-RU" w:eastAsia="en-US"/>
        </w:rPr>
        <w:t xml:space="preserve">  Просьба, направляемая через Международное бюро, должна быть подана на соответствующем оф</w:t>
      </w:r>
      <w:r w:rsidR="00B87DDF">
        <w:rPr>
          <w:rFonts w:eastAsia="Times New Roman"/>
          <w:szCs w:val="22"/>
          <w:lang w:val="ru-RU" w:eastAsia="en-US"/>
        </w:rPr>
        <w:t>ициальном бланке</w:t>
      </w:r>
      <w:r w:rsidRPr="00B87DDF">
        <w:rPr>
          <w:rFonts w:eastAsia="Times New Roman"/>
          <w:szCs w:val="22"/>
          <w:lang w:val="ru-RU" w:eastAsia="en-US"/>
        </w:rPr>
        <w:t>.</w:t>
      </w:r>
    </w:p>
    <w:p w:rsidR="008A06BD" w:rsidRPr="00B87DDF" w:rsidRDefault="008A06BD" w:rsidP="00B87DDF">
      <w:pPr>
        <w:tabs>
          <w:tab w:val="left" w:pos="1701"/>
        </w:tabs>
        <w:rPr>
          <w:rFonts w:eastAsia="Times New Roman"/>
          <w:szCs w:val="22"/>
          <w:lang w:val="ru-RU" w:eastAsia="en-US"/>
        </w:rPr>
      </w:pPr>
    </w:p>
    <w:p w:rsidR="00B87DDF" w:rsidRPr="00A21A8E" w:rsidRDefault="007D4D63" w:rsidP="00B87DDF">
      <w:pPr>
        <w:autoSpaceDE w:val="0"/>
        <w:autoSpaceDN w:val="0"/>
        <w:adjustRightInd w:val="0"/>
        <w:ind w:firstLine="567"/>
        <w:rPr>
          <w:lang w:val="ru-RU"/>
        </w:rPr>
      </w:pPr>
      <w:r w:rsidRPr="00B87DDF">
        <w:rPr>
          <w:lang w:val="ru-RU"/>
        </w:rPr>
        <w:t>(2)</w:t>
      </w:r>
      <w:r w:rsidRPr="00B87DDF">
        <w:rPr>
          <w:lang w:val="ru-RU"/>
        </w:rPr>
        <w:tab/>
      </w:r>
      <w:r w:rsidRPr="00B87DDF">
        <w:rPr>
          <w:i/>
          <w:lang w:val="ru-RU"/>
        </w:rPr>
        <w:t>[</w:t>
      </w:r>
      <w:r w:rsidR="00B87DDF" w:rsidRPr="00A21A8E">
        <w:rPr>
          <w:i/>
          <w:lang w:val="ru-RU"/>
        </w:rPr>
        <w:t>Содержание просьбы</w:t>
      </w:r>
      <w:r w:rsidR="00B87DDF" w:rsidRPr="00323B84">
        <w:rPr>
          <w:i/>
          <w:lang w:val="ru-RU"/>
        </w:rPr>
        <w:t>, направляемой через Международное бюро, и пересылка</w:t>
      </w:r>
      <w:r w:rsidR="00B87DDF" w:rsidRPr="00A21A8E">
        <w:rPr>
          <w:i/>
          <w:lang w:val="ru-RU"/>
        </w:rPr>
        <w:t>]</w:t>
      </w:r>
      <w:r w:rsidR="00B87DDF" w:rsidRPr="00323B84">
        <w:rPr>
          <w:i/>
          <w:lang w:val="ru-RU"/>
        </w:rPr>
        <w:t> </w:t>
      </w:r>
      <w:r w:rsidR="00B87DDF">
        <w:rPr>
          <w:i/>
          <w:lang w:val="ru-RU"/>
        </w:rPr>
        <w:t> </w:t>
      </w:r>
      <w:r w:rsidR="00B87DDF" w:rsidRPr="00A21A8E">
        <w:rPr>
          <w:lang w:val="ru-RU"/>
        </w:rPr>
        <w:t>(а)  </w:t>
      </w:r>
      <w:r w:rsidR="00B87DDF" w:rsidRPr="00323B84">
        <w:rPr>
          <w:lang w:val="ru-RU"/>
        </w:rPr>
        <w:t>Если п</w:t>
      </w:r>
      <w:r w:rsidR="00B87DDF" w:rsidRPr="00A21A8E">
        <w:rPr>
          <w:lang w:val="ru-RU"/>
        </w:rPr>
        <w:t>росьба</w:t>
      </w:r>
      <w:r w:rsidR="00B87DDF" w:rsidRPr="00323B84">
        <w:rPr>
          <w:lang w:val="ru-RU"/>
        </w:rPr>
        <w:t>, упомянутая в пункте (1), направл</w:t>
      </w:r>
      <w:r w:rsidR="00B87DDF">
        <w:rPr>
          <w:lang w:val="ru-RU"/>
        </w:rPr>
        <w:t>я</w:t>
      </w:r>
      <w:r w:rsidR="00B87DDF" w:rsidRPr="00323B84">
        <w:rPr>
          <w:lang w:val="ru-RU"/>
        </w:rPr>
        <w:t>е</w:t>
      </w:r>
      <w:r w:rsidR="00B87DDF">
        <w:rPr>
          <w:lang w:val="ru-RU"/>
        </w:rPr>
        <w:t>тся</w:t>
      </w:r>
      <w:r w:rsidR="00B87DDF" w:rsidRPr="00323B84">
        <w:rPr>
          <w:lang w:val="ru-RU"/>
        </w:rPr>
        <w:t xml:space="preserve"> через Международное бюро,</w:t>
      </w:r>
      <w:r w:rsidR="00B87DDF" w:rsidRPr="00A21A8E">
        <w:rPr>
          <w:lang w:val="ru-RU"/>
        </w:rPr>
        <w:t xml:space="preserve"> </w:t>
      </w:r>
      <w:r w:rsidR="00B87DDF" w:rsidRPr="00323B84">
        <w:rPr>
          <w:lang w:val="ru-RU"/>
        </w:rPr>
        <w:t xml:space="preserve">то она </w:t>
      </w:r>
      <w:r w:rsidR="00B87DDF" w:rsidRPr="00A21A8E">
        <w:rPr>
          <w:lang w:val="ru-RU"/>
        </w:rPr>
        <w:t>содержит следующие сведения:</w:t>
      </w:r>
    </w:p>
    <w:p w:rsidR="00B87DDF" w:rsidRPr="00A21A8E" w:rsidRDefault="00B87DDF" w:rsidP="00B87DDF">
      <w:pPr>
        <w:ind w:firstLine="1701"/>
        <w:rPr>
          <w:lang w:val="ru-RU"/>
        </w:rPr>
      </w:pPr>
      <w:r w:rsidRPr="00A21A8E">
        <w:rPr>
          <w:lang w:val="ru-RU"/>
        </w:rPr>
        <w:t>(</w:t>
      </w:r>
      <w:r w:rsidRPr="00A21A8E">
        <w:t>i</w:t>
      </w:r>
      <w:r w:rsidRPr="00A21A8E">
        <w:rPr>
          <w:lang w:val="ru-RU"/>
        </w:rPr>
        <w:t>)</w:t>
      </w:r>
      <w:r w:rsidRPr="00A21A8E">
        <w:rPr>
          <w:lang w:val="ru-RU"/>
        </w:rPr>
        <w:tab/>
        <w:t>номер соответствующей международной регистрации;</w:t>
      </w:r>
    </w:p>
    <w:p w:rsidR="00B87DDF" w:rsidRPr="00A21A8E" w:rsidRDefault="00B87DDF" w:rsidP="00B87DDF">
      <w:pPr>
        <w:ind w:firstLine="1701"/>
        <w:rPr>
          <w:lang w:val="ru-RU"/>
        </w:rPr>
      </w:pPr>
      <w:r w:rsidRPr="00A21A8E">
        <w:rPr>
          <w:lang w:val="ru-RU"/>
        </w:rPr>
        <w:t>(</w:t>
      </w:r>
      <w:r w:rsidRPr="00A21A8E">
        <w:t>ii</w:t>
      </w:r>
      <w:r w:rsidRPr="00A21A8E">
        <w:rPr>
          <w:lang w:val="ru-RU"/>
        </w:rPr>
        <w:t>)</w:t>
      </w:r>
      <w:r w:rsidRPr="00A21A8E">
        <w:rPr>
          <w:lang w:val="ru-RU"/>
        </w:rPr>
        <w:tab/>
        <w:t>имя владельца;</w:t>
      </w:r>
    </w:p>
    <w:p w:rsidR="00B87DDF" w:rsidRPr="00323B84" w:rsidRDefault="00B87DDF" w:rsidP="00B87DDF">
      <w:pPr>
        <w:ind w:firstLine="1701"/>
        <w:rPr>
          <w:lang w:val="ru-RU"/>
        </w:rPr>
      </w:pPr>
      <w:r w:rsidRPr="00A21A8E">
        <w:rPr>
          <w:lang w:val="ru-RU"/>
        </w:rPr>
        <w:t>(</w:t>
      </w:r>
      <w:r w:rsidRPr="00A21A8E">
        <w:t>iii</w:t>
      </w:r>
      <w:r w:rsidRPr="00A21A8E">
        <w:rPr>
          <w:lang w:val="ru-RU"/>
        </w:rPr>
        <w:t>)</w:t>
      </w:r>
      <w:r w:rsidRPr="00A21A8E">
        <w:rPr>
          <w:lang w:val="ru-RU"/>
        </w:rPr>
        <w:tab/>
        <w:t xml:space="preserve">соответствующая Договаривающаяся сторона;  </w:t>
      </w:r>
    </w:p>
    <w:p w:rsidR="00B87DDF" w:rsidRPr="00323B84" w:rsidRDefault="00B87DDF" w:rsidP="00B87DDF">
      <w:pPr>
        <w:ind w:firstLine="1701"/>
        <w:rPr>
          <w:lang w:val="ru-RU"/>
        </w:rPr>
      </w:pPr>
      <w:r w:rsidRPr="00A21A8E">
        <w:rPr>
          <w:lang w:val="ru-RU"/>
        </w:rPr>
        <w:t>(</w:t>
      </w:r>
      <w:r w:rsidRPr="00A21A8E">
        <w:rPr>
          <w:lang w:val="fr-CH"/>
        </w:rPr>
        <w:t>iv</w:t>
      </w:r>
      <w:r w:rsidRPr="00A21A8E">
        <w:rPr>
          <w:lang w:val="ru-RU"/>
        </w:rPr>
        <w:t>)</w:t>
      </w:r>
      <w:r w:rsidRPr="00A21A8E">
        <w:rPr>
          <w:lang w:val="ru-RU"/>
        </w:rPr>
        <w:tab/>
      </w:r>
      <w:r w:rsidRPr="00323B84">
        <w:rPr>
          <w:lang w:val="ru-RU"/>
        </w:rPr>
        <w:t>если замена касается лишь одного/одной или нескольких товаров и услуг, перечисленных в международной регистрации, – то эти товары и услуги;</w:t>
      </w:r>
    </w:p>
    <w:p w:rsidR="00B87DDF" w:rsidRPr="00323B84" w:rsidRDefault="00B87DDF" w:rsidP="00B87DDF">
      <w:pPr>
        <w:ind w:firstLine="1701"/>
        <w:rPr>
          <w:lang w:val="ru-RU"/>
        </w:rPr>
      </w:pPr>
      <w:r w:rsidRPr="00323B84">
        <w:rPr>
          <w:lang w:val="ru-RU"/>
        </w:rPr>
        <w:t>(</w:t>
      </w:r>
      <w:r w:rsidRPr="00323B84">
        <w:t>v</w:t>
      </w:r>
      <w:r w:rsidRPr="00323B84">
        <w:rPr>
          <w:lang w:val="ru-RU"/>
        </w:rPr>
        <w:t>)</w:t>
      </w:r>
      <w:r w:rsidRPr="00323B84">
        <w:rPr>
          <w:lang w:val="ru-RU"/>
        </w:rPr>
        <w:tab/>
      </w:r>
      <w:r w:rsidRPr="00CD6372">
        <w:rPr>
          <w:lang w:val="ru-RU"/>
        </w:rPr>
        <w:t>дата подачи заявки и ее номер,</w:t>
      </w:r>
      <w:r w:rsidRPr="00A21A8E">
        <w:rPr>
          <w:lang w:val="ru-RU"/>
        </w:rPr>
        <w:t xml:space="preserve"> дата регистрации и ее номер и, при наличии таковой, дата приоритета соответствующей национальной или региональной регистрации </w:t>
      </w:r>
      <w:r w:rsidRPr="00323B84">
        <w:rPr>
          <w:lang w:val="ru-RU"/>
        </w:rPr>
        <w:t>(</w:t>
      </w:r>
      <w:r w:rsidRPr="00A21A8E">
        <w:rPr>
          <w:lang w:val="ru-RU"/>
        </w:rPr>
        <w:t>регистраций</w:t>
      </w:r>
      <w:r w:rsidRPr="00323B84">
        <w:rPr>
          <w:lang w:val="ru-RU"/>
        </w:rPr>
        <w:t>), которая считается заменен</w:t>
      </w:r>
      <w:r>
        <w:rPr>
          <w:lang w:val="ru-RU"/>
        </w:rPr>
        <w:t>ной международной регистрацией;  </w:t>
      </w:r>
      <w:r w:rsidRPr="00323B84">
        <w:rPr>
          <w:lang w:val="ru-RU"/>
        </w:rPr>
        <w:t>и</w:t>
      </w:r>
    </w:p>
    <w:p w:rsidR="00B87DDF" w:rsidRPr="00323B84" w:rsidRDefault="00B87DDF" w:rsidP="00B87DDF">
      <w:pPr>
        <w:ind w:firstLine="1701"/>
        <w:rPr>
          <w:lang w:val="ru-RU"/>
        </w:rPr>
      </w:pPr>
      <w:r w:rsidRPr="00323B84">
        <w:rPr>
          <w:lang w:val="ru-RU"/>
        </w:rPr>
        <w:t>(</w:t>
      </w:r>
      <w:r w:rsidRPr="00323B84">
        <w:t>vi</w:t>
      </w:r>
      <w:r w:rsidRPr="00323B84">
        <w:rPr>
          <w:lang w:val="ru-RU"/>
        </w:rPr>
        <w:t>)</w:t>
      </w:r>
      <w:r w:rsidRPr="00A21A8E">
        <w:rPr>
          <w:lang w:val="ru-RU"/>
        </w:rPr>
        <w:tab/>
      </w:r>
      <w:del w:id="11" w:author="KOMSHILOVA Svetlana" w:date="2017-06-20T08:36:00Z">
        <w:r w:rsidRPr="00323B84" w:rsidDel="00BE586E">
          <w:rPr>
            <w:lang w:val="ru-RU"/>
          </w:rPr>
          <w:delText>если применяется пункт </w:delText>
        </w:r>
        <w:r w:rsidRPr="00CD6372" w:rsidDel="00BE586E">
          <w:rPr>
            <w:lang w:val="ru-RU"/>
          </w:rPr>
          <w:delText>(7)</w:delText>
        </w:r>
        <w:r w:rsidRPr="00323B84" w:rsidDel="00BE586E">
          <w:rPr>
            <w:lang w:val="ru-RU"/>
          </w:rPr>
          <w:delText>, – то</w:delText>
        </w:r>
      </w:del>
      <w:r w:rsidRPr="00A21A8E">
        <w:rPr>
          <w:lang w:val="ru-RU"/>
        </w:rPr>
        <w:t xml:space="preserve"> </w:t>
      </w:r>
      <w:r w:rsidRPr="00323B84">
        <w:rPr>
          <w:lang w:val="ru-RU"/>
        </w:rPr>
        <w:t>размер уплачиваемых пошлин</w:t>
      </w:r>
      <w:r>
        <w:rPr>
          <w:lang w:val="ru-RU"/>
        </w:rPr>
        <w:t>,</w:t>
      </w:r>
      <w:r w:rsidRPr="00323B84">
        <w:rPr>
          <w:lang w:val="ru-RU"/>
        </w:rPr>
        <w:t xml:space="preserve"> способ платежа или </w:t>
      </w:r>
      <w:r>
        <w:rPr>
          <w:lang w:val="ru-RU"/>
        </w:rPr>
        <w:t xml:space="preserve">инструкции относительно </w:t>
      </w:r>
      <w:r w:rsidRPr="00323B84">
        <w:rPr>
          <w:lang w:val="ru-RU"/>
        </w:rPr>
        <w:t>сняти</w:t>
      </w:r>
      <w:r>
        <w:rPr>
          <w:lang w:val="ru-RU"/>
        </w:rPr>
        <w:t>я</w:t>
      </w:r>
      <w:r w:rsidRPr="00323B84">
        <w:rPr>
          <w:lang w:val="ru-RU"/>
        </w:rPr>
        <w:t xml:space="preserve"> </w:t>
      </w:r>
      <w:r w:rsidRPr="009D32B1">
        <w:rPr>
          <w:lang w:val="ru-RU"/>
        </w:rPr>
        <w:t xml:space="preserve">со счета, открытого в Международном бюро, </w:t>
      </w:r>
      <w:r>
        <w:rPr>
          <w:lang w:val="ru-RU"/>
        </w:rPr>
        <w:t xml:space="preserve">требуемой </w:t>
      </w:r>
      <w:r w:rsidRPr="00323B84">
        <w:rPr>
          <w:lang w:val="ru-RU"/>
        </w:rPr>
        <w:t>суммы</w:t>
      </w:r>
      <w:r>
        <w:rPr>
          <w:lang w:val="ru-RU"/>
        </w:rPr>
        <w:t xml:space="preserve"> </w:t>
      </w:r>
      <w:r w:rsidRPr="00323B84">
        <w:rPr>
          <w:lang w:val="ru-RU"/>
        </w:rPr>
        <w:t xml:space="preserve">пошлин с </w:t>
      </w:r>
      <w:r>
        <w:rPr>
          <w:lang w:val="ru-RU"/>
        </w:rPr>
        <w:t xml:space="preserve">указанием </w:t>
      </w:r>
      <w:r w:rsidRPr="00323B84">
        <w:rPr>
          <w:lang w:val="ru-RU"/>
        </w:rPr>
        <w:t xml:space="preserve">лица, осуществляющего платеж или дающего </w:t>
      </w:r>
      <w:r>
        <w:rPr>
          <w:lang w:val="ru-RU"/>
        </w:rPr>
        <w:t>инструкции</w:t>
      </w:r>
      <w:r w:rsidRPr="00323B84">
        <w:rPr>
          <w:lang w:val="ru-RU"/>
        </w:rPr>
        <w:t>.</w:t>
      </w:r>
    </w:p>
    <w:p w:rsidR="008A06BD" w:rsidRPr="00B87DDF" w:rsidRDefault="00B87DDF" w:rsidP="00B87DDF">
      <w:pPr>
        <w:ind w:firstLine="1134"/>
        <w:rPr>
          <w:lang w:val="ru-RU"/>
        </w:rPr>
      </w:pPr>
      <w:r w:rsidRPr="00323B84">
        <w:rPr>
          <w:lang w:val="ru-RU"/>
        </w:rPr>
        <w:t>(</w:t>
      </w:r>
      <w:r w:rsidRPr="00323B84">
        <w:rPr>
          <w:lang w:val="fr-CH"/>
        </w:rPr>
        <w:t>b</w:t>
      </w:r>
      <w:r w:rsidRPr="00323B84">
        <w:rPr>
          <w:lang w:val="ru-RU"/>
        </w:rPr>
        <w:t>)</w:t>
      </w:r>
      <w:r w:rsidRPr="00323B84">
        <w:rPr>
          <w:lang w:val="ru-RU"/>
        </w:rPr>
        <w:tab/>
        <w:t>Международное бюро пересылает просьбу, упомянутую в подпункте (а), Ведомству соответствующей указанной Договаривающейся стороны и информирует об этом владельца</w:t>
      </w:r>
      <w:r w:rsidR="007D4D63" w:rsidRPr="00B87DDF">
        <w:rPr>
          <w:szCs w:val="22"/>
          <w:lang w:val="ru-RU"/>
        </w:rPr>
        <w:t xml:space="preserve">.  </w:t>
      </w:r>
    </w:p>
    <w:p w:rsidR="008A06BD" w:rsidRPr="00E417CC" w:rsidRDefault="008A06BD" w:rsidP="00B87DDF">
      <w:pPr>
        <w:ind w:firstLine="1134"/>
        <w:rPr>
          <w:lang w:val="ru-RU"/>
          <w:rPrChange w:id="12" w:author="KORCHAGINA Elena" w:date="2017-04-11T08:56:00Z">
            <w:rPr/>
          </w:rPrChange>
        </w:rPr>
      </w:pPr>
    </w:p>
    <w:p w:rsidR="00B87DDF" w:rsidRPr="00A21A8E" w:rsidRDefault="007D4D63" w:rsidP="00B87DDF">
      <w:pPr>
        <w:ind w:firstLine="567"/>
        <w:rPr>
          <w:lang w:val="ru-RU"/>
        </w:rPr>
      </w:pPr>
      <w:r w:rsidRPr="00B87DDF">
        <w:rPr>
          <w:lang w:val="ru-RU"/>
        </w:rPr>
        <w:t>(3)</w:t>
      </w:r>
      <w:r w:rsidRPr="00B87DDF">
        <w:rPr>
          <w:lang w:val="ru-RU"/>
        </w:rPr>
        <w:tab/>
      </w:r>
      <w:r w:rsidRPr="00B87DDF">
        <w:rPr>
          <w:i/>
          <w:lang w:val="ru-RU"/>
        </w:rPr>
        <w:t>[</w:t>
      </w:r>
      <w:r w:rsidR="00B87DDF" w:rsidRPr="00A21A8E">
        <w:rPr>
          <w:i/>
          <w:lang w:val="ru-RU"/>
        </w:rPr>
        <w:t>Проверка и уведомление Ведомством Договаривающейся стороны]</w:t>
      </w:r>
      <w:r w:rsidR="00B87DDF" w:rsidRPr="00323B84">
        <w:t>  </w:t>
      </w:r>
      <w:r w:rsidR="00B87DDF" w:rsidRPr="00A21A8E">
        <w:rPr>
          <w:lang w:val="ru-RU"/>
        </w:rPr>
        <w:t>(</w:t>
      </w:r>
      <w:r w:rsidR="00B87DDF" w:rsidRPr="00A21A8E">
        <w:t>a</w:t>
      </w:r>
      <w:r w:rsidR="00B87DDF" w:rsidRPr="00A21A8E">
        <w:rPr>
          <w:lang w:val="ru-RU"/>
        </w:rPr>
        <w:t>)</w:t>
      </w:r>
      <w:r w:rsidR="00B87DDF" w:rsidRPr="00323B84">
        <w:t>  </w:t>
      </w:r>
      <w:r w:rsidR="00B87DDF" w:rsidRPr="00323B84">
        <w:rPr>
          <w:lang w:val="ru-RU"/>
        </w:rPr>
        <w:t>Ведомство указанной Договаривающейся стороны может провести проверку просьбы, упомянутой в пункте (1), на предмет выполнения условий в соответствии со статьей 4</w:t>
      </w:r>
      <w:r w:rsidR="00B87DDF" w:rsidRPr="00A21A8E">
        <w:rPr>
          <w:i/>
        </w:rPr>
        <w:t>bis</w:t>
      </w:r>
      <w:r w:rsidR="00B87DDF" w:rsidRPr="00A21A8E">
        <w:rPr>
          <w:lang w:val="ru-RU"/>
        </w:rPr>
        <w:t>(1) Соглашения</w:t>
      </w:r>
      <w:r w:rsidR="00B87DDF" w:rsidRPr="00323B84">
        <w:rPr>
          <w:lang w:val="ru-RU"/>
        </w:rPr>
        <w:t xml:space="preserve"> или Протокола.</w:t>
      </w:r>
      <w:r w:rsidR="00B87DDF" w:rsidRPr="00A21A8E">
        <w:rPr>
          <w:lang w:val="ru-RU"/>
        </w:rPr>
        <w:t xml:space="preserve">  </w:t>
      </w:r>
    </w:p>
    <w:p w:rsidR="00916771" w:rsidRDefault="00916771" w:rsidP="00B87DDF">
      <w:pPr>
        <w:tabs>
          <w:tab w:val="left" w:pos="1080"/>
        </w:tabs>
        <w:ind w:firstLine="1134"/>
        <w:rPr>
          <w:lang w:val="ru-RU"/>
        </w:rPr>
      </w:pPr>
      <w:r>
        <w:rPr>
          <w:lang w:val="ru-RU"/>
        </w:rPr>
        <w:br w:type="page"/>
      </w:r>
    </w:p>
    <w:p w:rsidR="00B87DDF" w:rsidRPr="00323B84" w:rsidRDefault="00B87DDF" w:rsidP="00B87DDF">
      <w:pPr>
        <w:tabs>
          <w:tab w:val="left" w:pos="1080"/>
        </w:tabs>
        <w:ind w:firstLine="1134"/>
        <w:rPr>
          <w:lang w:val="ru-RU"/>
        </w:rPr>
      </w:pPr>
      <w:r w:rsidRPr="00A21A8E">
        <w:rPr>
          <w:lang w:val="ru-RU"/>
        </w:rPr>
        <w:t>(</w:t>
      </w:r>
      <w:r w:rsidRPr="00A21A8E">
        <w:t>b</w:t>
      </w:r>
      <w:r w:rsidRPr="00A21A8E">
        <w:rPr>
          <w:lang w:val="ru-RU"/>
        </w:rPr>
        <w:t>)</w:t>
      </w:r>
      <w:r w:rsidRPr="00A21A8E">
        <w:rPr>
          <w:lang w:val="ru-RU"/>
        </w:rPr>
        <w:tab/>
      </w:r>
      <w:r w:rsidRPr="00323B84">
        <w:rPr>
          <w:lang w:val="ru-RU"/>
        </w:rPr>
        <w:t>Ведомство, которое произвело в своем реестре отметку о международной регистрации, уведомляет об этом Международное бюро.  Такое уведомление содержит сведения, указанные в пункте (2)(а)(</w:t>
      </w:r>
      <w:r w:rsidRPr="00323B84">
        <w:rPr>
          <w:lang w:val="fr-CH"/>
        </w:rPr>
        <w:t>i</w:t>
      </w:r>
      <w:r w:rsidRPr="00323B84">
        <w:rPr>
          <w:lang w:val="ru-RU"/>
        </w:rPr>
        <w:t>)-(</w:t>
      </w:r>
      <w:r w:rsidRPr="00323B84">
        <w:rPr>
          <w:lang w:val="fr-CH"/>
        </w:rPr>
        <w:t>v</w:t>
      </w:r>
      <w:r w:rsidRPr="00A21A8E">
        <w:rPr>
          <w:lang w:val="ru-RU"/>
        </w:rPr>
        <w:t>)</w:t>
      </w:r>
      <w:r w:rsidRPr="00323B84">
        <w:rPr>
          <w:lang w:val="ru-RU"/>
        </w:rPr>
        <w:t xml:space="preserve">.  Оно может также содержать информацию, касающуюся любых иных прав, приобретенных в силу соответствующей национальной или региональной регистрации или регистраций. </w:t>
      </w:r>
    </w:p>
    <w:p w:rsidR="008A06BD" w:rsidRPr="00B87DDF" w:rsidRDefault="00B87DDF" w:rsidP="00916771">
      <w:pPr>
        <w:ind w:firstLine="1134"/>
        <w:rPr>
          <w:lang w:val="ru-RU"/>
        </w:rPr>
      </w:pPr>
      <w:r w:rsidRPr="00317D58">
        <w:rPr>
          <w:lang w:val="ru-RU"/>
        </w:rPr>
        <w:t>(с)</w:t>
      </w:r>
      <w:r w:rsidRPr="00317D58">
        <w:rPr>
          <w:lang w:val="ru-RU"/>
        </w:rPr>
        <w:tab/>
      </w:r>
      <w:ins w:id="13" w:author="KOMSHILOVA Svetlana" w:date="2017-06-21T08:22:00Z">
        <w:r w:rsidR="00BF078A">
          <w:rPr>
            <w:lang w:val="ru-RU"/>
          </w:rPr>
          <w:t xml:space="preserve">Если просьба направлена через Международное бюро и </w:t>
        </w:r>
      </w:ins>
      <w:r w:rsidRPr="00317D58">
        <w:rPr>
          <w:lang w:val="ru-RU"/>
        </w:rPr>
        <w:t>Ведомство</w:t>
      </w:r>
      <w:ins w:id="14" w:author="KOMSHILOVA Svetlana" w:date="2017-06-21T08:23:00Z">
        <w:r w:rsidR="00BF078A">
          <w:rPr>
            <w:lang w:val="ru-RU"/>
          </w:rPr>
          <w:t xml:space="preserve"> соответствующей указанной Договаривающейся стороны решило </w:t>
        </w:r>
      </w:ins>
      <w:del w:id="15" w:author="KOMSHILOVA Svetlana" w:date="2017-06-21T08:23:00Z">
        <w:r w:rsidRPr="00317D58" w:rsidDel="00BF078A">
          <w:rPr>
            <w:lang w:val="ru-RU"/>
          </w:rPr>
          <w:delText xml:space="preserve">, которое </w:delText>
        </w:r>
      </w:del>
      <w:r w:rsidRPr="00317D58">
        <w:rPr>
          <w:lang w:val="ru-RU"/>
        </w:rPr>
        <w:t>не произв</w:t>
      </w:r>
      <w:ins w:id="16" w:author="KOMSHILOVA Svetlana" w:date="2017-06-21T08:23:00Z">
        <w:r w:rsidR="00BF078A">
          <w:rPr>
            <w:lang w:val="ru-RU"/>
          </w:rPr>
          <w:t>одить</w:t>
        </w:r>
      </w:ins>
      <w:del w:id="17" w:author="KOMSHILOVA Svetlana" w:date="2017-06-21T08:23:00Z">
        <w:r w:rsidRPr="00317D58" w:rsidDel="00BF078A">
          <w:rPr>
            <w:lang w:val="ru-RU"/>
          </w:rPr>
          <w:delText>ело</w:delText>
        </w:r>
      </w:del>
      <w:r w:rsidRPr="00317D58">
        <w:rPr>
          <w:lang w:val="ru-RU"/>
        </w:rPr>
        <w:t xml:space="preserve"> отметку,</w:t>
      </w:r>
      <w:ins w:id="18" w:author="KOMSHILOVA Svetlana" w:date="2017-06-21T08:23:00Z">
        <w:r w:rsidR="00BF078A">
          <w:rPr>
            <w:lang w:val="ru-RU"/>
          </w:rPr>
          <w:t xml:space="preserve"> оно</w:t>
        </w:r>
      </w:ins>
      <w:r w:rsidRPr="00317D58">
        <w:rPr>
          <w:lang w:val="ru-RU"/>
        </w:rPr>
        <w:t xml:space="preserve"> может уведомить об этом Международное бюро, которое </w:t>
      </w:r>
      <w:r w:rsidR="00BF078A">
        <w:rPr>
          <w:lang w:val="ru-RU"/>
        </w:rPr>
        <w:t xml:space="preserve">информирует </w:t>
      </w:r>
      <w:r w:rsidRPr="00317D58">
        <w:rPr>
          <w:lang w:val="ru-RU"/>
        </w:rPr>
        <w:t>соответств</w:t>
      </w:r>
      <w:r w:rsidR="00BF078A">
        <w:rPr>
          <w:lang w:val="ru-RU"/>
        </w:rPr>
        <w:t>енно</w:t>
      </w:r>
      <w:r w:rsidRPr="00317D58">
        <w:rPr>
          <w:lang w:val="ru-RU"/>
        </w:rPr>
        <w:t xml:space="preserve"> владельца</w:t>
      </w:r>
      <w:r w:rsidR="007D4D63" w:rsidRPr="00B87DDF">
        <w:rPr>
          <w:lang w:val="ru-RU"/>
        </w:rPr>
        <w:t xml:space="preserve">. </w:t>
      </w:r>
    </w:p>
    <w:p w:rsidR="008A06BD" w:rsidRPr="00B87DDF" w:rsidRDefault="008A06BD" w:rsidP="008A06BD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2"/>
          <w:lang w:val="ru-RU" w:eastAsia="en-US"/>
        </w:rPr>
      </w:pPr>
    </w:p>
    <w:p w:rsidR="00023B4D" w:rsidRPr="00A21A8E" w:rsidRDefault="00C424C9" w:rsidP="00023B4D">
      <w:pPr>
        <w:pStyle w:val="indentihang"/>
        <w:numPr>
          <w:ilvl w:val="0"/>
          <w:numId w:val="0"/>
        </w:numPr>
        <w:autoSpaceDE w:val="0"/>
        <w:autoSpaceDN w:val="0"/>
        <w:adjustRightInd w:val="0"/>
        <w:ind w:firstLine="567"/>
        <w:jc w:val="left"/>
        <w:rPr>
          <w:rFonts w:ascii="Arial" w:hAnsi="Arial" w:cs="Arial"/>
          <w:sz w:val="22"/>
          <w:szCs w:val="22"/>
          <w:lang w:val="ru-RU"/>
        </w:rPr>
      </w:pPr>
      <w:del w:id="19" w:author="KOMSHILOVA Svetlana" w:date="2017-06-20T09:04:00Z">
        <w:r w:rsidDel="00E83880">
          <w:rPr>
            <w:szCs w:val="22"/>
            <w:lang w:val="ru-RU"/>
          </w:rPr>
          <w:delText xml:space="preserve"> </w:delText>
        </w:r>
      </w:del>
      <w:moveFromRangeStart w:id="20" w:author="KOMSHILOVA Svetlana" w:date="2017-06-21T08:27:00Z" w:name="move485796982"/>
      <w:moveFrom w:id="21" w:author="KOMSHILOVA Svetlana" w:date="2017-06-21T08:27:00Z">
        <w:r w:rsidR="007D4D63" w:rsidRPr="00023B4D" w:rsidDel="00BF078A">
          <w:rPr>
            <w:rFonts w:ascii="Arial" w:hAnsi="Arial" w:cs="Arial"/>
            <w:sz w:val="22"/>
            <w:szCs w:val="22"/>
            <w:lang w:val="ru-RU"/>
          </w:rPr>
          <w:t>(4)</w:t>
        </w:r>
        <w:r w:rsidR="007D4D63" w:rsidRPr="00023B4D" w:rsidDel="00BF078A">
          <w:rPr>
            <w:rFonts w:ascii="Arial" w:hAnsi="Arial" w:cs="Arial"/>
            <w:sz w:val="22"/>
            <w:szCs w:val="22"/>
            <w:lang w:val="ru-RU"/>
          </w:rPr>
          <w:tab/>
        </w:r>
        <w:r w:rsidR="007D4D63" w:rsidRPr="00023B4D" w:rsidDel="00BF078A">
          <w:rPr>
            <w:rFonts w:ascii="Arial" w:hAnsi="Arial" w:cs="Arial"/>
            <w:i/>
            <w:sz w:val="22"/>
            <w:szCs w:val="22"/>
            <w:lang w:val="ru-RU"/>
          </w:rPr>
          <w:t>[</w:t>
        </w:r>
        <w:r w:rsidR="00023B4D" w:rsidRPr="00323B84" w:rsidDel="00BF078A">
          <w:rPr>
            <w:rFonts w:ascii="Arial" w:hAnsi="Arial" w:cs="Arial"/>
            <w:i/>
            <w:sz w:val="22"/>
            <w:szCs w:val="22"/>
            <w:lang w:val="ru-RU"/>
          </w:rPr>
          <w:t>Внесение записи и уведомление</w:t>
        </w:r>
        <w:r w:rsidR="00023B4D" w:rsidRPr="00A21A8E" w:rsidDel="00BF078A">
          <w:rPr>
            <w:rFonts w:ascii="Arial" w:hAnsi="Arial" w:cs="Arial"/>
            <w:i/>
            <w:sz w:val="22"/>
            <w:szCs w:val="22"/>
            <w:lang w:val="ru-RU"/>
          </w:rPr>
          <w:t>]</w:t>
        </w:r>
        <w:r w:rsidR="00023B4D" w:rsidRPr="00323B84" w:rsidDel="00BF078A">
          <w:rPr>
            <w:rFonts w:ascii="Arial" w:hAnsi="Arial" w:cs="Arial"/>
            <w:i/>
            <w:sz w:val="22"/>
            <w:szCs w:val="22"/>
          </w:rPr>
          <w:t>  </w:t>
        </w:r>
        <w:r w:rsidR="00023B4D" w:rsidRPr="00A21A8E" w:rsidDel="00BF078A">
          <w:rPr>
            <w:rFonts w:ascii="Arial" w:hAnsi="Arial" w:cs="Arial"/>
            <w:sz w:val="22"/>
            <w:szCs w:val="22"/>
            <w:lang w:val="ru-RU"/>
          </w:rPr>
          <w:t>(</w:t>
        </w:r>
        <w:r w:rsidR="00023B4D" w:rsidRPr="00323B84" w:rsidDel="00BF078A">
          <w:rPr>
            <w:rFonts w:ascii="Arial" w:hAnsi="Arial" w:cs="Arial"/>
            <w:sz w:val="22"/>
            <w:szCs w:val="22"/>
          </w:rPr>
          <w:t>a</w:t>
        </w:r>
        <w:r w:rsidR="00023B4D" w:rsidRPr="00A21A8E" w:rsidDel="00BF078A">
          <w:rPr>
            <w:rFonts w:ascii="Arial" w:hAnsi="Arial" w:cs="Arial"/>
            <w:sz w:val="22"/>
            <w:szCs w:val="22"/>
            <w:lang w:val="ru-RU"/>
          </w:rPr>
          <w:t>)</w:t>
        </w:r>
        <w:r w:rsidR="00023B4D" w:rsidRPr="00323B84" w:rsidDel="00BF078A">
          <w:rPr>
            <w:rFonts w:ascii="Arial" w:hAnsi="Arial" w:cs="Arial"/>
            <w:sz w:val="22"/>
            <w:szCs w:val="22"/>
          </w:rPr>
          <w:t>  </w:t>
        </w:r>
        <w:r w:rsidR="00023B4D" w:rsidRPr="00323B84" w:rsidDel="00BF078A">
          <w:rPr>
            <w:rFonts w:ascii="Arial" w:hAnsi="Arial" w:cs="Arial"/>
            <w:sz w:val="22"/>
            <w:szCs w:val="22"/>
            <w:lang w:val="ru-RU"/>
          </w:rPr>
          <w:t>Международное бюро вносит в Международный реестр запись о любом уведомлении, полученном в соответствии с пунктом (3)</w:t>
        </w:r>
        <w:r w:rsidR="00023B4D" w:rsidRPr="002C6313" w:rsidDel="00BF078A">
          <w:rPr>
            <w:rFonts w:ascii="Arial" w:hAnsi="Arial" w:cs="Arial"/>
            <w:sz w:val="22"/>
            <w:szCs w:val="22"/>
            <w:lang w:val="ru-RU"/>
          </w:rPr>
          <w:t>(</w:t>
        </w:r>
        <w:r w:rsidR="00023B4D" w:rsidRPr="002C6313" w:rsidDel="00BF078A">
          <w:rPr>
            <w:rFonts w:ascii="Arial" w:hAnsi="Arial" w:cs="Arial"/>
            <w:sz w:val="22"/>
            <w:szCs w:val="22"/>
          </w:rPr>
          <w:t>b</w:t>
        </w:r>
        <w:r w:rsidR="00023B4D" w:rsidRPr="00A21A8E" w:rsidDel="00BF078A">
          <w:rPr>
            <w:rFonts w:ascii="Arial" w:hAnsi="Arial" w:cs="Arial"/>
            <w:sz w:val="22"/>
            <w:szCs w:val="22"/>
            <w:lang w:val="ru-RU"/>
          </w:rPr>
          <w:t>)</w:t>
        </w:r>
        <w:r w:rsidR="00023B4D" w:rsidRPr="002C6313" w:rsidDel="00BF078A">
          <w:rPr>
            <w:rFonts w:ascii="Arial" w:hAnsi="Arial" w:cs="Arial"/>
            <w:sz w:val="22"/>
            <w:szCs w:val="22"/>
            <w:lang w:val="ru-RU"/>
          </w:rPr>
          <w:t>,</w:t>
        </w:r>
        <w:r w:rsidR="00023B4D" w:rsidRPr="00323B84" w:rsidDel="00BF078A">
          <w:rPr>
            <w:rFonts w:ascii="Arial" w:hAnsi="Arial" w:cs="Arial"/>
            <w:sz w:val="22"/>
            <w:szCs w:val="22"/>
            <w:lang w:val="ru-RU"/>
          </w:rPr>
          <w:t xml:space="preserve"> и информирует об этом владельца.</w:t>
        </w:r>
        <w:r w:rsidR="00023B4D" w:rsidRPr="00A21A8E" w:rsidDel="00BF078A">
          <w:rPr>
            <w:rFonts w:ascii="Arial" w:hAnsi="Arial" w:cs="Arial"/>
            <w:sz w:val="22"/>
            <w:szCs w:val="22"/>
            <w:lang w:val="ru-RU"/>
          </w:rPr>
          <w:t xml:space="preserve"> </w:t>
        </w:r>
      </w:moveFrom>
      <w:moveFromRangeEnd w:id="20"/>
    </w:p>
    <w:p w:rsidR="00023B4D" w:rsidRPr="00A21A8E" w:rsidRDefault="00023B4D" w:rsidP="00023B4D">
      <w:pPr>
        <w:tabs>
          <w:tab w:val="left" w:pos="1766"/>
        </w:tabs>
        <w:autoSpaceDE w:val="0"/>
        <w:autoSpaceDN w:val="0"/>
        <w:adjustRightInd w:val="0"/>
        <w:ind w:firstLine="567"/>
        <w:rPr>
          <w:rFonts w:eastAsia="Times New Roman"/>
          <w:szCs w:val="22"/>
          <w:lang w:val="ru-RU" w:eastAsia="en-US"/>
        </w:rPr>
      </w:pPr>
    </w:p>
    <w:p w:rsidR="00BE586E" w:rsidRDefault="00023B4D" w:rsidP="00AA670A">
      <w:pPr>
        <w:pStyle w:val="indentihang"/>
        <w:numPr>
          <w:ilvl w:val="0"/>
          <w:numId w:val="0"/>
        </w:numPr>
        <w:autoSpaceDE w:val="0"/>
        <w:autoSpaceDN w:val="0"/>
        <w:adjustRightInd w:val="0"/>
        <w:ind w:firstLine="562"/>
        <w:jc w:val="left"/>
        <w:rPr>
          <w:ins w:id="22" w:author="KOMSHILOVA Svetlana" w:date="2017-06-20T08:38:00Z"/>
          <w:rFonts w:ascii="Arial" w:hAnsi="Arial" w:cs="Arial"/>
          <w:sz w:val="22"/>
          <w:szCs w:val="22"/>
          <w:lang w:val="ru-RU"/>
        </w:rPr>
      </w:pPr>
      <w:del w:id="23" w:author="KOMSHILOVA Svetlana" w:date="2017-06-21T08:28:00Z">
        <w:r w:rsidRPr="00A21A8E" w:rsidDel="00BF078A">
          <w:rPr>
            <w:rFonts w:ascii="Arial" w:hAnsi="Arial" w:cs="Arial"/>
            <w:sz w:val="22"/>
            <w:szCs w:val="22"/>
            <w:lang w:val="ru-RU"/>
          </w:rPr>
          <w:delText>[</w:delText>
        </w:r>
      </w:del>
      <w:r w:rsidRPr="00A21A8E">
        <w:rPr>
          <w:rFonts w:ascii="Arial" w:hAnsi="Arial" w:cs="Arial"/>
          <w:sz w:val="22"/>
          <w:szCs w:val="22"/>
          <w:lang w:val="ru-RU"/>
        </w:rPr>
        <w:t>(</w:t>
      </w:r>
      <w:del w:id="24" w:author="KOMSHILOVA Svetlana" w:date="2017-06-21T08:28:00Z">
        <w:r w:rsidRPr="00A21A8E" w:rsidDel="00BF078A">
          <w:rPr>
            <w:rFonts w:ascii="Arial" w:hAnsi="Arial" w:cs="Arial"/>
            <w:sz w:val="22"/>
            <w:szCs w:val="22"/>
            <w:lang w:val="ru-RU"/>
          </w:rPr>
          <w:delText>5</w:delText>
        </w:r>
      </w:del>
      <w:ins w:id="25" w:author="KOMSHILOVA Svetlana" w:date="2017-06-21T08:28:00Z">
        <w:r w:rsidR="00BF078A">
          <w:rPr>
            <w:rFonts w:ascii="Arial" w:hAnsi="Arial" w:cs="Arial"/>
            <w:sz w:val="22"/>
            <w:szCs w:val="22"/>
            <w:lang w:val="ru-RU"/>
          </w:rPr>
          <w:t>4</w:t>
        </w:r>
      </w:ins>
      <w:r w:rsidRPr="00A21A8E">
        <w:rPr>
          <w:rFonts w:ascii="Arial" w:hAnsi="Arial" w:cs="Arial"/>
          <w:sz w:val="22"/>
          <w:szCs w:val="22"/>
          <w:lang w:val="ru-RU"/>
        </w:rPr>
        <w:t>)</w:t>
      </w:r>
      <w:r w:rsidRPr="00A21A8E">
        <w:rPr>
          <w:rFonts w:ascii="Arial" w:hAnsi="Arial" w:cs="Arial"/>
          <w:sz w:val="22"/>
          <w:szCs w:val="22"/>
          <w:lang w:val="ru-RU"/>
        </w:rPr>
        <w:tab/>
      </w:r>
      <w:r w:rsidRPr="00A21A8E">
        <w:rPr>
          <w:rFonts w:ascii="Arial" w:hAnsi="Arial" w:cs="Arial"/>
          <w:i/>
          <w:sz w:val="22"/>
          <w:szCs w:val="22"/>
          <w:lang w:val="ru-RU"/>
        </w:rPr>
        <w:t>[</w:t>
      </w:r>
      <w:ins w:id="26" w:author="KOMSHILOVA Svetlana" w:date="2017-06-20T08:38:00Z">
        <w:r w:rsidR="00BE586E">
          <w:rPr>
            <w:rFonts w:ascii="Arial" w:hAnsi="Arial" w:cs="Arial"/>
            <w:i/>
            <w:sz w:val="22"/>
            <w:szCs w:val="22"/>
            <w:lang w:val="ru-RU"/>
          </w:rPr>
          <w:t xml:space="preserve">Товары и услуги, затрагиваемые </w:t>
        </w:r>
      </w:ins>
      <w:del w:id="27" w:author="KOMSHILOVA Svetlana" w:date="2017-06-20T08:38:00Z">
        <w:r w:rsidRPr="00323B84" w:rsidDel="00BE586E">
          <w:rPr>
            <w:rFonts w:ascii="Arial" w:hAnsi="Arial" w:cs="Arial"/>
            <w:i/>
            <w:sz w:val="22"/>
            <w:szCs w:val="22"/>
            <w:lang w:val="ru-RU"/>
          </w:rPr>
          <w:delText xml:space="preserve">Объем </w:delText>
        </w:r>
      </w:del>
      <w:r w:rsidRPr="00323B84">
        <w:rPr>
          <w:rFonts w:ascii="Arial" w:hAnsi="Arial" w:cs="Arial"/>
          <w:i/>
          <w:sz w:val="22"/>
          <w:szCs w:val="22"/>
          <w:lang w:val="ru-RU"/>
        </w:rPr>
        <w:t>замен</w:t>
      </w:r>
      <w:ins w:id="28" w:author="KOMSHILOVA Svetlana" w:date="2017-06-20T08:38:00Z">
        <w:r w:rsidR="00BE586E">
          <w:rPr>
            <w:rFonts w:ascii="Arial" w:hAnsi="Arial" w:cs="Arial"/>
            <w:i/>
            <w:sz w:val="22"/>
            <w:szCs w:val="22"/>
            <w:lang w:val="ru-RU"/>
          </w:rPr>
          <w:t>ой</w:t>
        </w:r>
      </w:ins>
      <w:del w:id="29" w:author="KOMSHILOVA Svetlana" w:date="2017-06-20T08:38:00Z">
        <w:r w:rsidRPr="00323B84" w:rsidDel="00BE586E">
          <w:rPr>
            <w:rFonts w:ascii="Arial" w:hAnsi="Arial" w:cs="Arial"/>
            <w:i/>
            <w:sz w:val="22"/>
            <w:szCs w:val="22"/>
            <w:lang w:val="ru-RU"/>
          </w:rPr>
          <w:delText>ы</w:delText>
        </w:r>
      </w:del>
      <w:r w:rsidRPr="00A21A8E">
        <w:rPr>
          <w:rFonts w:ascii="Arial" w:hAnsi="Arial" w:cs="Arial"/>
          <w:i/>
          <w:sz w:val="22"/>
          <w:szCs w:val="22"/>
          <w:lang w:val="ru-RU"/>
        </w:rPr>
        <w:t>]</w:t>
      </w:r>
      <w:r w:rsidRPr="00323B84">
        <w:rPr>
          <w:rFonts w:ascii="Arial" w:hAnsi="Arial" w:cs="Arial"/>
          <w:i/>
          <w:sz w:val="22"/>
          <w:szCs w:val="22"/>
        </w:rPr>
        <w:t>  </w:t>
      </w:r>
      <w:del w:id="30" w:author="KOMSHILOVA Svetlana" w:date="2017-06-20T08:38:00Z">
        <w:r w:rsidRPr="00A21A8E" w:rsidDel="00BE586E">
          <w:rPr>
            <w:rFonts w:ascii="Arial" w:hAnsi="Arial" w:cs="Arial"/>
            <w:sz w:val="22"/>
            <w:szCs w:val="22"/>
            <w:lang w:val="ru-RU"/>
          </w:rPr>
          <w:delText>Наименования товаров и услуг, перечисленных в</w:delText>
        </w:r>
      </w:del>
    </w:p>
    <w:p w:rsidR="00BE586E" w:rsidRDefault="00BE586E" w:rsidP="00916771">
      <w:pPr>
        <w:pStyle w:val="indentihang"/>
        <w:numPr>
          <w:ilvl w:val="0"/>
          <w:numId w:val="0"/>
        </w:numPr>
        <w:autoSpaceDE w:val="0"/>
        <w:autoSpaceDN w:val="0"/>
        <w:adjustRightInd w:val="0"/>
        <w:ind w:firstLine="1134"/>
        <w:jc w:val="left"/>
        <w:rPr>
          <w:ins w:id="31" w:author="KOMSHILOVA Svetlana" w:date="2017-06-20T08:39:00Z"/>
          <w:rFonts w:ascii="Arial" w:hAnsi="Arial" w:cs="Arial"/>
          <w:sz w:val="22"/>
          <w:szCs w:val="22"/>
          <w:lang w:val="ru-RU"/>
        </w:rPr>
      </w:pPr>
      <w:ins w:id="32" w:author="KOMSHILOVA Svetlana" w:date="2017-06-20T08:39:00Z">
        <w:r>
          <w:rPr>
            <w:rFonts w:ascii="Arial" w:hAnsi="Arial" w:cs="Arial"/>
            <w:sz w:val="22"/>
            <w:szCs w:val="22"/>
            <w:lang w:val="ru-RU"/>
          </w:rPr>
          <w:t>(а)</w:t>
        </w:r>
        <w:r>
          <w:rPr>
            <w:rFonts w:ascii="Arial" w:hAnsi="Arial" w:cs="Arial"/>
            <w:sz w:val="22"/>
            <w:szCs w:val="22"/>
            <w:lang w:val="ru-RU"/>
          </w:rPr>
          <w:tab/>
        </w:r>
      </w:ins>
      <w:del w:id="33" w:author="KOMSHILOVA Svetlana" w:date="2017-06-20T08:39:00Z">
        <w:r w:rsidR="00023B4D" w:rsidRPr="00A21A8E" w:rsidDel="00BE586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</w:del>
      <w:ins w:id="34" w:author="KOMSHILOVA Svetlana" w:date="2017-06-20T08:40:00Z">
        <w:r>
          <w:rPr>
            <w:rFonts w:ascii="Arial" w:hAnsi="Arial" w:cs="Arial"/>
            <w:sz w:val="22"/>
            <w:szCs w:val="22"/>
            <w:lang w:val="ru-RU"/>
          </w:rPr>
          <w:t xml:space="preserve">Международная регистрация считается заменившей </w:t>
        </w:r>
      </w:ins>
      <w:r w:rsidR="00023B4D" w:rsidRPr="00A21A8E">
        <w:rPr>
          <w:rFonts w:ascii="Arial" w:hAnsi="Arial" w:cs="Arial"/>
          <w:sz w:val="22"/>
          <w:szCs w:val="22"/>
          <w:lang w:val="ru-RU"/>
        </w:rPr>
        <w:t>национальн</w:t>
      </w:r>
      <w:ins w:id="35" w:author="KOMSHILOVA Svetlana" w:date="2017-06-20T08:40:00Z">
        <w:r>
          <w:rPr>
            <w:rFonts w:ascii="Arial" w:hAnsi="Arial" w:cs="Arial"/>
            <w:sz w:val="22"/>
            <w:szCs w:val="22"/>
            <w:lang w:val="ru-RU"/>
          </w:rPr>
          <w:t>ую</w:t>
        </w:r>
      </w:ins>
      <w:del w:id="36" w:author="KOMSHILOVA Svetlana" w:date="2017-06-20T08:40:00Z">
        <w:r w:rsidR="00023B4D" w:rsidRPr="00A21A8E" w:rsidDel="00BE586E">
          <w:rPr>
            <w:rFonts w:ascii="Arial" w:hAnsi="Arial" w:cs="Arial"/>
            <w:sz w:val="22"/>
            <w:szCs w:val="22"/>
            <w:lang w:val="ru-RU"/>
          </w:rPr>
          <w:delText>ой</w:delText>
        </w:r>
      </w:del>
      <w:r w:rsidR="00023B4D" w:rsidRPr="00A21A8E">
        <w:rPr>
          <w:rFonts w:ascii="Arial" w:hAnsi="Arial" w:cs="Arial"/>
          <w:sz w:val="22"/>
          <w:szCs w:val="22"/>
          <w:lang w:val="ru-RU"/>
        </w:rPr>
        <w:t xml:space="preserve"> или региональн</w:t>
      </w:r>
      <w:ins w:id="37" w:author="KOMSHILOVA Svetlana" w:date="2017-06-20T08:40:00Z">
        <w:r>
          <w:rPr>
            <w:rFonts w:ascii="Arial" w:hAnsi="Arial" w:cs="Arial"/>
            <w:sz w:val="22"/>
            <w:szCs w:val="22"/>
            <w:lang w:val="ru-RU"/>
          </w:rPr>
          <w:t>ую</w:t>
        </w:r>
      </w:ins>
      <w:del w:id="38" w:author="KOMSHILOVA Svetlana" w:date="2017-06-20T08:40:00Z">
        <w:r w:rsidR="00023B4D" w:rsidRPr="00A21A8E" w:rsidDel="00BE586E">
          <w:rPr>
            <w:rFonts w:ascii="Arial" w:hAnsi="Arial" w:cs="Arial"/>
            <w:sz w:val="22"/>
            <w:szCs w:val="22"/>
            <w:lang w:val="ru-RU"/>
          </w:rPr>
          <w:delText>ой</w:delText>
        </w:r>
      </w:del>
      <w:r w:rsidR="00023B4D" w:rsidRPr="00A21A8E">
        <w:rPr>
          <w:rFonts w:ascii="Arial" w:hAnsi="Arial" w:cs="Arial"/>
          <w:sz w:val="22"/>
          <w:szCs w:val="22"/>
          <w:lang w:val="ru-RU"/>
        </w:rPr>
        <w:t xml:space="preserve"> регистраци</w:t>
      </w:r>
      <w:ins w:id="39" w:author="KOMSHILOVA Svetlana" w:date="2017-06-20T08:40:00Z">
        <w:r>
          <w:rPr>
            <w:rFonts w:ascii="Arial" w:hAnsi="Arial" w:cs="Arial"/>
            <w:sz w:val="22"/>
            <w:szCs w:val="22"/>
            <w:lang w:val="ru-RU"/>
          </w:rPr>
          <w:t>ю</w:t>
        </w:r>
      </w:ins>
      <w:del w:id="40" w:author="KOMSHILOVA Svetlana" w:date="2017-06-20T08:40:00Z">
        <w:r w:rsidR="00023B4D" w:rsidRPr="00A21A8E" w:rsidDel="00BE586E">
          <w:rPr>
            <w:rFonts w:ascii="Arial" w:hAnsi="Arial" w:cs="Arial"/>
            <w:sz w:val="22"/>
            <w:szCs w:val="22"/>
            <w:lang w:val="ru-RU"/>
          </w:rPr>
          <w:delText>и</w:delText>
        </w:r>
      </w:del>
      <w:r w:rsidR="00023B4D" w:rsidRPr="00A21A8E">
        <w:rPr>
          <w:rFonts w:ascii="Arial" w:hAnsi="Arial" w:cs="Arial"/>
          <w:sz w:val="22"/>
          <w:szCs w:val="22"/>
          <w:lang w:val="ru-RU"/>
        </w:rPr>
        <w:t xml:space="preserve"> или регистраци</w:t>
      </w:r>
      <w:ins w:id="41" w:author="KOMSHILOVA Svetlana" w:date="2017-06-20T08:40:00Z">
        <w:r>
          <w:rPr>
            <w:rFonts w:ascii="Arial" w:hAnsi="Arial" w:cs="Arial"/>
            <w:sz w:val="22"/>
            <w:szCs w:val="22"/>
            <w:lang w:val="ru-RU"/>
          </w:rPr>
          <w:t>и</w:t>
        </w:r>
      </w:ins>
      <w:del w:id="42" w:author="KOMSHILOVA Svetlana" w:date="2017-06-20T08:40:00Z">
        <w:r w:rsidR="00023B4D" w:rsidRPr="00A21A8E" w:rsidDel="00BE586E">
          <w:rPr>
            <w:rFonts w:ascii="Arial" w:hAnsi="Arial" w:cs="Arial"/>
            <w:sz w:val="22"/>
            <w:szCs w:val="22"/>
            <w:lang w:val="ru-RU"/>
          </w:rPr>
          <w:delText xml:space="preserve">ях, должны быть аналогичны, но необязательно </w:delText>
        </w:r>
        <w:r w:rsidR="00023B4D" w:rsidRPr="00323B84" w:rsidDel="00BE586E">
          <w:rPr>
            <w:rFonts w:ascii="Arial" w:hAnsi="Arial" w:cs="Arial"/>
            <w:sz w:val="22"/>
            <w:szCs w:val="22"/>
            <w:lang w:val="ru-RU"/>
          </w:rPr>
          <w:delText>идентичны наименованиям товаров и услуг, которые перечислены в</w:delText>
        </w:r>
      </w:del>
      <w:ins w:id="43" w:author="KOMSHILOVA Svetlana" w:date="2017-06-20T08:41:00Z">
        <w:r>
          <w:rPr>
            <w:rFonts w:ascii="Arial" w:hAnsi="Arial" w:cs="Arial"/>
            <w:sz w:val="22"/>
            <w:szCs w:val="22"/>
            <w:lang w:val="ru-RU"/>
          </w:rPr>
          <w:t xml:space="preserve"> только в отношении товаров и услуг, охватываемых как </w:t>
        </w:r>
      </w:ins>
      <w:del w:id="44" w:author="KOMSHILOVA Svetlana" w:date="2017-06-20T08:41:00Z">
        <w:r w:rsidR="00023B4D" w:rsidRPr="00323B84" w:rsidDel="00BE586E">
          <w:rPr>
            <w:rFonts w:ascii="Arial" w:hAnsi="Arial" w:cs="Arial"/>
            <w:sz w:val="22"/>
            <w:szCs w:val="22"/>
            <w:lang w:val="ru-RU"/>
          </w:rPr>
          <w:delText xml:space="preserve"> заменившей их</w:delText>
        </w:r>
      </w:del>
      <w:del w:id="45" w:author="KOMSHILOVA Svetlana" w:date="2017-06-20T08:45:00Z">
        <w:r w:rsidR="00023B4D" w:rsidRPr="00323B84" w:rsidDel="00BE586E">
          <w:rPr>
            <w:rFonts w:ascii="Arial" w:hAnsi="Arial" w:cs="Arial"/>
            <w:sz w:val="22"/>
            <w:szCs w:val="22"/>
            <w:lang w:val="ru-RU"/>
          </w:rPr>
          <w:delText xml:space="preserve"> </w:delText>
        </w:r>
      </w:del>
      <w:r w:rsidR="00023B4D" w:rsidRPr="00323B84">
        <w:rPr>
          <w:rFonts w:ascii="Arial" w:hAnsi="Arial" w:cs="Arial"/>
          <w:sz w:val="22"/>
          <w:szCs w:val="22"/>
          <w:lang w:val="ru-RU"/>
        </w:rPr>
        <w:t>международной регистраци</w:t>
      </w:r>
      <w:ins w:id="46" w:author="KOMSHILOVA Svetlana" w:date="2017-06-20T08:41:00Z">
        <w:r>
          <w:rPr>
            <w:rFonts w:ascii="Arial" w:hAnsi="Arial" w:cs="Arial"/>
            <w:sz w:val="22"/>
            <w:szCs w:val="22"/>
            <w:lang w:val="ru-RU"/>
          </w:rPr>
          <w:t>ей</w:t>
        </w:r>
      </w:ins>
      <w:del w:id="47" w:author="KOMSHILOVA Svetlana" w:date="2017-06-20T08:41:00Z">
        <w:r w:rsidR="00023B4D" w:rsidRPr="00323B84" w:rsidDel="00BE586E">
          <w:rPr>
            <w:rFonts w:ascii="Arial" w:hAnsi="Arial" w:cs="Arial"/>
            <w:sz w:val="22"/>
            <w:szCs w:val="22"/>
            <w:lang w:val="ru-RU"/>
          </w:rPr>
          <w:delText>и</w:delText>
        </w:r>
      </w:del>
      <w:ins w:id="48" w:author="KOMSHILOVA Svetlana" w:date="2017-06-20T08:41:00Z">
        <w:r>
          <w:rPr>
            <w:rFonts w:ascii="Arial" w:hAnsi="Arial" w:cs="Arial"/>
            <w:sz w:val="22"/>
            <w:szCs w:val="22"/>
            <w:lang w:val="ru-RU"/>
          </w:rPr>
          <w:t>, так и национальной или региональной регистрацией или регистрациями.</w:t>
        </w:r>
      </w:ins>
    </w:p>
    <w:p w:rsidR="00023B4D" w:rsidRPr="00A21A8E" w:rsidRDefault="00BE586E" w:rsidP="00916771">
      <w:pPr>
        <w:pStyle w:val="indentihang"/>
        <w:numPr>
          <w:ilvl w:val="0"/>
          <w:numId w:val="0"/>
        </w:numPr>
        <w:autoSpaceDE w:val="0"/>
        <w:autoSpaceDN w:val="0"/>
        <w:adjustRightInd w:val="0"/>
        <w:ind w:firstLine="1134"/>
        <w:jc w:val="left"/>
        <w:rPr>
          <w:rFonts w:ascii="Arial" w:hAnsi="Arial" w:cs="Arial"/>
          <w:sz w:val="22"/>
          <w:szCs w:val="22"/>
          <w:lang w:val="ru-RU"/>
        </w:rPr>
      </w:pPr>
      <w:ins w:id="49" w:author="KOMSHILOVA Svetlana" w:date="2017-06-20T08:39:00Z">
        <w:r>
          <w:rPr>
            <w:rFonts w:ascii="Arial" w:hAnsi="Arial" w:cs="Arial"/>
            <w:sz w:val="22"/>
            <w:szCs w:val="22"/>
            <w:lang w:val="ru-RU"/>
          </w:rPr>
          <w:t>(</w:t>
        </w:r>
        <w:r>
          <w:rPr>
            <w:rFonts w:ascii="Arial" w:hAnsi="Arial" w:cs="Arial"/>
            <w:sz w:val="22"/>
            <w:szCs w:val="22"/>
          </w:rPr>
          <w:t>b</w:t>
        </w:r>
        <w:r>
          <w:rPr>
            <w:rFonts w:ascii="Arial" w:hAnsi="Arial" w:cs="Arial"/>
            <w:sz w:val="22"/>
            <w:szCs w:val="22"/>
            <w:lang w:val="ru-RU"/>
          </w:rPr>
          <w:t>)</w:t>
        </w:r>
      </w:ins>
      <w:ins w:id="50" w:author="KOMSHILOVA Svetlana" w:date="2017-06-20T08:42:00Z">
        <w:r>
          <w:rPr>
            <w:rFonts w:ascii="Arial" w:hAnsi="Arial" w:cs="Arial"/>
            <w:sz w:val="22"/>
            <w:szCs w:val="22"/>
            <w:lang w:val="ru-RU"/>
          </w:rPr>
          <w:tab/>
          <w:t xml:space="preserve">Наименования товаров и услуг в национальной или региональной регистрации или регистрациях, затрагиваемых заменой, </w:t>
        </w:r>
      </w:ins>
      <w:ins w:id="51" w:author="KOMSHILOVA Svetlana" w:date="2017-06-21T08:29:00Z">
        <w:r w:rsidR="00BF078A">
          <w:rPr>
            <w:rFonts w:ascii="Arial" w:hAnsi="Arial" w:cs="Arial"/>
            <w:sz w:val="22"/>
            <w:szCs w:val="22"/>
            <w:lang w:val="ru-RU"/>
          </w:rPr>
          <w:t>должны</w:t>
        </w:r>
      </w:ins>
      <w:ins w:id="52" w:author="KOMSHILOVA Svetlana" w:date="2017-06-20T08:42:00Z">
        <w:r>
          <w:rPr>
            <w:rFonts w:ascii="Arial" w:hAnsi="Arial" w:cs="Arial"/>
            <w:sz w:val="22"/>
            <w:szCs w:val="22"/>
            <w:lang w:val="ru-RU"/>
          </w:rPr>
          <w:t xml:space="preserve"> быть </w:t>
        </w:r>
      </w:ins>
      <w:ins w:id="53" w:author="KOMSHILOVA Svetlana" w:date="2017-06-20T08:45:00Z">
        <w:r>
          <w:rPr>
            <w:rFonts w:ascii="Arial" w:hAnsi="Arial" w:cs="Arial"/>
            <w:sz w:val="22"/>
            <w:szCs w:val="22"/>
            <w:lang w:val="ru-RU"/>
          </w:rPr>
          <w:t>идентичны</w:t>
        </w:r>
      </w:ins>
      <w:ins w:id="54" w:author="KOMSHILOVA Svetlana" w:date="2017-06-20T08:42:00Z">
        <w:r>
          <w:rPr>
            <w:rFonts w:ascii="Arial" w:hAnsi="Arial" w:cs="Arial"/>
            <w:sz w:val="22"/>
            <w:szCs w:val="22"/>
            <w:lang w:val="ru-RU"/>
          </w:rPr>
          <w:t xml:space="preserve"> или аналогичны тем, которые охватываются международной регистрацией.</w:t>
        </w:r>
      </w:ins>
      <w:del w:id="55" w:author="KOMSHILOVA Svetlana" w:date="2017-06-21T08:28:00Z">
        <w:r w:rsidR="00023B4D" w:rsidRPr="00A21A8E" w:rsidDel="00BF078A">
          <w:rPr>
            <w:rFonts w:ascii="Arial" w:hAnsi="Arial" w:cs="Arial"/>
            <w:sz w:val="22"/>
            <w:szCs w:val="22"/>
            <w:lang w:val="ru-RU"/>
          </w:rPr>
          <w:delText>]</w:delText>
        </w:r>
      </w:del>
      <w:del w:id="56" w:author="KOMSHILOVA Svetlana" w:date="2017-06-20T08:44:00Z">
        <w:r w:rsidR="00023B4D" w:rsidRPr="00A21A8E" w:rsidDel="00BE586E">
          <w:rPr>
            <w:rFonts w:ascii="Arial" w:hAnsi="Arial" w:cs="Arial"/>
            <w:sz w:val="22"/>
            <w:szCs w:val="22"/>
            <w:lang w:val="ru-RU"/>
          </w:rPr>
          <w:delText>.</w:delText>
        </w:r>
      </w:del>
      <w:r w:rsidR="00023B4D" w:rsidRPr="00A21A8E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023B4D" w:rsidRPr="007A4716" w:rsidRDefault="00023B4D" w:rsidP="00023B4D">
      <w:pPr>
        <w:autoSpaceDE w:val="0"/>
        <w:autoSpaceDN w:val="0"/>
        <w:adjustRightInd w:val="0"/>
        <w:ind w:firstLine="567"/>
        <w:rPr>
          <w:rFonts w:eastAsia="Times New Roman"/>
          <w:szCs w:val="22"/>
          <w:lang w:val="ru-RU" w:eastAsia="en-US"/>
        </w:rPr>
      </w:pPr>
    </w:p>
    <w:p w:rsidR="008A06BD" w:rsidRPr="007A4716" w:rsidRDefault="00023B4D" w:rsidP="00023B4D">
      <w:pPr>
        <w:pStyle w:val="indentihang"/>
        <w:numPr>
          <w:ilvl w:val="0"/>
          <w:numId w:val="0"/>
        </w:numPr>
        <w:autoSpaceDE w:val="0"/>
        <w:autoSpaceDN w:val="0"/>
        <w:adjustRightInd w:val="0"/>
        <w:ind w:firstLine="567"/>
        <w:jc w:val="left"/>
        <w:rPr>
          <w:rFonts w:ascii="Arial" w:hAnsi="Arial" w:cs="Arial"/>
          <w:sz w:val="22"/>
          <w:szCs w:val="22"/>
          <w:lang w:val="ru-RU"/>
        </w:rPr>
      </w:pPr>
      <w:r w:rsidRPr="007A4716">
        <w:rPr>
          <w:rFonts w:ascii="Arial" w:hAnsi="Arial" w:cs="Arial"/>
          <w:sz w:val="22"/>
          <w:szCs w:val="22"/>
          <w:lang w:val="ru-RU"/>
        </w:rPr>
        <w:t>(</w:t>
      </w:r>
      <w:del w:id="57" w:author="KOMSHILOVA Svetlana" w:date="2017-06-21T08:29:00Z">
        <w:r w:rsidRPr="007A4716" w:rsidDel="00AD12AA">
          <w:rPr>
            <w:rFonts w:ascii="Arial" w:hAnsi="Arial" w:cs="Arial"/>
            <w:sz w:val="22"/>
            <w:szCs w:val="22"/>
            <w:lang w:val="ru-RU"/>
          </w:rPr>
          <w:delText>6</w:delText>
        </w:r>
      </w:del>
      <w:ins w:id="58" w:author="KOMSHILOVA Svetlana" w:date="2017-06-21T08:29:00Z">
        <w:r w:rsidR="00AD12AA">
          <w:rPr>
            <w:rFonts w:ascii="Arial" w:hAnsi="Arial" w:cs="Arial"/>
            <w:sz w:val="22"/>
            <w:szCs w:val="22"/>
            <w:lang w:val="ru-RU"/>
          </w:rPr>
          <w:t>5</w:t>
        </w:r>
      </w:ins>
      <w:r w:rsidRPr="007A4716">
        <w:rPr>
          <w:rFonts w:ascii="Arial" w:hAnsi="Arial" w:cs="Arial"/>
          <w:sz w:val="22"/>
          <w:szCs w:val="22"/>
          <w:lang w:val="ru-RU"/>
        </w:rPr>
        <w:t>)</w:t>
      </w:r>
      <w:r w:rsidRPr="007A4716">
        <w:rPr>
          <w:rFonts w:ascii="Arial" w:hAnsi="Arial" w:cs="Arial"/>
          <w:sz w:val="22"/>
          <w:szCs w:val="22"/>
          <w:lang w:val="ru-RU"/>
        </w:rPr>
        <w:tab/>
      </w:r>
      <w:r w:rsidRPr="007A4716">
        <w:rPr>
          <w:rFonts w:ascii="Arial" w:hAnsi="Arial" w:cs="Arial"/>
          <w:i/>
          <w:sz w:val="22"/>
          <w:szCs w:val="22"/>
          <w:lang w:val="ru-RU"/>
        </w:rPr>
        <w:t>[Последствия замены для национальной или региональной регистрации</w:t>
      </w:r>
      <w:r w:rsidRPr="007A4716">
        <w:rPr>
          <w:rFonts w:ascii="Arial" w:hAnsi="Arial" w:cs="Arial"/>
          <w:sz w:val="22"/>
          <w:szCs w:val="22"/>
          <w:lang w:val="ru-RU"/>
        </w:rPr>
        <w:t>]</w:t>
      </w:r>
      <w:r w:rsidRPr="007A4716">
        <w:rPr>
          <w:rFonts w:ascii="Arial" w:hAnsi="Arial" w:cs="Arial"/>
          <w:sz w:val="22"/>
          <w:szCs w:val="22"/>
        </w:rPr>
        <w:t>  </w:t>
      </w:r>
      <w:r w:rsidRPr="007A4716">
        <w:rPr>
          <w:rFonts w:ascii="Arial" w:hAnsi="Arial" w:cs="Arial"/>
          <w:sz w:val="22"/>
          <w:szCs w:val="22"/>
          <w:lang w:val="ru-RU"/>
        </w:rPr>
        <w:t>То, что национальная или региональная регистрация или регистрации считаются замен</w:t>
      </w:r>
      <w:r w:rsidR="00AA670A" w:rsidRPr="007A4716">
        <w:rPr>
          <w:rFonts w:ascii="Arial" w:hAnsi="Arial" w:cs="Arial"/>
          <w:sz w:val="22"/>
          <w:szCs w:val="22"/>
          <w:lang w:val="ru-RU"/>
        </w:rPr>
        <w:t>ен</w:t>
      </w:r>
      <w:r w:rsidRPr="007A4716">
        <w:rPr>
          <w:rFonts w:ascii="Arial" w:hAnsi="Arial" w:cs="Arial"/>
          <w:sz w:val="22"/>
          <w:szCs w:val="22"/>
          <w:lang w:val="ru-RU"/>
        </w:rPr>
        <w:t>ными международной регистрацией или что Ведомство произвело в своем реестре отметку о замене, не ведет к аннулированию таких регистраций и не затрагивает их действие никаким иным образом</w:t>
      </w:r>
      <w:r w:rsidR="007D4D63" w:rsidRPr="007A4716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8A06BD" w:rsidRDefault="008A06BD" w:rsidP="00AA670A">
      <w:pPr>
        <w:ind w:firstLine="562"/>
        <w:rPr>
          <w:ins w:id="59" w:author="KOMSHILOVA Svetlana" w:date="2017-06-21T08:27:00Z"/>
          <w:rFonts w:eastAsia="Times New Roman"/>
          <w:szCs w:val="22"/>
          <w:lang w:val="ru-RU" w:eastAsia="en-US"/>
        </w:rPr>
      </w:pPr>
    </w:p>
    <w:p w:rsidR="00AD12AA" w:rsidRDefault="00BF078A" w:rsidP="00AA670A">
      <w:pPr>
        <w:ind w:firstLine="562"/>
        <w:rPr>
          <w:ins w:id="60" w:author="KOMSHILOVA Svetlana" w:date="2017-06-21T08:31:00Z"/>
          <w:rFonts w:eastAsia="Times New Roman"/>
          <w:szCs w:val="22"/>
          <w:lang w:val="ru-RU" w:eastAsia="en-US"/>
        </w:rPr>
      </w:pPr>
      <w:moveToRangeStart w:id="61" w:author="KOMSHILOVA Svetlana" w:date="2017-06-21T08:27:00Z" w:name="move485796982"/>
      <w:ins w:id="62" w:author="KOMSHILOVA Svetlana" w:date="2017-06-21T08:27:00Z">
        <w:r w:rsidRPr="00BF078A">
          <w:rPr>
            <w:rFonts w:eastAsia="Times New Roman"/>
            <w:szCs w:val="22"/>
            <w:lang w:val="ru-RU" w:eastAsia="en-US"/>
          </w:rPr>
          <w:t>(</w:t>
        </w:r>
      </w:ins>
      <w:ins w:id="63" w:author="KOMSHILOVA Svetlana" w:date="2017-06-21T08:30:00Z">
        <w:r w:rsidR="00AD12AA">
          <w:rPr>
            <w:rFonts w:eastAsia="Times New Roman"/>
            <w:szCs w:val="22"/>
            <w:lang w:val="ru-RU" w:eastAsia="en-US"/>
          </w:rPr>
          <w:t>6</w:t>
        </w:r>
      </w:ins>
      <w:ins w:id="64" w:author="KOMSHILOVA Svetlana" w:date="2017-06-21T08:27:00Z">
        <w:r w:rsidRPr="00BF078A">
          <w:rPr>
            <w:rFonts w:eastAsia="Times New Roman"/>
            <w:szCs w:val="22"/>
            <w:lang w:val="ru-RU" w:eastAsia="en-US"/>
          </w:rPr>
          <w:t>)</w:t>
        </w:r>
        <w:r w:rsidRPr="00BF078A">
          <w:rPr>
            <w:rFonts w:eastAsia="Times New Roman"/>
            <w:szCs w:val="22"/>
            <w:lang w:val="ru-RU" w:eastAsia="en-US"/>
          </w:rPr>
          <w:tab/>
        </w:r>
        <w:r w:rsidRPr="00BF078A">
          <w:rPr>
            <w:rFonts w:eastAsia="Times New Roman"/>
            <w:i/>
            <w:szCs w:val="22"/>
            <w:lang w:val="ru-RU" w:eastAsia="en-US"/>
          </w:rPr>
          <w:t>[Внесение записи и уведомление]</w:t>
        </w:r>
        <w:r w:rsidRPr="00BF078A">
          <w:rPr>
            <w:rFonts w:eastAsia="Times New Roman"/>
            <w:i/>
            <w:szCs w:val="22"/>
            <w:lang w:eastAsia="en-US"/>
          </w:rPr>
          <w:t>  </w:t>
        </w:r>
        <w:r w:rsidRPr="00BF078A">
          <w:rPr>
            <w:rFonts w:eastAsia="Times New Roman"/>
            <w:szCs w:val="22"/>
            <w:lang w:val="ru-RU" w:eastAsia="en-US"/>
          </w:rPr>
          <w:t>(</w:t>
        </w:r>
        <w:r w:rsidRPr="00BF078A">
          <w:rPr>
            <w:rFonts w:eastAsia="Times New Roman"/>
            <w:szCs w:val="22"/>
            <w:lang w:eastAsia="en-US"/>
          </w:rPr>
          <w:t>a</w:t>
        </w:r>
        <w:r w:rsidRPr="00BF078A">
          <w:rPr>
            <w:rFonts w:eastAsia="Times New Roman"/>
            <w:szCs w:val="22"/>
            <w:lang w:val="ru-RU" w:eastAsia="en-US"/>
          </w:rPr>
          <w:t>)</w:t>
        </w:r>
        <w:r w:rsidRPr="00BF078A">
          <w:rPr>
            <w:rFonts w:eastAsia="Times New Roman"/>
            <w:szCs w:val="22"/>
            <w:lang w:eastAsia="en-US"/>
          </w:rPr>
          <w:t>  </w:t>
        </w:r>
        <w:r w:rsidRPr="00BF078A">
          <w:rPr>
            <w:rFonts w:eastAsia="Times New Roman"/>
            <w:szCs w:val="22"/>
            <w:lang w:val="ru-RU" w:eastAsia="en-US"/>
          </w:rPr>
          <w:t xml:space="preserve">Международное бюро вносит в Международный реестр запись </w:t>
        </w:r>
      </w:ins>
      <w:ins w:id="65" w:author="KOMSHILOVA Svetlana" w:date="2017-06-21T08:30:00Z">
        <w:r w:rsidR="00AD12AA">
          <w:rPr>
            <w:rFonts w:eastAsia="Times New Roman"/>
            <w:szCs w:val="22"/>
            <w:lang w:val="ru-RU" w:eastAsia="en-US"/>
          </w:rPr>
          <w:t xml:space="preserve">на дату получения Международным бюро </w:t>
        </w:r>
      </w:ins>
      <w:ins w:id="66" w:author="KOMSHILOVA Svetlana" w:date="2017-06-21T08:27:00Z">
        <w:r w:rsidRPr="00BF078A">
          <w:rPr>
            <w:rFonts w:eastAsia="Times New Roman"/>
            <w:szCs w:val="22"/>
            <w:lang w:val="ru-RU" w:eastAsia="en-US"/>
          </w:rPr>
          <w:t>любо</w:t>
        </w:r>
      </w:ins>
      <w:ins w:id="67" w:author="KOMSHILOVA Svetlana" w:date="2017-06-21T08:31:00Z">
        <w:r w:rsidR="00AD12AA">
          <w:rPr>
            <w:rFonts w:eastAsia="Times New Roman"/>
            <w:szCs w:val="22"/>
            <w:lang w:val="ru-RU" w:eastAsia="en-US"/>
          </w:rPr>
          <w:t>го</w:t>
        </w:r>
      </w:ins>
      <w:ins w:id="68" w:author="KOMSHILOVA Svetlana" w:date="2017-06-21T08:27:00Z">
        <w:r w:rsidRPr="00BF078A">
          <w:rPr>
            <w:rFonts w:eastAsia="Times New Roman"/>
            <w:szCs w:val="22"/>
            <w:lang w:val="ru-RU" w:eastAsia="en-US"/>
          </w:rPr>
          <w:t xml:space="preserve"> уведомлени</w:t>
        </w:r>
      </w:ins>
      <w:ins w:id="69" w:author="KOMSHILOVA Svetlana" w:date="2017-06-21T08:31:00Z">
        <w:r w:rsidR="00AD12AA">
          <w:rPr>
            <w:rFonts w:eastAsia="Times New Roman"/>
            <w:szCs w:val="22"/>
            <w:lang w:val="ru-RU" w:eastAsia="en-US"/>
          </w:rPr>
          <w:t>я</w:t>
        </w:r>
      </w:ins>
      <w:ins w:id="70" w:author="KOMSHILOVA Svetlana" w:date="2017-06-21T08:27:00Z">
        <w:r w:rsidRPr="00BF078A">
          <w:rPr>
            <w:rFonts w:eastAsia="Times New Roman"/>
            <w:szCs w:val="22"/>
            <w:lang w:val="ru-RU" w:eastAsia="en-US"/>
          </w:rPr>
          <w:t xml:space="preserve"> в соответствии с пунктом (3)(</w:t>
        </w:r>
        <w:r w:rsidRPr="00BF078A">
          <w:rPr>
            <w:rFonts w:eastAsia="Times New Roman"/>
            <w:szCs w:val="22"/>
            <w:lang w:eastAsia="en-US"/>
          </w:rPr>
          <w:t>b</w:t>
        </w:r>
        <w:r w:rsidRPr="00BF078A">
          <w:rPr>
            <w:rFonts w:eastAsia="Times New Roman"/>
            <w:szCs w:val="22"/>
            <w:lang w:val="ru-RU" w:eastAsia="en-US"/>
          </w:rPr>
          <w:t>)</w:t>
        </w:r>
      </w:ins>
      <w:ins w:id="71" w:author="KOMSHILOVA Svetlana" w:date="2017-06-21T08:31:00Z">
        <w:r w:rsidR="00AD12AA">
          <w:rPr>
            <w:rFonts w:eastAsia="Times New Roman"/>
            <w:szCs w:val="22"/>
            <w:lang w:val="ru-RU" w:eastAsia="en-US"/>
          </w:rPr>
          <w:t xml:space="preserve"> с соблюдением применимых требований.</w:t>
        </w:r>
      </w:ins>
    </w:p>
    <w:p w:rsidR="00BF078A" w:rsidRDefault="00AD12AA">
      <w:pPr>
        <w:ind w:firstLine="1170"/>
        <w:rPr>
          <w:ins w:id="72" w:author="KOMSHILOVA Svetlana" w:date="2017-06-21T08:27:00Z"/>
          <w:rFonts w:eastAsia="Times New Roman"/>
          <w:szCs w:val="22"/>
          <w:lang w:val="ru-RU" w:eastAsia="en-US"/>
        </w:rPr>
        <w:pPrChange w:id="73" w:author="KOMSHILOVA Svetlana" w:date="2017-06-21T08:32:00Z">
          <w:pPr>
            <w:ind w:firstLine="562"/>
          </w:pPr>
        </w:pPrChange>
      </w:pPr>
      <w:ins w:id="74" w:author="KOMSHILOVA Svetlana" w:date="2017-06-21T08:31:00Z">
        <w:r>
          <w:rPr>
            <w:rFonts w:eastAsia="Times New Roman"/>
            <w:szCs w:val="22"/>
            <w:lang w:val="ru-RU" w:eastAsia="en-US"/>
          </w:rPr>
          <w:t>(</w:t>
        </w:r>
        <w:r>
          <w:rPr>
            <w:rFonts w:eastAsia="Times New Roman"/>
            <w:szCs w:val="22"/>
            <w:lang w:eastAsia="en-US"/>
          </w:rPr>
          <w:t>b</w:t>
        </w:r>
        <w:r>
          <w:rPr>
            <w:rFonts w:eastAsia="Times New Roman"/>
            <w:szCs w:val="22"/>
            <w:lang w:val="ru-RU" w:eastAsia="en-US"/>
          </w:rPr>
          <w:t>)</w:t>
        </w:r>
        <w:r w:rsidRPr="00AD12AA">
          <w:rPr>
            <w:rFonts w:eastAsia="Times New Roman"/>
            <w:szCs w:val="22"/>
            <w:lang w:val="ru-RU" w:eastAsia="en-US"/>
            <w:rPrChange w:id="75" w:author="KOMSHILOVA Svetlana" w:date="2017-06-21T08:31:00Z">
              <w:rPr>
                <w:rFonts w:eastAsia="Times New Roman"/>
                <w:szCs w:val="22"/>
                <w:lang w:eastAsia="en-US"/>
              </w:rPr>
            </w:rPrChange>
          </w:rPr>
          <w:tab/>
        </w:r>
      </w:ins>
      <w:ins w:id="76" w:author="KOMSHILOVA Svetlana" w:date="2017-06-21T08:32:00Z">
        <w:r>
          <w:rPr>
            <w:rFonts w:eastAsia="Times New Roman"/>
            <w:szCs w:val="22"/>
            <w:lang w:val="ru-RU" w:eastAsia="en-US"/>
          </w:rPr>
          <w:t>Международное бюро информирует владельца о любом уведомлении, запись о котором внесена в соответствии с подпунктом</w:t>
        </w:r>
      </w:ins>
      <w:ins w:id="77" w:author="KOMSHILOVA Svetlana" w:date="2017-06-21T08:33:00Z">
        <w:r>
          <w:rPr>
            <w:rFonts w:eastAsia="Times New Roman"/>
            <w:szCs w:val="22"/>
            <w:lang w:val="ru-RU" w:eastAsia="en-US"/>
          </w:rPr>
          <w:t> </w:t>
        </w:r>
      </w:ins>
      <w:ins w:id="78" w:author="KOMSHILOVA Svetlana" w:date="2017-06-21T08:32:00Z">
        <w:r>
          <w:rPr>
            <w:rFonts w:eastAsia="Times New Roman"/>
            <w:szCs w:val="22"/>
            <w:lang w:val="ru-RU" w:eastAsia="en-US"/>
          </w:rPr>
          <w:t>(</w:t>
        </w:r>
      </w:ins>
      <w:ins w:id="79" w:author="KOMSHILOVA Svetlana" w:date="2017-06-21T08:33:00Z">
        <w:r>
          <w:rPr>
            <w:rFonts w:eastAsia="Times New Roman"/>
            <w:szCs w:val="22"/>
            <w:lang w:val="ru-RU" w:eastAsia="en-US"/>
          </w:rPr>
          <w:t>а</w:t>
        </w:r>
      </w:ins>
      <w:ins w:id="80" w:author="KOMSHILOVA Svetlana" w:date="2017-06-21T08:32:00Z">
        <w:r>
          <w:rPr>
            <w:rFonts w:eastAsia="Times New Roman"/>
            <w:szCs w:val="22"/>
            <w:lang w:val="ru-RU" w:eastAsia="en-US"/>
          </w:rPr>
          <w:t>)</w:t>
        </w:r>
      </w:ins>
      <w:ins w:id="81" w:author="KOMSHILOVA Svetlana" w:date="2017-06-21T08:27:00Z">
        <w:r w:rsidR="00BF078A" w:rsidRPr="00BF078A">
          <w:rPr>
            <w:rFonts w:eastAsia="Times New Roman"/>
            <w:szCs w:val="22"/>
            <w:lang w:val="ru-RU" w:eastAsia="en-US"/>
          </w:rPr>
          <w:t>.</w:t>
        </w:r>
        <w:moveToRangeEnd w:id="61"/>
      </w:ins>
    </w:p>
    <w:p w:rsidR="00BF078A" w:rsidRPr="007A4716" w:rsidRDefault="00BF078A" w:rsidP="00AA670A">
      <w:pPr>
        <w:ind w:firstLine="562"/>
        <w:rPr>
          <w:rFonts w:eastAsia="Times New Roman"/>
          <w:szCs w:val="22"/>
          <w:lang w:val="ru-RU" w:eastAsia="en-US"/>
        </w:rPr>
      </w:pPr>
    </w:p>
    <w:p w:rsidR="00BE586E" w:rsidRPr="00E205F8" w:rsidRDefault="007D4D63">
      <w:pPr>
        <w:ind w:firstLine="540"/>
        <w:rPr>
          <w:szCs w:val="22"/>
          <w:lang w:val="ru-RU"/>
        </w:rPr>
        <w:pPrChange w:id="82" w:author="KOMSHILOVA Svetlana" w:date="2017-06-21T08:27:00Z">
          <w:pPr>
            <w:ind w:firstLine="1134"/>
          </w:pPr>
        </w:pPrChange>
      </w:pPr>
      <w:del w:id="83" w:author="KOMSHILOVA Svetlana" w:date="2017-06-21T08:33:00Z">
        <w:r w:rsidRPr="003E4D0A" w:rsidDel="00AD12AA">
          <w:rPr>
            <w:rFonts w:eastAsia="Times New Roman"/>
            <w:szCs w:val="22"/>
            <w:lang w:val="ru-RU" w:eastAsia="en-US"/>
          </w:rPr>
          <w:delText>[</w:delText>
        </w:r>
      </w:del>
      <w:r w:rsidRPr="003E4D0A">
        <w:rPr>
          <w:rFonts w:eastAsia="Times New Roman"/>
          <w:szCs w:val="22"/>
          <w:lang w:val="ru-RU" w:eastAsia="en-US"/>
        </w:rPr>
        <w:t>(7)</w:t>
      </w:r>
      <w:r w:rsidRPr="003E4D0A">
        <w:rPr>
          <w:rFonts w:eastAsia="Times New Roman"/>
          <w:szCs w:val="22"/>
          <w:lang w:val="ru-RU" w:eastAsia="en-US"/>
        </w:rPr>
        <w:tab/>
      </w:r>
      <w:r w:rsidRPr="003E4D0A">
        <w:rPr>
          <w:rFonts w:eastAsia="Times New Roman"/>
          <w:i/>
          <w:szCs w:val="22"/>
          <w:lang w:val="ru-RU" w:eastAsia="en-US"/>
        </w:rPr>
        <w:t>[</w:t>
      </w:r>
      <w:r w:rsidR="00023B4D" w:rsidRPr="00323B84">
        <w:rPr>
          <w:i/>
          <w:szCs w:val="22"/>
          <w:lang w:val="ru-RU"/>
        </w:rPr>
        <w:t>Пошлины</w:t>
      </w:r>
      <w:r w:rsidRPr="003E4D0A">
        <w:rPr>
          <w:rFonts w:eastAsia="Times New Roman"/>
          <w:i/>
          <w:szCs w:val="22"/>
          <w:lang w:val="ru-RU" w:eastAsia="en-US"/>
        </w:rPr>
        <w:t>]</w:t>
      </w:r>
      <w:r w:rsidRPr="007E5AFE">
        <w:rPr>
          <w:rFonts w:eastAsia="Times New Roman"/>
          <w:szCs w:val="22"/>
          <w:lang w:eastAsia="en-US"/>
        </w:rPr>
        <w:t>  </w:t>
      </w:r>
      <w:ins w:id="84" w:author="KOMSHILOVA Svetlana" w:date="2017-06-21T10:28:00Z">
        <w:r w:rsidR="00EE3FC5">
          <w:rPr>
            <w:rFonts w:eastAsia="Times New Roman"/>
            <w:szCs w:val="22"/>
            <w:lang w:val="ru-RU" w:eastAsia="en-US"/>
          </w:rPr>
          <w:t>(а)</w:t>
        </w:r>
      </w:ins>
      <w:r w:rsidR="008B1F4D" w:rsidRPr="007E5AFE">
        <w:rPr>
          <w:rFonts w:eastAsia="Times New Roman"/>
          <w:szCs w:val="22"/>
          <w:lang w:eastAsia="en-US"/>
        </w:rPr>
        <w:t>  </w:t>
      </w:r>
      <w:r w:rsidR="003E4D0A" w:rsidRPr="00323B84">
        <w:rPr>
          <w:szCs w:val="22"/>
          <w:lang w:val="ru-RU"/>
        </w:rPr>
        <w:t xml:space="preserve">Если </w:t>
      </w:r>
      <w:r w:rsidR="003E4D0A" w:rsidRPr="009437BB">
        <w:rPr>
          <w:szCs w:val="22"/>
          <w:lang w:val="ru-RU"/>
        </w:rPr>
        <w:t xml:space="preserve">за направление просьбы в соответствии с пунктом (1) </w:t>
      </w:r>
      <w:r w:rsidR="003E4D0A" w:rsidRPr="00323B84">
        <w:rPr>
          <w:szCs w:val="22"/>
          <w:lang w:val="ru-RU"/>
        </w:rPr>
        <w:t>Договаривающаяся сторона требует уплаты пошлины</w:t>
      </w:r>
      <w:r w:rsidR="003E4D0A">
        <w:rPr>
          <w:szCs w:val="22"/>
          <w:lang w:val="ru-RU"/>
        </w:rPr>
        <w:t>,</w:t>
      </w:r>
      <w:r w:rsidR="003E4D0A" w:rsidRPr="00323B84">
        <w:rPr>
          <w:szCs w:val="22"/>
          <w:lang w:val="ru-RU"/>
        </w:rPr>
        <w:t xml:space="preserve"> такая просьба направляется через Международное бюро и Договаривающаяся сторона желает, чтобы сбор данной пошлины взяло на себя Международное бюро, то она уведомл</w:t>
      </w:r>
      <w:r w:rsidR="003E4D0A">
        <w:rPr>
          <w:szCs w:val="22"/>
          <w:lang w:val="ru-RU"/>
        </w:rPr>
        <w:t>я</w:t>
      </w:r>
      <w:r w:rsidR="003E4D0A" w:rsidRPr="00323B84">
        <w:rPr>
          <w:szCs w:val="22"/>
          <w:lang w:val="ru-RU"/>
        </w:rPr>
        <w:t>е</w:t>
      </w:r>
      <w:r w:rsidR="003E4D0A">
        <w:rPr>
          <w:szCs w:val="22"/>
          <w:lang w:val="ru-RU"/>
        </w:rPr>
        <w:t>т об этом</w:t>
      </w:r>
      <w:r w:rsidR="003E4D0A">
        <w:rPr>
          <w:rFonts w:eastAsia="Times New Roman"/>
          <w:szCs w:val="22"/>
          <w:lang w:val="ru-RU" w:eastAsia="en-US"/>
        </w:rPr>
        <w:t xml:space="preserve"> </w:t>
      </w:r>
      <w:del w:id="85" w:author="KOMSHILOVA Svetlana" w:date="2017-06-21T10:29:00Z">
        <w:r w:rsidR="00EE3FC5" w:rsidDel="00EE3FC5">
          <w:rPr>
            <w:rFonts w:eastAsia="Times New Roman"/>
            <w:szCs w:val="22"/>
            <w:lang w:val="ru-RU" w:eastAsia="en-US"/>
          </w:rPr>
          <w:delText>Международное бюро</w:delText>
        </w:r>
      </w:del>
      <w:ins w:id="86" w:author="KOMSHILOVA Svetlana" w:date="2017-06-21T10:29:00Z">
        <w:r w:rsidR="00EE3FC5">
          <w:rPr>
            <w:rFonts w:eastAsia="Times New Roman"/>
            <w:szCs w:val="22"/>
            <w:lang w:val="ru-RU" w:eastAsia="en-US"/>
          </w:rPr>
          <w:t>Генерального директора</w:t>
        </w:r>
      </w:ins>
      <w:r w:rsidRPr="003E4D0A">
        <w:rPr>
          <w:rFonts w:eastAsia="Times New Roman"/>
          <w:szCs w:val="22"/>
          <w:lang w:val="ru-RU" w:eastAsia="en-US"/>
        </w:rPr>
        <w:t xml:space="preserve">, </w:t>
      </w:r>
      <w:r w:rsidR="003E4D0A" w:rsidRPr="00323B84">
        <w:rPr>
          <w:szCs w:val="22"/>
          <w:lang w:val="ru-RU"/>
        </w:rPr>
        <w:t>с указанием размера пошлины в швейцарских франках</w:t>
      </w:r>
      <w:del w:id="87" w:author="KOMSHILOVA Svetlana" w:date="2017-06-21T10:32:00Z">
        <w:r w:rsidR="00EE3FC5" w:rsidDel="00EE3FC5">
          <w:rPr>
            <w:szCs w:val="22"/>
            <w:lang w:val="ru-RU"/>
          </w:rPr>
          <w:delText xml:space="preserve"> или в валюте, используемой ее Ведомством</w:delText>
        </w:r>
      </w:del>
      <w:r w:rsidR="003E4D0A" w:rsidRPr="00323B84">
        <w:rPr>
          <w:szCs w:val="22"/>
          <w:lang w:val="ru-RU"/>
        </w:rPr>
        <w:t xml:space="preserve">.  </w:t>
      </w:r>
      <w:ins w:id="88" w:author="KOMSHILOVA Svetlana" w:date="2017-06-21T10:34:00Z">
        <w:r w:rsidR="00E205F8">
          <w:rPr>
            <w:szCs w:val="22"/>
            <w:lang w:val="ru-RU"/>
          </w:rPr>
          <w:t>Договаривающаяся сторона может уведомлять об изменении размера требуемой пошлины д</w:t>
        </w:r>
      </w:ins>
      <w:ins w:id="89" w:author="KOMSHILOVA Svetlana" w:date="2017-06-21T10:35:00Z">
        <w:r w:rsidR="00E205F8">
          <w:rPr>
            <w:szCs w:val="22"/>
            <w:lang w:val="ru-RU"/>
          </w:rPr>
          <w:t>в</w:t>
        </w:r>
      </w:ins>
      <w:ins w:id="90" w:author="KOMSHILOVA Svetlana" w:date="2017-06-21T10:36:00Z">
        <w:r w:rsidR="00E205F8">
          <w:rPr>
            <w:szCs w:val="22"/>
            <w:lang w:val="ru-RU"/>
          </w:rPr>
          <w:t>а</w:t>
        </w:r>
      </w:ins>
      <w:ins w:id="91" w:author="KOMSHILOVA Svetlana" w:date="2017-06-21T10:34:00Z">
        <w:r w:rsidR="00E205F8">
          <w:rPr>
            <w:szCs w:val="22"/>
            <w:lang w:val="ru-RU"/>
          </w:rPr>
          <w:t xml:space="preserve"> раза в календарный год</w:t>
        </w:r>
      </w:ins>
      <w:r w:rsidR="003E4D0A">
        <w:rPr>
          <w:szCs w:val="22"/>
          <w:lang w:val="ru-RU"/>
        </w:rPr>
        <w:t xml:space="preserve">. </w:t>
      </w:r>
      <w:del w:id="92" w:author="KOMSHILOVA Svetlana" w:date="2017-06-21T10:34:00Z">
        <w:r w:rsidR="00E205F8" w:rsidDel="00E205F8">
          <w:rPr>
            <w:szCs w:val="22"/>
            <w:lang w:val="ru-RU"/>
          </w:rPr>
          <w:delText>Правило 35(2)(</w:delText>
        </w:r>
        <w:r w:rsidR="00E205F8" w:rsidDel="00E205F8">
          <w:rPr>
            <w:szCs w:val="22"/>
          </w:rPr>
          <w:delText>b</w:delText>
        </w:r>
        <w:r w:rsidR="00E205F8" w:rsidDel="00E205F8">
          <w:rPr>
            <w:szCs w:val="22"/>
            <w:lang w:val="ru-RU"/>
          </w:rPr>
          <w:delText xml:space="preserve">) применяется </w:delText>
        </w:r>
        <w:r w:rsidR="00E205F8" w:rsidRPr="00E205F8" w:rsidDel="00E205F8">
          <w:rPr>
            <w:i/>
            <w:szCs w:val="22"/>
          </w:rPr>
          <w:delText>mutatis</w:delText>
        </w:r>
        <w:r w:rsidR="00E205F8" w:rsidRPr="00E205F8" w:rsidDel="00E205F8">
          <w:rPr>
            <w:i/>
            <w:szCs w:val="22"/>
            <w:lang w:val="ru-RU"/>
            <w:rPrChange w:id="93" w:author="KOMSHILOVA Svetlana" w:date="2017-06-21T10:34:00Z">
              <w:rPr>
                <w:i/>
                <w:szCs w:val="22"/>
              </w:rPr>
            </w:rPrChange>
          </w:rPr>
          <w:delText xml:space="preserve"> </w:delText>
        </w:r>
        <w:r w:rsidR="00E205F8" w:rsidRPr="00E205F8" w:rsidDel="00E205F8">
          <w:rPr>
            <w:i/>
            <w:szCs w:val="22"/>
          </w:rPr>
          <w:delText>mutandis</w:delText>
        </w:r>
      </w:del>
      <w:r w:rsidR="00E205F8">
        <w:rPr>
          <w:szCs w:val="22"/>
          <w:lang w:val="ru-RU"/>
        </w:rPr>
        <w:t>.</w:t>
      </w:r>
    </w:p>
    <w:p w:rsidR="008A06BD" w:rsidRPr="00BE586E" w:rsidRDefault="008B1F4D" w:rsidP="003E4D0A">
      <w:pPr>
        <w:ind w:firstLine="1134"/>
        <w:rPr>
          <w:rFonts w:eastAsia="Times New Roman"/>
          <w:szCs w:val="22"/>
          <w:lang w:val="ru-RU" w:eastAsia="en-US"/>
        </w:rPr>
      </w:pPr>
      <w:r w:rsidRPr="00BE586E">
        <w:rPr>
          <w:rFonts w:eastAsia="Times New Roman"/>
          <w:szCs w:val="22"/>
          <w:lang w:val="ru-RU" w:eastAsia="en-US"/>
        </w:rPr>
        <w:t>(</w:t>
      </w:r>
      <w:r w:rsidRPr="007E5AFE">
        <w:rPr>
          <w:rFonts w:eastAsia="Times New Roman"/>
          <w:szCs w:val="22"/>
          <w:lang w:eastAsia="en-US"/>
        </w:rPr>
        <w:t>b</w:t>
      </w:r>
      <w:r w:rsidRPr="00BE586E">
        <w:rPr>
          <w:rFonts w:eastAsia="Times New Roman"/>
          <w:szCs w:val="22"/>
          <w:lang w:val="ru-RU" w:eastAsia="en-US"/>
        </w:rPr>
        <w:t>)</w:t>
      </w:r>
      <w:r w:rsidRPr="00BE586E">
        <w:rPr>
          <w:rFonts w:eastAsia="Times New Roman"/>
          <w:szCs w:val="22"/>
          <w:lang w:val="ru-RU" w:eastAsia="en-US"/>
        </w:rPr>
        <w:tab/>
      </w:r>
      <w:ins w:id="94" w:author="KOMSHILOVA Svetlana" w:date="2017-06-21T10:37:00Z">
        <w:r w:rsidR="00E205F8" w:rsidRPr="00E205F8">
          <w:rPr>
            <w:rFonts w:eastAsia="Times New Roman"/>
            <w:szCs w:val="22"/>
            <w:lang w:val="ru-RU" w:eastAsia="en-US"/>
          </w:rPr>
          <w:t>Пошлины и сборы в соответствии с вышеуказанным будут применяться по прошествии трех месяцев с даты получения  Генеральным директором любого уведомления, предусмотренного в пункте (</w:t>
        </w:r>
        <w:r w:rsidR="00E205F8" w:rsidRPr="00E205F8">
          <w:rPr>
            <w:rFonts w:eastAsia="Times New Roman"/>
            <w:szCs w:val="22"/>
            <w:lang w:eastAsia="en-US"/>
          </w:rPr>
          <w:t>a</w:t>
        </w:r>
        <w:r w:rsidR="00E205F8" w:rsidRPr="00E205F8">
          <w:rPr>
            <w:rFonts w:eastAsia="Times New Roman"/>
            <w:szCs w:val="22"/>
            <w:lang w:val="ru-RU" w:eastAsia="en-US"/>
          </w:rPr>
          <w:t>)</w:t>
        </w:r>
      </w:ins>
      <w:r w:rsidRPr="00BE586E">
        <w:rPr>
          <w:rFonts w:eastAsia="Times New Roman"/>
          <w:szCs w:val="22"/>
          <w:lang w:val="ru-RU" w:eastAsia="en-US"/>
        </w:rPr>
        <w:t xml:space="preserve">.  </w:t>
      </w:r>
    </w:p>
    <w:p w:rsidR="008A06BD" w:rsidRPr="007D05DE" w:rsidRDefault="008B1F4D" w:rsidP="003E4D0A">
      <w:pPr>
        <w:ind w:firstLine="1134"/>
        <w:rPr>
          <w:rFonts w:eastAsia="Times New Roman"/>
          <w:szCs w:val="22"/>
          <w:lang w:val="ru-RU" w:eastAsia="en-US"/>
        </w:rPr>
      </w:pPr>
      <w:r w:rsidRPr="00BE586E">
        <w:rPr>
          <w:rFonts w:eastAsia="Times New Roman"/>
          <w:szCs w:val="22"/>
          <w:lang w:val="ru-RU" w:eastAsia="en-US"/>
        </w:rPr>
        <w:t>(</w:t>
      </w:r>
      <w:r w:rsidRPr="007E5AFE">
        <w:rPr>
          <w:rFonts w:eastAsia="Times New Roman"/>
          <w:szCs w:val="22"/>
          <w:lang w:eastAsia="en-US"/>
        </w:rPr>
        <w:t>c</w:t>
      </w:r>
      <w:r w:rsidRPr="00BE586E">
        <w:rPr>
          <w:rFonts w:eastAsia="Times New Roman"/>
          <w:szCs w:val="22"/>
          <w:lang w:val="ru-RU" w:eastAsia="en-US"/>
        </w:rPr>
        <w:t>)</w:t>
      </w:r>
      <w:r w:rsidRPr="00BE586E">
        <w:rPr>
          <w:rFonts w:eastAsia="Times New Roman"/>
          <w:szCs w:val="22"/>
          <w:lang w:val="ru-RU" w:eastAsia="en-US"/>
        </w:rPr>
        <w:tab/>
      </w:r>
      <w:ins w:id="95" w:author="KOMSHILOVA Svetlana" w:date="2017-06-21T10:37:00Z">
        <w:r w:rsidR="00E205F8" w:rsidRPr="00E205F8">
          <w:rPr>
            <w:rFonts w:eastAsia="Times New Roman"/>
            <w:szCs w:val="22"/>
            <w:lang w:val="ru-RU" w:eastAsia="en-US"/>
          </w:rPr>
          <w:t>Пошлины, собранные Международным бюро от имени Договаривающейся стороны в соответствии с пунктом (</w:t>
        </w:r>
        <w:r w:rsidR="00E205F8" w:rsidRPr="00E205F8">
          <w:rPr>
            <w:rFonts w:eastAsia="Times New Roman"/>
            <w:szCs w:val="22"/>
            <w:lang w:eastAsia="en-US"/>
          </w:rPr>
          <w:t>a</w:t>
        </w:r>
        <w:r w:rsidR="00E205F8" w:rsidRPr="00E205F8">
          <w:rPr>
            <w:rFonts w:eastAsia="Times New Roman"/>
            <w:szCs w:val="22"/>
            <w:lang w:val="ru-RU" w:eastAsia="en-US"/>
          </w:rPr>
          <w:t>), зачисляются на счет данной Договаривающейся стороны согласно процедуре, применяемой к пошлинам, подлежащим уплате за указание такой Договаривающейся стороны</w:t>
        </w:r>
      </w:ins>
      <w:r w:rsidRPr="007D05DE">
        <w:rPr>
          <w:rFonts w:eastAsia="Times New Roman"/>
          <w:szCs w:val="22"/>
          <w:lang w:val="ru-RU" w:eastAsia="en-US"/>
        </w:rPr>
        <w:t>.</w:t>
      </w:r>
    </w:p>
    <w:p w:rsidR="008A06BD" w:rsidRPr="00BE586E" w:rsidRDefault="008B1F4D" w:rsidP="003E4D0A">
      <w:pPr>
        <w:ind w:firstLine="1134"/>
        <w:rPr>
          <w:rFonts w:eastAsia="Times New Roman"/>
          <w:szCs w:val="22"/>
          <w:lang w:val="ru-RU" w:eastAsia="en-US"/>
        </w:rPr>
      </w:pPr>
      <w:r w:rsidRPr="00BE586E">
        <w:rPr>
          <w:rFonts w:eastAsia="Times New Roman"/>
          <w:szCs w:val="22"/>
          <w:lang w:val="ru-RU" w:eastAsia="en-US"/>
        </w:rPr>
        <w:t>(</w:t>
      </w:r>
      <w:r w:rsidRPr="007E5AFE">
        <w:rPr>
          <w:rFonts w:eastAsia="Times New Roman"/>
          <w:szCs w:val="22"/>
          <w:lang w:eastAsia="en-US"/>
        </w:rPr>
        <w:t>d</w:t>
      </w:r>
      <w:r w:rsidRPr="00BE586E">
        <w:rPr>
          <w:rFonts w:eastAsia="Times New Roman"/>
          <w:szCs w:val="22"/>
          <w:lang w:val="ru-RU" w:eastAsia="en-US"/>
        </w:rPr>
        <w:t>)</w:t>
      </w:r>
      <w:r w:rsidRPr="00BE586E">
        <w:rPr>
          <w:rFonts w:eastAsia="Times New Roman"/>
          <w:szCs w:val="22"/>
          <w:lang w:val="ru-RU" w:eastAsia="en-US"/>
        </w:rPr>
        <w:tab/>
      </w:r>
      <w:ins w:id="96" w:author="KOMSHILOVA Svetlana" w:date="2017-06-21T10:38:00Z">
        <w:r w:rsidR="00E205F8" w:rsidRPr="00E205F8">
          <w:rPr>
            <w:rFonts w:eastAsia="Times New Roman"/>
            <w:szCs w:val="22"/>
            <w:lang w:val="ru-RU" w:eastAsia="en-US"/>
          </w:rPr>
          <w:t>За просьбу, направленную в соответствии с пунктом (2), взимается пошлина, указанная в пункте</w:t>
        </w:r>
        <w:r w:rsidR="00E205F8" w:rsidRPr="00E205F8">
          <w:rPr>
            <w:rFonts w:eastAsia="Times New Roman"/>
            <w:szCs w:val="22"/>
            <w:lang w:eastAsia="en-US"/>
          </w:rPr>
          <w:t> </w:t>
        </w:r>
        <w:r w:rsidR="00E205F8" w:rsidRPr="00E205F8">
          <w:rPr>
            <w:rFonts w:eastAsia="Times New Roman"/>
            <w:szCs w:val="22"/>
            <w:lang w:val="ru-RU" w:eastAsia="en-US"/>
          </w:rPr>
          <w:t>7.8 Перечня пошлин и сборов</w:t>
        </w:r>
      </w:ins>
      <w:r w:rsidRPr="00BE586E">
        <w:rPr>
          <w:rFonts w:eastAsia="Times New Roman"/>
          <w:szCs w:val="22"/>
          <w:lang w:val="ru-RU" w:eastAsia="en-US"/>
        </w:rPr>
        <w:t>.</w:t>
      </w:r>
      <w:del w:id="97" w:author="KOMSHILOVA Svetlana" w:date="2017-06-21T08:33:00Z">
        <w:r w:rsidR="00745C71" w:rsidRPr="00BE586E" w:rsidDel="00AD12AA">
          <w:rPr>
            <w:rFonts w:eastAsia="Times New Roman"/>
            <w:szCs w:val="22"/>
            <w:lang w:val="ru-RU" w:eastAsia="en-US"/>
          </w:rPr>
          <w:delText>]</w:delText>
        </w:r>
      </w:del>
      <w:r w:rsidRPr="00BE586E">
        <w:rPr>
          <w:rFonts w:eastAsia="Times New Roman"/>
          <w:szCs w:val="22"/>
          <w:lang w:val="ru-RU" w:eastAsia="en-US"/>
        </w:rPr>
        <w:t xml:space="preserve">  </w:t>
      </w:r>
    </w:p>
    <w:p w:rsidR="008A06BD" w:rsidRPr="00916771" w:rsidRDefault="008A06BD" w:rsidP="008A06BD">
      <w:pPr>
        <w:pStyle w:val="Heading1"/>
        <w:keepNext w:val="0"/>
        <w:rPr>
          <w:lang w:val="ru-RU"/>
          <w:rPrChange w:id="98" w:author="PIVOVAROV Oleg" w:date="2017-04-10T16:37:00Z">
            <w:rPr/>
          </w:rPrChange>
        </w:rPr>
      </w:pPr>
    </w:p>
    <w:p w:rsidR="00E5682B" w:rsidRPr="004D3688" w:rsidRDefault="00E5682B" w:rsidP="00E5682B">
      <w:pPr>
        <w:pStyle w:val="Heading1"/>
        <w:keepNext w:val="0"/>
        <w:rPr>
          <w:lang w:val="ru-RU"/>
        </w:rPr>
      </w:pPr>
      <w:r>
        <w:rPr>
          <w:lang w:val="ru-RU"/>
        </w:rPr>
        <w:t>предлагаемые поправки к перечню пошлин и сборов</w:t>
      </w:r>
    </w:p>
    <w:p w:rsidR="00E5682B" w:rsidRPr="004D3688" w:rsidRDefault="00E5682B" w:rsidP="00E5682B">
      <w:pPr>
        <w:tabs>
          <w:tab w:val="left" w:pos="2254"/>
        </w:tabs>
        <w:rPr>
          <w:lang w:val="ru-RU"/>
        </w:rPr>
      </w:pPr>
    </w:p>
    <w:p w:rsidR="00E5682B" w:rsidRPr="004D3688" w:rsidRDefault="00E5682B" w:rsidP="00E5682B">
      <w:pPr>
        <w:rPr>
          <w:lang w:val="ru-RU"/>
        </w:rPr>
      </w:pPr>
    </w:p>
    <w:p w:rsidR="00E5682B" w:rsidRPr="007B3D42" w:rsidRDefault="00E5682B" w:rsidP="00E5682B">
      <w:pPr>
        <w:pStyle w:val="Endofdocument-Annex"/>
        <w:ind w:left="0"/>
        <w:jc w:val="center"/>
        <w:rPr>
          <w:bCs/>
          <w:lang w:val="ru-RU"/>
        </w:rPr>
      </w:pPr>
      <w:r>
        <w:rPr>
          <w:bCs/>
          <w:lang w:val="ru-RU"/>
        </w:rPr>
        <w:t>ПЕРЕЧЕНЬ ПОШЛИН И СБОРОВ</w:t>
      </w:r>
    </w:p>
    <w:p w:rsidR="00544660" w:rsidRPr="007B3D42" w:rsidRDefault="00544660" w:rsidP="00E5682B">
      <w:pPr>
        <w:pStyle w:val="Endofdocument-Annex"/>
        <w:ind w:left="0"/>
        <w:jc w:val="center"/>
        <w:rPr>
          <w:bCs/>
          <w:lang w:val="ru-RU"/>
        </w:rPr>
      </w:pPr>
    </w:p>
    <w:p w:rsidR="008A06BD" w:rsidRPr="00E5682B" w:rsidRDefault="00E5682B" w:rsidP="00E5682B">
      <w:pPr>
        <w:ind w:right="-1"/>
        <w:jc w:val="center"/>
        <w:rPr>
          <w:szCs w:val="22"/>
          <w:lang w:val="ru-RU"/>
        </w:rPr>
      </w:pPr>
      <w:r w:rsidRPr="00E5682B">
        <w:rPr>
          <w:bCs/>
          <w:lang w:val="ru-RU"/>
        </w:rPr>
        <w:t>(</w:t>
      </w:r>
      <w:r w:rsidRPr="00CD6372">
        <w:rPr>
          <w:bCs/>
          <w:lang w:val="ru-RU"/>
        </w:rPr>
        <w:t>действует</w:t>
      </w:r>
      <w:r w:rsidRPr="00E5682B">
        <w:rPr>
          <w:bCs/>
          <w:lang w:val="ru-RU"/>
        </w:rPr>
        <w:t xml:space="preserve"> </w:t>
      </w:r>
      <w:r w:rsidRPr="00CD6372">
        <w:rPr>
          <w:bCs/>
          <w:lang w:val="ru-RU"/>
        </w:rPr>
        <w:t>с</w:t>
      </w:r>
      <w:r w:rsidR="00432278" w:rsidRPr="00E5682B">
        <w:rPr>
          <w:szCs w:val="22"/>
          <w:lang w:val="ru-RU"/>
        </w:rPr>
        <w:t xml:space="preserve"> </w:t>
      </w:r>
      <w:ins w:id="99" w:author="ROENNING Debbie" w:date="2017-03-22T07:56:00Z">
        <w:r w:rsidR="005C422F" w:rsidRPr="00E5682B">
          <w:rPr>
            <w:szCs w:val="22"/>
            <w:lang w:val="ru-RU"/>
          </w:rPr>
          <w:t>[</w:t>
        </w:r>
      </w:ins>
      <w:ins w:id="100" w:author="PIVOVAROV Oleg" w:date="2017-04-10T16:39:00Z">
        <w:r w:rsidRPr="00E5682B">
          <w:rPr>
            <w:szCs w:val="22"/>
            <w:lang w:val="ru-RU"/>
          </w:rPr>
          <w:t>будет определено позднее</w:t>
        </w:r>
      </w:ins>
      <w:ins w:id="101" w:author="ROENNING Debbie" w:date="2017-03-22T07:56:00Z">
        <w:r w:rsidR="005C422F" w:rsidRPr="00E5682B">
          <w:rPr>
            <w:szCs w:val="22"/>
            <w:lang w:val="ru-RU"/>
          </w:rPr>
          <w:t>]</w:t>
        </w:r>
      </w:ins>
      <w:r w:rsidR="003A1657" w:rsidRPr="00E5682B">
        <w:rPr>
          <w:szCs w:val="22"/>
          <w:lang w:val="ru-RU"/>
        </w:rPr>
        <w:t>)</w:t>
      </w:r>
    </w:p>
    <w:p w:rsidR="008A06BD" w:rsidRPr="00E5682B" w:rsidRDefault="008A06BD" w:rsidP="00E5682B">
      <w:pPr>
        <w:pStyle w:val="tab1"/>
        <w:tabs>
          <w:tab w:val="clear" w:pos="8080"/>
        </w:tabs>
        <w:ind w:right="-1"/>
        <w:rPr>
          <w:rFonts w:ascii="Arial" w:hAnsi="Arial" w:cs="Arial"/>
          <w:sz w:val="22"/>
          <w:szCs w:val="22"/>
          <w:lang w:val="ru-RU"/>
        </w:rPr>
      </w:pPr>
    </w:p>
    <w:p w:rsidR="008A06BD" w:rsidRPr="00E417CC" w:rsidRDefault="00E5682B" w:rsidP="008A06BD">
      <w:pPr>
        <w:pStyle w:val="tab1"/>
        <w:tabs>
          <w:tab w:val="clear" w:pos="567"/>
          <w:tab w:val="clear" w:pos="1004"/>
          <w:tab w:val="clear" w:pos="1588"/>
          <w:tab w:val="clear" w:pos="8080"/>
        </w:tabs>
        <w:ind w:right="-1"/>
        <w:jc w:val="right"/>
        <w:rPr>
          <w:rFonts w:ascii="Arial" w:hAnsi="Arial" w:cs="Arial"/>
          <w:i/>
          <w:sz w:val="22"/>
          <w:szCs w:val="22"/>
          <w:lang w:val="ru-RU"/>
          <w:rPrChange w:id="102" w:author="KORCHAGINA Elena" w:date="2017-04-11T08:56:00Z">
            <w:rPr>
              <w:rFonts w:ascii="Arial" w:hAnsi="Arial" w:cs="Arial"/>
              <w:i/>
              <w:sz w:val="22"/>
              <w:szCs w:val="22"/>
            </w:rPr>
          </w:rPrChange>
        </w:rPr>
      </w:pPr>
      <w:r w:rsidRPr="00E417CC">
        <w:rPr>
          <w:rFonts w:ascii="Arial" w:hAnsi="Arial" w:cs="Arial"/>
          <w:i/>
          <w:sz w:val="22"/>
          <w:szCs w:val="22"/>
          <w:lang w:val="ru-RU"/>
          <w:rPrChange w:id="103" w:author="KORCHAGINA Elena" w:date="2017-04-11T08:56:00Z">
            <w:rPr>
              <w:rFonts w:ascii="Arial" w:hAnsi="Arial" w:cs="Arial"/>
              <w:i/>
              <w:sz w:val="22"/>
              <w:szCs w:val="22"/>
            </w:rPr>
          </w:rPrChange>
        </w:rPr>
        <w:t>Швейцарские франки</w:t>
      </w:r>
    </w:p>
    <w:p w:rsidR="008A06BD" w:rsidRPr="00E417CC" w:rsidRDefault="008A06BD" w:rsidP="008A06BD">
      <w:pPr>
        <w:pStyle w:val="Endofdocument-Annex"/>
        <w:ind w:left="0"/>
        <w:rPr>
          <w:szCs w:val="22"/>
          <w:lang w:val="ru-RU"/>
          <w:rPrChange w:id="104" w:author="KORCHAGINA Elena" w:date="2017-04-11T08:56:00Z">
            <w:rPr>
              <w:szCs w:val="22"/>
            </w:rPr>
          </w:rPrChange>
        </w:rPr>
      </w:pPr>
    </w:p>
    <w:p w:rsidR="008A06BD" w:rsidRPr="00E417CC" w:rsidRDefault="00432278" w:rsidP="008A06BD">
      <w:pPr>
        <w:pStyle w:val="tab1"/>
        <w:tabs>
          <w:tab w:val="clear" w:pos="8080"/>
          <w:tab w:val="right" w:pos="9355"/>
        </w:tabs>
        <w:ind w:right="1700"/>
        <w:jc w:val="both"/>
        <w:rPr>
          <w:rFonts w:ascii="Arial" w:hAnsi="Arial" w:cs="Arial"/>
          <w:sz w:val="22"/>
          <w:szCs w:val="22"/>
          <w:lang w:val="ru-RU"/>
          <w:rPrChange w:id="105" w:author="KORCHAGINA Elena" w:date="2017-04-11T08:56:00Z">
            <w:rPr>
              <w:rFonts w:ascii="Arial" w:hAnsi="Arial" w:cs="Arial"/>
              <w:sz w:val="22"/>
              <w:szCs w:val="22"/>
            </w:rPr>
          </w:rPrChange>
        </w:rPr>
      </w:pPr>
      <w:r w:rsidRPr="00E417CC">
        <w:rPr>
          <w:rFonts w:ascii="Arial" w:hAnsi="Arial" w:cs="Arial"/>
          <w:sz w:val="22"/>
          <w:szCs w:val="22"/>
          <w:lang w:val="ru-RU"/>
          <w:rPrChange w:id="106" w:author="KORCHAGINA Elena" w:date="2017-04-11T08:56:00Z">
            <w:rPr>
              <w:rFonts w:ascii="Arial" w:hAnsi="Arial" w:cs="Arial"/>
              <w:sz w:val="22"/>
              <w:szCs w:val="22"/>
            </w:rPr>
          </w:rPrChange>
        </w:rPr>
        <w:t>7.</w:t>
      </w:r>
      <w:r w:rsidRPr="00E417CC">
        <w:rPr>
          <w:rFonts w:ascii="Arial" w:hAnsi="Arial" w:cs="Arial"/>
          <w:sz w:val="22"/>
          <w:szCs w:val="22"/>
          <w:lang w:val="ru-RU"/>
          <w:rPrChange w:id="107" w:author="KORCHAGINA Elena" w:date="2017-04-11T08:56:00Z">
            <w:rPr>
              <w:rFonts w:ascii="Arial" w:hAnsi="Arial" w:cs="Arial"/>
              <w:sz w:val="22"/>
              <w:szCs w:val="22"/>
            </w:rPr>
          </w:rPrChange>
        </w:rPr>
        <w:tab/>
      </w:r>
      <w:r w:rsidR="00E5682B" w:rsidRPr="00E5682B">
        <w:rPr>
          <w:rFonts w:ascii="Arial" w:hAnsi="Arial" w:cs="Arial"/>
          <w:i/>
          <w:sz w:val="22"/>
          <w:szCs w:val="22"/>
          <w:lang w:val="ru-RU"/>
        </w:rPr>
        <w:t>Прочие записи</w:t>
      </w:r>
    </w:p>
    <w:p w:rsidR="008A06BD" w:rsidRPr="00E417CC" w:rsidRDefault="008A06BD" w:rsidP="008A06BD">
      <w:pPr>
        <w:pStyle w:val="Endofdocument-Annex"/>
        <w:ind w:left="0"/>
        <w:rPr>
          <w:szCs w:val="22"/>
          <w:lang w:val="ru-RU"/>
          <w:rPrChange w:id="108" w:author="KORCHAGINA Elena" w:date="2017-04-11T08:56:00Z">
            <w:rPr>
              <w:szCs w:val="22"/>
            </w:rPr>
          </w:rPrChange>
        </w:rPr>
      </w:pPr>
    </w:p>
    <w:p w:rsidR="008A06BD" w:rsidRPr="00E417CC" w:rsidRDefault="00432278" w:rsidP="008A06BD">
      <w:pPr>
        <w:pStyle w:val="Endofdocument-Annex"/>
        <w:ind w:left="0"/>
        <w:rPr>
          <w:szCs w:val="22"/>
          <w:lang w:val="ru-RU"/>
          <w:rPrChange w:id="109" w:author="KORCHAGINA Elena" w:date="2017-04-11T08:56:00Z">
            <w:rPr>
              <w:szCs w:val="22"/>
            </w:rPr>
          </w:rPrChange>
        </w:rPr>
      </w:pPr>
      <w:r w:rsidRPr="00E417CC">
        <w:rPr>
          <w:szCs w:val="22"/>
          <w:lang w:val="ru-RU"/>
          <w:rPrChange w:id="110" w:author="KORCHAGINA Elena" w:date="2017-04-11T08:56:00Z">
            <w:rPr>
              <w:szCs w:val="22"/>
            </w:rPr>
          </w:rPrChange>
        </w:rPr>
        <w:tab/>
        <w:t>[…]</w:t>
      </w:r>
    </w:p>
    <w:p w:rsidR="008A06BD" w:rsidRPr="00E417CC" w:rsidRDefault="008A06BD" w:rsidP="008A06BD">
      <w:pPr>
        <w:pStyle w:val="Endofdocument-Annex"/>
        <w:ind w:left="0"/>
        <w:rPr>
          <w:szCs w:val="22"/>
          <w:lang w:val="ru-RU"/>
          <w:rPrChange w:id="111" w:author="KORCHAGINA Elena" w:date="2017-04-11T08:56:00Z">
            <w:rPr>
              <w:szCs w:val="22"/>
            </w:rPr>
          </w:rPrChange>
        </w:rPr>
      </w:pPr>
    </w:p>
    <w:p w:rsidR="008A06BD" w:rsidRPr="00A76EC5" w:rsidRDefault="00432278">
      <w:pPr>
        <w:pStyle w:val="tab1"/>
        <w:tabs>
          <w:tab w:val="clear" w:pos="1004"/>
          <w:tab w:val="clear" w:pos="1588"/>
          <w:tab w:val="clear" w:pos="8080"/>
          <w:tab w:val="left" w:pos="1134"/>
          <w:tab w:val="left" w:pos="1418"/>
          <w:tab w:val="right" w:pos="9356"/>
        </w:tabs>
        <w:ind w:left="567" w:right="2515" w:hanging="567"/>
        <w:rPr>
          <w:rFonts w:ascii="Arial" w:hAnsi="Arial" w:cs="Arial"/>
          <w:sz w:val="22"/>
          <w:szCs w:val="22"/>
          <w:lang w:val="ru-RU"/>
        </w:rPr>
        <w:pPrChange w:id="112" w:author="PIVOVAROV Oleg" w:date="2017-04-10T17:29:00Z">
          <w:pPr>
            <w:pStyle w:val="tab1"/>
            <w:tabs>
              <w:tab w:val="clear" w:pos="1004"/>
              <w:tab w:val="clear" w:pos="1588"/>
              <w:tab w:val="clear" w:pos="8080"/>
              <w:tab w:val="left" w:pos="1134"/>
              <w:tab w:val="left" w:pos="1418"/>
              <w:tab w:val="right" w:pos="9356"/>
            </w:tabs>
            <w:ind w:left="567" w:right="2515" w:hanging="567"/>
            <w:jc w:val="both"/>
          </w:pPr>
        </w:pPrChange>
      </w:pPr>
      <w:ins w:id="113" w:author="Madrid Registry" w:date="2017-03-08T15:37:00Z">
        <w:r w:rsidRPr="00E417CC">
          <w:rPr>
            <w:rFonts w:ascii="Arial" w:hAnsi="Arial" w:cs="Arial"/>
            <w:sz w:val="22"/>
            <w:szCs w:val="22"/>
            <w:lang w:val="ru-RU"/>
            <w:rPrChange w:id="114" w:author="KORCHAGINA Elena" w:date="2017-04-11T08:56:00Z">
              <w:rPr>
                <w:rFonts w:ascii="Arial" w:hAnsi="Arial" w:cs="Arial"/>
                <w:sz w:val="22"/>
                <w:szCs w:val="22"/>
              </w:rPr>
            </w:rPrChange>
          </w:rPr>
          <w:tab/>
        </w:r>
        <w:r w:rsidRPr="00E5682B">
          <w:rPr>
            <w:rFonts w:ascii="Arial" w:hAnsi="Arial" w:cs="Arial"/>
            <w:sz w:val="22"/>
            <w:szCs w:val="22"/>
            <w:lang w:val="ru-RU"/>
            <w:rPrChange w:id="115" w:author="PIVOVAROV Oleg" w:date="2017-04-10T16:41:00Z">
              <w:rPr>
                <w:rFonts w:ascii="Arial" w:hAnsi="Arial" w:cs="Arial"/>
                <w:sz w:val="22"/>
                <w:szCs w:val="22"/>
              </w:rPr>
            </w:rPrChange>
          </w:rPr>
          <w:t>7.8</w:t>
        </w:r>
        <w:r w:rsidRPr="00E5682B">
          <w:rPr>
            <w:rFonts w:ascii="Arial" w:hAnsi="Arial" w:cs="Arial"/>
            <w:sz w:val="22"/>
            <w:szCs w:val="22"/>
            <w:lang w:val="ru-RU"/>
            <w:rPrChange w:id="116" w:author="PIVOVAROV Oleg" w:date="2017-04-10T16:41:00Z">
              <w:rPr>
                <w:rFonts w:ascii="Arial" w:hAnsi="Arial" w:cs="Arial"/>
                <w:sz w:val="22"/>
                <w:szCs w:val="22"/>
              </w:rPr>
            </w:rPrChange>
          </w:rPr>
          <w:tab/>
        </w:r>
      </w:ins>
      <w:ins w:id="117" w:author="KOMSHILOVA Svetlana" w:date="2017-06-21T10:39:00Z">
        <w:r w:rsidR="00842B36" w:rsidRPr="00842B36">
          <w:rPr>
            <w:rFonts w:ascii="Arial" w:hAnsi="Arial" w:cs="Arial"/>
            <w:sz w:val="22"/>
            <w:szCs w:val="22"/>
            <w:lang w:val="ru-RU"/>
          </w:rPr>
          <w:t>Просьба о том, чтобы Ведомство одной или нескольких указанных Договаривающихся сторон произвело отметку о международной регистрации (замене), направленная через Международное бюро</w:t>
        </w:r>
      </w:ins>
      <w:ins w:id="118" w:author="PIVOVAROV Oleg" w:date="2017-04-10T17:29:00Z">
        <w:r w:rsidR="008C5D40">
          <w:rPr>
            <w:rFonts w:ascii="Arial" w:hAnsi="Arial" w:cs="Arial"/>
            <w:sz w:val="22"/>
            <w:szCs w:val="22"/>
            <w:lang w:val="ru-RU"/>
          </w:rPr>
          <w:tab/>
        </w:r>
      </w:ins>
      <w:ins w:id="119" w:author="ROENNING Debbie" w:date="2017-03-22T07:56:00Z">
        <w:r w:rsidR="005C422F" w:rsidRPr="00A76EC5">
          <w:rPr>
            <w:rFonts w:ascii="Arial" w:hAnsi="Arial" w:cs="Arial"/>
            <w:sz w:val="22"/>
            <w:szCs w:val="22"/>
            <w:lang w:val="ru-RU"/>
          </w:rPr>
          <w:t>[</w:t>
        </w:r>
      </w:ins>
      <w:ins w:id="120" w:author="PIVOVAROV Oleg" w:date="2017-04-10T16:56:00Z">
        <w:r w:rsidR="00A76EC5">
          <w:rPr>
            <w:rFonts w:ascii="Arial" w:hAnsi="Arial" w:cs="Arial"/>
            <w:sz w:val="16"/>
            <w:szCs w:val="16"/>
            <w:lang w:val="ru-RU"/>
          </w:rPr>
          <w:t>будет определена позднее</w:t>
        </w:r>
      </w:ins>
      <w:ins w:id="121" w:author="ROENNING Debbie" w:date="2017-03-22T07:56:00Z">
        <w:r w:rsidR="005C422F" w:rsidRPr="00A76EC5">
          <w:rPr>
            <w:rFonts w:ascii="Arial" w:hAnsi="Arial" w:cs="Arial"/>
            <w:sz w:val="22"/>
            <w:szCs w:val="22"/>
            <w:lang w:val="ru-RU"/>
          </w:rPr>
          <w:t>]</w:t>
        </w:r>
      </w:ins>
    </w:p>
    <w:p w:rsidR="008A06BD" w:rsidRPr="00A76EC5" w:rsidRDefault="008A06BD" w:rsidP="008A06BD">
      <w:pPr>
        <w:pStyle w:val="Endofdocument-Annex"/>
        <w:rPr>
          <w:szCs w:val="22"/>
          <w:lang w:val="ru-RU"/>
        </w:rPr>
      </w:pPr>
    </w:p>
    <w:p w:rsidR="008A06BD" w:rsidRPr="00A76EC5" w:rsidRDefault="008A06BD" w:rsidP="008A06BD">
      <w:pPr>
        <w:pStyle w:val="Endofdocument-Annex"/>
        <w:rPr>
          <w:lang w:val="ru-RU"/>
        </w:rPr>
      </w:pPr>
    </w:p>
    <w:p w:rsidR="008A06BD" w:rsidRPr="00A76EC5" w:rsidRDefault="008A06BD" w:rsidP="008A06BD">
      <w:pPr>
        <w:pStyle w:val="Endofdocument-Annex"/>
        <w:rPr>
          <w:lang w:val="ru-RU"/>
        </w:rPr>
      </w:pPr>
    </w:p>
    <w:p w:rsidR="008A06BD" w:rsidRPr="00A76EC5" w:rsidRDefault="00432278" w:rsidP="008A06BD">
      <w:pPr>
        <w:pStyle w:val="Endofdocument-Annex"/>
        <w:rPr>
          <w:lang w:val="ru-RU"/>
        </w:rPr>
      </w:pPr>
      <w:r w:rsidRPr="00A76EC5">
        <w:rPr>
          <w:lang w:val="ru-RU"/>
        </w:rPr>
        <w:t>[</w:t>
      </w:r>
      <w:r w:rsidR="00842B36">
        <w:rPr>
          <w:lang w:val="ru-RU"/>
        </w:rPr>
        <w:t>Приложение</w:t>
      </w:r>
      <w:r w:rsidR="000B1E8C">
        <w:rPr>
          <w:lang w:val="ru-RU"/>
        </w:rPr>
        <w:t> </w:t>
      </w:r>
      <w:r w:rsidR="00842B36">
        <w:rPr>
          <w:lang w:val="fr-CH"/>
        </w:rPr>
        <w:t>II</w:t>
      </w:r>
      <w:r w:rsidR="00842B36" w:rsidRPr="00842B36">
        <w:rPr>
          <w:lang w:val="ru-RU"/>
        </w:rPr>
        <w:t xml:space="preserve"> </w:t>
      </w:r>
      <w:r w:rsidR="00842B36">
        <w:rPr>
          <w:lang w:val="ru-RU"/>
        </w:rPr>
        <w:t>следует</w:t>
      </w:r>
      <w:r w:rsidRPr="00A76EC5">
        <w:rPr>
          <w:lang w:val="ru-RU"/>
        </w:rPr>
        <w:t>]</w:t>
      </w:r>
    </w:p>
    <w:p w:rsidR="008A06BD" w:rsidRPr="00A76EC5" w:rsidRDefault="008A06BD" w:rsidP="008A06BD">
      <w:pPr>
        <w:pStyle w:val="Endofdocument-Annex"/>
        <w:rPr>
          <w:lang w:val="ru-RU"/>
        </w:rPr>
      </w:pPr>
    </w:p>
    <w:p w:rsidR="00042D1D" w:rsidRDefault="00042D1D" w:rsidP="008A06BD">
      <w:pPr>
        <w:pStyle w:val="Endofdocument-Annex"/>
        <w:rPr>
          <w:lang w:val="ru-RU"/>
        </w:rPr>
        <w:sectPr w:rsidR="00042D1D" w:rsidSect="00EF22E0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993" w:left="1418" w:header="510" w:footer="1021" w:gutter="0"/>
          <w:pgNumType w:start="1"/>
          <w:cols w:space="720"/>
          <w:titlePg/>
          <w:docGrid w:linePitch="299"/>
        </w:sectPr>
      </w:pPr>
    </w:p>
    <w:p w:rsidR="00042D1D" w:rsidRPr="00996AC5" w:rsidRDefault="00042D1D" w:rsidP="00042D1D">
      <w:pPr>
        <w:pStyle w:val="Heading1"/>
        <w:rPr>
          <w:lang w:val="ru-RU"/>
        </w:rPr>
      </w:pPr>
      <w:r>
        <w:rPr>
          <w:lang w:val="ru-RU"/>
        </w:rPr>
        <w:t>ПРЕДЛАГАЕМАЯ ПЕРЕСМОТРЕННАЯ ДОРОЖНАЯ КАРТА </w:t>
      </w:r>
      <w:r w:rsidRPr="00996AC5">
        <w:rPr>
          <w:lang w:val="ru-RU"/>
        </w:rPr>
        <w:t xml:space="preserve">– </w:t>
      </w:r>
      <w:r>
        <w:rPr>
          <w:lang w:val="ru-RU"/>
        </w:rPr>
        <w:t xml:space="preserve">ИЮНЬ </w:t>
      </w:r>
      <w:r w:rsidRPr="00996AC5">
        <w:rPr>
          <w:lang w:val="ru-RU"/>
        </w:rPr>
        <w:t>2017</w:t>
      </w:r>
      <w:r>
        <w:rPr>
          <w:lang w:val="ru-RU"/>
        </w:rPr>
        <w:t> Г.</w:t>
      </w:r>
    </w:p>
    <w:p w:rsidR="00042D1D" w:rsidRPr="00996AC5" w:rsidRDefault="00042D1D" w:rsidP="00042D1D">
      <w:pPr>
        <w:rPr>
          <w:lang w:val="ru-RU"/>
        </w:rPr>
      </w:pPr>
    </w:p>
    <w:tbl>
      <w:tblPr>
        <w:tblStyle w:val="TableGrid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2660"/>
        <w:gridCol w:w="4252"/>
        <w:gridCol w:w="284"/>
        <w:gridCol w:w="2410"/>
      </w:tblGrid>
      <w:tr w:rsidR="00042D1D" w:rsidRPr="006F461D" w:rsidTr="00916771">
        <w:tc>
          <w:tcPr>
            <w:tcW w:w="6912" w:type="dxa"/>
            <w:gridSpan w:val="2"/>
            <w:tcBorders>
              <w:bottom w:val="single" w:sz="4" w:space="0" w:color="auto"/>
            </w:tcBorders>
          </w:tcPr>
          <w:p w:rsidR="00042D1D" w:rsidRPr="00916771" w:rsidRDefault="00042D1D" w:rsidP="00BC4220">
            <w:pPr>
              <w:rPr>
                <w:b/>
                <w:sz w:val="20"/>
              </w:rPr>
            </w:pPr>
            <w:r w:rsidRPr="00916771">
              <w:rPr>
                <w:b/>
                <w:sz w:val="20"/>
                <w:lang w:val="ru-RU"/>
              </w:rPr>
              <w:t>КРАТКОСРОЧНАЯ ПЕРСПЕКТИВА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42D1D" w:rsidRPr="00F53A97" w:rsidRDefault="00042D1D" w:rsidP="00BC4220">
            <w:pPr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2D1D" w:rsidRPr="00916771" w:rsidRDefault="00042D1D" w:rsidP="00BC4220">
            <w:pPr>
              <w:rPr>
                <w:b/>
                <w:sz w:val="20"/>
                <w:lang w:val="ru-RU"/>
              </w:rPr>
            </w:pPr>
            <w:r w:rsidRPr="00916771">
              <w:rPr>
                <w:b/>
                <w:sz w:val="20"/>
                <w:lang w:val="ru-RU"/>
              </w:rPr>
              <w:t>ОТЧЕТЫ ДЛЯ СОВЕЩАНИЯ ЗА «КРУГЛЫМ СТОЛОМ»</w:t>
            </w:r>
          </w:p>
        </w:tc>
      </w:tr>
      <w:tr w:rsidR="00042D1D" w:rsidRPr="006F461D" w:rsidTr="00916771">
        <w:tc>
          <w:tcPr>
            <w:tcW w:w="6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D1D" w:rsidRPr="00996AC5" w:rsidRDefault="00042D1D" w:rsidP="00BC4220">
            <w:pPr>
              <w:rPr>
                <w:b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2D1D" w:rsidRPr="00996AC5" w:rsidRDefault="00042D1D" w:rsidP="00BC4220">
            <w:pPr>
              <w:rPr>
                <w:b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D1D" w:rsidRPr="00996AC5" w:rsidRDefault="00042D1D" w:rsidP="00BC4220">
            <w:pPr>
              <w:rPr>
                <w:b/>
                <w:lang w:val="ru-RU"/>
              </w:rPr>
            </w:pPr>
          </w:p>
        </w:tc>
      </w:tr>
      <w:tr w:rsidR="00042D1D" w:rsidRPr="00F53A97" w:rsidTr="00916771">
        <w:tc>
          <w:tcPr>
            <w:tcW w:w="2660" w:type="dxa"/>
            <w:tcBorders>
              <w:top w:val="single" w:sz="4" w:space="0" w:color="auto"/>
            </w:tcBorders>
          </w:tcPr>
          <w:p w:rsidR="00042D1D" w:rsidRPr="00F53A97" w:rsidRDefault="00042D1D" w:rsidP="00BC42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РАБОЧАЯ ГРУППА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42D1D" w:rsidRPr="00F53A97" w:rsidRDefault="00042D1D" w:rsidP="00BC42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СОВЕЩАНИЕ ЗА «КРУГЛЫМ СТОЛОМ»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042D1D" w:rsidRPr="00F53A97" w:rsidRDefault="00042D1D" w:rsidP="00BC422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D1D" w:rsidRPr="001E4927" w:rsidRDefault="00042D1D" w:rsidP="00BC422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Географический охват Мадридской системы</w:t>
            </w:r>
          </w:p>
          <w:p w:rsidR="00042D1D" w:rsidRPr="001E4927" w:rsidRDefault="00042D1D" w:rsidP="00BC4220">
            <w:pPr>
              <w:rPr>
                <w:szCs w:val="22"/>
                <w:lang w:val="ru-RU"/>
              </w:rPr>
            </w:pPr>
          </w:p>
          <w:p w:rsidR="00042D1D" w:rsidRPr="001E4927" w:rsidRDefault="00042D1D" w:rsidP="00BC4220">
            <w:pPr>
              <w:rPr>
                <w:szCs w:val="22"/>
                <w:lang w:val="ru-RU"/>
              </w:rPr>
            </w:pPr>
          </w:p>
          <w:p w:rsidR="00042D1D" w:rsidRPr="001E4927" w:rsidRDefault="00042D1D" w:rsidP="00BC4220">
            <w:pPr>
              <w:rPr>
                <w:szCs w:val="22"/>
                <w:lang w:val="ru-RU"/>
              </w:rPr>
            </w:pPr>
          </w:p>
          <w:p w:rsidR="00042D1D" w:rsidRPr="001E4927" w:rsidRDefault="00042D1D" w:rsidP="00BC422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Показатели эффективности</w:t>
            </w:r>
          </w:p>
          <w:p w:rsidR="00042D1D" w:rsidRPr="001E4927" w:rsidRDefault="00042D1D" w:rsidP="00BC4220">
            <w:pPr>
              <w:rPr>
                <w:szCs w:val="22"/>
                <w:lang w:val="ru-RU"/>
              </w:rPr>
            </w:pPr>
          </w:p>
          <w:p w:rsidR="00042D1D" w:rsidRPr="001E4927" w:rsidRDefault="00042D1D" w:rsidP="00BC4220">
            <w:pPr>
              <w:rPr>
                <w:szCs w:val="22"/>
                <w:lang w:val="ru-RU"/>
              </w:rPr>
            </w:pPr>
          </w:p>
          <w:p w:rsidR="00042D1D" w:rsidRPr="001E4927" w:rsidRDefault="00042D1D" w:rsidP="00BC4220">
            <w:pPr>
              <w:rPr>
                <w:szCs w:val="22"/>
                <w:lang w:val="ru-RU"/>
              </w:rPr>
            </w:pPr>
          </w:p>
          <w:p w:rsidR="00042D1D" w:rsidRPr="001E4927" w:rsidRDefault="00042D1D" w:rsidP="00BC4220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Сроки</w:t>
            </w:r>
            <w:r w:rsidRPr="009437B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обработки</w:t>
            </w:r>
            <w:r w:rsidRPr="009437B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при</w:t>
            </w:r>
            <w:r w:rsidRPr="009437B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осуществлении</w:t>
            </w:r>
            <w:r w:rsidRPr="009437B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обычных</w:t>
            </w:r>
            <w:r w:rsidRPr="009437B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операций</w:t>
            </w:r>
            <w:r w:rsidRPr="009437B2">
              <w:rPr>
                <w:szCs w:val="22"/>
                <w:lang w:val="ru-RU"/>
              </w:rPr>
              <w:t xml:space="preserve"> (</w:t>
            </w:r>
            <w:r>
              <w:rPr>
                <w:szCs w:val="22"/>
                <w:lang w:val="ru-RU"/>
              </w:rPr>
              <w:t>максимальный срок обработки</w:t>
            </w:r>
            <w:r w:rsidRPr="009437B2">
              <w:rPr>
                <w:szCs w:val="22"/>
                <w:lang w:val="ru-RU"/>
              </w:rPr>
              <w:t>)</w:t>
            </w:r>
          </w:p>
          <w:p w:rsidR="00042D1D" w:rsidRPr="001E4927" w:rsidRDefault="00042D1D" w:rsidP="00BC4220">
            <w:pPr>
              <w:rPr>
                <w:szCs w:val="22"/>
                <w:lang w:val="ru-RU"/>
              </w:rPr>
            </w:pPr>
          </w:p>
          <w:p w:rsidR="00042D1D" w:rsidRPr="001E4927" w:rsidRDefault="00042D1D" w:rsidP="00BC4220">
            <w:pPr>
              <w:rPr>
                <w:szCs w:val="22"/>
                <w:lang w:val="ru-RU"/>
              </w:rPr>
            </w:pPr>
          </w:p>
          <w:p w:rsidR="00042D1D" w:rsidRPr="001E4927" w:rsidRDefault="00042D1D" w:rsidP="00BC4220">
            <w:pPr>
              <w:rPr>
                <w:szCs w:val="22"/>
                <w:lang w:val="ru-RU"/>
              </w:rPr>
            </w:pPr>
          </w:p>
          <w:p w:rsidR="00042D1D" w:rsidRPr="00F53A97" w:rsidRDefault="00042D1D" w:rsidP="00BC4220">
            <w:pPr>
              <w:rPr>
                <w:szCs w:val="22"/>
              </w:rPr>
            </w:pPr>
            <w:r w:rsidRPr="00F53A97">
              <w:rPr>
                <w:szCs w:val="22"/>
              </w:rPr>
              <w:t>E-Madrid</w:t>
            </w:r>
          </w:p>
        </w:tc>
      </w:tr>
      <w:tr w:rsidR="00042D1D" w:rsidRPr="007B3D42" w:rsidTr="00916771">
        <w:tc>
          <w:tcPr>
            <w:tcW w:w="2660" w:type="dxa"/>
            <w:vMerge w:val="restart"/>
          </w:tcPr>
          <w:p w:rsidR="00042D1D" w:rsidRPr="00042D1D" w:rsidRDefault="00042D1D" w:rsidP="00BC4220">
            <w:pPr>
              <w:rPr>
                <w:sz w:val="18"/>
                <w:szCs w:val="18"/>
                <w:lang w:val="ru-RU"/>
              </w:rPr>
            </w:pPr>
          </w:p>
          <w:p w:rsidR="00042D1D" w:rsidRPr="00042D1D" w:rsidRDefault="00042D1D" w:rsidP="00BC42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Замена</w:t>
            </w:r>
          </w:p>
          <w:p w:rsidR="00042D1D" w:rsidRPr="00042D1D" w:rsidRDefault="00042D1D" w:rsidP="00BC4220">
            <w:pPr>
              <w:rPr>
                <w:sz w:val="18"/>
                <w:szCs w:val="18"/>
                <w:lang w:val="ru-RU"/>
              </w:rPr>
            </w:pPr>
          </w:p>
          <w:p w:rsidR="00042D1D" w:rsidRPr="00042D1D" w:rsidRDefault="00042D1D" w:rsidP="00BC42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Преобразование</w:t>
            </w:r>
          </w:p>
          <w:p w:rsidR="00042D1D" w:rsidRPr="00042D1D" w:rsidRDefault="00042D1D" w:rsidP="00BC4220">
            <w:pPr>
              <w:rPr>
                <w:sz w:val="18"/>
                <w:szCs w:val="18"/>
                <w:lang w:val="ru-RU"/>
              </w:rPr>
            </w:pPr>
          </w:p>
          <w:p w:rsidR="00042D1D" w:rsidRPr="00042D1D" w:rsidRDefault="00042D1D" w:rsidP="00BC42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Новые</w:t>
            </w:r>
            <w:r w:rsidRPr="00042D1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виды</w:t>
            </w:r>
            <w:r w:rsidRPr="00042D1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знаков</w:t>
            </w:r>
          </w:p>
          <w:p w:rsidR="00042D1D" w:rsidRPr="00042D1D" w:rsidRDefault="00042D1D" w:rsidP="00BC4220">
            <w:pPr>
              <w:rPr>
                <w:sz w:val="18"/>
                <w:szCs w:val="18"/>
                <w:lang w:val="ru-RU"/>
              </w:rPr>
            </w:pPr>
          </w:p>
          <w:p w:rsidR="00042D1D" w:rsidRPr="00042D1D" w:rsidRDefault="00042D1D" w:rsidP="00BC42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Ограничения</w:t>
            </w:r>
          </w:p>
          <w:p w:rsidR="00042D1D" w:rsidRPr="00042D1D" w:rsidRDefault="00042D1D" w:rsidP="00BC422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vMerge w:val="restart"/>
          </w:tcPr>
          <w:p w:rsidR="00042D1D" w:rsidRPr="00042D1D" w:rsidRDefault="00042D1D" w:rsidP="00BC4220">
            <w:pPr>
              <w:rPr>
                <w:sz w:val="18"/>
                <w:szCs w:val="18"/>
                <w:lang w:val="ru-RU"/>
              </w:rPr>
            </w:pPr>
          </w:p>
          <w:p w:rsidR="00042D1D" w:rsidRPr="00042D1D" w:rsidRDefault="00042D1D" w:rsidP="00BC42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Принципы классификации</w:t>
            </w:r>
            <w:bookmarkStart w:id="122" w:name="_Ref485738257"/>
            <w:r>
              <w:rPr>
                <w:rStyle w:val="FootnoteReference"/>
                <w:sz w:val="18"/>
                <w:szCs w:val="18"/>
              </w:rPr>
              <w:footnoteReference w:id="3"/>
            </w:r>
            <w:bookmarkEnd w:id="122"/>
          </w:p>
          <w:p w:rsidR="00042D1D" w:rsidRPr="00042D1D" w:rsidRDefault="00042D1D" w:rsidP="00BC4220">
            <w:pPr>
              <w:rPr>
                <w:sz w:val="18"/>
                <w:szCs w:val="18"/>
                <w:lang w:val="ru-RU"/>
              </w:rPr>
            </w:pPr>
          </w:p>
          <w:p w:rsidR="00042D1D" w:rsidRPr="00042D1D" w:rsidRDefault="00042D1D" w:rsidP="00BC42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Исправление</w:t>
            </w:r>
          </w:p>
          <w:p w:rsidR="00042D1D" w:rsidRPr="00042D1D" w:rsidRDefault="00042D1D" w:rsidP="00BC4220">
            <w:pPr>
              <w:rPr>
                <w:sz w:val="18"/>
                <w:szCs w:val="18"/>
                <w:lang w:val="ru-RU"/>
              </w:rPr>
            </w:pPr>
          </w:p>
          <w:p w:rsidR="00042D1D" w:rsidRPr="001E4927" w:rsidRDefault="00042D1D" w:rsidP="00BC42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Соответствие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знаков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для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целей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сертификации</w:t>
            </w:r>
          </w:p>
          <w:p w:rsidR="00042D1D" w:rsidRPr="001E4927" w:rsidRDefault="00042D1D" w:rsidP="00BC4220">
            <w:pPr>
              <w:rPr>
                <w:sz w:val="18"/>
                <w:szCs w:val="18"/>
                <w:lang w:val="ru-RU"/>
              </w:rPr>
            </w:pPr>
          </w:p>
          <w:p w:rsidR="00042D1D" w:rsidRPr="001E4927" w:rsidRDefault="00042D1D" w:rsidP="00BC42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Знаки</w:t>
            </w:r>
            <w:r w:rsidRPr="00E84689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напечатанные</w:t>
            </w:r>
            <w:r w:rsidRPr="00E8468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разными</w:t>
            </w:r>
            <w:r w:rsidRPr="00E8468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шрифтами</w:t>
            </w:r>
          </w:p>
          <w:p w:rsidR="00042D1D" w:rsidRPr="001E4927" w:rsidRDefault="00042D1D" w:rsidP="00BC42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Выполнение требований</w:t>
            </w:r>
          </w:p>
          <w:p w:rsidR="00042D1D" w:rsidRPr="001E4927" w:rsidRDefault="00042D1D" w:rsidP="00BC4220">
            <w:pPr>
              <w:rPr>
                <w:sz w:val="18"/>
                <w:szCs w:val="18"/>
                <w:lang w:val="ru-RU"/>
              </w:rPr>
            </w:pPr>
          </w:p>
          <w:p w:rsidR="00042D1D" w:rsidRPr="001E4927" w:rsidRDefault="00042D1D" w:rsidP="00BC42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Методы</w:t>
            </w:r>
            <w:r w:rsidRPr="009437B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проведения</w:t>
            </w:r>
            <w:r w:rsidRPr="009437B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экспертизы</w:t>
            </w:r>
            <w:r w:rsidRPr="009437B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МБ</w:t>
            </w:r>
            <w:r w:rsidRPr="009437B2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публикация сведений о методах)</w:t>
            </w:r>
            <w:r w:rsidRPr="001E4927">
              <w:rPr>
                <w:sz w:val="18"/>
                <w:szCs w:val="18"/>
                <w:lang w:val="ru-RU"/>
              </w:rPr>
              <w:t xml:space="preserve"> </w:t>
            </w:r>
          </w:p>
          <w:p w:rsidR="00042D1D" w:rsidRPr="001E4927" w:rsidRDefault="00042D1D" w:rsidP="00BC422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042D1D" w:rsidRPr="001E4927" w:rsidRDefault="00042D1D" w:rsidP="00BC422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D1D" w:rsidRPr="001E4927" w:rsidRDefault="00042D1D" w:rsidP="00BC4220">
            <w:pPr>
              <w:rPr>
                <w:sz w:val="18"/>
                <w:szCs w:val="18"/>
                <w:lang w:val="ru-RU"/>
              </w:rPr>
            </w:pPr>
          </w:p>
        </w:tc>
      </w:tr>
      <w:tr w:rsidR="00042D1D" w:rsidRPr="007B3D42" w:rsidTr="00916771">
        <w:tc>
          <w:tcPr>
            <w:tcW w:w="2660" w:type="dxa"/>
            <w:vMerge/>
          </w:tcPr>
          <w:p w:rsidR="00042D1D" w:rsidRPr="001E4927" w:rsidRDefault="00042D1D" w:rsidP="00BC4220">
            <w:pPr>
              <w:rPr>
                <w:lang w:val="ru-RU"/>
              </w:rPr>
            </w:pPr>
          </w:p>
        </w:tc>
        <w:tc>
          <w:tcPr>
            <w:tcW w:w="4252" w:type="dxa"/>
            <w:vMerge/>
          </w:tcPr>
          <w:p w:rsidR="00042D1D" w:rsidRPr="001E4927" w:rsidRDefault="00042D1D" w:rsidP="00BC4220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042D1D" w:rsidRPr="001E4927" w:rsidRDefault="00042D1D" w:rsidP="00BC4220">
            <w:pPr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D1D" w:rsidRPr="001E4927" w:rsidRDefault="00042D1D" w:rsidP="00BC4220">
            <w:pPr>
              <w:rPr>
                <w:lang w:val="ru-RU"/>
              </w:rPr>
            </w:pPr>
          </w:p>
        </w:tc>
      </w:tr>
      <w:tr w:rsidR="00042D1D" w:rsidRPr="007B3D42" w:rsidTr="00916771">
        <w:tc>
          <w:tcPr>
            <w:tcW w:w="2660" w:type="dxa"/>
            <w:vMerge/>
          </w:tcPr>
          <w:p w:rsidR="00042D1D" w:rsidRPr="001E4927" w:rsidRDefault="00042D1D" w:rsidP="00BC4220">
            <w:pPr>
              <w:rPr>
                <w:lang w:val="ru-RU"/>
              </w:rPr>
            </w:pPr>
          </w:p>
        </w:tc>
        <w:tc>
          <w:tcPr>
            <w:tcW w:w="4252" w:type="dxa"/>
            <w:vMerge/>
          </w:tcPr>
          <w:p w:rsidR="00042D1D" w:rsidRPr="001E4927" w:rsidRDefault="00042D1D" w:rsidP="00BC4220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042D1D" w:rsidRPr="001E4927" w:rsidRDefault="00042D1D" w:rsidP="00BC4220">
            <w:pPr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D1D" w:rsidRPr="001E4927" w:rsidRDefault="00042D1D" w:rsidP="00BC4220">
            <w:pPr>
              <w:rPr>
                <w:lang w:val="ru-RU"/>
              </w:rPr>
            </w:pPr>
          </w:p>
        </w:tc>
      </w:tr>
      <w:tr w:rsidR="00042D1D" w:rsidRPr="007B3D42" w:rsidTr="00916771">
        <w:tc>
          <w:tcPr>
            <w:tcW w:w="2660" w:type="dxa"/>
            <w:vMerge/>
          </w:tcPr>
          <w:p w:rsidR="00042D1D" w:rsidRPr="001E4927" w:rsidRDefault="00042D1D" w:rsidP="00BC4220">
            <w:pPr>
              <w:rPr>
                <w:lang w:val="ru-RU"/>
              </w:rPr>
            </w:pPr>
          </w:p>
        </w:tc>
        <w:tc>
          <w:tcPr>
            <w:tcW w:w="4252" w:type="dxa"/>
            <w:vMerge/>
          </w:tcPr>
          <w:p w:rsidR="00042D1D" w:rsidRPr="001E4927" w:rsidRDefault="00042D1D" w:rsidP="00BC4220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042D1D" w:rsidRPr="001E4927" w:rsidRDefault="00042D1D" w:rsidP="00BC4220">
            <w:pPr>
              <w:rPr>
                <w:b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D1D" w:rsidRPr="001E4927" w:rsidRDefault="00042D1D" w:rsidP="00BC4220">
            <w:pPr>
              <w:rPr>
                <w:b/>
                <w:lang w:val="ru-RU"/>
              </w:rPr>
            </w:pPr>
          </w:p>
        </w:tc>
      </w:tr>
      <w:tr w:rsidR="00042D1D" w:rsidRPr="007B3D42" w:rsidTr="00916771">
        <w:tc>
          <w:tcPr>
            <w:tcW w:w="2660" w:type="dxa"/>
            <w:vMerge/>
          </w:tcPr>
          <w:p w:rsidR="00042D1D" w:rsidRPr="001E4927" w:rsidRDefault="00042D1D" w:rsidP="00BC4220">
            <w:pPr>
              <w:rPr>
                <w:lang w:val="ru-RU"/>
              </w:rPr>
            </w:pPr>
          </w:p>
        </w:tc>
        <w:tc>
          <w:tcPr>
            <w:tcW w:w="4252" w:type="dxa"/>
            <w:vMerge/>
          </w:tcPr>
          <w:p w:rsidR="00042D1D" w:rsidRPr="001E4927" w:rsidRDefault="00042D1D" w:rsidP="00BC4220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042D1D" w:rsidRPr="001E4927" w:rsidRDefault="00042D1D" w:rsidP="00BC4220">
            <w:pPr>
              <w:rPr>
                <w:b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D1D" w:rsidRPr="001E4927" w:rsidRDefault="00042D1D" w:rsidP="00BC4220">
            <w:pPr>
              <w:rPr>
                <w:b/>
                <w:lang w:val="ru-RU"/>
              </w:rPr>
            </w:pPr>
          </w:p>
        </w:tc>
      </w:tr>
      <w:tr w:rsidR="00042D1D" w:rsidRPr="007B3D42" w:rsidTr="00916771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042D1D" w:rsidRPr="001E4927" w:rsidRDefault="00042D1D" w:rsidP="00BC4220">
            <w:pPr>
              <w:rPr>
                <w:lang w:val="ru-RU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042D1D" w:rsidRPr="001E4927" w:rsidRDefault="00042D1D" w:rsidP="00BC4220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042D1D" w:rsidRPr="001E4927" w:rsidRDefault="00042D1D" w:rsidP="00BC4220">
            <w:pPr>
              <w:rPr>
                <w:b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D1D" w:rsidRPr="001E4927" w:rsidRDefault="00042D1D" w:rsidP="00BC4220">
            <w:pPr>
              <w:rPr>
                <w:b/>
                <w:lang w:val="ru-RU"/>
              </w:rPr>
            </w:pPr>
          </w:p>
        </w:tc>
      </w:tr>
      <w:tr w:rsidR="00042D1D" w:rsidRPr="007B3D42" w:rsidTr="00916771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D1D" w:rsidRPr="001E4927" w:rsidRDefault="00042D1D" w:rsidP="00BC4220">
            <w:pPr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D1D" w:rsidRPr="001E4927" w:rsidRDefault="00042D1D" w:rsidP="00BC4220">
            <w:pPr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D1D" w:rsidRPr="001E4927" w:rsidRDefault="00042D1D" w:rsidP="00BC4220">
            <w:pPr>
              <w:rPr>
                <w:b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D1D" w:rsidRPr="001E4927" w:rsidRDefault="00042D1D" w:rsidP="00BC4220">
            <w:pPr>
              <w:rPr>
                <w:b/>
                <w:lang w:val="ru-RU"/>
              </w:rPr>
            </w:pPr>
          </w:p>
        </w:tc>
      </w:tr>
      <w:tr w:rsidR="00042D1D" w:rsidRPr="00F53A97" w:rsidTr="00916771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D1D" w:rsidRPr="00F53A97" w:rsidRDefault="00042D1D" w:rsidP="00BC4220">
            <w:pPr>
              <w:rPr>
                <w:b/>
              </w:rPr>
            </w:pPr>
            <w:r>
              <w:rPr>
                <w:b/>
                <w:lang w:val="ru-RU"/>
              </w:rPr>
              <w:t>СРЕДНЕСРОЧНАЯ ПЕРСПЕКТИВА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042D1D" w:rsidRPr="00F53A97" w:rsidRDefault="00042D1D" w:rsidP="00BC4220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D1D" w:rsidRPr="00F53A97" w:rsidRDefault="00042D1D" w:rsidP="00BC4220">
            <w:pPr>
              <w:rPr>
                <w:b/>
              </w:rPr>
            </w:pPr>
          </w:p>
        </w:tc>
      </w:tr>
      <w:tr w:rsidR="00042D1D" w:rsidRPr="00F53A97" w:rsidTr="00916771">
        <w:tc>
          <w:tcPr>
            <w:tcW w:w="6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D1D" w:rsidRPr="00F53A97" w:rsidRDefault="00042D1D" w:rsidP="00BC4220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D1D" w:rsidRPr="00F53A97" w:rsidRDefault="00042D1D" w:rsidP="00BC4220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D1D" w:rsidRPr="00F53A97" w:rsidRDefault="00042D1D" w:rsidP="00BC4220">
            <w:pPr>
              <w:rPr>
                <w:b/>
              </w:rPr>
            </w:pPr>
          </w:p>
        </w:tc>
      </w:tr>
      <w:tr w:rsidR="00042D1D" w:rsidRPr="00F53A97" w:rsidTr="00916771">
        <w:tc>
          <w:tcPr>
            <w:tcW w:w="2660" w:type="dxa"/>
            <w:tcBorders>
              <w:top w:val="single" w:sz="4" w:space="0" w:color="auto"/>
            </w:tcBorders>
          </w:tcPr>
          <w:p w:rsidR="00042D1D" w:rsidRPr="00F53A97" w:rsidRDefault="000D09A9" w:rsidP="000D09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РАБОЧАЯ ГРУППА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42D1D" w:rsidRPr="00F53A97" w:rsidRDefault="000D09A9" w:rsidP="000D09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СОВЕЩАНИЕ ЗА «КРУГЛЫМ СТОЛОМ»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042D1D" w:rsidRPr="00F53A97" w:rsidRDefault="00042D1D" w:rsidP="00BC4220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D1D" w:rsidRPr="00F53A97" w:rsidRDefault="00042D1D" w:rsidP="00BC4220">
            <w:pPr>
              <w:rPr>
                <w:b/>
                <w:sz w:val="18"/>
                <w:szCs w:val="18"/>
              </w:rPr>
            </w:pPr>
          </w:p>
        </w:tc>
      </w:tr>
      <w:tr w:rsidR="00042D1D" w:rsidRPr="007B3D42" w:rsidTr="00916771">
        <w:tc>
          <w:tcPr>
            <w:tcW w:w="2660" w:type="dxa"/>
            <w:vMerge w:val="restart"/>
          </w:tcPr>
          <w:p w:rsidR="00042D1D" w:rsidRPr="00042D1D" w:rsidRDefault="00042D1D" w:rsidP="00BC4220">
            <w:pPr>
              <w:rPr>
                <w:sz w:val="18"/>
                <w:szCs w:val="18"/>
                <w:lang w:val="ru-RU"/>
              </w:rPr>
            </w:pPr>
          </w:p>
          <w:p w:rsidR="00042D1D" w:rsidRPr="001E4927" w:rsidRDefault="00042D1D" w:rsidP="00BC42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Единообразный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срок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ответа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случае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предварительного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отказа</w:t>
            </w:r>
            <w:r>
              <w:rPr>
                <w:rStyle w:val="FootnoteReference"/>
                <w:sz w:val="18"/>
                <w:szCs w:val="18"/>
              </w:rPr>
              <w:footnoteReference w:id="4"/>
            </w:r>
          </w:p>
          <w:p w:rsidR="00042D1D" w:rsidRPr="001E4927" w:rsidRDefault="00042D1D" w:rsidP="00BC4220">
            <w:pPr>
              <w:rPr>
                <w:sz w:val="18"/>
                <w:szCs w:val="18"/>
                <w:lang w:val="ru-RU"/>
              </w:rPr>
            </w:pPr>
          </w:p>
          <w:p w:rsidR="00042D1D" w:rsidRPr="001E4927" w:rsidRDefault="00042D1D" w:rsidP="00BC42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Возможное сокращение периода сохранения зависимости</w:t>
            </w:r>
          </w:p>
          <w:p w:rsidR="00042D1D" w:rsidRPr="001E4927" w:rsidRDefault="00042D1D" w:rsidP="00BC4220">
            <w:pPr>
              <w:rPr>
                <w:sz w:val="18"/>
                <w:szCs w:val="18"/>
                <w:lang w:val="ru-RU"/>
              </w:rPr>
            </w:pPr>
          </w:p>
          <w:p w:rsidR="00042D1D" w:rsidRPr="00042D1D" w:rsidRDefault="00042D1D" w:rsidP="00BC42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Пересмотр размера пошлин и варианты уплаты</w:t>
            </w:r>
            <w:r>
              <w:rPr>
                <w:rStyle w:val="FootnoteReference"/>
                <w:sz w:val="18"/>
                <w:szCs w:val="18"/>
              </w:rPr>
              <w:footnoteReference w:id="5"/>
            </w:r>
          </w:p>
          <w:p w:rsidR="00042D1D" w:rsidRPr="001E4927" w:rsidRDefault="00042D1D" w:rsidP="00BC4220">
            <w:pPr>
              <w:rPr>
                <w:sz w:val="18"/>
                <w:szCs w:val="18"/>
                <w:lang w:val="ru-RU"/>
              </w:rPr>
            </w:pPr>
          </w:p>
          <w:p w:rsidR="00042D1D" w:rsidRPr="00F53A97" w:rsidRDefault="00042D1D" w:rsidP="00BC4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Исправление</w:t>
            </w:r>
          </w:p>
          <w:p w:rsidR="00042D1D" w:rsidRPr="00F53A97" w:rsidRDefault="00042D1D" w:rsidP="00BC4220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:rsidR="00042D1D" w:rsidRPr="00DE038E" w:rsidRDefault="00042D1D" w:rsidP="00BC4220">
            <w:pPr>
              <w:rPr>
                <w:sz w:val="18"/>
                <w:szCs w:val="18"/>
                <w:lang w:val="ru-RU"/>
              </w:rPr>
            </w:pPr>
          </w:p>
          <w:p w:rsidR="00042D1D" w:rsidRPr="00DE038E" w:rsidRDefault="00042D1D" w:rsidP="00BC42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Методы</w:t>
            </w:r>
            <w:r w:rsidRPr="0009713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проведения</w:t>
            </w:r>
            <w:r w:rsidRPr="0009713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экспертизы</w:t>
            </w:r>
            <w:r w:rsidRPr="0009713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МБ</w:t>
            </w:r>
            <w:r w:rsidRPr="0009713F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публикация сведений о методах</w:t>
            </w:r>
            <w:r w:rsidRPr="00DE038E">
              <w:rPr>
                <w:sz w:val="18"/>
                <w:szCs w:val="18"/>
                <w:lang w:val="ru-RU"/>
              </w:rPr>
              <w:t>)</w:t>
            </w:r>
          </w:p>
          <w:p w:rsidR="00042D1D" w:rsidRPr="00DE038E" w:rsidRDefault="00042D1D" w:rsidP="00BC4220">
            <w:pPr>
              <w:rPr>
                <w:sz w:val="18"/>
                <w:szCs w:val="18"/>
                <w:lang w:val="ru-RU"/>
              </w:rPr>
            </w:pPr>
          </w:p>
          <w:p w:rsidR="00042D1D" w:rsidRPr="00DE038E" w:rsidRDefault="00042D1D" w:rsidP="00BC42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Устранение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несогласованности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методов</w:t>
            </w:r>
            <w:r w:rsidRPr="00673A0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классификации</w:t>
            </w:r>
            <w:r w:rsidRPr="003A45C3">
              <w:rPr>
                <w:sz w:val="18"/>
                <w:szCs w:val="18"/>
                <w:vertAlign w:val="superscript"/>
              </w:rPr>
              <w:fldChar w:fldCharType="begin"/>
            </w:r>
            <w:r w:rsidRPr="00DE038E">
              <w:rPr>
                <w:sz w:val="18"/>
                <w:szCs w:val="18"/>
                <w:vertAlign w:val="superscript"/>
                <w:lang w:val="ru-RU"/>
              </w:rPr>
              <w:instrText xml:space="preserve"> </w:instrText>
            </w:r>
            <w:r w:rsidRPr="003A45C3">
              <w:rPr>
                <w:sz w:val="18"/>
                <w:szCs w:val="18"/>
                <w:vertAlign w:val="superscript"/>
              </w:rPr>
              <w:instrText>NOTEREF</w:instrText>
            </w:r>
            <w:r w:rsidRPr="00DE038E">
              <w:rPr>
                <w:sz w:val="18"/>
                <w:szCs w:val="18"/>
                <w:vertAlign w:val="superscript"/>
                <w:lang w:val="ru-RU"/>
              </w:rPr>
              <w:instrText xml:space="preserve"> _</w:instrText>
            </w:r>
            <w:r w:rsidRPr="003A45C3">
              <w:rPr>
                <w:sz w:val="18"/>
                <w:szCs w:val="18"/>
                <w:vertAlign w:val="superscript"/>
              </w:rPr>
              <w:instrText>Ref</w:instrText>
            </w:r>
            <w:r w:rsidRPr="00DE038E">
              <w:rPr>
                <w:sz w:val="18"/>
                <w:szCs w:val="18"/>
                <w:vertAlign w:val="superscript"/>
                <w:lang w:val="ru-RU"/>
              </w:rPr>
              <w:instrText>485738257 \</w:instrText>
            </w:r>
            <w:r w:rsidRPr="003A45C3">
              <w:rPr>
                <w:sz w:val="18"/>
                <w:szCs w:val="18"/>
                <w:vertAlign w:val="superscript"/>
              </w:rPr>
              <w:instrText>h</w:instrText>
            </w:r>
            <w:r w:rsidRPr="00DE038E">
              <w:rPr>
                <w:sz w:val="18"/>
                <w:szCs w:val="18"/>
                <w:vertAlign w:val="superscript"/>
                <w:lang w:val="ru-RU"/>
              </w:rPr>
              <w:instrText xml:space="preserve">  \* </w:instrText>
            </w:r>
            <w:r>
              <w:rPr>
                <w:sz w:val="18"/>
                <w:szCs w:val="18"/>
                <w:vertAlign w:val="superscript"/>
              </w:rPr>
              <w:instrText>MERGEFORMAT</w:instrText>
            </w:r>
            <w:r w:rsidRPr="00DE038E">
              <w:rPr>
                <w:sz w:val="18"/>
                <w:szCs w:val="18"/>
                <w:vertAlign w:val="superscript"/>
                <w:lang w:val="ru-RU"/>
              </w:rPr>
              <w:instrText xml:space="preserve"> </w:instrText>
            </w:r>
            <w:r w:rsidRPr="003A45C3">
              <w:rPr>
                <w:sz w:val="18"/>
                <w:szCs w:val="18"/>
                <w:vertAlign w:val="superscript"/>
              </w:rPr>
            </w:r>
            <w:r w:rsidRPr="003A45C3">
              <w:rPr>
                <w:sz w:val="18"/>
                <w:szCs w:val="18"/>
                <w:vertAlign w:val="superscript"/>
              </w:rPr>
              <w:fldChar w:fldCharType="separate"/>
            </w:r>
            <w:r w:rsidRPr="00042D1D">
              <w:rPr>
                <w:sz w:val="18"/>
                <w:szCs w:val="18"/>
                <w:vertAlign w:val="superscript"/>
                <w:lang w:val="ru-RU"/>
              </w:rPr>
              <w:t>1</w:t>
            </w:r>
            <w:r w:rsidRPr="003A45C3">
              <w:rPr>
                <w:sz w:val="18"/>
                <w:szCs w:val="18"/>
                <w:vertAlign w:val="superscript"/>
              </w:rPr>
              <w:fldChar w:fldCharType="end"/>
            </w:r>
          </w:p>
          <w:p w:rsidR="00042D1D" w:rsidRPr="00DE038E" w:rsidRDefault="00042D1D" w:rsidP="00BC4220">
            <w:pPr>
              <w:rPr>
                <w:sz w:val="18"/>
                <w:szCs w:val="18"/>
                <w:lang w:val="ru-RU"/>
              </w:rPr>
            </w:pPr>
          </w:p>
          <w:p w:rsidR="00042D1D" w:rsidRPr="00DE038E" w:rsidRDefault="00042D1D" w:rsidP="00BC42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Обновленные свидетельства о международной регистрации</w:t>
            </w:r>
          </w:p>
          <w:p w:rsidR="00042D1D" w:rsidRPr="00DE038E" w:rsidRDefault="00042D1D" w:rsidP="00BC4220">
            <w:pPr>
              <w:rPr>
                <w:sz w:val="18"/>
                <w:szCs w:val="18"/>
                <w:lang w:val="ru-RU"/>
              </w:rPr>
            </w:pPr>
          </w:p>
          <w:p w:rsidR="00042D1D" w:rsidRPr="00DE038E" w:rsidRDefault="00042D1D" w:rsidP="00BC42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Выдача единообразных подробных справок всеми Договаривающимися сторонами о предоставлении охраны</w:t>
            </w:r>
            <w:r>
              <w:rPr>
                <w:rStyle w:val="FootnoteReference"/>
                <w:sz w:val="18"/>
                <w:szCs w:val="18"/>
              </w:rPr>
              <w:footnoteReference w:id="6"/>
            </w:r>
          </w:p>
          <w:p w:rsidR="00042D1D" w:rsidRPr="00DE038E" w:rsidRDefault="00042D1D" w:rsidP="00BC4220">
            <w:pPr>
              <w:rPr>
                <w:sz w:val="18"/>
                <w:szCs w:val="18"/>
                <w:lang w:val="ru-RU"/>
              </w:rPr>
            </w:pPr>
          </w:p>
          <w:p w:rsidR="00042D1D" w:rsidRPr="00DE038E" w:rsidRDefault="00042D1D" w:rsidP="00BC42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Возможность</w:t>
            </w:r>
            <w:r w:rsidRPr="00DE038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ходатайства</w:t>
            </w:r>
            <w:r w:rsidRPr="00DE038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</w:t>
            </w:r>
            <w:r w:rsidRPr="00DE038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поиске</w:t>
            </w:r>
            <w:r w:rsidRPr="00DE038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при</w:t>
            </w:r>
            <w:r w:rsidRPr="00DE038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указании</w:t>
            </w:r>
            <w:r w:rsidRPr="00DE038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Европейского</w:t>
            </w:r>
            <w:r w:rsidRPr="00DE038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союза</w:t>
            </w:r>
            <w:r>
              <w:rPr>
                <w:rStyle w:val="FootnoteReference"/>
                <w:sz w:val="18"/>
                <w:szCs w:val="18"/>
              </w:rPr>
              <w:footnoteReference w:id="7"/>
            </w:r>
          </w:p>
          <w:p w:rsidR="00042D1D" w:rsidRPr="00DE038E" w:rsidRDefault="00042D1D" w:rsidP="00BC422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042D1D" w:rsidRPr="00DE038E" w:rsidRDefault="00042D1D" w:rsidP="00BC422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D1D" w:rsidRPr="00DE038E" w:rsidRDefault="00042D1D" w:rsidP="00BC4220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042D1D" w:rsidRPr="007B3D42" w:rsidTr="00916771">
        <w:tc>
          <w:tcPr>
            <w:tcW w:w="2660" w:type="dxa"/>
            <w:vMerge/>
          </w:tcPr>
          <w:p w:rsidR="00042D1D" w:rsidRPr="00DE038E" w:rsidRDefault="00042D1D" w:rsidP="00BC422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vMerge/>
          </w:tcPr>
          <w:p w:rsidR="00042D1D" w:rsidRPr="00DE038E" w:rsidRDefault="00042D1D" w:rsidP="00BC422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042D1D" w:rsidRPr="00DE038E" w:rsidRDefault="00042D1D" w:rsidP="00BC422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D1D" w:rsidRPr="00DE038E" w:rsidRDefault="00042D1D" w:rsidP="00BC4220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042D1D" w:rsidRPr="007B3D42" w:rsidTr="00916771">
        <w:tc>
          <w:tcPr>
            <w:tcW w:w="2660" w:type="dxa"/>
            <w:vMerge/>
          </w:tcPr>
          <w:p w:rsidR="00042D1D" w:rsidRPr="00DE038E" w:rsidRDefault="00042D1D" w:rsidP="00BC422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vMerge/>
          </w:tcPr>
          <w:p w:rsidR="00042D1D" w:rsidRPr="00DE038E" w:rsidRDefault="00042D1D" w:rsidP="00BC422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042D1D" w:rsidRPr="00DE038E" w:rsidRDefault="00042D1D" w:rsidP="00BC422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D1D" w:rsidRPr="00DE038E" w:rsidRDefault="00042D1D" w:rsidP="00BC4220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042D1D" w:rsidRPr="007B3D42" w:rsidTr="00916771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042D1D" w:rsidRPr="00DE038E" w:rsidRDefault="00042D1D" w:rsidP="00BC422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042D1D" w:rsidRPr="00DE038E" w:rsidRDefault="00042D1D" w:rsidP="00BC422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042D1D" w:rsidRPr="00DE038E" w:rsidRDefault="00042D1D" w:rsidP="00BC422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D1D" w:rsidRPr="00DE038E" w:rsidRDefault="00042D1D" w:rsidP="00BC4220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042D1D" w:rsidRPr="007B3D42" w:rsidTr="00916771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D1D" w:rsidRPr="00DE038E" w:rsidRDefault="00042D1D" w:rsidP="00BC422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D1D" w:rsidRPr="00DE038E" w:rsidRDefault="00042D1D" w:rsidP="00BC422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D1D" w:rsidRPr="00DE038E" w:rsidRDefault="00042D1D" w:rsidP="00BC422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D1D" w:rsidRPr="00DE038E" w:rsidRDefault="00042D1D" w:rsidP="00BC4220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042D1D" w:rsidRPr="00F53A97" w:rsidTr="00916771">
        <w:tc>
          <w:tcPr>
            <w:tcW w:w="6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2D1D" w:rsidRPr="00F53A97" w:rsidRDefault="00042D1D" w:rsidP="00BC4220">
            <w:pPr>
              <w:rPr>
                <w:szCs w:val="22"/>
              </w:rPr>
            </w:pPr>
            <w:r>
              <w:rPr>
                <w:b/>
                <w:szCs w:val="22"/>
                <w:lang w:val="ru-RU"/>
              </w:rPr>
              <w:t>ДОЛГОСРОЧНАЯ ПЕРСПЕКТИВА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042D1D" w:rsidRPr="00F53A97" w:rsidRDefault="00042D1D" w:rsidP="00BC4220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D1D" w:rsidRPr="00F53A97" w:rsidRDefault="00042D1D" w:rsidP="00BC4220">
            <w:pPr>
              <w:rPr>
                <w:b/>
                <w:sz w:val="18"/>
                <w:szCs w:val="18"/>
              </w:rPr>
            </w:pPr>
          </w:p>
        </w:tc>
      </w:tr>
      <w:tr w:rsidR="00042D1D" w:rsidRPr="00F53A97" w:rsidTr="00916771">
        <w:tc>
          <w:tcPr>
            <w:tcW w:w="6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D1D" w:rsidRPr="00F53A97" w:rsidRDefault="00042D1D" w:rsidP="00BC4220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D1D" w:rsidRPr="00F53A97" w:rsidRDefault="00042D1D" w:rsidP="00BC4220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D1D" w:rsidRPr="00F53A97" w:rsidRDefault="00042D1D" w:rsidP="00BC4220">
            <w:pPr>
              <w:rPr>
                <w:b/>
                <w:sz w:val="18"/>
                <w:szCs w:val="18"/>
              </w:rPr>
            </w:pPr>
          </w:p>
        </w:tc>
      </w:tr>
      <w:tr w:rsidR="00042D1D" w:rsidRPr="007B3D42" w:rsidTr="00916771">
        <w:tc>
          <w:tcPr>
            <w:tcW w:w="6912" w:type="dxa"/>
            <w:gridSpan w:val="2"/>
            <w:vMerge w:val="restart"/>
            <w:tcBorders>
              <w:top w:val="single" w:sz="4" w:space="0" w:color="auto"/>
            </w:tcBorders>
          </w:tcPr>
          <w:p w:rsidR="00042D1D" w:rsidRPr="007E201D" w:rsidRDefault="00042D1D" w:rsidP="00BC4220">
            <w:pPr>
              <w:rPr>
                <w:sz w:val="18"/>
                <w:szCs w:val="18"/>
                <w:lang w:val="ru-RU"/>
              </w:rPr>
            </w:pPr>
          </w:p>
          <w:p w:rsidR="00042D1D" w:rsidRPr="007E201D" w:rsidRDefault="00042D1D" w:rsidP="00BC42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Право подачи заявки</w:t>
            </w:r>
          </w:p>
          <w:p w:rsidR="00042D1D" w:rsidRPr="007E201D" w:rsidRDefault="00042D1D" w:rsidP="00BC4220">
            <w:pPr>
              <w:rPr>
                <w:sz w:val="18"/>
                <w:szCs w:val="18"/>
                <w:lang w:val="ru-RU"/>
              </w:rPr>
            </w:pPr>
          </w:p>
          <w:p w:rsidR="00042D1D" w:rsidRPr="007E201D" w:rsidRDefault="00042D1D" w:rsidP="00BC42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Вопросы</w:t>
            </w:r>
            <w:r w:rsidRPr="002E2DA6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перечисленные</w:t>
            </w:r>
            <w:r w:rsidRPr="002E2DA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</w:t>
            </w:r>
            <w:r w:rsidRPr="002E2DA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разделе </w:t>
            </w:r>
            <w:r w:rsidRPr="009C510C">
              <w:rPr>
                <w:sz w:val="18"/>
                <w:szCs w:val="18"/>
              </w:rPr>
              <w:t>IV</w:t>
            </w:r>
            <w:r w:rsidRPr="002E2DA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«Варианты, касающиеся ведомств» документа</w:t>
            </w:r>
            <w:r w:rsidRPr="005C58D5">
              <w:rPr>
                <w:sz w:val="18"/>
                <w:szCs w:val="18"/>
                <w:lang w:val="ru-RU"/>
              </w:rPr>
              <w:t xml:space="preserve"> </w:t>
            </w:r>
            <w:r w:rsidRPr="005C58D5">
              <w:rPr>
                <w:sz w:val="18"/>
                <w:szCs w:val="18"/>
              </w:rPr>
              <w:t>MM</w:t>
            </w:r>
            <w:r w:rsidRPr="005C58D5">
              <w:rPr>
                <w:sz w:val="18"/>
                <w:szCs w:val="18"/>
                <w:lang w:val="ru-RU"/>
              </w:rPr>
              <w:t>/</w:t>
            </w:r>
            <w:r w:rsidRPr="005C58D5">
              <w:rPr>
                <w:sz w:val="18"/>
                <w:szCs w:val="18"/>
              </w:rPr>
              <w:t>LD</w:t>
            </w:r>
            <w:r w:rsidRPr="005C58D5">
              <w:rPr>
                <w:sz w:val="18"/>
                <w:szCs w:val="18"/>
                <w:lang w:val="ru-RU"/>
              </w:rPr>
              <w:t>/</w:t>
            </w:r>
            <w:r w:rsidRPr="005C58D5">
              <w:rPr>
                <w:sz w:val="18"/>
                <w:szCs w:val="18"/>
              </w:rPr>
              <w:t>WG</w:t>
            </w:r>
            <w:r w:rsidRPr="005C58D5">
              <w:rPr>
                <w:sz w:val="18"/>
                <w:szCs w:val="18"/>
                <w:lang w:val="ru-RU"/>
              </w:rPr>
              <w:t>/14/</w:t>
            </w:r>
            <w:r>
              <w:rPr>
                <w:sz w:val="18"/>
                <w:szCs w:val="18"/>
                <w:lang w:val="ru-RU"/>
              </w:rPr>
              <w:t>4</w:t>
            </w:r>
          </w:p>
          <w:p w:rsidR="00042D1D" w:rsidRPr="007E201D" w:rsidRDefault="00042D1D" w:rsidP="00BC4220">
            <w:pPr>
              <w:rPr>
                <w:sz w:val="18"/>
                <w:szCs w:val="18"/>
                <w:lang w:val="ru-RU"/>
              </w:rPr>
            </w:pPr>
          </w:p>
          <w:p w:rsidR="00042D1D" w:rsidRPr="00042D1D" w:rsidRDefault="00042D1D" w:rsidP="00BC42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Процедура пересмотра</w:t>
            </w:r>
          </w:p>
          <w:p w:rsidR="00042D1D" w:rsidRPr="00042D1D" w:rsidRDefault="00042D1D" w:rsidP="00BC4220">
            <w:pPr>
              <w:rPr>
                <w:sz w:val="18"/>
                <w:szCs w:val="18"/>
                <w:lang w:val="ru-RU"/>
              </w:rPr>
            </w:pPr>
          </w:p>
          <w:p w:rsidR="00042D1D" w:rsidRPr="007E201D" w:rsidRDefault="00042D1D" w:rsidP="00BC42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Объем</w:t>
            </w:r>
            <w:r w:rsidRPr="002E2DA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перечня</w:t>
            </w:r>
            <w:r w:rsidRPr="002E2DA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товаров</w:t>
            </w:r>
            <w:r w:rsidRPr="002E2DA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2E2DA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услуг</w:t>
            </w:r>
            <w:r w:rsidRPr="002E2DA6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возможное «рассоединение»)</w:t>
            </w:r>
          </w:p>
          <w:p w:rsidR="00042D1D" w:rsidRPr="007E201D" w:rsidRDefault="00042D1D" w:rsidP="00BC422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042D1D" w:rsidRPr="007E201D" w:rsidRDefault="00042D1D" w:rsidP="00BC422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D1D" w:rsidRPr="007E201D" w:rsidRDefault="00042D1D" w:rsidP="00BC4220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042D1D" w:rsidRPr="007B3D42" w:rsidTr="00916771">
        <w:tc>
          <w:tcPr>
            <w:tcW w:w="6912" w:type="dxa"/>
            <w:gridSpan w:val="2"/>
            <w:vMerge/>
          </w:tcPr>
          <w:p w:rsidR="00042D1D" w:rsidRPr="007E201D" w:rsidRDefault="00042D1D" w:rsidP="00BC422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042D1D" w:rsidRPr="007E201D" w:rsidRDefault="00042D1D" w:rsidP="00BC422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D1D" w:rsidRPr="007E201D" w:rsidRDefault="00042D1D" w:rsidP="00BC4220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042D1D" w:rsidRPr="007B3D42" w:rsidTr="00916771">
        <w:tc>
          <w:tcPr>
            <w:tcW w:w="6912" w:type="dxa"/>
            <w:gridSpan w:val="2"/>
            <w:vMerge/>
          </w:tcPr>
          <w:p w:rsidR="00042D1D" w:rsidRPr="007E201D" w:rsidRDefault="00042D1D" w:rsidP="00BC4220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042D1D" w:rsidRPr="007E201D" w:rsidRDefault="00042D1D" w:rsidP="00BC4220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1D" w:rsidRPr="007E201D" w:rsidRDefault="00042D1D" w:rsidP="00BC4220">
            <w:pPr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042D1D" w:rsidRPr="00544660" w:rsidRDefault="00042D1D" w:rsidP="00042D1D">
      <w:pPr>
        <w:rPr>
          <w:lang w:val="ru-RU"/>
        </w:rPr>
      </w:pPr>
    </w:p>
    <w:p w:rsidR="00916771" w:rsidRPr="00544660" w:rsidRDefault="00916771" w:rsidP="00042D1D">
      <w:pPr>
        <w:rPr>
          <w:lang w:val="ru-RU"/>
        </w:rPr>
      </w:pPr>
    </w:p>
    <w:p w:rsidR="00432278" w:rsidRPr="00916771" w:rsidRDefault="00042D1D" w:rsidP="00916771">
      <w:pPr>
        <w:pStyle w:val="Endofdocument-Annex"/>
        <w:rPr>
          <w:lang w:val="ru-RU"/>
        </w:rPr>
      </w:pPr>
      <w:r w:rsidRPr="007E201D">
        <w:rPr>
          <w:lang w:val="ru-RU"/>
        </w:rPr>
        <w:t>[</w:t>
      </w:r>
      <w:r>
        <w:rPr>
          <w:lang w:val="ru-RU"/>
        </w:rPr>
        <w:t>Конец</w:t>
      </w:r>
      <w:r w:rsidRPr="007E201D">
        <w:rPr>
          <w:lang w:val="ru-RU"/>
        </w:rPr>
        <w:t xml:space="preserve"> </w:t>
      </w:r>
      <w:r>
        <w:rPr>
          <w:lang w:val="ru-RU"/>
        </w:rPr>
        <w:t>приложения </w:t>
      </w:r>
      <w:r w:rsidRPr="00E35D86">
        <w:t>I</w:t>
      </w:r>
      <w:r>
        <w:t>I</w:t>
      </w:r>
      <w:r w:rsidRPr="007E201D">
        <w:rPr>
          <w:lang w:val="ru-RU"/>
        </w:rPr>
        <w:t xml:space="preserve"> </w:t>
      </w:r>
      <w:r>
        <w:rPr>
          <w:lang w:val="ru-RU"/>
        </w:rPr>
        <w:t>и документа</w:t>
      </w:r>
      <w:r w:rsidRPr="007E201D">
        <w:rPr>
          <w:lang w:val="ru-RU"/>
        </w:rPr>
        <w:t>]</w:t>
      </w:r>
    </w:p>
    <w:sectPr w:rsidR="00432278" w:rsidRPr="00916771" w:rsidSect="00544660">
      <w:headerReference w:type="default" r:id="rId13"/>
      <w:headerReference w:type="first" r:id="rId14"/>
      <w:footnotePr>
        <w:numRestart w:val="eachSect"/>
      </w:footnotePr>
      <w:endnotePr>
        <w:numFmt w:val="decimal"/>
      </w:endnotePr>
      <w:pgSz w:w="11907" w:h="16840" w:code="9"/>
      <w:pgMar w:top="567" w:right="1134" w:bottom="42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11" w:rsidRDefault="00936F11">
      <w:r>
        <w:separator/>
      </w:r>
    </w:p>
  </w:endnote>
  <w:endnote w:type="continuationSeparator" w:id="0">
    <w:p w:rsidR="00936F11" w:rsidRDefault="00936F11" w:rsidP="003B38C1">
      <w:r>
        <w:separator/>
      </w:r>
    </w:p>
    <w:p w:rsidR="00936F11" w:rsidRPr="003B38C1" w:rsidRDefault="00936F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36F11" w:rsidRPr="003B38C1" w:rsidRDefault="00936F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11" w:rsidRDefault="00936F11">
      <w:r>
        <w:separator/>
      </w:r>
    </w:p>
  </w:footnote>
  <w:footnote w:type="continuationSeparator" w:id="0">
    <w:p w:rsidR="00936F11" w:rsidRDefault="00936F11" w:rsidP="008B60B2">
      <w:r>
        <w:separator/>
      </w:r>
    </w:p>
    <w:p w:rsidR="00936F11" w:rsidRPr="00ED77FB" w:rsidRDefault="00936F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36F11" w:rsidRPr="00ED77FB" w:rsidRDefault="00936F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F4D8A" w:rsidRPr="004F4D8A" w:rsidRDefault="004F4D8A">
      <w:pPr>
        <w:pStyle w:val="FootnoteText"/>
        <w:rPr>
          <w:lang w:val="ru-RU"/>
        </w:rPr>
      </w:pPr>
      <w:r w:rsidRPr="004F4D8A">
        <w:rPr>
          <w:rStyle w:val="FootnoteReference"/>
          <w:lang w:val="ru-RU"/>
        </w:rPr>
        <w:t>*</w:t>
      </w:r>
      <w:r w:rsidRPr="004F4D8A">
        <w:rPr>
          <w:lang w:val="ru-RU"/>
        </w:rPr>
        <w:t xml:space="preserve"> </w:t>
      </w:r>
      <w:r w:rsidR="007B3D42">
        <w:rPr>
          <w:lang w:val="fr-CH"/>
        </w:rPr>
        <w:tab/>
      </w:r>
      <w:r w:rsidRPr="004F4D8A">
        <w:rPr>
          <w:lang w:val="ru-RU"/>
        </w:rPr>
        <w:t>Окончательный список участников будет представлен в приложении к отчету о данной сессии</w:t>
      </w:r>
      <w:r>
        <w:rPr>
          <w:lang w:val="ru-RU"/>
        </w:rPr>
        <w:t>.</w:t>
      </w:r>
    </w:p>
  </w:footnote>
  <w:footnote w:id="3">
    <w:p w:rsidR="00042D1D" w:rsidRPr="00945D66" w:rsidRDefault="00042D1D" w:rsidP="00042D1D">
      <w:pPr>
        <w:ind w:left="567" w:hanging="567"/>
        <w:rPr>
          <w:szCs w:val="18"/>
          <w:lang w:val="ru-RU"/>
        </w:rPr>
      </w:pPr>
      <w:r w:rsidRPr="000E5746">
        <w:rPr>
          <w:rStyle w:val="FootnoteReference"/>
          <w:sz w:val="18"/>
          <w:szCs w:val="18"/>
        </w:rPr>
        <w:footnoteRef/>
      </w:r>
      <w:r w:rsidRPr="00945D66">
        <w:rPr>
          <w:sz w:val="18"/>
          <w:szCs w:val="18"/>
          <w:lang w:val="ru-RU"/>
        </w:rPr>
        <w:t xml:space="preserve"> </w:t>
      </w:r>
      <w:r w:rsidRPr="00945D66">
        <w:rPr>
          <w:lang w:val="ru-RU"/>
        </w:rPr>
        <w:tab/>
      </w:r>
      <w:r>
        <w:rPr>
          <w:sz w:val="18"/>
          <w:szCs w:val="18"/>
          <w:lang w:val="ru-RU"/>
        </w:rPr>
        <w:t>Включая</w:t>
      </w:r>
      <w:r w:rsidRPr="00945D66">
        <w:rPr>
          <w:sz w:val="18"/>
          <w:szCs w:val="18"/>
          <w:lang w:val="ru-RU"/>
        </w:rPr>
        <w:t xml:space="preserve"> «</w:t>
      </w:r>
      <w:r>
        <w:rPr>
          <w:sz w:val="18"/>
          <w:szCs w:val="18"/>
          <w:lang w:val="ru-RU"/>
        </w:rPr>
        <w:t>Различия</w:t>
      </w:r>
      <w:r w:rsidRPr="00945D6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 w:rsidRPr="00945D6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практике</w:t>
      </w:r>
      <w:r w:rsidRPr="00945D6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 w:rsidRPr="00945D6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отношении</w:t>
      </w:r>
      <w:r w:rsidRPr="00945D6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спецификации</w:t>
      </w:r>
      <w:r w:rsidRPr="00945D6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товаров</w:t>
      </w:r>
      <w:r w:rsidRPr="00945D6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945D6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услуг</w:t>
      </w:r>
      <w:r w:rsidRPr="00945D66">
        <w:rPr>
          <w:sz w:val="18"/>
          <w:szCs w:val="18"/>
        </w:rPr>
        <w:t> </w:t>
      </w:r>
      <w:r w:rsidRPr="00945D66">
        <w:rPr>
          <w:sz w:val="18"/>
          <w:szCs w:val="18"/>
          <w:lang w:val="ru-RU"/>
        </w:rPr>
        <w:t xml:space="preserve">– </w:t>
      </w:r>
      <w:r>
        <w:rPr>
          <w:sz w:val="18"/>
          <w:szCs w:val="18"/>
          <w:lang w:val="ru-RU"/>
        </w:rPr>
        <w:t>возможности</w:t>
      </w:r>
      <w:r w:rsidRPr="00945D6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расширения сотрудничества между ВОИС и указанными ведомствами»</w:t>
      </w:r>
      <w:r w:rsidRPr="00945D66">
        <w:rPr>
          <w:sz w:val="18"/>
          <w:szCs w:val="18"/>
          <w:lang w:val="ru-RU"/>
        </w:rPr>
        <w:t xml:space="preserve"> (</w:t>
      </w:r>
      <w:r w:rsidRPr="00796B95">
        <w:rPr>
          <w:sz w:val="18"/>
          <w:szCs w:val="18"/>
        </w:rPr>
        <w:t>MM</w:t>
      </w:r>
      <w:r w:rsidRPr="00945D66">
        <w:rPr>
          <w:sz w:val="18"/>
          <w:szCs w:val="18"/>
          <w:lang w:val="ru-RU"/>
        </w:rPr>
        <w:t>/</w:t>
      </w:r>
      <w:r w:rsidRPr="00796B95">
        <w:rPr>
          <w:sz w:val="18"/>
          <w:szCs w:val="18"/>
        </w:rPr>
        <w:t>LD</w:t>
      </w:r>
      <w:r w:rsidRPr="00945D66">
        <w:rPr>
          <w:sz w:val="18"/>
          <w:szCs w:val="18"/>
          <w:lang w:val="ru-RU"/>
        </w:rPr>
        <w:t>/</w:t>
      </w:r>
      <w:r w:rsidRPr="00796B95">
        <w:rPr>
          <w:sz w:val="18"/>
          <w:szCs w:val="18"/>
        </w:rPr>
        <w:t>WG</w:t>
      </w:r>
      <w:r w:rsidRPr="00945D66">
        <w:rPr>
          <w:sz w:val="18"/>
          <w:szCs w:val="18"/>
          <w:lang w:val="ru-RU"/>
        </w:rPr>
        <w:t xml:space="preserve">/15/4, </w:t>
      </w:r>
      <w:r>
        <w:rPr>
          <w:sz w:val="18"/>
          <w:szCs w:val="18"/>
          <w:lang w:val="ru-RU"/>
        </w:rPr>
        <w:t>пункты</w:t>
      </w:r>
      <w:r w:rsidRPr="00945D66">
        <w:rPr>
          <w:sz w:val="18"/>
          <w:szCs w:val="18"/>
          <w:lang w:val="ru-RU"/>
        </w:rPr>
        <w:t xml:space="preserve"> 12</w:t>
      </w:r>
      <w:r>
        <w:rPr>
          <w:sz w:val="18"/>
          <w:szCs w:val="18"/>
          <w:lang w:val="ru-RU"/>
        </w:rPr>
        <w:t>–</w:t>
      </w:r>
      <w:r w:rsidRPr="00945D66">
        <w:rPr>
          <w:sz w:val="18"/>
          <w:szCs w:val="18"/>
          <w:lang w:val="ru-RU"/>
        </w:rPr>
        <w:t xml:space="preserve">13).  </w:t>
      </w:r>
    </w:p>
  </w:footnote>
  <w:footnote w:id="4">
    <w:p w:rsidR="00042D1D" w:rsidRPr="00B958C4" w:rsidRDefault="00042D1D" w:rsidP="00042D1D">
      <w:pPr>
        <w:pStyle w:val="FootnoteText"/>
        <w:ind w:left="567" w:hanging="567"/>
        <w:rPr>
          <w:szCs w:val="18"/>
          <w:lang w:val="ru-RU"/>
        </w:rPr>
      </w:pPr>
      <w:r>
        <w:rPr>
          <w:rStyle w:val="FootnoteReference"/>
        </w:rPr>
        <w:footnoteRef/>
      </w:r>
      <w:r w:rsidRPr="00B958C4">
        <w:rPr>
          <w:lang w:val="ru-RU"/>
        </w:rPr>
        <w:t xml:space="preserve"> </w:t>
      </w:r>
      <w:r w:rsidRPr="00B958C4">
        <w:rPr>
          <w:lang w:val="ru-RU"/>
        </w:rPr>
        <w:tab/>
      </w:r>
      <w:r>
        <w:rPr>
          <w:lang w:val="ru-RU"/>
        </w:rPr>
        <w:t>Включая</w:t>
      </w:r>
      <w:r w:rsidRPr="00B958C4">
        <w:rPr>
          <w:lang w:val="ru-RU"/>
        </w:rPr>
        <w:t xml:space="preserve"> «</w:t>
      </w:r>
      <w:r>
        <w:rPr>
          <w:lang w:val="ru-RU"/>
        </w:rPr>
        <w:t>Четкое</w:t>
      </w:r>
      <w:r w:rsidRPr="00B958C4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B958C4">
        <w:rPr>
          <w:lang w:val="ru-RU"/>
        </w:rPr>
        <w:t xml:space="preserve"> </w:t>
      </w:r>
      <w:r>
        <w:rPr>
          <w:lang w:val="ru-RU"/>
        </w:rPr>
        <w:t>сроков</w:t>
      </w:r>
      <w:r w:rsidRPr="00B958C4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B958C4">
        <w:rPr>
          <w:lang w:val="ru-RU"/>
        </w:rPr>
        <w:t xml:space="preserve"> </w:t>
      </w:r>
      <w:r>
        <w:rPr>
          <w:lang w:val="ru-RU"/>
        </w:rPr>
        <w:t>ответа</w:t>
      </w:r>
      <w:r w:rsidRPr="00B958C4">
        <w:rPr>
          <w:lang w:val="ru-RU"/>
        </w:rPr>
        <w:t xml:space="preserve"> </w:t>
      </w:r>
      <w:r>
        <w:rPr>
          <w:lang w:val="ru-RU"/>
        </w:rPr>
        <w:t>на</w:t>
      </w:r>
      <w:r w:rsidRPr="00B958C4">
        <w:rPr>
          <w:lang w:val="ru-RU"/>
        </w:rPr>
        <w:t xml:space="preserve"> </w:t>
      </w:r>
      <w:r>
        <w:rPr>
          <w:lang w:val="ru-RU"/>
        </w:rPr>
        <w:t>уведомление</w:t>
      </w:r>
      <w:r w:rsidRPr="00B958C4">
        <w:rPr>
          <w:lang w:val="ru-RU"/>
        </w:rPr>
        <w:t xml:space="preserve"> </w:t>
      </w:r>
      <w:r>
        <w:rPr>
          <w:lang w:val="ru-RU"/>
        </w:rPr>
        <w:t>ВОИС</w:t>
      </w:r>
      <w:r w:rsidRPr="00B958C4">
        <w:rPr>
          <w:lang w:val="ru-RU"/>
        </w:rPr>
        <w:t xml:space="preserve"> </w:t>
      </w:r>
      <w:r>
        <w:rPr>
          <w:lang w:val="ru-RU"/>
        </w:rPr>
        <w:t>и</w:t>
      </w:r>
      <w:r w:rsidRPr="00B958C4">
        <w:rPr>
          <w:lang w:val="ru-RU"/>
        </w:rPr>
        <w:t xml:space="preserve"> </w:t>
      </w:r>
      <w:r>
        <w:rPr>
          <w:lang w:val="ru-RU"/>
        </w:rPr>
        <w:t>их</w:t>
      </w:r>
      <w:r w:rsidRPr="00B958C4">
        <w:rPr>
          <w:lang w:val="ru-RU"/>
        </w:rPr>
        <w:t xml:space="preserve"> </w:t>
      </w:r>
      <w:r>
        <w:rPr>
          <w:lang w:val="ru-RU"/>
        </w:rPr>
        <w:t>указание</w:t>
      </w:r>
      <w:r w:rsidRPr="00B958C4">
        <w:rPr>
          <w:lang w:val="ru-RU"/>
        </w:rPr>
        <w:t xml:space="preserve"> </w:t>
      </w:r>
      <w:r>
        <w:rPr>
          <w:lang w:val="ru-RU"/>
        </w:rPr>
        <w:t>на</w:t>
      </w:r>
      <w:r w:rsidRPr="00B958C4">
        <w:rPr>
          <w:lang w:val="ru-RU"/>
        </w:rPr>
        <w:t xml:space="preserve"> </w:t>
      </w:r>
      <w:r>
        <w:rPr>
          <w:lang w:val="ru-RU"/>
        </w:rPr>
        <w:t>титульном</w:t>
      </w:r>
      <w:r w:rsidRPr="00B958C4">
        <w:rPr>
          <w:lang w:val="ru-RU"/>
        </w:rPr>
        <w:t xml:space="preserve"> </w:t>
      </w:r>
      <w:r>
        <w:rPr>
          <w:lang w:val="ru-RU"/>
        </w:rPr>
        <w:t>листе</w:t>
      </w:r>
      <w:r w:rsidRPr="00B958C4">
        <w:rPr>
          <w:lang w:val="ru-RU"/>
        </w:rPr>
        <w:t xml:space="preserve"> </w:t>
      </w:r>
      <w:r>
        <w:rPr>
          <w:lang w:val="ru-RU"/>
        </w:rPr>
        <w:t>сообщений»</w:t>
      </w:r>
      <w:r w:rsidRPr="00B958C4">
        <w:rPr>
          <w:szCs w:val="18"/>
          <w:lang w:val="ru-RU"/>
        </w:rPr>
        <w:t xml:space="preserve"> (</w:t>
      </w:r>
      <w:r w:rsidRPr="00796B95">
        <w:rPr>
          <w:szCs w:val="18"/>
        </w:rPr>
        <w:t>MM</w:t>
      </w:r>
      <w:r w:rsidRPr="00B958C4">
        <w:rPr>
          <w:szCs w:val="18"/>
          <w:lang w:val="ru-RU"/>
        </w:rPr>
        <w:t>/</w:t>
      </w:r>
      <w:r w:rsidRPr="00796B95">
        <w:rPr>
          <w:szCs w:val="18"/>
        </w:rPr>
        <w:t>LD</w:t>
      </w:r>
      <w:r w:rsidRPr="00B958C4">
        <w:rPr>
          <w:szCs w:val="18"/>
          <w:lang w:val="ru-RU"/>
        </w:rPr>
        <w:t>/</w:t>
      </w:r>
      <w:r w:rsidRPr="00796B95">
        <w:rPr>
          <w:szCs w:val="18"/>
        </w:rPr>
        <w:t>WG</w:t>
      </w:r>
      <w:r w:rsidRPr="00B958C4">
        <w:rPr>
          <w:szCs w:val="18"/>
          <w:lang w:val="ru-RU"/>
        </w:rPr>
        <w:t xml:space="preserve">/15/4, </w:t>
      </w:r>
      <w:r>
        <w:rPr>
          <w:szCs w:val="18"/>
          <w:lang w:val="ru-RU"/>
        </w:rPr>
        <w:t>пункты</w:t>
      </w:r>
      <w:r w:rsidRPr="00B958C4">
        <w:rPr>
          <w:szCs w:val="18"/>
          <w:lang w:val="ru-RU"/>
        </w:rPr>
        <w:t xml:space="preserve"> 6</w:t>
      </w:r>
      <w:r>
        <w:rPr>
          <w:szCs w:val="18"/>
          <w:lang w:val="ru-RU"/>
        </w:rPr>
        <w:t>–</w:t>
      </w:r>
      <w:r w:rsidRPr="00B958C4">
        <w:rPr>
          <w:szCs w:val="18"/>
          <w:lang w:val="ru-RU"/>
        </w:rPr>
        <w:t xml:space="preserve">8).  </w:t>
      </w:r>
    </w:p>
  </w:footnote>
  <w:footnote w:id="5">
    <w:p w:rsidR="00042D1D" w:rsidRPr="00B958C4" w:rsidRDefault="00042D1D" w:rsidP="00042D1D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B958C4">
        <w:rPr>
          <w:lang w:val="ru-RU"/>
        </w:rPr>
        <w:t xml:space="preserve"> </w:t>
      </w:r>
      <w:r w:rsidRPr="00B958C4">
        <w:rPr>
          <w:lang w:val="ru-RU"/>
        </w:rPr>
        <w:tab/>
      </w:r>
      <w:r>
        <w:rPr>
          <w:lang w:val="ru-RU"/>
        </w:rPr>
        <w:t>Включая</w:t>
      </w:r>
      <w:r w:rsidRPr="00B958C4">
        <w:rPr>
          <w:lang w:val="ru-RU"/>
        </w:rPr>
        <w:t xml:space="preserve"> «</w:t>
      </w:r>
      <w:r>
        <w:rPr>
          <w:lang w:val="ru-RU"/>
        </w:rPr>
        <w:t>Автоматическое</w:t>
      </w:r>
      <w:r w:rsidRPr="00B958C4">
        <w:rPr>
          <w:lang w:val="ru-RU"/>
        </w:rPr>
        <w:t xml:space="preserve"> </w:t>
      </w:r>
      <w:r>
        <w:rPr>
          <w:lang w:val="ru-RU"/>
        </w:rPr>
        <w:t>удержание</w:t>
      </w:r>
      <w:r w:rsidRPr="00B958C4">
        <w:rPr>
          <w:lang w:val="ru-RU"/>
        </w:rPr>
        <w:t xml:space="preserve"> </w:t>
      </w:r>
      <w:r>
        <w:rPr>
          <w:lang w:val="ru-RU"/>
        </w:rPr>
        <w:t>второй</w:t>
      </w:r>
      <w:r w:rsidRPr="00B958C4">
        <w:rPr>
          <w:lang w:val="ru-RU"/>
        </w:rPr>
        <w:t xml:space="preserve"> </w:t>
      </w:r>
      <w:r>
        <w:rPr>
          <w:lang w:val="ru-RU"/>
        </w:rPr>
        <w:t>части</w:t>
      </w:r>
      <w:r w:rsidRPr="00B958C4">
        <w:rPr>
          <w:lang w:val="ru-RU"/>
        </w:rPr>
        <w:t xml:space="preserve"> </w:t>
      </w:r>
      <w:r>
        <w:rPr>
          <w:lang w:val="ru-RU"/>
        </w:rPr>
        <w:t>пошлин</w:t>
      </w:r>
      <w:r w:rsidRPr="00B958C4">
        <w:rPr>
          <w:lang w:val="ru-RU"/>
        </w:rPr>
        <w:t xml:space="preserve"> </w:t>
      </w:r>
      <w:r>
        <w:rPr>
          <w:lang w:val="ru-RU"/>
        </w:rPr>
        <w:t>при</w:t>
      </w:r>
      <w:r w:rsidRPr="00B958C4">
        <w:rPr>
          <w:lang w:val="ru-RU"/>
        </w:rPr>
        <w:t xml:space="preserve"> </w:t>
      </w:r>
      <w:r>
        <w:rPr>
          <w:lang w:val="ru-RU"/>
        </w:rPr>
        <w:t>указании</w:t>
      </w:r>
      <w:r w:rsidRPr="00B958C4">
        <w:rPr>
          <w:lang w:val="ru-RU"/>
        </w:rPr>
        <w:t xml:space="preserve"> </w:t>
      </w:r>
      <w:r>
        <w:rPr>
          <w:lang w:val="ru-RU"/>
        </w:rPr>
        <w:t>стран</w:t>
      </w:r>
      <w:r w:rsidRPr="00B958C4">
        <w:rPr>
          <w:lang w:val="ru-RU"/>
        </w:rPr>
        <w:t xml:space="preserve">, </w:t>
      </w:r>
      <w:r>
        <w:rPr>
          <w:lang w:val="ru-RU"/>
        </w:rPr>
        <w:t>применяющих</w:t>
      </w:r>
      <w:r w:rsidRPr="00B958C4">
        <w:rPr>
          <w:lang w:val="ru-RU"/>
        </w:rPr>
        <w:t xml:space="preserve"> </w:t>
      </w:r>
      <w:r>
        <w:rPr>
          <w:lang w:val="ru-RU"/>
        </w:rPr>
        <w:t>соответствующее</w:t>
      </w:r>
      <w:r w:rsidRPr="00B958C4">
        <w:rPr>
          <w:lang w:val="ru-RU"/>
        </w:rPr>
        <w:t xml:space="preserve"> </w:t>
      </w:r>
      <w:r>
        <w:rPr>
          <w:lang w:val="ru-RU"/>
        </w:rPr>
        <w:t>требование</w:t>
      </w:r>
      <w:r w:rsidRPr="00B958C4">
        <w:rPr>
          <w:lang w:val="ru-RU"/>
        </w:rPr>
        <w:t>» (</w:t>
      </w:r>
      <w:r w:rsidRPr="00D06210">
        <w:t>MM</w:t>
      </w:r>
      <w:r w:rsidRPr="00B958C4">
        <w:rPr>
          <w:lang w:val="ru-RU"/>
        </w:rPr>
        <w:t>/</w:t>
      </w:r>
      <w:r w:rsidRPr="00D06210">
        <w:t>LD</w:t>
      </w:r>
      <w:r w:rsidRPr="00B958C4">
        <w:rPr>
          <w:lang w:val="ru-RU"/>
        </w:rPr>
        <w:t>/</w:t>
      </w:r>
      <w:r w:rsidRPr="00D06210">
        <w:t>WG</w:t>
      </w:r>
      <w:r w:rsidRPr="00B958C4">
        <w:rPr>
          <w:lang w:val="ru-RU"/>
        </w:rPr>
        <w:t xml:space="preserve">/15/4, </w:t>
      </w:r>
      <w:r>
        <w:rPr>
          <w:lang w:val="ru-RU"/>
        </w:rPr>
        <w:t>пункты </w:t>
      </w:r>
      <w:r w:rsidRPr="00B958C4">
        <w:rPr>
          <w:lang w:val="ru-RU"/>
        </w:rPr>
        <w:t xml:space="preserve"> 9</w:t>
      </w:r>
      <w:r>
        <w:rPr>
          <w:lang w:val="ru-RU"/>
        </w:rPr>
        <w:t>–</w:t>
      </w:r>
      <w:r w:rsidRPr="00B958C4">
        <w:rPr>
          <w:lang w:val="ru-RU"/>
        </w:rPr>
        <w:t xml:space="preserve">11).  </w:t>
      </w:r>
    </w:p>
  </w:footnote>
  <w:footnote w:id="6">
    <w:p w:rsidR="00042D1D" w:rsidRPr="00B958C4" w:rsidRDefault="00042D1D" w:rsidP="00042D1D">
      <w:pPr>
        <w:pStyle w:val="FootnoteText"/>
        <w:rPr>
          <w:szCs w:val="18"/>
          <w:lang w:val="ru-RU"/>
        </w:rPr>
      </w:pPr>
      <w:r>
        <w:rPr>
          <w:rStyle w:val="FootnoteReference"/>
        </w:rPr>
        <w:footnoteRef/>
      </w:r>
      <w:r w:rsidRPr="00B958C4">
        <w:rPr>
          <w:lang w:val="ru-RU"/>
        </w:rPr>
        <w:t xml:space="preserve"> </w:t>
      </w:r>
      <w:r w:rsidRPr="00B958C4">
        <w:rPr>
          <w:lang w:val="ru-RU"/>
        </w:rPr>
        <w:tab/>
      </w:r>
      <w:r>
        <w:rPr>
          <w:lang w:val="ru-RU"/>
        </w:rPr>
        <w:t>Новая</w:t>
      </w:r>
      <w:r w:rsidRPr="00B958C4">
        <w:rPr>
          <w:lang w:val="ru-RU"/>
        </w:rPr>
        <w:t xml:space="preserve"> </w:t>
      </w:r>
      <w:r>
        <w:rPr>
          <w:lang w:val="ru-RU"/>
        </w:rPr>
        <w:t>тема</w:t>
      </w:r>
      <w:r w:rsidRPr="00B958C4">
        <w:rPr>
          <w:szCs w:val="18"/>
          <w:lang w:val="ru-RU"/>
        </w:rPr>
        <w:t xml:space="preserve"> (</w:t>
      </w:r>
      <w:r w:rsidRPr="00796B95">
        <w:rPr>
          <w:szCs w:val="18"/>
        </w:rPr>
        <w:t>MM</w:t>
      </w:r>
      <w:r w:rsidRPr="00B958C4">
        <w:rPr>
          <w:szCs w:val="18"/>
          <w:lang w:val="ru-RU"/>
        </w:rPr>
        <w:t>/</w:t>
      </w:r>
      <w:r w:rsidRPr="00796B95">
        <w:rPr>
          <w:szCs w:val="18"/>
        </w:rPr>
        <w:t>LD</w:t>
      </w:r>
      <w:r w:rsidRPr="00B958C4">
        <w:rPr>
          <w:szCs w:val="18"/>
          <w:lang w:val="ru-RU"/>
        </w:rPr>
        <w:t>/</w:t>
      </w:r>
      <w:r w:rsidRPr="00796B95">
        <w:rPr>
          <w:szCs w:val="18"/>
        </w:rPr>
        <w:t>WG</w:t>
      </w:r>
      <w:r w:rsidRPr="00B958C4">
        <w:rPr>
          <w:szCs w:val="18"/>
          <w:lang w:val="ru-RU"/>
        </w:rPr>
        <w:t xml:space="preserve">/15/4, </w:t>
      </w:r>
      <w:r>
        <w:rPr>
          <w:szCs w:val="18"/>
          <w:lang w:val="ru-RU"/>
        </w:rPr>
        <w:t>пункты</w:t>
      </w:r>
      <w:r w:rsidRPr="00B958C4">
        <w:rPr>
          <w:szCs w:val="18"/>
          <w:lang w:val="ru-RU"/>
        </w:rPr>
        <w:t xml:space="preserve"> 1</w:t>
      </w:r>
      <w:r>
        <w:rPr>
          <w:szCs w:val="18"/>
          <w:lang w:val="ru-RU"/>
        </w:rPr>
        <w:t>4</w:t>
      </w:r>
      <w:r w:rsidR="000D09A9">
        <w:rPr>
          <w:szCs w:val="18"/>
          <w:lang w:val="ru-RU"/>
        </w:rPr>
        <w:t>–</w:t>
      </w:r>
      <w:r>
        <w:rPr>
          <w:szCs w:val="18"/>
          <w:lang w:val="ru-RU"/>
        </w:rPr>
        <w:t>16</w:t>
      </w:r>
      <w:r w:rsidRPr="00B958C4">
        <w:rPr>
          <w:szCs w:val="18"/>
          <w:lang w:val="ru-RU"/>
        </w:rPr>
        <w:t xml:space="preserve">).  </w:t>
      </w:r>
    </w:p>
  </w:footnote>
  <w:footnote w:id="7">
    <w:p w:rsidR="00042D1D" w:rsidRPr="00B958C4" w:rsidRDefault="00042D1D" w:rsidP="00042D1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958C4">
        <w:rPr>
          <w:lang w:val="ru-RU"/>
        </w:rPr>
        <w:t xml:space="preserve"> </w:t>
      </w:r>
      <w:r w:rsidRPr="00B958C4">
        <w:rPr>
          <w:lang w:val="ru-RU"/>
        </w:rPr>
        <w:tab/>
      </w:r>
      <w:r>
        <w:rPr>
          <w:lang w:val="ru-RU"/>
        </w:rPr>
        <w:t>Новая</w:t>
      </w:r>
      <w:r w:rsidRPr="00B958C4">
        <w:rPr>
          <w:lang w:val="ru-RU"/>
        </w:rPr>
        <w:t xml:space="preserve"> </w:t>
      </w:r>
      <w:r>
        <w:rPr>
          <w:lang w:val="ru-RU"/>
        </w:rPr>
        <w:t>тема</w:t>
      </w:r>
      <w:r w:rsidRPr="00B958C4">
        <w:rPr>
          <w:szCs w:val="18"/>
          <w:lang w:val="ru-RU"/>
        </w:rPr>
        <w:t xml:space="preserve"> (</w:t>
      </w:r>
      <w:r w:rsidRPr="00796B95">
        <w:rPr>
          <w:szCs w:val="18"/>
        </w:rPr>
        <w:t>MM</w:t>
      </w:r>
      <w:r w:rsidRPr="00B958C4">
        <w:rPr>
          <w:szCs w:val="18"/>
          <w:lang w:val="ru-RU"/>
        </w:rPr>
        <w:t>/</w:t>
      </w:r>
      <w:r w:rsidRPr="00796B95">
        <w:rPr>
          <w:szCs w:val="18"/>
        </w:rPr>
        <w:t>LD</w:t>
      </w:r>
      <w:r w:rsidRPr="00B958C4">
        <w:rPr>
          <w:szCs w:val="18"/>
          <w:lang w:val="ru-RU"/>
        </w:rPr>
        <w:t>/</w:t>
      </w:r>
      <w:r w:rsidRPr="00796B95">
        <w:rPr>
          <w:szCs w:val="18"/>
        </w:rPr>
        <w:t>WG</w:t>
      </w:r>
      <w:r w:rsidRPr="00B958C4">
        <w:rPr>
          <w:szCs w:val="18"/>
          <w:lang w:val="ru-RU"/>
        </w:rPr>
        <w:t xml:space="preserve">/15/4, </w:t>
      </w:r>
      <w:r>
        <w:rPr>
          <w:szCs w:val="18"/>
          <w:lang w:val="ru-RU"/>
        </w:rPr>
        <w:t>пункты </w:t>
      </w:r>
      <w:r w:rsidRPr="00B958C4">
        <w:rPr>
          <w:szCs w:val="18"/>
          <w:lang w:val="ru-RU"/>
        </w:rPr>
        <w:t>17</w:t>
      </w:r>
      <w:r>
        <w:rPr>
          <w:szCs w:val="18"/>
          <w:lang w:val="ru-RU"/>
        </w:rPr>
        <w:t>–</w:t>
      </w:r>
      <w:r w:rsidRPr="00B958C4">
        <w:rPr>
          <w:szCs w:val="18"/>
          <w:lang w:val="ru-RU"/>
        </w:rPr>
        <w:t xml:space="preserve">18).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3430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2D1D" w:rsidRDefault="00042D1D" w:rsidP="00042D1D">
        <w:pPr>
          <w:pStyle w:val="Header"/>
          <w:jc w:val="right"/>
        </w:pPr>
        <w:r>
          <w:t>MM/LD/WG/15/5</w:t>
        </w:r>
      </w:p>
      <w:p w:rsidR="00042D1D" w:rsidRDefault="00042D1D" w:rsidP="00042D1D">
        <w:pPr>
          <w:pStyle w:val="Header"/>
          <w:jc w:val="right"/>
        </w:pPr>
        <w:r>
          <w:rPr>
            <w:lang w:val="ru-RU"/>
          </w:rPr>
          <w:t>стр</w:t>
        </w:r>
        <w:r w:rsidRPr="008B6D10">
          <w:t>.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0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110B" w:rsidRPr="00E5682B" w:rsidRDefault="00C3110B" w:rsidP="00042D1D">
    <w:pPr>
      <w:pStyle w:val="Header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1D" w:rsidRPr="00042D1D" w:rsidRDefault="00042D1D" w:rsidP="00042D1D">
    <w:pPr>
      <w:pStyle w:val="Header"/>
      <w:jc w:val="right"/>
      <w:rPr>
        <w:lang w:val="ru-RU"/>
      </w:rPr>
    </w:pPr>
    <w:r>
      <w:t>MM</w:t>
    </w:r>
    <w:r w:rsidRPr="00042D1D">
      <w:rPr>
        <w:lang w:val="ru-RU"/>
      </w:rPr>
      <w:t>/</w:t>
    </w:r>
    <w:r>
      <w:t>LD</w:t>
    </w:r>
    <w:r w:rsidRPr="00042D1D">
      <w:rPr>
        <w:lang w:val="ru-RU"/>
      </w:rPr>
      <w:t>/</w:t>
    </w:r>
    <w:r>
      <w:t>WG</w:t>
    </w:r>
    <w:r w:rsidRPr="00042D1D">
      <w:rPr>
        <w:lang w:val="ru-RU"/>
      </w:rPr>
      <w:t>/15/5</w:t>
    </w:r>
  </w:p>
  <w:p w:rsidR="00042D1D" w:rsidRPr="00B51FF4" w:rsidRDefault="00042D1D" w:rsidP="00042D1D">
    <w:pPr>
      <w:pStyle w:val="Header"/>
      <w:jc w:val="right"/>
    </w:pPr>
    <w:r>
      <w:rPr>
        <w:lang w:val="ru-RU"/>
      </w:rPr>
      <w:t>Приложение</w:t>
    </w:r>
    <w:r w:rsidRPr="00042D1D">
      <w:rPr>
        <w:lang w:val="ru-RU"/>
      </w:rPr>
      <w:t xml:space="preserve"> </w:t>
    </w:r>
    <w:r>
      <w:t>I</w:t>
    </w:r>
    <w:r w:rsidRPr="00042D1D">
      <w:rPr>
        <w:lang w:val="ru-RU"/>
      </w:rPr>
      <w:t xml:space="preserve">, </w:t>
    </w:r>
    <w:r>
      <w:rPr>
        <w:lang w:val="ru-RU"/>
      </w:rPr>
      <w:t>стр.</w:t>
    </w:r>
    <w:r w:rsidRPr="00042D1D">
      <w:rPr>
        <w:lang w:val="ru-RU"/>
      </w:rPr>
      <w:t xml:space="preserve"> </w:t>
    </w:r>
    <w:r>
      <w:fldChar w:fldCharType="begin"/>
    </w:r>
    <w:r w:rsidRPr="00042D1D">
      <w:rPr>
        <w:lang w:val="ru-RU"/>
      </w:rPr>
      <w:instrText xml:space="preserve"> </w:instrText>
    </w:r>
    <w:r>
      <w:instrText>PAGE</w:instrText>
    </w:r>
    <w:r w:rsidRPr="00042D1D">
      <w:rPr>
        <w:lang w:val="ru-RU"/>
      </w:rPr>
      <w:instrText xml:space="preserve">   \* </w:instrText>
    </w:r>
    <w:r>
      <w:instrText>MERGEFORMAT</w:instrText>
    </w:r>
    <w:r w:rsidRPr="00042D1D">
      <w:rPr>
        <w:lang w:val="ru-RU"/>
      </w:rPr>
      <w:instrText xml:space="preserve"> </w:instrText>
    </w:r>
    <w:r>
      <w:fldChar w:fldCharType="separate"/>
    </w:r>
    <w:r w:rsidR="00E84033">
      <w:rPr>
        <w:noProof/>
      </w:rPr>
      <w:t>3</w:t>
    </w:r>
    <w:r>
      <w:rPr>
        <w:noProof/>
      </w:rPr>
      <w:fldChar w:fldCharType="end"/>
    </w:r>
  </w:p>
  <w:p w:rsidR="00042D1D" w:rsidRPr="00E5682B" w:rsidRDefault="00042D1D" w:rsidP="00042D1D">
    <w:pPr>
      <w:pStyle w:val="Header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1D" w:rsidRDefault="00042D1D" w:rsidP="00042D1D">
    <w:pPr>
      <w:pStyle w:val="Header"/>
      <w:jc w:val="right"/>
    </w:pPr>
    <w:r>
      <w:t>MM/LD/WG/15/5</w:t>
    </w:r>
  </w:p>
  <w:p w:rsidR="00042D1D" w:rsidRPr="00B51FF4" w:rsidRDefault="00042D1D" w:rsidP="00042D1D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042D1D" w:rsidRPr="00BE586E" w:rsidRDefault="00042D1D" w:rsidP="00BE586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1D" w:rsidRPr="00042D1D" w:rsidRDefault="00042D1D" w:rsidP="00042D1D">
    <w:pPr>
      <w:pStyle w:val="Header"/>
      <w:jc w:val="right"/>
      <w:rPr>
        <w:lang w:val="ru-RU"/>
      </w:rPr>
    </w:pPr>
    <w:r>
      <w:t>MM</w:t>
    </w:r>
    <w:r w:rsidRPr="00042D1D">
      <w:rPr>
        <w:lang w:val="ru-RU"/>
      </w:rPr>
      <w:t>/</w:t>
    </w:r>
    <w:r>
      <w:t>LD</w:t>
    </w:r>
    <w:r w:rsidRPr="00042D1D">
      <w:rPr>
        <w:lang w:val="ru-RU"/>
      </w:rPr>
      <w:t>/</w:t>
    </w:r>
    <w:r>
      <w:t>WG</w:t>
    </w:r>
    <w:r w:rsidRPr="00042D1D">
      <w:rPr>
        <w:lang w:val="ru-RU"/>
      </w:rPr>
      <w:t>/15/5</w:t>
    </w:r>
  </w:p>
  <w:p w:rsidR="00042D1D" w:rsidRPr="00B51FF4" w:rsidRDefault="00042D1D" w:rsidP="00042D1D">
    <w:pPr>
      <w:pStyle w:val="Header"/>
      <w:jc w:val="right"/>
    </w:pPr>
    <w:r>
      <w:rPr>
        <w:lang w:val="ru-RU"/>
      </w:rPr>
      <w:t>Приложение</w:t>
    </w:r>
    <w:r w:rsidRPr="00042D1D">
      <w:rPr>
        <w:lang w:val="ru-RU"/>
      </w:rPr>
      <w:t xml:space="preserve"> </w:t>
    </w:r>
    <w:r>
      <w:t>II</w:t>
    </w:r>
    <w:r w:rsidRPr="00042D1D">
      <w:rPr>
        <w:lang w:val="ru-RU"/>
      </w:rPr>
      <w:t xml:space="preserve">, </w:t>
    </w:r>
    <w:r>
      <w:rPr>
        <w:lang w:val="ru-RU"/>
      </w:rPr>
      <w:t>стр.</w:t>
    </w:r>
    <w:r w:rsidRPr="00042D1D">
      <w:rPr>
        <w:lang w:val="ru-RU"/>
      </w:rPr>
      <w:t xml:space="preserve"> </w:t>
    </w:r>
    <w:r>
      <w:fldChar w:fldCharType="begin"/>
    </w:r>
    <w:r w:rsidRPr="00042D1D">
      <w:rPr>
        <w:lang w:val="ru-RU"/>
      </w:rPr>
      <w:instrText xml:space="preserve"> </w:instrText>
    </w:r>
    <w:r>
      <w:instrText>PAGE</w:instrText>
    </w:r>
    <w:r w:rsidRPr="00042D1D">
      <w:rPr>
        <w:lang w:val="ru-RU"/>
      </w:rPr>
      <w:instrText xml:space="preserve">   \* </w:instrText>
    </w:r>
    <w:r>
      <w:instrText>MERGEFORMAT</w:instrText>
    </w:r>
    <w:r w:rsidRPr="00042D1D">
      <w:rPr>
        <w:lang w:val="ru-RU"/>
      </w:rPr>
      <w:instrText xml:space="preserve"> </w:instrText>
    </w:r>
    <w:r>
      <w:fldChar w:fldCharType="separate"/>
    </w:r>
    <w:r w:rsidR="00E84033">
      <w:rPr>
        <w:noProof/>
      </w:rPr>
      <w:t>2</w:t>
    </w:r>
    <w:r>
      <w:rPr>
        <w:noProof/>
      </w:rPr>
      <w:fldChar w:fldCharType="end"/>
    </w:r>
  </w:p>
  <w:p w:rsidR="00042D1D" w:rsidRDefault="00042D1D" w:rsidP="00042D1D">
    <w:pPr>
      <w:pStyle w:val="Header"/>
      <w:jc w:val="right"/>
    </w:pPr>
  </w:p>
  <w:p w:rsidR="00042D1D" w:rsidRPr="00042D1D" w:rsidRDefault="00042D1D" w:rsidP="00042D1D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BA" w:rsidRPr="00042D1D" w:rsidRDefault="00042D1D" w:rsidP="00B51FF4">
    <w:pPr>
      <w:pStyle w:val="Header"/>
      <w:jc w:val="right"/>
      <w:rPr>
        <w:lang w:val="ru-RU"/>
      </w:rPr>
    </w:pPr>
    <w:r>
      <w:t>MM</w:t>
    </w:r>
    <w:r w:rsidRPr="00042D1D">
      <w:rPr>
        <w:lang w:val="ru-RU"/>
      </w:rPr>
      <w:t>/</w:t>
    </w:r>
    <w:r>
      <w:t>LD</w:t>
    </w:r>
    <w:r w:rsidRPr="00042D1D">
      <w:rPr>
        <w:lang w:val="ru-RU"/>
      </w:rPr>
      <w:t>/</w:t>
    </w:r>
    <w:r>
      <w:t>WG</w:t>
    </w:r>
    <w:r w:rsidRPr="00042D1D">
      <w:rPr>
        <w:lang w:val="ru-RU"/>
      </w:rPr>
      <w:t>/15/5</w:t>
    </w:r>
  </w:p>
  <w:p w:rsidR="00C424BA" w:rsidRPr="00042D1D" w:rsidRDefault="00042D1D" w:rsidP="00B51FF4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042D1D">
      <w:rPr>
        <w:lang w:val="ru-RU"/>
      </w:rPr>
      <w:t xml:space="preserve"> </w:t>
    </w:r>
    <w:r>
      <w:t>II</w:t>
    </w:r>
  </w:p>
  <w:p w:rsidR="00C424BA" w:rsidRPr="00042D1D" w:rsidRDefault="00E84033" w:rsidP="00B51FF4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4C48A4"/>
    <w:multiLevelType w:val="hybridMultilevel"/>
    <w:tmpl w:val="EBA260D4"/>
    <w:lvl w:ilvl="0" w:tplc="5FEC3ABE">
      <w:start w:val="1"/>
      <w:numFmt w:val="lowerRoman"/>
      <w:lvlText w:val="(%1)"/>
      <w:lvlJc w:val="left"/>
      <w:pPr>
        <w:ind w:left="2259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9209E6"/>
    <w:multiLevelType w:val="multilevel"/>
    <w:tmpl w:val="01AC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21A34"/>
    <w:multiLevelType w:val="multilevel"/>
    <w:tmpl w:val="B804F90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567" w:firstLine="113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12568"/>
    <w:rsid w:val="00023914"/>
    <w:rsid w:val="00023B4D"/>
    <w:rsid w:val="00034737"/>
    <w:rsid w:val="00042D1D"/>
    <w:rsid w:val="00043CAA"/>
    <w:rsid w:val="00053154"/>
    <w:rsid w:val="00075432"/>
    <w:rsid w:val="000968ED"/>
    <w:rsid w:val="0009783A"/>
    <w:rsid w:val="000B1E8C"/>
    <w:rsid w:val="000C3895"/>
    <w:rsid w:val="000C42A6"/>
    <w:rsid w:val="000D09A9"/>
    <w:rsid w:val="000D5E2E"/>
    <w:rsid w:val="000D65EC"/>
    <w:rsid w:val="000F030E"/>
    <w:rsid w:val="000F5E56"/>
    <w:rsid w:val="00107816"/>
    <w:rsid w:val="00117964"/>
    <w:rsid w:val="00127B17"/>
    <w:rsid w:val="001362EE"/>
    <w:rsid w:val="00145C7B"/>
    <w:rsid w:val="00146972"/>
    <w:rsid w:val="00176403"/>
    <w:rsid w:val="00180B57"/>
    <w:rsid w:val="001832A6"/>
    <w:rsid w:val="00197180"/>
    <w:rsid w:val="001C334F"/>
    <w:rsid w:val="001D5E63"/>
    <w:rsid w:val="00210E72"/>
    <w:rsid w:val="00215BAC"/>
    <w:rsid w:val="002208EE"/>
    <w:rsid w:val="00232E14"/>
    <w:rsid w:val="00234575"/>
    <w:rsid w:val="00243B94"/>
    <w:rsid w:val="0024626D"/>
    <w:rsid w:val="002602E3"/>
    <w:rsid w:val="00260736"/>
    <w:rsid w:val="002634C4"/>
    <w:rsid w:val="0028752D"/>
    <w:rsid w:val="002928D3"/>
    <w:rsid w:val="002941C0"/>
    <w:rsid w:val="002945BA"/>
    <w:rsid w:val="002A276A"/>
    <w:rsid w:val="002B7F8B"/>
    <w:rsid w:val="002D04CE"/>
    <w:rsid w:val="002F1FE6"/>
    <w:rsid w:val="002F4E68"/>
    <w:rsid w:val="00305BB9"/>
    <w:rsid w:val="00312F7F"/>
    <w:rsid w:val="003248A8"/>
    <w:rsid w:val="0033428B"/>
    <w:rsid w:val="00356510"/>
    <w:rsid w:val="00361450"/>
    <w:rsid w:val="003673CF"/>
    <w:rsid w:val="003845C1"/>
    <w:rsid w:val="0038524C"/>
    <w:rsid w:val="003A1657"/>
    <w:rsid w:val="003A5B0C"/>
    <w:rsid w:val="003A6F89"/>
    <w:rsid w:val="003B0192"/>
    <w:rsid w:val="003B38C1"/>
    <w:rsid w:val="003C164E"/>
    <w:rsid w:val="003C5432"/>
    <w:rsid w:val="003C5981"/>
    <w:rsid w:val="003C6C41"/>
    <w:rsid w:val="003D743B"/>
    <w:rsid w:val="003E2CED"/>
    <w:rsid w:val="003E4D0A"/>
    <w:rsid w:val="003F3201"/>
    <w:rsid w:val="0040617E"/>
    <w:rsid w:val="00406712"/>
    <w:rsid w:val="00415958"/>
    <w:rsid w:val="00423D4D"/>
    <w:rsid w:val="00423E3E"/>
    <w:rsid w:val="00426871"/>
    <w:rsid w:val="00427AF4"/>
    <w:rsid w:val="00432278"/>
    <w:rsid w:val="004647DA"/>
    <w:rsid w:val="00474062"/>
    <w:rsid w:val="00477D6B"/>
    <w:rsid w:val="00482244"/>
    <w:rsid w:val="004A2CF7"/>
    <w:rsid w:val="004C12E1"/>
    <w:rsid w:val="004F4D8A"/>
    <w:rsid w:val="005019FF"/>
    <w:rsid w:val="0052605B"/>
    <w:rsid w:val="0053057A"/>
    <w:rsid w:val="00536882"/>
    <w:rsid w:val="005373CA"/>
    <w:rsid w:val="00544660"/>
    <w:rsid w:val="00557225"/>
    <w:rsid w:val="00560A29"/>
    <w:rsid w:val="00574197"/>
    <w:rsid w:val="005746EC"/>
    <w:rsid w:val="00574923"/>
    <w:rsid w:val="00597066"/>
    <w:rsid w:val="005A142B"/>
    <w:rsid w:val="005B05D8"/>
    <w:rsid w:val="005B6B85"/>
    <w:rsid w:val="005C2E38"/>
    <w:rsid w:val="005C306B"/>
    <w:rsid w:val="005C422F"/>
    <w:rsid w:val="005C479F"/>
    <w:rsid w:val="005C6649"/>
    <w:rsid w:val="005F2DDC"/>
    <w:rsid w:val="006041E7"/>
    <w:rsid w:val="00605827"/>
    <w:rsid w:val="006102F9"/>
    <w:rsid w:val="00610533"/>
    <w:rsid w:val="00616432"/>
    <w:rsid w:val="006166BA"/>
    <w:rsid w:val="00621B7B"/>
    <w:rsid w:val="00630019"/>
    <w:rsid w:val="00646050"/>
    <w:rsid w:val="00653500"/>
    <w:rsid w:val="006713CA"/>
    <w:rsid w:val="00676C5C"/>
    <w:rsid w:val="0068107A"/>
    <w:rsid w:val="00681884"/>
    <w:rsid w:val="00682871"/>
    <w:rsid w:val="0069188E"/>
    <w:rsid w:val="006A6546"/>
    <w:rsid w:val="006A6891"/>
    <w:rsid w:val="006F461D"/>
    <w:rsid w:val="00710B6E"/>
    <w:rsid w:val="007269C5"/>
    <w:rsid w:val="007346C6"/>
    <w:rsid w:val="007352CD"/>
    <w:rsid w:val="00743D2F"/>
    <w:rsid w:val="00745C71"/>
    <w:rsid w:val="00746D9A"/>
    <w:rsid w:val="00765CD6"/>
    <w:rsid w:val="00770643"/>
    <w:rsid w:val="00795D54"/>
    <w:rsid w:val="007A21B0"/>
    <w:rsid w:val="007A4716"/>
    <w:rsid w:val="007B3D42"/>
    <w:rsid w:val="007B5D69"/>
    <w:rsid w:val="007C3A3E"/>
    <w:rsid w:val="007D05DE"/>
    <w:rsid w:val="007D1613"/>
    <w:rsid w:val="007D4D63"/>
    <w:rsid w:val="007E5AFE"/>
    <w:rsid w:val="007F13AC"/>
    <w:rsid w:val="007F7BA1"/>
    <w:rsid w:val="00813018"/>
    <w:rsid w:val="0082283A"/>
    <w:rsid w:val="00842B36"/>
    <w:rsid w:val="00846433"/>
    <w:rsid w:val="0086650B"/>
    <w:rsid w:val="0087173D"/>
    <w:rsid w:val="008945A7"/>
    <w:rsid w:val="0089719D"/>
    <w:rsid w:val="008A06BD"/>
    <w:rsid w:val="008A7A24"/>
    <w:rsid w:val="008B1F4D"/>
    <w:rsid w:val="008B2CC1"/>
    <w:rsid w:val="008B520F"/>
    <w:rsid w:val="008B60B2"/>
    <w:rsid w:val="008C0AC1"/>
    <w:rsid w:val="008C5D40"/>
    <w:rsid w:val="008D54F7"/>
    <w:rsid w:val="0090731E"/>
    <w:rsid w:val="00916771"/>
    <w:rsid w:val="00916EE2"/>
    <w:rsid w:val="00923A92"/>
    <w:rsid w:val="00933525"/>
    <w:rsid w:val="00936F11"/>
    <w:rsid w:val="00945A88"/>
    <w:rsid w:val="00945FB2"/>
    <w:rsid w:val="009618ED"/>
    <w:rsid w:val="00964D1C"/>
    <w:rsid w:val="00966A22"/>
    <w:rsid w:val="0096722F"/>
    <w:rsid w:val="00980843"/>
    <w:rsid w:val="00982125"/>
    <w:rsid w:val="00991164"/>
    <w:rsid w:val="009A6E26"/>
    <w:rsid w:val="009B019C"/>
    <w:rsid w:val="009B05EC"/>
    <w:rsid w:val="009B091D"/>
    <w:rsid w:val="009B6AAB"/>
    <w:rsid w:val="009C7038"/>
    <w:rsid w:val="009E2791"/>
    <w:rsid w:val="009E3F6F"/>
    <w:rsid w:val="009F499F"/>
    <w:rsid w:val="009F5F48"/>
    <w:rsid w:val="00A045B5"/>
    <w:rsid w:val="00A14BCD"/>
    <w:rsid w:val="00A33447"/>
    <w:rsid w:val="00A42DAF"/>
    <w:rsid w:val="00A45BD8"/>
    <w:rsid w:val="00A62A2F"/>
    <w:rsid w:val="00A6673C"/>
    <w:rsid w:val="00A73B77"/>
    <w:rsid w:val="00A76EC5"/>
    <w:rsid w:val="00A77E35"/>
    <w:rsid w:val="00A869B7"/>
    <w:rsid w:val="00A9139E"/>
    <w:rsid w:val="00A95DF9"/>
    <w:rsid w:val="00A96E1E"/>
    <w:rsid w:val="00AA670A"/>
    <w:rsid w:val="00AB6E03"/>
    <w:rsid w:val="00AB7F5F"/>
    <w:rsid w:val="00AC205C"/>
    <w:rsid w:val="00AC2206"/>
    <w:rsid w:val="00AC54CE"/>
    <w:rsid w:val="00AD12AA"/>
    <w:rsid w:val="00AD5F99"/>
    <w:rsid w:val="00AE31B3"/>
    <w:rsid w:val="00AE5CA6"/>
    <w:rsid w:val="00AF0A6B"/>
    <w:rsid w:val="00AF1733"/>
    <w:rsid w:val="00AF394F"/>
    <w:rsid w:val="00B02365"/>
    <w:rsid w:val="00B05A69"/>
    <w:rsid w:val="00B222A4"/>
    <w:rsid w:val="00B27946"/>
    <w:rsid w:val="00B42BA9"/>
    <w:rsid w:val="00B47B96"/>
    <w:rsid w:val="00B70B9F"/>
    <w:rsid w:val="00B7115A"/>
    <w:rsid w:val="00B71C4B"/>
    <w:rsid w:val="00B75B46"/>
    <w:rsid w:val="00B8384B"/>
    <w:rsid w:val="00B87DDF"/>
    <w:rsid w:val="00B94F7D"/>
    <w:rsid w:val="00B9734B"/>
    <w:rsid w:val="00BD04DA"/>
    <w:rsid w:val="00BE095A"/>
    <w:rsid w:val="00BE22D5"/>
    <w:rsid w:val="00BE586E"/>
    <w:rsid w:val="00BF078A"/>
    <w:rsid w:val="00BF7AA6"/>
    <w:rsid w:val="00C03030"/>
    <w:rsid w:val="00C06F4A"/>
    <w:rsid w:val="00C11BFE"/>
    <w:rsid w:val="00C165AA"/>
    <w:rsid w:val="00C3110B"/>
    <w:rsid w:val="00C424C9"/>
    <w:rsid w:val="00C47E2C"/>
    <w:rsid w:val="00C51317"/>
    <w:rsid w:val="00C6022B"/>
    <w:rsid w:val="00CA0325"/>
    <w:rsid w:val="00CC33A5"/>
    <w:rsid w:val="00CE4D7B"/>
    <w:rsid w:val="00CE55F6"/>
    <w:rsid w:val="00CF0D3B"/>
    <w:rsid w:val="00CF6C0F"/>
    <w:rsid w:val="00CF76AB"/>
    <w:rsid w:val="00D1792B"/>
    <w:rsid w:val="00D20975"/>
    <w:rsid w:val="00D45252"/>
    <w:rsid w:val="00D466A3"/>
    <w:rsid w:val="00D62433"/>
    <w:rsid w:val="00D64DC8"/>
    <w:rsid w:val="00D715AE"/>
    <w:rsid w:val="00D71B4D"/>
    <w:rsid w:val="00D85DB6"/>
    <w:rsid w:val="00D93D55"/>
    <w:rsid w:val="00DC0FAA"/>
    <w:rsid w:val="00DC4268"/>
    <w:rsid w:val="00DD2332"/>
    <w:rsid w:val="00DE0CCC"/>
    <w:rsid w:val="00DE21FD"/>
    <w:rsid w:val="00DF6C96"/>
    <w:rsid w:val="00E057B9"/>
    <w:rsid w:val="00E12855"/>
    <w:rsid w:val="00E145C0"/>
    <w:rsid w:val="00E205F8"/>
    <w:rsid w:val="00E21061"/>
    <w:rsid w:val="00E2123B"/>
    <w:rsid w:val="00E26848"/>
    <w:rsid w:val="00E335FE"/>
    <w:rsid w:val="00E417CC"/>
    <w:rsid w:val="00E5238C"/>
    <w:rsid w:val="00E5682B"/>
    <w:rsid w:val="00E63266"/>
    <w:rsid w:val="00E83880"/>
    <w:rsid w:val="00E84033"/>
    <w:rsid w:val="00E84E33"/>
    <w:rsid w:val="00E96BD4"/>
    <w:rsid w:val="00EB2D9E"/>
    <w:rsid w:val="00EC4E49"/>
    <w:rsid w:val="00ED77FB"/>
    <w:rsid w:val="00EE1CE7"/>
    <w:rsid w:val="00EE3FC5"/>
    <w:rsid w:val="00EE45FA"/>
    <w:rsid w:val="00EF22E0"/>
    <w:rsid w:val="00F00BAF"/>
    <w:rsid w:val="00F0792F"/>
    <w:rsid w:val="00F23F46"/>
    <w:rsid w:val="00F25FAD"/>
    <w:rsid w:val="00F31B17"/>
    <w:rsid w:val="00F340E6"/>
    <w:rsid w:val="00F50E66"/>
    <w:rsid w:val="00F66152"/>
    <w:rsid w:val="00F70823"/>
    <w:rsid w:val="00FB5656"/>
    <w:rsid w:val="00F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7D4D63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ihang">
    <w:name w:val="indent_i_hang"/>
    <w:basedOn w:val="Normal"/>
    <w:link w:val="indentihangChar"/>
    <w:rsid w:val="007D4D63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7D4D63"/>
    <w:rPr>
      <w:sz w:val="30"/>
    </w:rPr>
  </w:style>
  <w:style w:type="paragraph" w:customStyle="1" w:styleId="tab1">
    <w:name w:val="tab1"/>
    <w:basedOn w:val="Normal"/>
    <w:rsid w:val="00432278"/>
    <w:pPr>
      <w:tabs>
        <w:tab w:val="left" w:pos="567"/>
        <w:tab w:val="left" w:pos="1004"/>
        <w:tab w:val="left" w:pos="1588"/>
        <w:tab w:val="decimal" w:pos="8080"/>
      </w:tabs>
    </w:pPr>
    <w:rPr>
      <w:rFonts w:ascii="Times New Roman" w:eastAsia="Times New Roman" w:hAnsi="Times New Roman" w:cs="Times New Roman"/>
      <w:sz w:val="24"/>
      <w:lang w:eastAsia="ja-JP"/>
    </w:rPr>
  </w:style>
  <w:style w:type="character" w:styleId="CommentReference">
    <w:name w:val="annotation reference"/>
    <w:basedOn w:val="DefaultParagraphFont"/>
    <w:rsid w:val="00746D9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746D9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6D9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46D9A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46D9A"/>
    <w:rPr>
      <w:rFonts w:ascii="Arial" w:eastAsia="SimSun" w:hAnsi="Arial" w:cs="Arial"/>
      <w:sz w:val="22"/>
      <w:lang w:eastAsia="zh-CN"/>
    </w:rPr>
  </w:style>
  <w:style w:type="numbering" w:customStyle="1" w:styleId="ListNo5">
    <w:name w:val="List No"/>
    <w:uiPriority w:val="99"/>
    <w:semiHidden/>
    <w:unhideWhenUsed/>
    <w:rsid w:val="00B87DDF"/>
  </w:style>
  <w:style w:type="character" w:customStyle="1" w:styleId="HeaderChar">
    <w:name w:val="Header Char"/>
    <w:basedOn w:val="DefaultParagraphFont"/>
    <w:link w:val="Header"/>
    <w:uiPriority w:val="99"/>
    <w:rsid w:val="00EF22E0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1D"/>
    <w:rPr>
      <w:rFonts w:ascii="Arial" w:eastAsia="SimSun" w:hAnsi="Arial" w:cs="Arial"/>
      <w:sz w:val="18"/>
      <w:lang w:eastAsia="zh-CN"/>
    </w:rPr>
  </w:style>
  <w:style w:type="table" w:styleId="TableGrid">
    <w:name w:val="Table Grid"/>
    <w:basedOn w:val="TableNormal"/>
    <w:rsid w:val="00042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rsid w:val="004F4D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3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7D4D63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ihang">
    <w:name w:val="indent_i_hang"/>
    <w:basedOn w:val="Normal"/>
    <w:link w:val="indentihangChar"/>
    <w:rsid w:val="007D4D63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7D4D63"/>
    <w:rPr>
      <w:sz w:val="30"/>
    </w:rPr>
  </w:style>
  <w:style w:type="paragraph" w:customStyle="1" w:styleId="tab1">
    <w:name w:val="tab1"/>
    <w:basedOn w:val="Normal"/>
    <w:rsid w:val="00432278"/>
    <w:pPr>
      <w:tabs>
        <w:tab w:val="left" w:pos="567"/>
        <w:tab w:val="left" w:pos="1004"/>
        <w:tab w:val="left" w:pos="1588"/>
        <w:tab w:val="decimal" w:pos="8080"/>
      </w:tabs>
    </w:pPr>
    <w:rPr>
      <w:rFonts w:ascii="Times New Roman" w:eastAsia="Times New Roman" w:hAnsi="Times New Roman" w:cs="Times New Roman"/>
      <w:sz w:val="24"/>
      <w:lang w:eastAsia="ja-JP"/>
    </w:rPr>
  </w:style>
  <w:style w:type="character" w:styleId="CommentReference">
    <w:name w:val="annotation reference"/>
    <w:basedOn w:val="DefaultParagraphFont"/>
    <w:rsid w:val="00746D9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746D9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6D9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46D9A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746D9A"/>
    <w:rPr>
      <w:rFonts w:ascii="Arial" w:eastAsia="SimSun" w:hAnsi="Arial" w:cs="Arial"/>
      <w:sz w:val="22"/>
      <w:lang w:eastAsia="zh-CN"/>
    </w:rPr>
  </w:style>
  <w:style w:type="numbering" w:customStyle="1" w:styleId="ListNo5">
    <w:name w:val="List No"/>
    <w:uiPriority w:val="99"/>
    <w:semiHidden/>
    <w:unhideWhenUsed/>
    <w:rsid w:val="00B87DDF"/>
  </w:style>
  <w:style w:type="character" w:customStyle="1" w:styleId="HeaderChar">
    <w:name w:val="Header Char"/>
    <w:basedOn w:val="DefaultParagraphFont"/>
    <w:link w:val="Header"/>
    <w:uiPriority w:val="99"/>
    <w:rsid w:val="00EF22E0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1D"/>
    <w:rPr>
      <w:rFonts w:ascii="Arial" w:eastAsia="SimSun" w:hAnsi="Arial" w:cs="Arial"/>
      <w:sz w:val="18"/>
      <w:lang w:eastAsia="zh-CN"/>
    </w:rPr>
  </w:style>
  <w:style w:type="table" w:styleId="TableGrid">
    <w:name w:val="Table Grid"/>
    <w:basedOn w:val="TableNormal"/>
    <w:rsid w:val="00042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rsid w:val="004F4D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7561-926C-4731-B2D0-2C82DA3F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4</cp:revision>
  <cp:lastPrinted>2017-06-21T09:10:00Z</cp:lastPrinted>
  <dcterms:created xsi:type="dcterms:W3CDTF">2017-06-23T12:53:00Z</dcterms:created>
  <dcterms:modified xsi:type="dcterms:W3CDTF">2017-06-23T12:59:00Z</dcterms:modified>
</cp:coreProperties>
</file>