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5382" w:rsidTr="00F84FA8">
        <w:tc>
          <w:tcPr>
            <w:tcW w:w="4513" w:type="dxa"/>
            <w:tcBorders>
              <w:bottom w:val="single" w:sz="4" w:space="0" w:color="auto"/>
            </w:tcBorders>
            <w:tcMar>
              <w:bottom w:w="170" w:type="dxa"/>
            </w:tcMar>
          </w:tcPr>
          <w:p w:rsidR="00EC4E49" w:rsidRPr="007201C1" w:rsidRDefault="00EC4E49" w:rsidP="00916EE2">
            <w:pPr>
              <w:rPr>
                <w:lang w:val="ru-RU"/>
              </w:rPr>
            </w:pPr>
          </w:p>
        </w:tc>
        <w:tc>
          <w:tcPr>
            <w:tcW w:w="4337" w:type="dxa"/>
            <w:tcBorders>
              <w:bottom w:val="single" w:sz="4" w:space="0" w:color="auto"/>
            </w:tcBorders>
            <w:tcMar>
              <w:left w:w="0" w:type="dxa"/>
              <w:right w:w="0" w:type="dxa"/>
            </w:tcMar>
          </w:tcPr>
          <w:p w:rsidR="00EC4E49" w:rsidRPr="00455382" w:rsidRDefault="00F84FA8" w:rsidP="00916EE2">
            <w:pPr>
              <w:rPr>
                <w:lang w:val="ru-RU"/>
              </w:rPr>
            </w:pPr>
            <w:r w:rsidRPr="00455382">
              <w:rPr>
                <w:noProof/>
                <w:lang w:eastAsia="en-US"/>
              </w:rPr>
              <w:drawing>
                <wp:inline distT="0" distB="0" distL="0" distR="0" wp14:anchorId="2E7C903F" wp14:editId="7BB684FE">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55382" w:rsidRDefault="00F84FA8" w:rsidP="00916EE2">
            <w:pPr>
              <w:jc w:val="right"/>
              <w:rPr>
                <w:lang w:val="ru-RU"/>
              </w:rPr>
            </w:pPr>
            <w:r w:rsidRPr="00455382">
              <w:rPr>
                <w:b/>
                <w:sz w:val="40"/>
                <w:szCs w:val="40"/>
                <w:lang w:val="ru-RU"/>
              </w:rPr>
              <w:t>R</w:t>
            </w:r>
          </w:p>
        </w:tc>
      </w:tr>
      <w:tr w:rsidR="008B2CC1" w:rsidRPr="002F425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5382" w:rsidRDefault="000C3895" w:rsidP="00042FFE">
            <w:pPr>
              <w:jc w:val="right"/>
              <w:rPr>
                <w:rFonts w:ascii="Arial Black" w:hAnsi="Arial Black"/>
                <w:caps/>
                <w:sz w:val="15"/>
                <w:lang w:val="ru-RU"/>
              </w:rPr>
            </w:pPr>
            <w:bookmarkStart w:id="0" w:name="Code"/>
            <w:bookmarkEnd w:id="0"/>
            <w:r w:rsidRPr="00455382">
              <w:rPr>
                <w:rFonts w:ascii="Arial Black" w:hAnsi="Arial Black"/>
                <w:caps/>
                <w:sz w:val="15"/>
                <w:lang w:val="ru-RU"/>
              </w:rPr>
              <w:t>MM/LD/WG/1</w:t>
            </w:r>
            <w:r w:rsidR="005F1C7E" w:rsidRPr="00455382">
              <w:rPr>
                <w:rFonts w:ascii="Arial Black" w:hAnsi="Arial Black"/>
                <w:caps/>
                <w:sz w:val="15"/>
                <w:lang w:val="ru-RU"/>
              </w:rPr>
              <w:t>6</w:t>
            </w:r>
            <w:r w:rsidR="003C5432" w:rsidRPr="00455382">
              <w:rPr>
                <w:rFonts w:ascii="Arial Black" w:hAnsi="Arial Black"/>
                <w:caps/>
                <w:sz w:val="15"/>
                <w:lang w:val="ru-RU"/>
              </w:rPr>
              <w:t>/</w:t>
            </w:r>
            <w:r w:rsidR="002F4254">
              <w:rPr>
                <w:rFonts w:ascii="Arial Black" w:hAnsi="Arial Black"/>
                <w:caps/>
                <w:sz w:val="15"/>
                <w:lang w:val="ru-RU"/>
              </w:rPr>
              <w:t>11</w:t>
            </w:r>
            <w:r w:rsidR="003C5432" w:rsidRPr="00455382">
              <w:rPr>
                <w:rFonts w:ascii="Arial Black" w:hAnsi="Arial Black"/>
                <w:caps/>
                <w:sz w:val="15"/>
                <w:lang w:val="ru-RU"/>
              </w:rPr>
              <w:t xml:space="preserve"> </w:t>
            </w:r>
            <w:r w:rsidR="008B2CC1" w:rsidRPr="00455382">
              <w:rPr>
                <w:rFonts w:ascii="Arial Black" w:hAnsi="Arial Black"/>
                <w:caps/>
                <w:sz w:val="15"/>
                <w:lang w:val="ru-RU"/>
              </w:rPr>
              <w:t xml:space="preserve">  </w:t>
            </w:r>
          </w:p>
        </w:tc>
      </w:tr>
      <w:tr w:rsidR="00F84FA8" w:rsidRPr="002F4254" w:rsidTr="00916EE2">
        <w:trPr>
          <w:trHeight w:hRule="exact" w:val="170"/>
        </w:trPr>
        <w:tc>
          <w:tcPr>
            <w:tcW w:w="9356" w:type="dxa"/>
            <w:gridSpan w:val="3"/>
            <w:noWrap/>
            <w:tcMar>
              <w:left w:w="0" w:type="dxa"/>
              <w:right w:w="0" w:type="dxa"/>
            </w:tcMar>
            <w:vAlign w:val="bottom"/>
          </w:tcPr>
          <w:p w:rsidR="00F84FA8" w:rsidRPr="00455382" w:rsidRDefault="00F84FA8" w:rsidP="004E2E9C">
            <w:pPr>
              <w:jc w:val="right"/>
              <w:rPr>
                <w:rFonts w:ascii="Arial Black" w:hAnsi="Arial Black"/>
                <w:caps/>
                <w:sz w:val="15"/>
                <w:lang w:val="ru-RU"/>
              </w:rPr>
            </w:pPr>
            <w:r w:rsidRPr="00455382">
              <w:rPr>
                <w:rFonts w:ascii="Arial Black" w:hAnsi="Arial Black"/>
                <w:caps/>
                <w:sz w:val="15"/>
                <w:lang w:val="ru-RU"/>
              </w:rPr>
              <w:t xml:space="preserve">ОРИГИНАЛ: </w:t>
            </w:r>
            <w:r w:rsidR="00683FD2" w:rsidRPr="002F4254">
              <w:rPr>
                <w:rFonts w:ascii="Arial Black" w:hAnsi="Arial Black"/>
                <w:caps/>
                <w:sz w:val="15"/>
                <w:lang w:val="ru-RU"/>
              </w:rPr>
              <w:t xml:space="preserve"> </w:t>
            </w:r>
            <w:r w:rsidRPr="00455382">
              <w:rPr>
                <w:rFonts w:ascii="Arial Black" w:hAnsi="Arial Black"/>
                <w:caps/>
                <w:sz w:val="15"/>
                <w:lang w:val="ru-RU"/>
              </w:rPr>
              <w:t>АНГЛИЙСКИЙ</w:t>
            </w:r>
          </w:p>
        </w:tc>
      </w:tr>
      <w:tr w:rsidR="00A437DC" w:rsidRPr="002F4254" w:rsidTr="00A437DC">
        <w:trPr>
          <w:trHeight w:hRule="exact" w:val="198"/>
        </w:trPr>
        <w:tc>
          <w:tcPr>
            <w:tcW w:w="9356" w:type="dxa"/>
            <w:gridSpan w:val="3"/>
            <w:tcMar>
              <w:left w:w="0" w:type="dxa"/>
              <w:right w:w="0" w:type="dxa"/>
            </w:tcMar>
            <w:vAlign w:val="bottom"/>
          </w:tcPr>
          <w:p w:rsidR="00A437DC" w:rsidRPr="00455382" w:rsidRDefault="00A437DC" w:rsidP="002F4254">
            <w:pPr>
              <w:jc w:val="right"/>
              <w:rPr>
                <w:rFonts w:ascii="Arial Black" w:hAnsi="Arial Black"/>
                <w:caps/>
                <w:sz w:val="15"/>
                <w:lang w:val="ru-RU"/>
              </w:rPr>
            </w:pPr>
            <w:r w:rsidRPr="00455382">
              <w:rPr>
                <w:rFonts w:ascii="Arial Black" w:hAnsi="Arial Black"/>
                <w:caps/>
                <w:sz w:val="15"/>
                <w:lang w:val="ru-RU"/>
              </w:rPr>
              <w:t xml:space="preserve">дата:  </w:t>
            </w:r>
            <w:r w:rsidR="002F4254">
              <w:rPr>
                <w:rFonts w:ascii="Arial Black" w:hAnsi="Arial Black"/>
                <w:caps/>
                <w:sz w:val="15"/>
              </w:rPr>
              <w:t>6</w:t>
            </w:r>
            <w:r w:rsidRPr="00455382">
              <w:rPr>
                <w:rFonts w:ascii="Arial Black" w:hAnsi="Arial Black"/>
                <w:caps/>
                <w:sz w:val="15"/>
                <w:lang w:val="ru-RU"/>
              </w:rPr>
              <w:t xml:space="preserve"> ию</w:t>
            </w:r>
            <w:r w:rsidR="002F4254">
              <w:rPr>
                <w:rFonts w:ascii="Arial Black" w:hAnsi="Arial Black"/>
                <w:caps/>
                <w:sz w:val="15"/>
                <w:lang w:val="ru-RU"/>
              </w:rPr>
              <w:t>л</w:t>
            </w:r>
            <w:r w:rsidRPr="00455382">
              <w:rPr>
                <w:rFonts w:ascii="Arial Black" w:hAnsi="Arial Black"/>
                <w:caps/>
                <w:sz w:val="15"/>
                <w:lang w:val="ru-RU"/>
              </w:rPr>
              <w:t>я 2018 г.</w:t>
            </w:r>
          </w:p>
        </w:tc>
      </w:tr>
    </w:tbl>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8F7D81" w:rsidP="008B2CC1">
      <w:pPr>
        <w:rPr>
          <w:b/>
          <w:sz w:val="28"/>
          <w:szCs w:val="28"/>
          <w:lang w:val="ru-RU"/>
        </w:rPr>
      </w:pPr>
      <w:r w:rsidRPr="00455382">
        <w:rPr>
          <w:b/>
          <w:sz w:val="28"/>
          <w:szCs w:val="28"/>
          <w:lang w:val="ru-RU"/>
        </w:rPr>
        <w:t>Рабочая группа по правовому развитию Мадридской системы международной регистрации знаков</w:t>
      </w:r>
      <w:r w:rsidR="003C492D" w:rsidRPr="00455382">
        <w:rPr>
          <w:b/>
          <w:sz w:val="28"/>
          <w:szCs w:val="28"/>
          <w:lang w:val="ru-RU"/>
        </w:rPr>
        <w:t xml:space="preserve"> </w:t>
      </w:r>
    </w:p>
    <w:p w:rsidR="00D838DB" w:rsidRPr="00455382" w:rsidRDefault="00D838DB" w:rsidP="003845C1">
      <w:pPr>
        <w:rPr>
          <w:lang w:val="ru-RU"/>
        </w:rPr>
      </w:pPr>
    </w:p>
    <w:p w:rsidR="00D838DB" w:rsidRPr="00455382" w:rsidRDefault="00D838DB" w:rsidP="003845C1">
      <w:pPr>
        <w:rPr>
          <w:lang w:val="ru-RU"/>
        </w:rPr>
      </w:pPr>
    </w:p>
    <w:p w:rsidR="00D838DB" w:rsidRPr="00455382" w:rsidRDefault="008F7D81" w:rsidP="008F7D81">
      <w:pPr>
        <w:rPr>
          <w:b/>
          <w:sz w:val="24"/>
          <w:szCs w:val="24"/>
          <w:lang w:val="ru-RU"/>
        </w:rPr>
      </w:pPr>
      <w:r w:rsidRPr="00455382">
        <w:rPr>
          <w:b/>
          <w:sz w:val="24"/>
          <w:szCs w:val="24"/>
          <w:lang w:val="ru-RU"/>
        </w:rPr>
        <w:t>Шестнадцатая сессия</w:t>
      </w:r>
    </w:p>
    <w:p w:rsidR="00D838DB" w:rsidRPr="00455382" w:rsidRDefault="008F7D81" w:rsidP="008F7D81">
      <w:pPr>
        <w:rPr>
          <w:b/>
          <w:sz w:val="24"/>
          <w:szCs w:val="24"/>
          <w:lang w:val="ru-RU"/>
        </w:rPr>
      </w:pPr>
      <w:r w:rsidRPr="00455382">
        <w:rPr>
          <w:b/>
          <w:sz w:val="24"/>
          <w:szCs w:val="24"/>
          <w:lang w:val="ru-RU"/>
        </w:rPr>
        <w:t>Женева, 2–6 июля 2018</w:t>
      </w:r>
      <w:r w:rsidR="00042FFE">
        <w:rPr>
          <w:b/>
          <w:sz w:val="24"/>
          <w:szCs w:val="24"/>
        </w:rPr>
        <w:t> </w:t>
      </w:r>
      <w:r w:rsidRPr="00455382">
        <w:rPr>
          <w:b/>
          <w:sz w:val="24"/>
          <w:szCs w:val="24"/>
          <w:lang w:val="ru-RU"/>
        </w:rPr>
        <w:t>г.</w:t>
      </w: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2F4254" w:rsidP="00E01B2A">
      <w:pPr>
        <w:rPr>
          <w:caps/>
          <w:sz w:val="24"/>
          <w:lang w:val="ru-RU"/>
        </w:rPr>
      </w:pPr>
      <w:bookmarkStart w:id="1" w:name="TitleOfDoc"/>
      <w:bookmarkEnd w:id="1"/>
      <w:r>
        <w:rPr>
          <w:caps/>
          <w:sz w:val="24"/>
          <w:lang w:val="ru-RU"/>
        </w:rPr>
        <w:t>резюме председателя</w:t>
      </w:r>
    </w:p>
    <w:p w:rsidR="00D838DB" w:rsidRPr="00455382" w:rsidRDefault="00D838DB" w:rsidP="008B2CC1">
      <w:pPr>
        <w:rPr>
          <w:lang w:val="ru-RU"/>
        </w:rPr>
      </w:pPr>
    </w:p>
    <w:p w:rsidR="00D838DB" w:rsidRPr="00455382" w:rsidRDefault="00042FFE" w:rsidP="008B2CC1">
      <w:pPr>
        <w:rPr>
          <w:i/>
          <w:lang w:val="ru-RU"/>
        </w:rPr>
      </w:pPr>
      <w:bookmarkStart w:id="2" w:name="Prepared"/>
      <w:bookmarkEnd w:id="2"/>
      <w:r>
        <w:rPr>
          <w:i/>
          <w:lang w:val="ru-RU"/>
        </w:rPr>
        <w:t>принято Рабочей группой</w:t>
      </w:r>
    </w:p>
    <w:p w:rsidR="00D838DB" w:rsidRPr="00455382" w:rsidRDefault="00D838DB">
      <w:pPr>
        <w:rPr>
          <w:lang w:val="ru-RU"/>
        </w:rPr>
      </w:pPr>
    </w:p>
    <w:p w:rsidR="00D838DB" w:rsidRPr="00455382" w:rsidRDefault="00D838DB">
      <w:pPr>
        <w:rPr>
          <w:lang w:val="ru-RU"/>
        </w:rPr>
      </w:pPr>
    </w:p>
    <w:p w:rsidR="00D838DB" w:rsidRPr="00455382" w:rsidRDefault="00D838DB" w:rsidP="0053057A">
      <w:pPr>
        <w:rPr>
          <w:lang w:val="ru-RU"/>
        </w:rPr>
      </w:pPr>
    </w:p>
    <w:p w:rsidR="00D838DB" w:rsidRPr="00455382" w:rsidRDefault="00D838DB" w:rsidP="005B6B85">
      <w:pPr>
        <w:rPr>
          <w:lang w:val="ru-RU"/>
        </w:rPr>
      </w:pPr>
    </w:p>
    <w:p w:rsidR="002F4254" w:rsidRDefault="002F4254" w:rsidP="002F4254">
      <w:pPr>
        <w:pStyle w:val="ONUME"/>
        <w:rPr>
          <w:lang w:val="ru-RU"/>
        </w:rPr>
      </w:pPr>
      <w:r w:rsidRPr="00D02349">
        <w:rPr>
          <w:lang w:val="ru-RU"/>
        </w:rPr>
        <w:t>Рабочая группа по правовому развитию Мадридской системы международной регистрации знаков (ниже именуемая «Рабочая группа») провела свою сессию 2–6</w:t>
      </w:r>
      <w:r>
        <w:rPr>
          <w:lang w:val="ru-RU"/>
        </w:rPr>
        <w:t> </w:t>
      </w:r>
      <w:r w:rsidRPr="00D02349">
        <w:rPr>
          <w:lang w:val="ru-RU"/>
        </w:rPr>
        <w:t>июля 2018</w:t>
      </w:r>
      <w:r>
        <w:rPr>
          <w:lang w:val="ru-RU"/>
        </w:rPr>
        <w:t> </w:t>
      </w:r>
      <w:r w:rsidRPr="00D02349">
        <w:rPr>
          <w:lang w:val="ru-RU"/>
        </w:rPr>
        <w:t>г. в Женеве.</w:t>
      </w:r>
      <w:r>
        <w:rPr>
          <w:lang w:val="ru-RU"/>
        </w:rPr>
        <w:t xml:space="preserve"> </w:t>
      </w:r>
    </w:p>
    <w:p w:rsidR="002F4254" w:rsidRDefault="002F4254" w:rsidP="002F4254">
      <w:pPr>
        <w:pStyle w:val="ONUME"/>
        <w:rPr>
          <w:lang w:val="ru-RU"/>
        </w:rPr>
      </w:pPr>
      <w:r w:rsidRPr="00D02349">
        <w:rPr>
          <w:lang w:val="ru-RU"/>
        </w:rPr>
        <w:t>На сесс</w:t>
      </w:r>
      <w:r>
        <w:rPr>
          <w:lang w:val="ru-RU"/>
        </w:rPr>
        <w:t>ии были представлены следующие д</w:t>
      </w:r>
      <w:r w:rsidRPr="00D02349">
        <w:rPr>
          <w:lang w:val="ru-RU"/>
        </w:rPr>
        <w:t>оговаривающиеся стороны Мадридского союза:  Африканская организация интеллектуальной собственности (АОИС</w:t>
      </w:r>
      <w:r w:rsidRPr="00D02349">
        <w:rPr>
          <w:szCs w:val="22"/>
          <w:lang w:val="ru-RU"/>
        </w:rPr>
        <w:t xml:space="preserve">), </w:t>
      </w:r>
      <w:r w:rsidRPr="00D02349">
        <w:rPr>
          <w:lang w:val="ru-RU"/>
        </w:rPr>
        <w:t>Алжир, Антигуа и Барбуда</w:t>
      </w:r>
      <w:r w:rsidRPr="00D02349">
        <w:rPr>
          <w:szCs w:val="22"/>
          <w:lang w:val="ru-RU"/>
        </w:rPr>
        <w:t xml:space="preserve">, </w:t>
      </w:r>
      <w:r w:rsidRPr="00D02349">
        <w:rPr>
          <w:lang w:val="ru-RU"/>
        </w:rPr>
        <w:t xml:space="preserve">Армения, </w:t>
      </w:r>
      <w:r w:rsidRPr="00D02349">
        <w:rPr>
          <w:szCs w:val="22"/>
          <w:lang w:val="ru-RU"/>
        </w:rPr>
        <w:t>Австралия, Австрия, Беларусь</w:t>
      </w:r>
      <w:r w:rsidRPr="00D02349">
        <w:rPr>
          <w:lang w:val="ru-RU"/>
        </w:rPr>
        <w:t xml:space="preserve">, </w:t>
      </w:r>
      <w:r w:rsidRPr="00D02349">
        <w:rPr>
          <w:szCs w:val="22"/>
          <w:lang w:val="ru-RU"/>
        </w:rPr>
        <w:t>Китай, Колумбия</w:t>
      </w:r>
      <w:r w:rsidRPr="00D02349">
        <w:rPr>
          <w:lang w:val="ru-RU"/>
        </w:rPr>
        <w:t xml:space="preserve">, </w:t>
      </w:r>
      <w:r w:rsidRPr="00D02349">
        <w:rPr>
          <w:szCs w:val="22"/>
          <w:lang w:val="ru-RU"/>
        </w:rPr>
        <w:t>Хорватия, Куба</w:t>
      </w:r>
      <w:r w:rsidRPr="00D02349">
        <w:rPr>
          <w:lang w:val="ru-RU"/>
        </w:rPr>
        <w:t xml:space="preserve">, Чешская Республика, Дания, Эстония, Европейский союз (ЕС), Финляндия, Франция, Грузия, Германия, </w:t>
      </w:r>
      <w:r w:rsidRPr="00D02349">
        <w:rPr>
          <w:szCs w:val="22"/>
          <w:lang w:val="ru-RU"/>
        </w:rPr>
        <w:t xml:space="preserve">Гана, </w:t>
      </w:r>
      <w:r w:rsidRPr="00D02349">
        <w:rPr>
          <w:lang w:val="ru-RU"/>
        </w:rPr>
        <w:t>Греция, Венгрия</w:t>
      </w:r>
      <w:r w:rsidRPr="00D02349">
        <w:rPr>
          <w:szCs w:val="22"/>
          <w:lang w:val="ru-RU"/>
        </w:rPr>
        <w:t>, Индия</w:t>
      </w:r>
      <w:r w:rsidRPr="00D02349">
        <w:rPr>
          <w:lang w:val="ru-RU"/>
        </w:rPr>
        <w:t>, Индонезия</w:t>
      </w:r>
      <w:r w:rsidRPr="00D02349">
        <w:rPr>
          <w:szCs w:val="22"/>
          <w:lang w:val="ru-RU"/>
        </w:rPr>
        <w:t>, Иран (Исламская Республика), Израиль, Италия, Япония, Кения, Литва, Мексика</w:t>
      </w:r>
      <w:r w:rsidRPr="00D02349">
        <w:rPr>
          <w:lang w:val="ru-RU"/>
        </w:rPr>
        <w:t>, Марокко</w:t>
      </w:r>
      <w:r w:rsidRPr="00D02349">
        <w:rPr>
          <w:szCs w:val="22"/>
          <w:lang w:val="ru-RU"/>
        </w:rPr>
        <w:t xml:space="preserve">, </w:t>
      </w:r>
      <w:r w:rsidRPr="00D02349">
        <w:rPr>
          <w:lang w:val="ru-RU"/>
        </w:rPr>
        <w:t>Мозамбик, Новая Зеландия, Норвегия, Оман</w:t>
      </w:r>
      <w:r w:rsidRPr="00D02349">
        <w:rPr>
          <w:szCs w:val="22"/>
          <w:lang w:val="ru-RU"/>
        </w:rPr>
        <w:t>, Польша, Португалия, Республика Корея, Республика Молдова, Румыния, Российская Федерация, Сингапур, Словения, Испания</w:t>
      </w:r>
      <w:r w:rsidRPr="00D02349">
        <w:rPr>
          <w:lang w:val="ru-RU"/>
        </w:rPr>
        <w:t>, Судан</w:t>
      </w:r>
      <w:r w:rsidRPr="00D02349">
        <w:rPr>
          <w:szCs w:val="22"/>
          <w:lang w:val="ru-RU"/>
        </w:rPr>
        <w:t>, Швеция, Швейцария</w:t>
      </w:r>
      <w:r w:rsidRPr="00D02349">
        <w:rPr>
          <w:lang w:val="ru-RU"/>
        </w:rPr>
        <w:t xml:space="preserve">, </w:t>
      </w:r>
      <w:r w:rsidRPr="00D02349">
        <w:rPr>
          <w:szCs w:val="22"/>
          <w:lang w:val="ru-RU"/>
        </w:rPr>
        <w:t xml:space="preserve">Таиланд, </w:t>
      </w:r>
      <w:r w:rsidRPr="00D02349">
        <w:rPr>
          <w:lang w:val="ru-RU"/>
        </w:rPr>
        <w:t xml:space="preserve">бывшая югославская Республика Македония, </w:t>
      </w:r>
      <w:r w:rsidRPr="00D02349">
        <w:rPr>
          <w:szCs w:val="22"/>
          <w:lang w:val="ru-RU"/>
        </w:rPr>
        <w:t>Турция, Соединенное Королевство, Соединенные Штаты Америки</w:t>
      </w:r>
      <w:r w:rsidRPr="00D02349">
        <w:rPr>
          <w:lang w:val="ru-RU"/>
        </w:rPr>
        <w:t>, Узбекистан, Зимбабве</w:t>
      </w:r>
      <w:r>
        <w:rPr>
          <w:lang w:val="ru-RU"/>
        </w:rPr>
        <w:t xml:space="preserve"> (55). </w:t>
      </w:r>
    </w:p>
    <w:p w:rsidR="002F4254" w:rsidRDefault="002F4254" w:rsidP="002F4254">
      <w:pPr>
        <w:pStyle w:val="ONUME"/>
        <w:rPr>
          <w:lang w:val="ru-RU"/>
        </w:rPr>
      </w:pPr>
      <w:r w:rsidRPr="00AC380A">
        <w:rPr>
          <w:lang w:val="ru-RU" w:eastAsia="en-US"/>
        </w:rPr>
        <w:t>В качестве наблюдателей были представлены следующие государства</w:t>
      </w:r>
      <w:r w:rsidRPr="00AC380A">
        <w:rPr>
          <w:lang w:val="ru-RU"/>
        </w:rPr>
        <w:t>:  Аргентина, Бангладеш, Канада, Иордания, Кувейт, Малави, Мальта, Нигерия, Пакистан, Саудовская Аравия, Сейшельские Острова, Шри-Ланка, Тринидад и Тобаго, Объединенные Арабские Эмираты</w:t>
      </w:r>
      <w:r>
        <w:rPr>
          <w:lang w:val="ru-RU"/>
        </w:rPr>
        <w:t xml:space="preserve"> (14). </w:t>
      </w:r>
    </w:p>
    <w:p w:rsidR="002F4254" w:rsidRDefault="002F4254" w:rsidP="002F4254">
      <w:pPr>
        <w:pStyle w:val="ONUME"/>
        <w:rPr>
          <w:szCs w:val="22"/>
          <w:lang w:val="ru-RU"/>
        </w:rPr>
      </w:pPr>
      <w:r>
        <w:rPr>
          <w:lang w:val="ru-RU" w:eastAsia="en-US"/>
        </w:rPr>
        <w:t>В</w:t>
      </w:r>
      <w:r w:rsidRPr="0070731E">
        <w:rPr>
          <w:lang w:val="ru-RU" w:eastAsia="en-US"/>
        </w:rPr>
        <w:t xml:space="preserve"> </w:t>
      </w:r>
      <w:r>
        <w:rPr>
          <w:lang w:val="ru-RU" w:eastAsia="en-US"/>
        </w:rPr>
        <w:t>качестве</w:t>
      </w:r>
      <w:r w:rsidRPr="0070731E">
        <w:rPr>
          <w:lang w:val="ru-RU" w:eastAsia="en-US"/>
        </w:rPr>
        <w:t xml:space="preserve"> </w:t>
      </w:r>
      <w:r>
        <w:rPr>
          <w:lang w:val="ru-RU" w:eastAsia="en-US"/>
        </w:rPr>
        <w:t>наблюдателей</w:t>
      </w:r>
      <w:r w:rsidRPr="0070731E">
        <w:rPr>
          <w:lang w:val="ru-RU" w:eastAsia="en-US"/>
        </w:rPr>
        <w:t xml:space="preserve"> </w:t>
      </w:r>
      <w:r>
        <w:rPr>
          <w:lang w:val="ru-RU" w:eastAsia="en-US"/>
        </w:rPr>
        <w:t>в</w:t>
      </w:r>
      <w:r w:rsidRPr="0070731E">
        <w:rPr>
          <w:lang w:val="ru-RU" w:eastAsia="en-US"/>
        </w:rPr>
        <w:t xml:space="preserve"> </w:t>
      </w:r>
      <w:r>
        <w:rPr>
          <w:lang w:val="ru-RU" w:eastAsia="en-US"/>
        </w:rPr>
        <w:t>работе</w:t>
      </w:r>
      <w:r w:rsidRPr="0070731E">
        <w:rPr>
          <w:lang w:val="ru-RU" w:eastAsia="en-US"/>
        </w:rPr>
        <w:t xml:space="preserve"> </w:t>
      </w:r>
      <w:r>
        <w:rPr>
          <w:lang w:val="ru-RU" w:eastAsia="en-US"/>
        </w:rPr>
        <w:t>сессии</w:t>
      </w:r>
      <w:r w:rsidRPr="0070731E">
        <w:rPr>
          <w:lang w:val="ru-RU" w:eastAsia="en-US"/>
        </w:rPr>
        <w:t xml:space="preserve"> </w:t>
      </w:r>
      <w:r>
        <w:rPr>
          <w:lang w:val="ru-RU" w:eastAsia="en-US"/>
        </w:rPr>
        <w:t>приняли</w:t>
      </w:r>
      <w:r w:rsidRPr="0070731E">
        <w:rPr>
          <w:lang w:val="ru-RU" w:eastAsia="en-US"/>
        </w:rPr>
        <w:t xml:space="preserve"> </w:t>
      </w:r>
      <w:r>
        <w:rPr>
          <w:lang w:val="ru-RU" w:eastAsia="en-US"/>
        </w:rPr>
        <w:t>участие</w:t>
      </w:r>
      <w:r w:rsidRPr="0070731E">
        <w:rPr>
          <w:lang w:val="ru-RU" w:eastAsia="en-US"/>
        </w:rPr>
        <w:t xml:space="preserve"> </w:t>
      </w:r>
      <w:r>
        <w:rPr>
          <w:lang w:val="ru-RU" w:eastAsia="en-US"/>
        </w:rPr>
        <w:t>представители</w:t>
      </w:r>
      <w:r w:rsidRPr="0070731E">
        <w:rPr>
          <w:lang w:val="ru-RU" w:eastAsia="en-US"/>
        </w:rPr>
        <w:t xml:space="preserve"> </w:t>
      </w:r>
      <w:r>
        <w:rPr>
          <w:lang w:val="ru-RU" w:eastAsia="en-US"/>
        </w:rPr>
        <w:t>следующих</w:t>
      </w:r>
      <w:r w:rsidRPr="0070731E">
        <w:rPr>
          <w:lang w:val="ru-RU" w:eastAsia="en-US"/>
        </w:rPr>
        <w:t xml:space="preserve"> </w:t>
      </w:r>
      <w:r>
        <w:rPr>
          <w:lang w:val="ru-RU" w:eastAsia="en-US"/>
        </w:rPr>
        <w:t>международных</w:t>
      </w:r>
      <w:r w:rsidRPr="0070731E">
        <w:rPr>
          <w:lang w:val="ru-RU" w:eastAsia="en-US"/>
        </w:rPr>
        <w:t xml:space="preserve"> </w:t>
      </w:r>
      <w:r>
        <w:rPr>
          <w:lang w:val="ru-RU" w:eastAsia="en-US"/>
        </w:rPr>
        <w:t>межправительственных</w:t>
      </w:r>
      <w:r w:rsidRPr="0070731E">
        <w:rPr>
          <w:lang w:val="ru-RU" w:eastAsia="en-US"/>
        </w:rPr>
        <w:t xml:space="preserve"> </w:t>
      </w:r>
      <w:r>
        <w:rPr>
          <w:lang w:val="ru-RU" w:eastAsia="en-US"/>
        </w:rPr>
        <w:t>организаций</w:t>
      </w:r>
      <w:r w:rsidRPr="0070731E">
        <w:rPr>
          <w:lang w:val="ru-RU"/>
        </w:rPr>
        <w:t xml:space="preserve">:  </w:t>
      </w:r>
      <w:r>
        <w:rPr>
          <w:lang w:val="ru-RU"/>
        </w:rPr>
        <w:t xml:space="preserve">Ведомство Бенилюкса по интеллектуальной собственности </w:t>
      </w:r>
      <w:r w:rsidRPr="0070731E">
        <w:rPr>
          <w:szCs w:val="22"/>
          <w:lang w:val="ru-RU"/>
        </w:rPr>
        <w:t>(</w:t>
      </w:r>
      <w:r w:rsidRPr="00103640">
        <w:rPr>
          <w:szCs w:val="22"/>
        </w:rPr>
        <w:t>BOIP</w:t>
      </w:r>
      <w:r w:rsidRPr="00AC380A">
        <w:rPr>
          <w:szCs w:val="22"/>
          <w:lang w:val="ru-RU"/>
        </w:rPr>
        <w:t>)</w:t>
      </w:r>
      <w:r>
        <w:rPr>
          <w:szCs w:val="22"/>
          <w:lang w:val="ru-RU"/>
        </w:rPr>
        <w:t xml:space="preserve"> и Всемирная торговая организация</w:t>
      </w:r>
      <w:r w:rsidRPr="0070731E">
        <w:rPr>
          <w:szCs w:val="22"/>
          <w:lang w:val="ru-RU"/>
        </w:rPr>
        <w:t xml:space="preserve"> (</w:t>
      </w:r>
      <w:r>
        <w:rPr>
          <w:szCs w:val="22"/>
          <w:lang w:val="ru-RU"/>
        </w:rPr>
        <w:t>ВТО</w:t>
      </w:r>
      <w:r w:rsidRPr="00AC380A">
        <w:rPr>
          <w:szCs w:val="22"/>
          <w:lang w:val="ru-RU"/>
        </w:rPr>
        <w:t>)</w:t>
      </w:r>
      <w:r>
        <w:rPr>
          <w:szCs w:val="22"/>
          <w:lang w:val="ru-RU"/>
        </w:rPr>
        <w:t> </w:t>
      </w:r>
      <w:r w:rsidRPr="00AC380A">
        <w:rPr>
          <w:szCs w:val="22"/>
          <w:lang w:val="ru-RU"/>
        </w:rPr>
        <w:t>(2).</w:t>
      </w:r>
    </w:p>
    <w:p w:rsidR="002F4254" w:rsidRDefault="002F4254" w:rsidP="002F4254">
      <w:pPr>
        <w:pStyle w:val="ONUME"/>
        <w:rPr>
          <w:lang w:val="ru-RU"/>
        </w:rPr>
      </w:pPr>
      <w:r w:rsidRPr="001C21C7">
        <w:rPr>
          <w:lang w:val="ru-RU"/>
        </w:rPr>
        <w:lastRenderedPageBreak/>
        <w:t>В</w:t>
      </w:r>
      <w:r w:rsidRPr="00AC380A">
        <w:rPr>
          <w:lang w:val="ru-RU"/>
        </w:rPr>
        <w:t xml:space="preserve"> </w:t>
      </w:r>
      <w:r w:rsidRPr="001C21C7">
        <w:rPr>
          <w:lang w:val="ru-RU"/>
        </w:rPr>
        <w:t>качестве</w:t>
      </w:r>
      <w:r w:rsidRPr="00AC380A">
        <w:rPr>
          <w:lang w:val="ru-RU"/>
        </w:rPr>
        <w:t xml:space="preserve"> </w:t>
      </w:r>
      <w:r w:rsidRPr="001C21C7">
        <w:rPr>
          <w:lang w:val="ru-RU"/>
        </w:rPr>
        <w:t>наблюдателей</w:t>
      </w:r>
      <w:r w:rsidRPr="00AC380A">
        <w:rPr>
          <w:lang w:val="ru-RU"/>
        </w:rPr>
        <w:t xml:space="preserve"> </w:t>
      </w:r>
      <w:r w:rsidRPr="001C21C7">
        <w:rPr>
          <w:lang w:val="ru-RU"/>
        </w:rPr>
        <w:t>в</w:t>
      </w:r>
      <w:r w:rsidRPr="00AC380A">
        <w:rPr>
          <w:lang w:val="ru-RU"/>
        </w:rPr>
        <w:t xml:space="preserve"> </w:t>
      </w:r>
      <w:r w:rsidRPr="001C21C7">
        <w:rPr>
          <w:lang w:val="ru-RU"/>
        </w:rPr>
        <w:t>работе</w:t>
      </w:r>
      <w:r w:rsidRPr="00AC380A">
        <w:rPr>
          <w:lang w:val="ru-RU"/>
        </w:rPr>
        <w:t xml:space="preserve"> </w:t>
      </w:r>
      <w:r w:rsidRPr="001C21C7">
        <w:rPr>
          <w:lang w:val="ru-RU"/>
        </w:rPr>
        <w:t>сессии</w:t>
      </w:r>
      <w:r w:rsidRPr="00AC380A">
        <w:rPr>
          <w:lang w:val="ru-RU"/>
        </w:rPr>
        <w:t xml:space="preserve"> </w:t>
      </w:r>
      <w:r w:rsidRPr="001C21C7">
        <w:rPr>
          <w:lang w:val="ru-RU"/>
        </w:rPr>
        <w:t>приняли</w:t>
      </w:r>
      <w:r w:rsidRPr="00AC380A">
        <w:rPr>
          <w:lang w:val="ru-RU"/>
        </w:rPr>
        <w:t xml:space="preserve"> </w:t>
      </w:r>
      <w:r w:rsidRPr="001C21C7">
        <w:rPr>
          <w:lang w:val="ru-RU"/>
        </w:rPr>
        <w:t>участие</w:t>
      </w:r>
      <w:r w:rsidRPr="00AC380A">
        <w:rPr>
          <w:lang w:val="ru-RU"/>
        </w:rPr>
        <w:t xml:space="preserve"> </w:t>
      </w:r>
      <w:r w:rsidRPr="001C21C7">
        <w:rPr>
          <w:lang w:val="ru-RU"/>
        </w:rPr>
        <w:t>представители</w:t>
      </w:r>
      <w:r w:rsidRPr="00AC380A">
        <w:rPr>
          <w:lang w:val="ru-RU"/>
        </w:rPr>
        <w:t xml:space="preserve"> </w:t>
      </w:r>
      <w:r w:rsidRPr="001C21C7">
        <w:rPr>
          <w:lang w:val="ru-RU"/>
        </w:rPr>
        <w:t>следующих</w:t>
      </w:r>
      <w:r w:rsidRPr="00AC380A">
        <w:rPr>
          <w:lang w:val="ru-RU"/>
        </w:rPr>
        <w:t xml:space="preserve"> </w:t>
      </w:r>
      <w:r w:rsidRPr="001C21C7">
        <w:rPr>
          <w:lang w:val="ru-RU"/>
        </w:rPr>
        <w:t>международных</w:t>
      </w:r>
      <w:r w:rsidRPr="00AC380A">
        <w:rPr>
          <w:lang w:val="ru-RU"/>
        </w:rPr>
        <w:t xml:space="preserve"> </w:t>
      </w:r>
      <w:r>
        <w:rPr>
          <w:lang w:val="ru-RU"/>
        </w:rPr>
        <w:t>неправительственных</w:t>
      </w:r>
      <w:r w:rsidRPr="00AC380A">
        <w:rPr>
          <w:lang w:val="ru-RU"/>
        </w:rPr>
        <w:t xml:space="preserve"> </w:t>
      </w:r>
      <w:r>
        <w:rPr>
          <w:lang w:val="ru-RU"/>
        </w:rPr>
        <w:t>организаций</w:t>
      </w:r>
      <w:r w:rsidRPr="00AC380A">
        <w:rPr>
          <w:lang w:val="ru-RU"/>
        </w:rPr>
        <w:t xml:space="preserve">:  </w:t>
      </w:r>
      <w:r w:rsidRPr="00AC380A">
        <w:rPr>
          <w:szCs w:val="22"/>
          <w:lang w:val="ru-RU"/>
        </w:rPr>
        <w:t>Американская ассоциация права интеллектуальной собственности (</w:t>
      </w:r>
      <w:r w:rsidRPr="00AC380A">
        <w:rPr>
          <w:szCs w:val="22"/>
        </w:rPr>
        <w:t>AIPLA</w:t>
      </w:r>
      <w:r w:rsidRPr="00AC380A">
        <w:rPr>
          <w:lang w:val="ru-RU"/>
        </w:rPr>
        <w:t>), Ассоциация Европейских сообществ по товарным знакам (</w:t>
      </w:r>
      <w:r w:rsidRPr="00AC380A">
        <w:t>ECTA</w:t>
      </w:r>
      <w:r w:rsidRPr="00AC380A">
        <w:rPr>
          <w:lang w:val="ru-RU"/>
        </w:rPr>
        <w:t>), Ассоциация юристов-практиков в области товарных знаков и промышленных образцов (</w:t>
      </w:r>
      <w:r w:rsidRPr="00AC380A">
        <w:t>APRAM</w:t>
      </w:r>
      <w:r w:rsidRPr="00AC380A">
        <w:rPr>
          <w:lang w:val="ru-RU"/>
        </w:rPr>
        <w:t>),</w:t>
      </w:r>
      <w:r w:rsidR="00CA4494">
        <w:rPr>
          <w:lang w:val="ru-RU"/>
        </w:rPr>
        <w:t xml:space="preserve"> </w:t>
      </w:r>
      <w:r w:rsidR="008613DE">
        <w:rPr>
          <w:lang w:val="ru-RU"/>
        </w:rPr>
        <w:t xml:space="preserve">Королевский </w:t>
      </w:r>
      <w:r w:rsidR="00CA4494">
        <w:rPr>
          <w:lang w:val="ru-RU"/>
        </w:rPr>
        <w:t>институт поверенных в области товарных знаков (</w:t>
      </w:r>
      <w:r w:rsidR="00CA4494">
        <w:t>CITMA</w:t>
      </w:r>
      <w:r w:rsidR="00CA4494">
        <w:rPr>
          <w:lang w:val="ru-RU"/>
        </w:rPr>
        <w:t>),</w:t>
      </w:r>
      <w:r w:rsidRPr="00AC380A">
        <w:rPr>
          <w:lang w:val="ru-RU"/>
        </w:rPr>
        <w:t xml:space="preserve"> Японская ассоциация патентных поверенных (</w:t>
      </w:r>
      <w:r w:rsidRPr="00AC380A">
        <w:t>JPAA</w:t>
      </w:r>
      <w:r w:rsidRPr="00AC380A">
        <w:rPr>
          <w:lang w:val="ru-RU"/>
        </w:rPr>
        <w:t>), Японская ассоциация по товарным знакам (</w:t>
      </w:r>
      <w:r w:rsidRPr="00AC380A">
        <w:t>JTA</w:t>
      </w:r>
      <w:r w:rsidRPr="00AC380A">
        <w:rPr>
          <w:lang w:val="ru-RU"/>
        </w:rPr>
        <w:t>), Франко-швейцарская ассоциация по интеллектуальной собственности (</w:t>
      </w:r>
      <w:r w:rsidRPr="00AC380A">
        <w:t>AROPI</w:t>
      </w:r>
      <w:r w:rsidRPr="00AC380A">
        <w:rPr>
          <w:lang w:val="ru-RU"/>
        </w:rPr>
        <w:t>), Центр международных исследований в области интеллектуальной собственности (</w:t>
      </w:r>
      <w:r w:rsidRPr="00AC380A">
        <w:t>CEIPI</w:t>
      </w:r>
      <w:r w:rsidRPr="00AC380A">
        <w:rPr>
          <w:lang w:val="ru-RU"/>
        </w:rPr>
        <w:t>), Международная ассоциация по товарным знакам (</w:t>
      </w:r>
      <w:r w:rsidRPr="00AC380A">
        <w:t>INTA</w:t>
      </w:r>
      <w:r w:rsidRPr="00AC380A">
        <w:rPr>
          <w:lang w:val="ru-RU"/>
        </w:rPr>
        <w:t>), Японская ассоциация по интеллектуальной собственности (</w:t>
      </w:r>
      <w:r w:rsidRPr="00AC380A">
        <w:t>JIPA</w:t>
      </w:r>
      <w:r w:rsidRPr="00AC380A">
        <w:rPr>
          <w:lang w:val="ru-RU"/>
        </w:rPr>
        <w:t xml:space="preserve">), </w:t>
      </w:r>
      <w:r w:rsidRPr="001915E3">
        <w:t>MARQUES</w:t>
      </w:r>
      <w:r w:rsidRPr="00AC380A">
        <w:rPr>
          <w:lang w:val="ru-RU"/>
        </w:rPr>
        <w:t xml:space="preserve"> – Ассоциация европейских владельцев товарных знаков</w:t>
      </w:r>
      <w:r>
        <w:rPr>
          <w:lang w:val="ru-RU"/>
        </w:rPr>
        <w:t> (1</w:t>
      </w:r>
      <w:r w:rsidR="00236E44">
        <w:rPr>
          <w:lang w:val="ru-RU"/>
        </w:rPr>
        <w:t>1</w:t>
      </w:r>
      <w:r>
        <w:rPr>
          <w:lang w:val="ru-RU"/>
        </w:rPr>
        <w:t xml:space="preserve">). </w:t>
      </w:r>
    </w:p>
    <w:p w:rsidR="002F4254" w:rsidRDefault="002F4254" w:rsidP="002F4254">
      <w:pPr>
        <w:pStyle w:val="ONUME"/>
        <w:rPr>
          <w:lang w:val="ru-RU"/>
        </w:rPr>
      </w:pPr>
      <w:r w:rsidRPr="00AC380A">
        <w:rPr>
          <w:lang w:val="ru-RU"/>
        </w:rPr>
        <w:t xml:space="preserve">Список участников содержится в </w:t>
      </w:r>
      <w:r>
        <w:rPr>
          <w:lang w:val="ru-RU"/>
        </w:rPr>
        <w:t>документе</w:t>
      </w:r>
      <w:r w:rsidRPr="00AC380A">
        <w:rPr>
          <w:lang w:val="ru-RU"/>
        </w:rPr>
        <w:t xml:space="preserve"> </w:t>
      </w:r>
      <w:r w:rsidRPr="00084BED">
        <w:t>MM</w:t>
      </w:r>
      <w:r w:rsidRPr="00AC380A">
        <w:rPr>
          <w:lang w:val="ru-RU"/>
        </w:rPr>
        <w:t>/</w:t>
      </w:r>
      <w:r w:rsidRPr="00084BED">
        <w:t>LD</w:t>
      </w:r>
      <w:r w:rsidRPr="00AC380A">
        <w:rPr>
          <w:lang w:val="ru-RU"/>
        </w:rPr>
        <w:t>/</w:t>
      </w:r>
      <w:r w:rsidRPr="00084BED">
        <w:t>WG</w:t>
      </w:r>
      <w:r w:rsidRPr="00AC380A">
        <w:rPr>
          <w:lang w:val="ru-RU"/>
        </w:rPr>
        <w:t>/16/</w:t>
      </w:r>
      <w:r w:rsidRPr="00084BED">
        <w:t>INF</w:t>
      </w:r>
      <w:r w:rsidRPr="00AC380A">
        <w:rPr>
          <w:lang w:val="ru-RU"/>
        </w:rPr>
        <w:t xml:space="preserve">/1 </w:t>
      </w:r>
      <w:proofErr w:type="spellStart"/>
      <w:r w:rsidRPr="0001162D">
        <w:t>Prov</w:t>
      </w:r>
      <w:proofErr w:type="spellEnd"/>
      <w:r w:rsidRPr="00AC380A">
        <w:rPr>
          <w:lang w:val="ru-RU"/>
        </w:rPr>
        <w:t>.</w:t>
      </w:r>
      <w:r>
        <w:rPr>
          <w:lang w:val="ru-RU"/>
        </w:rPr>
        <w:t> </w:t>
      </w:r>
      <w:r w:rsidRPr="00AC380A">
        <w:rPr>
          <w:lang w:val="ru-RU"/>
        </w:rPr>
        <w:t>2</w:t>
      </w:r>
      <w:r w:rsidRPr="0001162D">
        <w:rPr>
          <w:rStyle w:val="FootnoteReference"/>
        </w:rPr>
        <w:footnoteReference w:id="2"/>
      </w:r>
      <w:r w:rsidRPr="00AC380A">
        <w:rPr>
          <w:lang w:val="ru-RU"/>
        </w:rPr>
        <w:t xml:space="preserve">.  </w:t>
      </w:r>
    </w:p>
    <w:p w:rsidR="002F4254" w:rsidRDefault="002F4254" w:rsidP="002F4254">
      <w:pPr>
        <w:pStyle w:val="Heading1"/>
      </w:pPr>
      <w:r>
        <w:rPr>
          <w:lang w:val="ru-RU"/>
        </w:rPr>
        <w:t>Пункт</w:t>
      </w:r>
      <w:r w:rsidRPr="00AC380A">
        <w:t xml:space="preserve"> 1 </w:t>
      </w:r>
      <w:r>
        <w:rPr>
          <w:lang w:val="ru-RU"/>
        </w:rPr>
        <w:t>повестки</w:t>
      </w:r>
      <w:r w:rsidRPr="00AC380A">
        <w:t xml:space="preserve"> </w:t>
      </w:r>
      <w:r>
        <w:rPr>
          <w:lang w:val="ru-RU"/>
        </w:rPr>
        <w:t>дня</w:t>
      </w:r>
      <w:r w:rsidRPr="00E35D86">
        <w:t xml:space="preserve">:  </w:t>
      </w:r>
      <w:r w:rsidRPr="00332429">
        <w:t>Открытие сессии</w:t>
      </w:r>
    </w:p>
    <w:p w:rsidR="002F4254" w:rsidRDefault="002F4254" w:rsidP="002F4254"/>
    <w:p w:rsidR="002F4254" w:rsidRDefault="002F4254" w:rsidP="002F4254">
      <w:pPr>
        <w:pStyle w:val="ONUME"/>
        <w:rPr>
          <w:lang w:val="ru-RU"/>
        </w:rPr>
      </w:pPr>
      <w:r w:rsidRPr="00332429">
        <w:rPr>
          <w:lang w:val="ru-RU"/>
        </w:rPr>
        <w:t xml:space="preserve">Сессию открыл Генеральный директор Всемирной организации интеллектуальной собственности (ВОИС) Фрэнсис Гарри, который приветствовал ее участников.  </w:t>
      </w:r>
    </w:p>
    <w:p w:rsidR="002F4254" w:rsidRDefault="002F4254" w:rsidP="002F4254">
      <w:pPr>
        <w:pStyle w:val="Heading1"/>
        <w:rPr>
          <w:lang w:val="ru-RU"/>
        </w:rPr>
      </w:pPr>
      <w:r>
        <w:rPr>
          <w:lang w:val="ru-RU"/>
        </w:rPr>
        <w:t>Пункт</w:t>
      </w:r>
      <w:r w:rsidRPr="00332429">
        <w:rPr>
          <w:lang w:val="ru-RU"/>
        </w:rPr>
        <w:t xml:space="preserve"> 2 </w:t>
      </w:r>
      <w:r>
        <w:rPr>
          <w:lang w:val="ru-RU"/>
        </w:rPr>
        <w:t>повестки</w:t>
      </w:r>
      <w:r w:rsidRPr="00332429">
        <w:rPr>
          <w:lang w:val="ru-RU"/>
        </w:rPr>
        <w:t xml:space="preserve"> </w:t>
      </w:r>
      <w:r>
        <w:rPr>
          <w:lang w:val="ru-RU"/>
        </w:rPr>
        <w:t>дня</w:t>
      </w:r>
      <w:r w:rsidRPr="00332429">
        <w:rPr>
          <w:lang w:val="ru-RU"/>
        </w:rPr>
        <w:t xml:space="preserve">:  </w:t>
      </w:r>
      <w:r w:rsidRPr="004D5AF1">
        <w:rPr>
          <w:lang w:val="ru-RU"/>
        </w:rPr>
        <w:t xml:space="preserve">Выборы Председателя и двух </w:t>
      </w:r>
      <w:r>
        <w:rPr>
          <w:lang w:val="ru-RU"/>
        </w:rPr>
        <w:t xml:space="preserve">его </w:t>
      </w:r>
      <w:r w:rsidRPr="004D5AF1">
        <w:rPr>
          <w:lang w:val="ru-RU"/>
        </w:rPr>
        <w:t>заместителей</w:t>
      </w:r>
    </w:p>
    <w:p w:rsidR="002F4254" w:rsidRDefault="002F4254" w:rsidP="002F4254">
      <w:pPr>
        <w:rPr>
          <w:lang w:val="ru-RU"/>
        </w:rPr>
      </w:pPr>
    </w:p>
    <w:p w:rsidR="002F4254" w:rsidRDefault="002F4254" w:rsidP="002F4254">
      <w:pPr>
        <w:pStyle w:val="ONUME"/>
        <w:rPr>
          <w:lang w:val="ru-RU"/>
        </w:rPr>
      </w:pPr>
      <w:r w:rsidRPr="009B0665">
        <w:rPr>
          <w:lang w:val="ru-RU"/>
        </w:rPr>
        <w:t>Председателем Рабочей группы был единогласно избран г-н Стефан Г</w:t>
      </w:r>
      <w:r w:rsidR="005972EC">
        <w:rPr>
          <w:lang w:val="ru-RU"/>
        </w:rPr>
        <w:t>ей</w:t>
      </w:r>
      <w:r w:rsidRPr="009B0665">
        <w:rPr>
          <w:lang w:val="ru-RU"/>
        </w:rPr>
        <w:t xml:space="preserve">зли (Новая Зеландия), а заместителями Председателя были единогласно избраны г-н Мучай Рамба (Кения) и г-н Педро Дамиан Аларкон Ромеро (Мексика).  </w:t>
      </w:r>
    </w:p>
    <w:p w:rsidR="002F4254" w:rsidRDefault="002F4254" w:rsidP="002F4254">
      <w:pPr>
        <w:pStyle w:val="ONUME"/>
        <w:rPr>
          <w:lang w:val="ru-RU"/>
        </w:rPr>
      </w:pPr>
      <w:r w:rsidRPr="00571034">
        <w:rPr>
          <w:lang w:val="ru-RU"/>
        </w:rPr>
        <w:t xml:space="preserve">Функции Секретаря Рабочей группы выполняла </w:t>
      </w:r>
      <w:r>
        <w:rPr>
          <w:lang w:val="ru-RU"/>
        </w:rPr>
        <w:t xml:space="preserve">г-жа </w:t>
      </w:r>
      <w:r w:rsidRPr="00571034">
        <w:rPr>
          <w:lang w:val="ru-RU"/>
        </w:rPr>
        <w:t>Деби Р</w:t>
      </w:r>
      <w:r>
        <w:rPr>
          <w:lang w:val="ru-RU"/>
        </w:rPr>
        <w:t>ё</w:t>
      </w:r>
      <w:r w:rsidRPr="00571034">
        <w:rPr>
          <w:lang w:val="ru-RU"/>
        </w:rPr>
        <w:t>ннинг</w:t>
      </w:r>
      <w:r>
        <w:rPr>
          <w:lang w:val="ru-RU"/>
        </w:rPr>
        <w:t xml:space="preserve">. </w:t>
      </w:r>
    </w:p>
    <w:p w:rsidR="002F4254" w:rsidRDefault="002F4254" w:rsidP="002F4254">
      <w:pPr>
        <w:pStyle w:val="Heading1"/>
        <w:rPr>
          <w:lang w:val="ru-RU"/>
        </w:rPr>
      </w:pPr>
      <w:r w:rsidRPr="00332429">
        <w:rPr>
          <w:lang w:val="ru-RU"/>
        </w:rPr>
        <w:t xml:space="preserve">ПУНКТ 3 ПОВЕСТКИ ДНЯ:  </w:t>
      </w:r>
      <w:r>
        <w:rPr>
          <w:lang w:val="ru-RU"/>
        </w:rPr>
        <w:t>Принятие повестки дня</w:t>
      </w:r>
    </w:p>
    <w:p w:rsidR="002F4254" w:rsidRDefault="002F4254" w:rsidP="002F4254">
      <w:pPr>
        <w:rPr>
          <w:lang w:val="ru-RU"/>
        </w:rPr>
      </w:pPr>
    </w:p>
    <w:p w:rsidR="002F4254" w:rsidRDefault="002F4254" w:rsidP="002F4254">
      <w:pPr>
        <w:pStyle w:val="ONUME"/>
        <w:rPr>
          <w:lang w:val="ru-RU"/>
        </w:rPr>
      </w:pPr>
      <w:r w:rsidRPr="002F2814">
        <w:rPr>
          <w:lang w:val="ru-RU"/>
        </w:rPr>
        <w:t>Рабочая гру</w:t>
      </w:r>
      <w:r>
        <w:rPr>
          <w:lang w:val="ru-RU"/>
        </w:rPr>
        <w:t xml:space="preserve">ппа приняла проект повестки дня, кроме пункта 10 </w:t>
      </w:r>
      <w:r w:rsidRPr="009B0665">
        <w:rPr>
          <w:lang w:val="ru-RU"/>
        </w:rPr>
        <w:t>(</w:t>
      </w:r>
      <w:r>
        <w:rPr>
          <w:lang w:val="ru-RU"/>
        </w:rPr>
        <w:t xml:space="preserve">документ </w:t>
      </w:r>
      <w:r w:rsidRPr="00650169">
        <w:t>MM</w:t>
      </w:r>
      <w:r w:rsidRPr="009B0665">
        <w:rPr>
          <w:lang w:val="ru-RU"/>
        </w:rPr>
        <w:t>/</w:t>
      </w:r>
      <w:r w:rsidRPr="00650169">
        <w:t>LD</w:t>
      </w:r>
      <w:r w:rsidRPr="009B0665">
        <w:rPr>
          <w:lang w:val="ru-RU"/>
        </w:rPr>
        <w:t>/</w:t>
      </w:r>
      <w:r w:rsidRPr="00650169">
        <w:t>WG</w:t>
      </w:r>
      <w:r w:rsidRPr="009B0665">
        <w:rPr>
          <w:lang w:val="ru-RU"/>
        </w:rPr>
        <w:t xml:space="preserve">/16/1).  </w:t>
      </w:r>
    </w:p>
    <w:p w:rsidR="002F4254" w:rsidRDefault="002F4254" w:rsidP="002F4254">
      <w:pPr>
        <w:pStyle w:val="ONUME"/>
        <w:ind w:left="567"/>
        <w:rPr>
          <w:lang w:val="ru-RU"/>
        </w:rPr>
      </w:pPr>
      <w:r>
        <w:rPr>
          <w:lang w:val="ru-RU"/>
        </w:rPr>
        <w:t>Рабочая</w:t>
      </w:r>
      <w:r w:rsidRPr="000A076D">
        <w:rPr>
          <w:lang w:val="ru-RU"/>
        </w:rPr>
        <w:t xml:space="preserve"> </w:t>
      </w:r>
      <w:r>
        <w:rPr>
          <w:lang w:val="ru-RU"/>
        </w:rPr>
        <w:t>группа</w:t>
      </w:r>
      <w:r w:rsidRPr="000A076D">
        <w:rPr>
          <w:lang w:val="ru-RU"/>
        </w:rPr>
        <w:t xml:space="preserve"> </w:t>
      </w:r>
      <w:r>
        <w:rPr>
          <w:lang w:val="ru-RU"/>
        </w:rPr>
        <w:t>приняла</w:t>
      </w:r>
      <w:r w:rsidRPr="000A076D">
        <w:rPr>
          <w:lang w:val="ru-RU"/>
        </w:rPr>
        <w:t xml:space="preserve"> </w:t>
      </w:r>
      <w:r>
        <w:rPr>
          <w:lang w:val="ru-RU"/>
        </w:rPr>
        <w:t>к</w:t>
      </w:r>
      <w:r w:rsidRPr="000A076D">
        <w:rPr>
          <w:lang w:val="ru-RU"/>
        </w:rPr>
        <w:t xml:space="preserve"> </w:t>
      </w:r>
      <w:r>
        <w:rPr>
          <w:lang w:val="ru-RU"/>
        </w:rPr>
        <w:t>сведению</w:t>
      </w:r>
      <w:r w:rsidRPr="000A076D">
        <w:rPr>
          <w:lang w:val="ru-RU"/>
        </w:rPr>
        <w:t xml:space="preserve"> </w:t>
      </w:r>
      <w:r>
        <w:rPr>
          <w:lang w:val="ru-RU"/>
        </w:rPr>
        <w:t>информацию</w:t>
      </w:r>
      <w:r w:rsidRPr="000A076D">
        <w:rPr>
          <w:lang w:val="ru-RU"/>
        </w:rPr>
        <w:t xml:space="preserve"> </w:t>
      </w:r>
      <w:r>
        <w:rPr>
          <w:lang w:val="ru-RU"/>
        </w:rPr>
        <w:t>о</w:t>
      </w:r>
      <w:r w:rsidRPr="000A076D">
        <w:rPr>
          <w:lang w:val="ru-RU"/>
        </w:rPr>
        <w:t xml:space="preserve"> </w:t>
      </w:r>
      <w:r>
        <w:rPr>
          <w:lang w:val="ru-RU"/>
        </w:rPr>
        <w:t>принятии</w:t>
      </w:r>
      <w:r w:rsidRPr="000A076D">
        <w:rPr>
          <w:lang w:val="ru-RU"/>
        </w:rPr>
        <w:t xml:space="preserve"> </w:t>
      </w:r>
      <w:r>
        <w:rPr>
          <w:lang w:val="ru-RU"/>
        </w:rPr>
        <w:t>отчета</w:t>
      </w:r>
      <w:r w:rsidRPr="000A076D">
        <w:rPr>
          <w:lang w:val="ru-RU"/>
        </w:rPr>
        <w:t xml:space="preserve"> </w:t>
      </w:r>
      <w:r>
        <w:rPr>
          <w:lang w:val="ru-RU"/>
        </w:rPr>
        <w:t>о</w:t>
      </w:r>
      <w:r w:rsidRPr="000A076D">
        <w:rPr>
          <w:lang w:val="ru-RU"/>
        </w:rPr>
        <w:t xml:space="preserve"> </w:t>
      </w:r>
      <w:r>
        <w:rPr>
          <w:lang w:val="ru-RU"/>
        </w:rPr>
        <w:t>пятнадцатой</w:t>
      </w:r>
      <w:r w:rsidRPr="000A076D">
        <w:rPr>
          <w:lang w:val="ru-RU"/>
        </w:rPr>
        <w:t xml:space="preserve"> </w:t>
      </w:r>
      <w:r>
        <w:rPr>
          <w:lang w:val="ru-RU"/>
        </w:rPr>
        <w:t>сессии</w:t>
      </w:r>
      <w:r w:rsidRPr="000A076D">
        <w:rPr>
          <w:lang w:val="ru-RU"/>
        </w:rPr>
        <w:t xml:space="preserve"> </w:t>
      </w:r>
      <w:r>
        <w:rPr>
          <w:lang w:val="ru-RU"/>
        </w:rPr>
        <w:t>Рабочей</w:t>
      </w:r>
      <w:r w:rsidRPr="000A076D">
        <w:rPr>
          <w:lang w:val="ru-RU"/>
        </w:rPr>
        <w:t xml:space="preserve"> </w:t>
      </w:r>
      <w:r>
        <w:rPr>
          <w:lang w:val="ru-RU"/>
        </w:rPr>
        <w:t>группы с помощью электронных средств связи</w:t>
      </w:r>
      <w:r w:rsidRPr="009B0665">
        <w:rPr>
          <w:lang w:val="ru-RU"/>
        </w:rPr>
        <w:t xml:space="preserve">.  </w:t>
      </w:r>
    </w:p>
    <w:p w:rsidR="002F4254" w:rsidRDefault="002F4254" w:rsidP="002F4254">
      <w:pPr>
        <w:pStyle w:val="Heading1"/>
      </w:pPr>
      <w:r>
        <w:t xml:space="preserve">Пункт </w:t>
      </w:r>
      <w:r>
        <w:rPr>
          <w:lang w:val="ru-RU"/>
        </w:rPr>
        <w:t>4</w:t>
      </w:r>
      <w:r w:rsidRPr="00AC380A">
        <w:t xml:space="preserve"> повестки дня</w:t>
      </w:r>
      <w:r w:rsidRPr="00E35D86">
        <w:t xml:space="preserve">:  </w:t>
      </w:r>
      <w:r>
        <w:rPr>
          <w:lang w:val="ru-RU"/>
        </w:rPr>
        <w:t>Замена</w:t>
      </w:r>
    </w:p>
    <w:p w:rsidR="002F4254" w:rsidRDefault="002F4254" w:rsidP="002F4254">
      <w:pPr>
        <w:ind w:left="567"/>
      </w:pPr>
    </w:p>
    <w:p w:rsidR="002F4254" w:rsidRDefault="002F4254" w:rsidP="002F4254">
      <w:pPr>
        <w:pStyle w:val="ONUME"/>
        <w:rPr>
          <w:lang w:val="ru-RU"/>
        </w:rPr>
      </w:pPr>
      <w:r w:rsidRPr="009B0665">
        <w:rPr>
          <w:lang w:val="ru-RU"/>
        </w:rPr>
        <w:t xml:space="preserve">Обсуждения проходили на основе документа </w:t>
      </w:r>
      <w:r w:rsidRPr="00E35D86">
        <w:t>MM</w:t>
      </w:r>
      <w:r w:rsidRPr="009B0665">
        <w:rPr>
          <w:lang w:val="ru-RU"/>
        </w:rPr>
        <w:t>/</w:t>
      </w:r>
      <w:r w:rsidRPr="00E35D86">
        <w:t>LD</w:t>
      </w:r>
      <w:r w:rsidRPr="009B0665">
        <w:rPr>
          <w:lang w:val="ru-RU"/>
        </w:rPr>
        <w:t>/</w:t>
      </w:r>
      <w:r w:rsidRPr="00E35D86">
        <w:t>WG</w:t>
      </w:r>
      <w:r w:rsidRPr="009B0665">
        <w:rPr>
          <w:lang w:val="ru-RU"/>
        </w:rPr>
        <w:t xml:space="preserve">/16/2.  </w:t>
      </w:r>
    </w:p>
    <w:p w:rsidR="002F4254" w:rsidRDefault="002F4254" w:rsidP="002F4254">
      <w:pPr>
        <w:pStyle w:val="ONUME"/>
        <w:ind w:left="567"/>
        <w:rPr>
          <w:lang w:val="ru-RU"/>
        </w:rPr>
      </w:pPr>
      <w:r>
        <w:rPr>
          <w:lang w:val="ru-RU"/>
        </w:rPr>
        <w:t>Рабочая</w:t>
      </w:r>
      <w:r w:rsidRPr="009B0665">
        <w:rPr>
          <w:lang w:val="ru-RU"/>
        </w:rPr>
        <w:t xml:space="preserve"> </w:t>
      </w:r>
      <w:r>
        <w:rPr>
          <w:lang w:val="ru-RU"/>
        </w:rPr>
        <w:t>группа</w:t>
      </w:r>
      <w:r w:rsidRPr="009B0665">
        <w:rPr>
          <w:lang w:val="ru-RU"/>
        </w:rPr>
        <w:t xml:space="preserve"> </w:t>
      </w:r>
      <w:r>
        <w:rPr>
          <w:lang w:val="ru-RU"/>
        </w:rPr>
        <w:t>поручила</w:t>
      </w:r>
      <w:r w:rsidRPr="009B0665">
        <w:rPr>
          <w:lang w:val="ru-RU"/>
        </w:rPr>
        <w:t xml:space="preserve"> </w:t>
      </w:r>
      <w:r>
        <w:rPr>
          <w:lang w:val="ru-RU"/>
        </w:rPr>
        <w:t>Секретариату</w:t>
      </w:r>
      <w:r w:rsidRPr="009B0665">
        <w:rPr>
          <w:lang w:val="ru-RU"/>
        </w:rPr>
        <w:t xml:space="preserve"> </w:t>
      </w:r>
      <w:r>
        <w:rPr>
          <w:lang w:val="ru-RU"/>
        </w:rPr>
        <w:t>подготовить</w:t>
      </w:r>
      <w:r w:rsidRPr="009B0665">
        <w:rPr>
          <w:lang w:val="ru-RU"/>
        </w:rPr>
        <w:t xml:space="preserve"> </w:t>
      </w:r>
      <w:r>
        <w:rPr>
          <w:lang w:val="ru-RU"/>
        </w:rPr>
        <w:t>для</w:t>
      </w:r>
      <w:r w:rsidRPr="009B0665">
        <w:rPr>
          <w:lang w:val="ru-RU"/>
        </w:rPr>
        <w:t xml:space="preserve"> </w:t>
      </w:r>
      <w:r>
        <w:rPr>
          <w:lang w:val="ru-RU"/>
        </w:rPr>
        <w:t>обсуждения на ее следующей сессии</w:t>
      </w:r>
      <w:r w:rsidRPr="009B0665">
        <w:rPr>
          <w:lang w:val="ru-RU"/>
        </w:rPr>
        <w:t xml:space="preserve"> </w:t>
      </w:r>
      <w:r>
        <w:rPr>
          <w:lang w:val="ru-RU"/>
        </w:rPr>
        <w:t>новый</w:t>
      </w:r>
      <w:r w:rsidRPr="009B0665">
        <w:rPr>
          <w:lang w:val="ru-RU"/>
        </w:rPr>
        <w:t xml:space="preserve"> </w:t>
      </w:r>
      <w:r>
        <w:rPr>
          <w:lang w:val="ru-RU"/>
        </w:rPr>
        <w:t>документ, в котором</w:t>
      </w:r>
      <w:r w:rsidRPr="009D7B5E">
        <w:rPr>
          <w:lang w:val="ru-RU"/>
        </w:rPr>
        <w:t xml:space="preserve"> должны быть</w:t>
      </w:r>
      <w:r w:rsidRPr="009B0665">
        <w:rPr>
          <w:lang w:val="ru-RU"/>
        </w:rPr>
        <w:t xml:space="preserve">:  </w:t>
      </w:r>
    </w:p>
    <w:p w:rsidR="002F4254" w:rsidRDefault="002F4254" w:rsidP="002F4254">
      <w:pPr>
        <w:pStyle w:val="Heading1"/>
        <w:keepNext w:val="0"/>
        <w:ind w:left="1134"/>
        <w:rPr>
          <w:b w:val="0"/>
          <w:bCs w:val="0"/>
          <w:caps w:val="0"/>
          <w:kern w:val="0"/>
          <w:szCs w:val="20"/>
          <w:lang w:val="ru-RU"/>
        </w:rPr>
      </w:pPr>
      <w:r w:rsidRPr="009B0665">
        <w:rPr>
          <w:b w:val="0"/>
          <w:bCs w:val="0"/>
          <w:caps w:val="0"/>
          <w:kern w:val="0"/>
          <w:szCs w:val="20"/>
          <w:lang w:val="ru-RU"/>
        </w:rPr>
        <w:t>(</w:t>
      </w:r>
      <w:r>
        <w:rPr>
          <w:b w:val="0"/>
          <w:bCs w:val="0"/>
          <w:caps w:val="0"/>
          <w:kern w:val="0"/>
          <w:szCs w:val="20"/>
        </w:rPr>
        <w:t>i</w:t>
      </w:r>
      <w:r w:rsidRPr="009B0665">
        <w:rPr>
          <w:b w:val="0"/>
          <w:bCs w:val="0"/>
          <w:caps w:val="0"/>
          <w:kern w:val="0"/>
          <w:szCs w:val="20"/>
          <w:lang w:val="ru-RU"/>
        </w:rPr>
        <w:t>)</w:t>
      </w:r>
      <w:r w:rsidRPr="009B0665">
        <w:rPr>
          <w:b w:val="0"/>
          <w:bCs w:val="0"/>
          <w:caps w:val="0"/>
          <w:kern w:val="0"/>
          <w:szCs w:val="20"/>
          <w:lang w:val="ru-RU"/>
        </w:rPr>
        <w:tab/>
      </w:r>
      <w:r>
        <w:rPr>
          <w:b w:val="0"/>
          <w:bCs w:val="0"/>
          <w:caps w:val="0"/>
          <w:kern w:val="0"/>
          <w:szCs w:val="20"/>
          <w:lang w:val="ru-RU"/>
        </w:rPr>
        <w:t>разъяснены</w:t>
      </w:r>
      <w:r w:rsidRPr="009B0665">
        <w:rPr>
          <w:b w:val="0"/>
          <w:bCs w:val="0"/>
          <w:caps w:val="0"/>
          <w:kern w:val="0"/>
          <w:szCs w:val="20"/>
          <w:lang w:val="ru-RU"/>
        </w:rPr>
        <w:t xml:space="preserve"> </w:t>
      </w:r>
      <w:r>
        <w:rPr>
          <w:b w:val="0"/>
          <w:bCs w:val="0"/>
          <w:caps w:val="0"/>
          <w:kern w:val="0"/>
          <w:szCs w:val="20"/>
          <w:lang w:val="ru-RU"/>
        </w:rPr>
        <w:t>принципы</w:t>
      </w:r>
      <w:r w:rsidRPr="009B0665">
        <w:rPr>
          <w:b w:val="0"/>
          <w:bCs w:val="0"/>
          <w:caps w:val="0"/>
          <w:kern w:val="0"/>
          <w:szCs w:val="20"/>
          <w:lang w:val="ru-RU"/>
        </w:rPr>
        <w:t xml:space="preserve"> </w:t>
      </w:r>
      <w:r>
        <w:rPr>
          <w:b w:val="0"/>
          <w:bCs w:val="0"/>
          <w:caps w:val="0"/>
          <w:kern w:val="0"/>
          <w:szCs w:val="20"/>
          <w:lang w:val="ru-RU"/>
        </w:rPr>
        <w:t>осуществления</w:t>
      </w:r>
      <w:r w:rsidRPr="009B0665">
        <w:rPr>
          <w:b w:val="0"/>
          <w:bCs w:val="0"/>
          <w:caps w:val="0"/>
          <w:kern w:val="0"/>
          <w:szCs w:val="20"/>
          <w:lang w:val="ru-RU"/>
        </w:rPr>
        <w:t xml:space="preserve"> </w:t>
      </w:r>
      <w:r>
        <w:rPr>
          <w:b w:val="0"/>
          <w:bCs w:val="0"/>
          <w:caps w:val="0"/>
          <w:kern w:val="0"/>
          <w:szCs w:val="20"/>
          <w:lang w:val="ru-RU"/>
        </w:rPr>
        <w:t>замены</w:t>
      </w:r>
      <w:r w:rsidRPr="009B0665">
        <w:rPr>
          <w:b w:val="0"/>
          <w:bCs w:val="0"/>
          <w:caps w:val="0"/>
          <w:kern w:val="0"/>
          <w:szCs w:val="20"/>
          <w:lang w:val="ru-RU"/>
        </w:rPr>
        <w:t xml:space="preserve">, </w:t>
      </w:r>
      <w:r>
        <w:rPr>
          <w:b w:val="0"/>
          <w:bCs w:val="0"/>
          <w:caps w:val="0"/>
          <w:kern w:val="0"/>
          <w:szCs w:val="20"/>
          <w:lang w:val="ru-RU"/>
        </w:rPr>
        <w:t>касающиеся</w:t>
      </w:r>
      <w:r w:rsidRPr="009B0665">
        <w:rPr>
          <w:b w:val="0"/>
          <w:bCs w:val="0"/>
          <w:caps w:val="0"/>
          <w:kern w:val="0"/>
          <w:szCs w:val="20"/>
          <w:lang w:val="ru-RU"/>
        </w:rPr>
        <w:t xml:space="preserve">, </w:t>
      </w:r>
      <w:r>
        <w:rPr>
          <w:b w:val="0"/>
          <w:bCs w:val="0"/>
          <w:caps w:val="0"/>
          <w:kern w:val="0"/>
          <w:szCs w:val="20"/>
          <w:lang w:val="ru-RU"/>
        </w:rPr>
        <w:t>например</w:t>
      </w:r>
      <w:r w:rsidRPr="009B0665">
        <w:rPr>
          <w:b w:val="0"/>
          <w:bCs w:val="0"/>
          <w:caps w:val="0"/>
          <w:kern w:val="0"/>
          <w:szCs w:val="20"/>
          <w:lang w:val="ru-RU"/>
        </w:rPr>
        <w:t xml:space="preserve">, </w:t>
      </w:r>
      <w:r>
        <w:rPr>
          <w:b w:val="0"/>
          <w:bCs w:val="0"/>
          <w:caps w:val="0"/>
          <w:kern w:val="0"/>
          <w:szCs w:val="20"/>
          <w:lang w:val="ru-RU"/>
        </w:rPr>
        <w:t xml:space="preserve">объема и </w:t>
      </w:r>
      <w:r w:rsidRPr="009D7B5E">
        <w:rPr>
          <w:b w:val="0"/>
          <w:bCs w:val="0"/>
          <w:caps w:val="0"/>
          <w:kern w:val="0"/>
          <w:szCs w:val="20"/>
          <w:lang w:val="ru-RU"/>
        </w:rPr>
        <w:t>дат</w:t>
      </w:r>
      <w:r>
        <w:rPr>
          <w:b w:val="0"/>
          <w:bCs w:val="0"/>
          <w:caps w:val="0"/>
          <w:kern w:val="0"/>
          <w:szCs w:val="20"/>
          <w:lang w:val="ru-RU"/>
        </w:rPr>
        <w:t>ы</w:t>
      </w:r>
      <w:r w:rsidRPr="009D7B5E">
        <w:rPr>
          <w:b w:val="0"/>
          <w:bCs w:val="0"/>
          <w:caps w:val="0"/>
          <w:kern w:val="0"/>
          <w:szCs w:val="20"/>
          <w:lang w:val="ru-RU"/>
        </w:rPr>
        <w:t xml:space="preserve"> вступления в силу</w:t>
      </w:r>
      <w:r>
        <w:rPr>
          <w:b w:val="0"/>
          <w:bCs w:val="0"/>
          <w:caps w:val="0"/>
          <w:kern w:val="0"/>
          <w:szCs w:val="20"/>
          <w:lang w:val="ru-RU"/>
        </w:rPr>
        <w:t xml:space="preserve"> замены</w:t>
      </w:r>
      <w:r w:rsidRPr="009B0665">
        <w:rPr>
          <w:b w:val="0"/>
          <w:bCs w:val="0"/>
          <w:caps w:val="0"/>
          <w:kern w:val="0"/>
          <w:szCs w:val="20"/>
          <w:lang w:val="ru-RU"/>
        </w:rPr>
        <w:t xml:space="preserve">;  </w:t>
      </w:r>
      <w:r>
        <w:rPr>
          <w:b w:val="0"/>
          <w:bCs w:val="0"/>
          <w:caps w:val="0"/>
          <w:kern w:val="0"/>
          <w:szCs w:val="20"/>
          <w:lang w:val="ru-RU"/>
        </w:rPr>
        <w:t>и</w:t>
      </w:r>
    </w:p>
    <w:p w:rsidR="002F4254" w:rsidRDefault="002F4254" w:rsidP="002F4254">
      <w:pPr>
        <w:pStyle w:val="Heading1"/>
        <w:keepNext w:val="0"/>
        <w:ind w:left="1134"/>
        <w:rPr>
          <w:b w:val="0"/>
          <w:bCs w:val="0"/>
          <w:caps w:val="0"/>
          <w:kern w:val="0"/>
          <w:szCs w:val="20"/>
          <w:lang w:val="ru-RU"/>
        </w:rPr>
      </w:pPr>
      <w:r w:rsidRPr="009D7B5E">
        <w:rPr>
          <w:b w:val="0"/>
          <w:bCs w:val="0"/>
          <w:caps w:val="0"/>
          <w:kern w:val="0"/>
          <w:szCs w:val="20"/>
          <w:lang w:val="ru-RU"/>
        </w:rPr>
        <w:t>(</w:t>
      </w:r>
      <w:r>
        <w:rPr>
          <w:b w:val="0"/>
          <w:bCs w:val="0"/>
          <w:caps w:val="0"/>
          <w:kern w:val="0"/>
          <w:szCs w:val="20"/>
        </w:rPr>
        <w:t>ii</w:t>
      </w:r>
      <w:r w:rsidRPr="009D7B5E">
        <w:rPr>
          <w:b w:val="0"/>
          <w:bCs w:val="0"/>
          <w:caps w:val="0"/>
          <w:kern w:val="0"/>
          <w:szCs w:val="20"/>
          <w:lang w:val="ru-RU"/>
        </w:rPr>
        <w:t>)</w:t>
      </w:r>
      <w:r w:rsidRPr="009D7B5E">
        <w:rPr>
          <w:b w:val="0"/>
          <w:bCs w:val="0"/>
          <w:caps w:val="0"/>
          <w:kern w:val="0"/>
          <w:szCs w:val="20"/>
          <w:lang w:val="ru-RU"/>
        </w:rPr>
        <w:tab/>
      </w:r>
      <w:r>
        <w:rPr>
          <w:b w:val="0"/>
          <w:bCs w:val="0"/>
          <w:caps w:val="0"/>
          <w:kern w:val="0"/>
          <w:szCs w:val="20"/>
          <w:lang w:val="ru-RU"/>
        </w:rPr>
        <w:t>предложены</w:t>
      </w:r>
      <w:r w:rsidRPr="009D7B5E">
        <w:rPr>
          <w:b w:val="0"/>
          <w:bCs w:val="0"/>
          <w:caps w:val="0"/>
          <w:kern w:val="0"/>
          <w:szCs w:val="20"/>
          <w:lang w:val="ru-RU"/>
        </w:rPr>
        <w:t xml:space="preserve"> </w:t>
      </w:r>
      <w:r>
        <w:rPr>
          <w:b w:val="0"/>
          <w:bCs w:val="0"/>
          <w:caps w:val="0"/>
          <w:kern w:val="0"/>
          <w:szCs w:val="20"/>
          <w:lang w:val="ru-RU"/>
        </w:rPr>
        <w:t>основанные на этих принципах поправки</w:t>
      </w:r>
      <w:r w:rsidRPr="009D7B5E">
        <w:rPr>
          <w:b w:val="0"/>
          <w:bCs w:val="0"/>
          <w:caps w:val="0"/>
          <w:kern w:val="0"/>
          <w:szCs w:val="20"/>
          <w:lang w:val="ru-RU"/>
        </w:rPr>
        <w:t xml:space="preserve"> </w:t>
      </w:r>
      <w:r>
        <w:rPr>
          <w:b w:val="0"/>
          <w:bCs w:val="0"/>
          <w:caps w:val="0"/>
          <w:kern w:val="0"/>
          <w:szCs w:val="20"/>
          <w:lang w:val="ru-RU"/>
        </w:rPr>
        <w:t>к</w:t>
      </w:r>
      <w:r w:rsidRPr="009D7B5E">
        <w:rPr>
          <w:b w:val="0"/>
          <w:bCs w:val="0"/>
          <w:caps w:val="0"/>
          <w:kern w:val="0"/>
          <w:szCs w:val="20"/>
          <w:lang w:val="ru-RU"/>
        </w:rPr>
        <w:t xml:space="preserve"> </w:t>
      </w:r>
      <w:r>
        <w:rPr>
          <w:b w:val="0"/>
          <w:bCs w:val="0"/>
          <w:caps w:val="0"/>
          <w:kern w:val="0"/>
          <w:szCs w:val="20"/>
          <w:lang w:val="ru-RU"/>
        </w:rPr>
        <w:t>правилу </w:t>
      </w:r>
      <w:r w:rsidRPr="009D7B5E">
        <w:rPr>
          <w:b w:val="0"/>
          <w:bCs w:val="0"/>
          <w:caps w:val="0"/>
          <w:kern w:val="0"/>
          <w:szCs w:val="20"/>
          <w:lang w:val="ru-RU"/>
        </w:rPr>
        <w:t>21 Общей инструкции</w:t>
      </w:r>
      <w:r>
        <w:rPr>
          <w:b w:val="0"/>
          <w:bCs w:val="0"/>
          <w:caps w:val="0"/>
          <w:kern w:val="0"/>
          <w:szCs w:val="20"/>
          <w:lang w:val="ru-RU"/>
        </w:rPr>
        <w:t xml:space="preserve"> </w:t>
      </w:r>
      <w:r w:rsidRPr="009D7B5E">
        <w:rPr>
          <w:b w:val="0"/>
          <w:bCs w:val="0"/>
          <w:caps w:val="0"/>
          <w:kern w:val="0"/>
          <w:szCs w:val="20"/>
          <w:lang w:val="ru-RU"/>
        </w:rPr>
        <w:t xml:space="preserve">к Мадридскому соглашению о международной регистрации знаков и Протоколу к этому Соглашению (далее </w:t>
      </w:r>
      <w:r>
        <w:rPr>
          <w:b w:val="0"/>
          <w:bCs w:val="0"/>
          <w:caps w:val="0"/>
          <w:kern w:val="0"/>
          <w:szCs w:val="20"/>
          <w:lang w:val="ru-RU"/>
        </w:rPr>
        <w:t>именуемым</w:t>
      </w:r>
      <w:r w:rsidRPr="009D7B5E">
        <w:rPr>
          <w:b w:val="0"/>
          <w:bCs w:val="0"/>
          <w:caps w:val="0"/>
          <w:kern w:val="0"/>
          <w:szCs w:val="20"/>
          <w:lang w:val="ru-RU"/>
        </w:rPr>
        <w:t xml:space="preserve"> «Общая инструкция» и «Протокол</w:t>
      </w:r>
      <w:r>
        <w:rPr>
          <w:b w:val="0"/>
          <w:bCs w:val="0"/>
          <w:caps w:val="0"/>
          <w:kern w:val="0"/>
          <w:szCs w:val="20"/>
          <w:lang w:val="ru-RU"/>
        </w:rPr>
        <w:t xml:space="preserve"> к Мадридскому соглашению</w:t>
      </w:r>
      <w:r w:rsidRPr="009D7B5E">
        <w:rPr>
          <w:b w:val="0"/>
          <w:bCs w:val="0"/>
          <w:caps w:val="0"/>
          <w:kern w:val="0"/>
          <w:szCs w:val="20"/>
          <w:lang w:val="ru-RU"/>
        </w:rPr>
        <w:t>»</w:t>
      </w:r>
      <w:r w:rsidRPr="002068B4">
        <w:rPr>
          <w:b w:val="0"/>
          <w:bCs w:val="0"/>
          <w:caps w:val="0"/>
          <w:kern w:val="0"/>
          <w:szCs w:val="20"/>
          <w:lang w:val="ru-RU"/>
        </w:rPr>
        <w:t>).</w:t>
      </w:r>
    </w:p>
    <w:p w:rsidR="003719DE" w:rsidRDefault="003719DE" w:rsidP="002F4254">
      <w:pPr>
        <w:pStyle w:val="Heading1"/>
        <w:rPr>
          <w:lang w:val="ru-RU"/>
        </w:rPr>
        <w:sectPr w:rsidR="003719DE" w:rsidSect="004E2E9C">
          <w:headerReference w:type="default" r:id="rId10"/>
          <w:footnotePr>
            <w:numFmt w:val="chicago"/>
          </w:footnotePr>
          <w:endnotePr>
            <w:numFmt w:val="decimal"/>
          </w:endnotePr>
          <w:pgSz w:w="11907" w:h="16840" w:code="9"/>
          <w:pgMar w:top="567" w:right="1134" w:bottom="1276" w:left="1418" w:header="510" w:footer="1021" w:gutter="0"/>
          <w:cols w:space="720"/>
          <w:titlePg/>
          <w:docGrid w:linePitch="299"/>
        </w:sectPr>
      </w:pPr>
    </w:p>
    <w:p w:rsidR="002F4254" w:rsidRPr="00733911" w:rsidRDefault="002F4254" w:rsidP="002F4254">
      <w:pPr>
        <w:pStyle w:val="Heading1"/>
        <w:rPr>
          <w:lang w:val="ru-RU"/>
        </w:rPr>
      </w:pPr>
      <w:r w:rsidRPr="00733911">
        <w:rPr>
          <w:lang w:val="ru-RU"/>
        </w:rPr>
        <w:t xml:space="preserve">Пункт </w:t>
      </w:r>
      <w:r>
        <w:rPr>
          <w:lang w:val="ru-RU"/>
        </w:rPr>
        <w:t>5</w:t>
      </w:r>
      <w:r w:rsidRPr="00733911">
        <w:rPr>
          <w:lang w:val="ru-RU"/>
        </w:rPr>
        <w:t xml:space="preserve"> повестки дня:  </w:t>
      </w:r>
      <w:r w:rsidRPr="00494977">
        <w:rPr>
          <w:lang w:val="ru-RU"/>
        </w:rPr>
        <w:t>Преобразование</w:t>
      </w:r>
    </w:p>
    <w:p w:rsidR="002F4254" w:rsidRPr="00733911" w:rsidRDefault="002F4254" w:rsidP="002F4254">
      <w:pPr>
        <w:rPr>
          <w:lang w:val="ru-RU"/>
        </w:rPr>
      </w:pPr>
    </w:p>
    <w:p w:rsidR="002F4254" w:rsidRDefault="002F4254" w:rsidP="002F4254">
      <w:pPr>
        <w:pStyle w:val="ONUME"/>
        <w:rPr>
          <w:lang w:val="ru-RU"/>
        </w:rPr>
      </w:pPr>
      <w:r w:rsidRPr="009B0665">
        <w:rPr>
          <w:lang w:val="ru-RU"/>
        </w:rPr>
        <w:lastRenderedPageBreak/>
        <w:t xml:space="preserve">Обсуждения проходили на основе документа </w:t>
      </w:r>
      <w:r w:rsidRPr="00E35D86">
        <w:t>MM</w:t>
      </w:r>
      <w:r w:rsidRPr="009B0665">
        <w:rPr>
          <w:lang w:val="ru-RU"/>
        </w:rPr>
        <w:t>/</w:t>
      </w:r>
      <w:r w:rsidRPr="00E35D86">
        <w:t>LD</w:t>
      </w:r>
      <w:r w:rsidRPr="009B0665">
        <w:rPr>
          <w:lang w:val="ru-RU"/>
        </w:rPr>
        <w:t>/</w:t>
      </w:r>
      <w:r w:rsidRPr="00E35D86">
        <w:t>WG</w:t>
      </w:r>
      <w:r w:rsidRPr="009B0665">
        <w:rPr>
          <w:lang w:val="ru-RU"/>
        </w:rPr>
        <w:t xml:space="preserve">/16/3.  </w:t>
      </w:r>
    </w:p>
    <w:p w:rsidR="002F4254" w:rsidRDefault="002F4254" w:rsidP="002F4254">
      <w:pPr>
        <w:pStyle w:val="ONUME"/>
        <w:ind w:left="567"/>
        <w:rPr>
          <w:lang w:val="ru-RU"/>
        </w:rPr>
      </w:pPr>
      <w:r>
        <w:rPr>
          <w:lang w:val="ru-RU"/>
        </w:rPr>
        <w:t xml:space="preserve">Рабочая группа приняла к сведению рекомендации в отношении процедуры преобразования указанными договаривающимися сторонами, изложенные в пункте 9 документа </w:t>
      </w:r>
      <w:r>
        <w:t>MM</w:t>
      </w:r>
      <w:r w:rsidRPr="009D7B5E">
        <w:rPr>
          <w:lang w:val="ru-RU"/>
        </w:rPr>
        <w:t>/</w:t>
      </w:r>
      <w:r>
        <w:t>LD</w:t>
      </w:r>
      <w:r w:rsidRPr="009D7B5E">
        <w:rPr>
          <w:lang w:val="ru-RU"/>
        </w:rPr>
        <w:t>/</w:t>
      </w:r>
      <w:r>
        <w:t>WG</w:t>
      </w:r>
      <w:r w:rsidRPr="009D7B5E">
        <w:rPr>
          <w:lang w:val="ru-RU"/>
        </w:rPr>
        <w:t>/16/3,</w:t>
      </w:r>
      <w:r>
        <w:rPr>
          <w:lang w:val="ru-RU"/>
        </w:rPr>
        <w:t xml:space="preserve"> при том понимании, что эти договаривающиеся стороны могут установить пошлину за подачу заявок, являющихся результатом преобразования</w:t>
      </w:r>
      <w:r w:rsidRPr="009D7B5E">
        <w:rPr>
          <w:lang w:val="ru-RU"/>
        </w:rPr>
        <w:t xml:space="preserve">.  </w:t>
      </w:r>
    </w:p>
    <w:p w:rsidR="002F4254" w:rsidRDefault="002F4254" w:rsidP="002F4254">
      <w:pPr>
        <w:pStyle w:val="Heading1"/>
        <w:rPr>
          <w:lang w:val="ru-RU"/>
        </w:rPr>
      </w:pPr>
      <w:r w:rsidRPr="00332429">
        <w:rPr>
          <w:lang w:val="ru-RU"/>
        </w:rPr>
        <w:t xml:space="preserve">Пункт 6 повестки дня:  </w:t>
      </w:r>
      <w:r>
        <w:rPr>
          <w:lang w:val="ru-RU"/>
        </w:rPr>
        <w:t>новые виды знаков и новые способы их представления</w:t>
      </w:r>
    </w:p>
    <w:p w:rsidR="002F4254" w:rsidRDefault="002F4254" w:rsidP="002F4254">
      <w:pPr>
        <w:rPr>
          <w:lang w:val="ru-RU"/>
        </w:rPr>
      </w:pPr>
    </w:p>
    <w:p w:rsidR="002F4254" w:rsidRDefault="002F4254" w:rsidP="002F4254">
      <w:pPr>
        <w:pStyle w:val="ONUME"/>
        <w:rPr>
          <w:lang w:val="ru-RU"/>
        </w:rPr>
      </w:pPr>
      <w:r w:rsidRPr="009B0665">
        <w:rPr>
          <w:lang w:val="ru-RU"/>
        </w:rPr>
        <w:t xml:space="preserve">Обсуждения проходили на основе документа </w:t>
      </w:r>
      <w:r w:rsidRPr="00B47757">
        <w:t>MM</w:t>
      </w:r>
      <w:r w:rsidRPr="009B0665">
        <w:rPr>
          <w:lang w:val="ru-RU"/>
        </w:rPr>
        <w:t>/</w:t>
      </w:r>
      <w:r w:rsidRPr="00B47757">
        <w:t>LD</w:t>
      </w:r>
      <w:r w:rsidRPr="009B0665">
        <w:rPr>
          <w:lang w:val="ru-RU"/>
        </w:rPr>
        <w:t>/</w:t>
      </w:r>
      <w:r w:rsidRPr="00B47757">
        <w:t>WG</w:t>
      </w:r>
      <w:r w:rsidRPr="009B0665">
        <w:rPr>
          <w:lang w:val="ru-RU"/>
        </w:rPr>
        <w:t>/16/4.</w:t>
      </w:r>
    </w:p>
    <w:p w:rsidR="002F4254" w:rsidRDefault="002F4254" w:rsidP="002F4254">
      <w:pPr>
        <w:pStyle w:val="ONUME"/>
        <w:ind w:left="567"/>
      </w:pPr>
      <w:r>
        <w:rPr>
          <w:lang w:val="ru-RU"/>
        </w:rPr>
        <w:t>Рабочая группа поручила Секретариату</w:t>
      </w:r>
      <w:r w:rsidRPr="005D43C4">
        <w:t xml:space="preserve">:  </w:t>
      </w:r>
    </w:p>
    <w:p w:rsidR="002F4254" w:rsidRDefault="002F4254" w:rsidP="002F4254">
      <w:pPr>
        <w:pStyle w:val="Heading1"/>
        <w:keepNext w:val="0"/>
        <w:ind w:left="1134"/>
        <w:rPr>
          <w:b w:val="0"/>
          <w:bCs w:val="0"/>
          <w:caps w:val="0"/>
          <w:kern w:val="0"/>
          <w:szCs w:val="20"/>
          <w:lang w:val="ru-RU"/>
        </w:rPr>
      </w:pPr>
      <w:r w:rsidRPr="009D7B5E">
        <w:rPr>
          <w:b w:val="0"/>
          <w:bCs w:val="0"/>
          <w:caps w:val="0"/>
          <w:kern w:val="0"/>
          <w:szCs w:val="20"/>
          <w:lang w:val="ru-RU"/>
        </w:rPr>
        <w:t>(</w:t>
      </w:r>
      <w:r>
        <w:rPr>
          <w:b w:val="0"/>
          <w:bCs w:val="0"/>
          <w:caps w:val="0"/>
          <w:kern w:val="0"/>
          <w:szCs w:val="20"/>
        </w:rPr>
        <w:t>i</w:t>
      </w:r>
      <w:r w:rsidRPr="009D7B5E">
        <w:rPr>
          <w:b w:val="0"/>
          <w:bCs w:val="0"/>
          <w:caps w:val="0"/>
          <w:kern w:val="0"/>
          <w:szCs w:val="20"/>
          <w:lang w:val="ru-RU"/>
        </w:rPr>
        <w:t>)</w:t>
      </w:r>
      <w:r w:rsidRPr="009D7B5E">
        <w:rPr>
          <w:b w:val="0"/>
          <w:bCs w:val="0"/>
          <w:caps w:val="0"/>
          <w:kern w:val="0"/>
          <w:szCs w:val="20"/>
          <w:lang w:val="ru-RU"/>
        </w:rPr>
        <w:tab/>
      </w:r>
      <w:r>
        <w:rPr>
          <w:b w:val="0"/>
          <w:bCs w:val="0"/>
          <w:caps w:val="0"/>
          <w:kern w:val="0"/>
          <w:szCs w:val="20"/>
          <w:lang w:val="ru-RU"/>
        </w:rPr>
        <w:t>провести обследование среди ведомств договаривающихся сторон Протокола к Мадридскому соглашению в отношении допустимых видов знаков и способов их представления и изложить его результаты в документе для обсуждения на следующей сессии Рабочей группы</w:t>
      </w:r>
      <w:r w:rsidRPr="00254BAE">
        <w:rPr>
          <w:b w:val="0"/>
          <w:bCs w:val="0"/>
          <w:caps w:val="0"/>
          <w:kern w:val="0"/>
          <w:szCs w:val="20"/>
          <w:lang w:val="ru-RU"/>
        </w:rPr>
        <w:t xml:space="preserve">;  </w:t>
      </w:r>
      <w:r>
        <w:rPr>
          <w:b w:val="0"/>
          <w:bCs w:val="0"/>
          <w:caps w:val="0"/>
          <w:kern w:val="0"/>
          <w:szCs w:val="20"/>
          <w:lang w:val="ru-RU"/>
        </w:rPr>
        <w:t xml:space="preserve">и </w:t>
      </w:r>
    </w:p>
    <w:p w:rsidR="002F4254" w:rsidRDefault="002F4254" w:rsidP="002F4254">
      <w:pPr>
        <w:pStyle w:val="Heading1"/>
        <w:keepNext w:val="0"/>
        <w:ind w:left="1134"/>
        <w:rPr>
          <w:b w:val="0"/>
          <w:bCs w:val="0"/>
          <w:caps w:val="0"/>
          <w:kern w:val="0"/>
          <w:szCs w:val="20"/>
          <w:lang w:val="ru-RU"/>
        </w:rPr>
      </w:pPr>
      <w:r w:rsidRPr="00254BAE">
        <w:rPr>
          <w:b w:val="0"/>
          <w:bCs w:val="0"/>
          <w:caps w:val="0"/>
          <w:kern w:val="0"/>
          <w:szCs w:val="20"/>
          <w:lang w:val="ru-RU"/>
        </w:rPr>
        <w:t>(</w:t>
      </w:r>
      <w:r>
        <w:rPr>
          <w:b w:val="0"/>
          <w:bCs w:val="0"/>
          <w:caps w:val="0"/>
          <w:kern w:val="0"/>
          <w:szCs w:val="20"/>
        </w:rPr>
        <w:t>ii</w:t>
      </w:r>
      <w:r w:rsidRPr="00254BAE">
        <w:rPr>
          <w:b w:val="0"/>
          <w:bCs w:val="0"/>
          <w:caps w:val="0"/>
          <w:kern w:val="0"/>
          <w:szCs w:val="20"/>
          <w:lang w:val="ru-RU"/>
        </w:rPr>
        <w:t>)</w:t>
      </w:r>
      <w:r w:rsidRPr="00254BAE">
        <w:rPr>
          <w:b w:val="0"/>
          <w:bCs w:val="0"/>
          <w:caps w:val="0"/>
          <w:kern w:val="0"/>
          <w:szCs w:val="20"/>
          <w:lang w:val="ru-RU"/>
        </w:rPr>
        <w:tab/>
      </w:r>
      <w:r>
        <w:rPr>
          <w:b w:val="0"/>
          <w:bCs w:val="0"/>
          <w:caps w:val="0"/>
          <w:kern w:val="0"/>
          <w:szCs w:val="20"/>
          <w:lang w:val="ru-RU"/>
        </w:rPr>
        <w:t xml:space="preserve">подготовить документ с описанием возможных изменений правила 9 </w:t>
      </w:r>
      <w:r w:rsidRPr="009D7B5E">
        <w:rPr>
          <w:b w:val="0"/>
          <w:bCs w:val="0"/>
          <w:caps w:val="0"/>
          <w:kern w:val="0"/>
          <w:szCs w:val="20"/>
          <w:lang w:val="ru-RU"/>
        </w:rPr>
        <w:t>Общей инструкции</w:t>
      </w:r>
      <w:r>
        <w:rPr>
          <w:b w:val="0"/>
          <w:bCs w:val="0"/>
          <w:caps w:val="0"/>
          <w:kern w:val="0"/>
          <w:szCs w:val="20"/>
          <w:lang w:val="ru-RU"/>
        </w:rPr>
        <w:t xml:space="preserve"> в целях отражения в ней новых способов представления</w:t>
      </w:r>
      <w:r w:rsidRPr="00254BAE">
        <w:rPr>
          <w:b w:val="0"/>
          <w:bCs w:val="0"/>
          <w:caps w:val="0"/>
          <w:kern w:val="0"/>
          <w:szCs w:val="20"/>
          <w:lang w:val="ru-RU"/>
        </w:rPr>
        <w:t xml:space="preserve">. </w:t>
      </w:r>
    </w:p>
    <w:p w:rsidR="002F4254" w:rsidRDefault="002F4254" w:rsidP="002F4254">
      <w:pPr>
        <w:pStyle w:val="Heading1"/>
        <w:rPr>
          <w:lang w:val="ru-RU"/>
        </w:rPr>
      </w:pPr>
      <w:r w:rsidRPr="00332429">
        <w:rPr>
          <w:lang w:val="ru-RU"/>
        </w:rPr>
        <w:t xml:space="preserve">Пункт 7 повестки дня:  </w:t>
      </w:r>
      <w:r>
        <w:rPr>
          <w:lang w:val="ru-RU"/>
        </w:rPr>
        <w:t>Результаты</w:t>
      </w:r>
      <w:r w:rsidRPr="00332429">
        <w:rPr>
          <w:lang w:val="ru-RU"/>
        </w:rPr>
        <w:t xml:space="preserve"> </w:t>
      </w:r>
      <w:r>
        <w:rPr>
          <w:lang w:val="ru-RU"/>
        </w:rPr>
        <w:t>обследования</w:t>
      </w:r>
      <w:r w:rsidRPr="00332429">
        <w:rPr>
          <w:lang w:val="ru-RU"/>
        </w:rPr>
        <w:t xml:space="preserve">, </w:t>
      </w:r>
      <w:r>
        <w:rPr>
          <w:lang w:val="ru-RU"/>
        </w:rPr>
        <w:t>проведенного</w:t>
      </w:r>
      <w:r w:rsidRPr="00332429">
        <w:rPr>
          <w:lang w:val="ru-RU"/>
        </w:rPr>
        <w:t xml:space="preserve"> </w:t>
      </w:r>
      <w:r>
        <w:rPr>
          <w:lang w:val="ru-RU"/>
        </w:rPr>
        <w:t>с</w:t>
      </w:r>
      <w:r w:rsidRPr="00332429">
        <w:rPr>
          <w:lang w:val="ru-RU"/>
        </w:rPr>
        <w:t xml:space="preserve"> </w:t>
      </w:r>
      <w:r>
        <w:rPr>
          <w:lang w:val="ru-RU"/>
        </w:rPr>
        <w:t>помощью</w:t>
      </w:r>
      <w:r w:rsidRPr="00332429">
        <w:rPr>
          <w:lang w:val="ru-RU"/>
        </w:rPr>
        <w:t xml:space="preserve"> </w:t>
      </w:r>
      <w:r>
        <w:rPr>
          <w:lang w:val="ru-RU"/>
        </w:rPr>
        <w:t>вопросника</w:t>
      </w:r>
      <w:r w:rsidRPr="00332429">
        <w:rPr>
          <w:lang w:val="ru-RU"/>
        </w:rPr>
        <w:t xml:space="preserve"> </w:t>
      </w:r>
      <w:r>
        <w:rPr>
          <w:lang w:val="ru-RU"/>
        </w:rPr>
        <w:t>об</w:t>
      </w:r>
      <w:r w:rsidRPr="00332429">
        <w:rPr>
          <w:lang w:val="ru-RU"/>
        </w:rPr>
        <w:t xml:space="preserve"> </w:t>
      </w:r>
      <w:r>
        <w:rPr>
          <w:lang w:val="ru-RU"/>
        </w:rPr>
        <w:t>ограничениях</w:t>
      </w:r>
      <w:r w:rsidRPr="00332429">
        <w:rPr>
          <w:lang w:val="ru-RU"/>
        </w:rPr>
        <w:t xml:space="preserve"> </w:t>
      </w:r>
      <w:r>
        <w:rPr>
          <w:lang w:val="ru-RU"/>
        </w:rPr>
        <w:t>международных</w:t>
      </w:r>
      <w:r w:rsidRPr="00332429">
        <w:rPr>
          <w:lang w:val="ru-RU"/>
        </w:rPr>
        <w:t xml:space="preserve"> </w:t>
      </w:r>
      <w:r>
        <w:rPr>
          <w:lang w:val="ru-RU"/>
        </w:rPr>
        <w:t>регистраций</w:t>
      </w:r>
      <w:r w:rsidRPr="00332429">
        <w:rPr>
          <w:lang w:val="ru-RU"/>
        </w:rPr>
        <w:t xml:space="preserve"> </w:t>
      </w:r>
      <w:r>
        <w:rPr>
          <w:lang w:val="ru-RU"/>
        </w:rPr>
        <w:t>в</w:t>
      </w:r>
      <w:r w:rsidRPr="00332429">
        <w:rPr>
          <w:lang w:val="ru-RU"/>
        </w:rPr>
        <w:t xml:space="preserve"> </w:t>
      </w:r>
      <w:r>
        <w:rPr>
          <w:lang w:val="ru-RU"/>
        </w:rPr>
        <w:t>Мадридской</w:t>
      </w:r>
      <w:r w:rsidRPr="00332429">
        <w:rPr>
          <w:lang w:val="ru-RU"/>
        </w:rPr>
        <w:t xml:space="preserve"> </w:t>
      </w:r>
      <w:r>
        <w:rPr>
          <w:lang w:val="ru-RU"/>
        </w:rPr>
        <w:t>системе</w:t>
      </w:r>
    </w:p>
    <w:p w:rsidR="002F4254" w:rsidRDefault="002F4254" w:rsidP="002F4254">
      <w:pPr>
        <w:rPr>
          <w:lang w:val="ru-RU"/>
        </w:rPr>
      </w:pPr>
    </w:p>
    <w:p w:rsidR="002F4254" w:rsidRDefault="002F4254" w:rsidP="002F4254">
      <w:pPr>
        <w:pStyle w:val="ONUME"/>
        <w:tabs>
          <w:tab w:val="clear" w:pos="567"/>
          <w:tab w:val="num" w:pos="-142"/>
        </w:tabs>
        <w:rPr>
          <w:lang w:val="ru-RU"/>
        </w:rPr>
      </w:pPr>
      <w:r>
        <w:rPr>
          <w:lang w:val="ru-RU"/>
        </w:rPr>
        <w:t>Рабочая</w:t>
      </w:r>
      <w:r w:rsidRPr="00254BAE">
        <w:rPr>
          <w:lang w:val="ru-RU"/>
        </w:rPr>
        <w:t xml:space="preserve"> </w:t>
      </w:r>
      <w:r>
        <w:rPr>
          <w:lang w:val="ru-RU"/>
        </w:rPr>
        <w:t>группа</w:t>
      </w:r>
      <w:r w:rsidRPr="00254BAE">
        <w:rPr>
          <w:lang w:val="ru-RU"/>
        </w:rPr>
        <w:t xml:space="preserve"> </w:t>
      </w:r>
      <w:r>
        <w:rPr>
          <w:lang w:val="ru-RU"/>
        </w:rPr>
        <w:t>детально</w:t>
      </w:r>
      <w:r w:rsidRPr="00254BAE">
        <w:rPr>
          <w:lang w:val="ru-RU"/>
        </w:rPr>
        <w:t xml:space="preserve"> </w:t>
      </w:r>
      <w:r>
        <w:rPr>
          <w:lang w:val="ru-RU"/>
        </w:rPr>
        <w:t>рассмотрела</w:t>
      </w:r>
      <w:r w:rsidRPr="00254BAE">
        <w:rPr>
          <w:lang w:val="ru-RU"/>
        </w:rPr>
        <w:t xml:space="preserve"> </w:t>
      </w:r>
      <w:r>
        <w:rPr>
          <w:lang w:val="ru-RU"/>
        </w:rPr>
        <w:t>документ</w:t>
      </w:r>
      <w:r w:rsidRPr="00254BAE">
        <w:rPr>
          <w:lang w:val="ru-RU"/>
        </w:rPr>
        <w:t xml:space="preserve"> </w:t>
      </w:r>
      <w:r>
        <w:t>MM</w:t>
      </w:r>
      <w:r w:rsidRPr="00254BAE">
        <w:rPr>
          <w:lang w:val="ru-RU"/>
        </w:rPr>
        <w:t>/</w:t>
      </w:r>
      <w:r>
        <w:t>LD</w:t>
      </w:r>
      <w:r w:rsidRPr="00254BAE">
        <w:rPr>
          <w:lang w:val="ru-RU"/>
        </w:rPr>
        <w:t>/</w:t>
      </w:r>
      <w:r>
        <w:t>WG</w:t>
      </w:r>
      <w:r w:rsidRPr="00254BAE">
        <w:rPr>
          <w:lang w:val="ru-RU"/>
        </w:rPr>
        <w:t xml:space="preserve">/16/5.  </w:t>
      </w:r>
    </w:p>
    <w:p w:rsidR="002F4254" w:rsidRDefault="002F4254" w:rsidP="002F4254">
      <w:pPr>
        <w:pStyle w:val="ONUME"/>
        <w:ind w:left="567"/>
        <w:rPr>
          <w:lang w:val="ru-RU"/>
        </w:rPr>
      </w:pPr>
      <w:r w:rsidRPr="00D540BF">
        <w:rPr>
          <w:lang w:val="ru-RU"/>
        </w:rPr>
        <w:t>Председатель отметил, что на данной сессии никакие дальнейшие решения по данному вопросу не требуются, и напомнил, что в соответствии с Общими правилами процедуры ВОИС предложения в отношении дальнейшей работы в рамках данного пункта</w:t>
      </w:r>
      <w:r w:rsidR="00F478E7">
        <w:rPr>
          <w:lang w:val="ru-RU"/>
        </w:rPr>
        <w:t xml:space="preserve"> </w:t>
      </w:r>
      <w:r w:rsidRPr="00D540BF">
        <w:rPr>
          <w:lang w:val="ru-RU"/>
        </w:rPr>
        <w:t>могут быть представлены делегациями не менее чем за месяц до назначенной даты открытия следующей сессии</w:t>
      </w:r>
      <w:r w:rsidR="00C43920">
        <w:rPr>
          <w:lang w:val="ru-RU"/>
        </w:rPr>
        <w:t xml:space="preserve">;  при этом делегации могут просить </w:t>
      </w:r>
      <w:r w:rsidR="008613DE" w:rsidRPr="00C43920">
        <w:rPr>
          <w:lang w:val="ru-RU"/>
        </w:rPr>
        <w:t>включ</w:t>
      </w:r>
      <w:r w:rsidR="00C43920" w:rsidRPr="00C43920">
        <w:rPr>
          <w:lang w:val="ru-RU"/>
        </w:rPr>
        <w:t>ить эти предложения</w:t>
      </w:r>
      <w:r w:rsidR="008613DE" w:rsidRPr="00C43920">
        <w:rPr>
          <w:lang w:val="ru-RU"/>
        </w:rPr>
        <w:t xml:space="preserve"> в проект повестки дня в качестве дополнительного пункта</w:t>
      </w:r>
      <w:r w:rsidRPr="00C43920">
        <w:rPr>
          <w:lang w:val="ru-RU"/>
        </w:rPr>
        <w:t>.</w:t>
      </w:r>
      <w:r>
        <w:rPr>
          <w:lang w:val="ru-RU"/>
        </w:rPr>
        <w:t xml:space="preserve"> </w:t>
      </w:r>
    </w:p>
    <w:p w:rsidR="002F4254" w:rsidRDefault="002F4254" w:rsidP="002F4254">
      <w:pPr>
        <w:pStyle w:val="Heading1"/>
        <w:rPr>
          <w:lang w:val="ru-RU"/>
        </w:rPr>
      </w:pPr>
      <w:r w:rsidRPr="002068B4">
        <w:rPr>
          <w:lang w:val="ru-RU"/>
        </w:rPr>
        <w:t xml:space="preserve">Пункт 8 повестки дня:  </w:t>
      </w:r>
      <w:r>
        <w:rPr>
          <w:lang w:val="ru-RU"/>
        </w:rPr>
        <w:t>Предлагаемая</w:t>
      </w:r>
      <w:r w:rsidRPr="002068B4">
        <w:rPr>
          <w:lang w:val="ru-RU"/>
        </w:rPr>
        <w:t xml:space="preserve"> </w:t>
      </w:r>
      <w:r>
        <w:rPr>
          <w:lang w:val="ru-RU"/>
        </w:rPr>
        <w:t>Инструкция</w:t>
      </w:r>
      <w:r w:rsidRPr="002068B4">
        <w:rPr>
          <w:lang w:val="ru-RU"/>
        </w:rPr>
        <w:t xml:space="preserve"> </w:t>
      </w:r>
      <w:r>
        <w:rPr>
          <w:lang w:val="ru-RU"/>
        </w:rPr>
        <w:t>к</w:t>
      </w:r>
      <w:r w:rsidRPr="002068B4">
        <w:rPr>
          <w:lang w:val="ru-RU"/>
        </w:rPr>
        <w:t xml:space="preserve"> </w:t>
      </w:r>
      <w:r>
        <w:rPr>
          <w:lang w:val="ru-RU"/>
        </w:rPr>
        <w:t>Протоколу</w:t>
      </w:r>
      <w:r w:rsidRPr="002068B4">
        <w:rPr>
          <w:lang w:val="ru-RU"/>
        </w:rPr>
        <w:t xml:space="preserve"> </w:t>
      </w:r>
      <w:r>
        <w:rPr>
          <w:lang w:val="ru-RU"/>
        </w:rPr>
        <w:t>к</w:t>
      </w:r>
      <w:r w:rsidRPr="002068B4">
        <w:rPr>
          <w:lang w:val="ru-RU"/>
        </w:rPr>
        <w:t xml:space="preserve"> </w:t>
      </w:r>
      <w:r>
        <w:rPr>
          <w:lang w:val="ru-RU"/>
        </w:rPr>
        <w:t>Мадридскому</w:t>
      </w:r>
      <w:r w:rsidRPr="002068B4">
        <w:rPr>
          <w:lang w:val="ru-RU"/>
        </w:rPr>
        <w:t xml:space="preserve"> </w:t>
      </w:r>
      <w:r>
        <w:rPr>
          <w:lang w:val="ru-RU"/>
        </w:rPr>
        <w:t>соглашению</w:t>
      </w:r>
      <w:r w:rsidRPr="002068B4">
        <w:rPr>
          <w:lang w:val="ru-RU"/>
        </w:rPr>
        <w:t xml:space="preserve"> </w:t>
      </w:r>
      <w:r>
        <w:rPr>
          <w:lang w:val="ru-RU"/>
        </w:rPr>
        <w:t>о</w:t>
      </w:r>
      <w:r w:rsidRPr="002068B4">
        <w:rPr>
          <w:lang w:val="ru-RU"/>
        </w:rPr>
        <w:t xml:space="preserve"> </w:t>
      </w:r>
      <w:r>
        <w:rPr>
          <w:lang w:val="ru-RU"/>
        </w:rPr>
        <w:t>международной</w:t>
      </w:r>
      <w:r w:rsidRPr="002068B4">
        <w:rPr>
          <w:lang w:val="ru-RU"/>
        </w:rPr>
        <w:t xml:space="preserve"> </w:t>
      </w:r>
      <w:r>
        <w:rPr>
          <w:lang w:val="ru-RU"/>
        </w:rPr>
        <w:t>регистрации</w:t>
      </w:r>
      <w:r w:rsidRPr="002068B4">
        <w:rPr>
          <w:lang w:val="ru-RU"/>
        </w:rPr>
        <w:t xml:space="preserve"> </w:t>
      </w:r>
      <w:r>
        <w:rPr>
          <w:lang w:val="ru-RU"/>
        </w:rPr>
        <w:t>знаков</w:t>
      </w:r>
    </w:p>
    <w:p w:rsidR="002F4254" w:rsidRDefault="002F4254" w:rsidP="002F4254">
      <w:pPr>
        <w:rPr>
          <w:lang w:val="ru-RU"/>
        </w:rPr>
      </w:pPr>
    </w:p>
    <w:p w:rsidR="002F4254" w:rsidRDefault="002F4254" w:rsidP="002F4254">
      <w:pPr>
        <w:pStyle w:val="ONUME"/>
        <w:ind w:left="567" w:hanging="567"/>
        <w:rPr>
          <w:lang w:val="ru-RU"/>
        </w:rPr>
      </w:pPr>
      <w:r w:rsidRPr="009B0665">
        <w:rPr>
          <w:lang w:val="ru-RU"/>
        </w:rPr>
        <w:t xml:space="preserve">Обсуждения проходили на основе документа </w:t>
      </w:r>
      <w:r>
        <w:t>MM</w:t>
      </w:r>
      <w:r w:rsidRPr="009B0665">
        <w:rPr>
          <w:lang w:val="ru-RU"/>
        </w:rPr>
        <w:t>/</w:t>
      </w:r>
      <w:r>
        <w:t>LD</w:t>
      </w:r>
      <w:r w:rsidRPr="009B0665">
        <w:rPr>
          <w:lang w:val="ru-RU"/>
        </w:rPr>
        <w:t>/</w:t>
      </w:r>
      <w:r>
        <w:t>WG</w:t>
      </w:r>
      <w:r w:rsidRPr="009B0665">
        <w:rPr>
          <w:lang w:val="ru-RU"/>
        </w:rPr>
        <w:t xml:space="preserve">/16/6 </w:t>
      </w:r>
      <w:r>
        <w:t>Rev</w:t>
      </w:r>
      <w:r w:rsidRPr="009B0665">
        <w:rPr>
          <w:lang w:val="ru-RU"/>
        </w:rPr>
        <w:t>.</w:t>
      </w:r>
      <w:r>
        <w:rPr>
          <w:lang w:val="ru-RU"/>
        </w:rPr>
        <w:t> </w:t>
      </w:r>
      <w:r w:rsidRPr="009B0665">
        <w:rPr>
          <w:lang w:val="ru-RU"/>
        </w:rPr>
        <w:t>2.</w:t>
      </w:r>
    </w:p>
    <w:p w:rsidR="002F4254" w:rsidRPr="00EB5504" w:rsidRDefault="002F4254" w:rsidP="002F4254">
      <w:pPr>
        <w:pStyle w:val="ONUME"/>
        <w:ind w:left="567"/>
        <w:rPr>
          <w:lang w:val="ru-RU"/>
        </w:rPr>
      </w:pPr>
      <w:r w:rsidRPr="00EB5504">
        <w:rPr>
          <w:lang w:val="ru-RU"/>
        </w:rPr>
        <w:t xml:space="preserve">Рабочая группа рекомендовала Ассамблее Мадридского союза принять </w:t>
      </w:r>
      <w:r w:rsidR="00F478E7">
        <w:rPr>
          <w:lang w:val="ru-RU"/>
        </w:rPr>
        <w:t xml:space="preserve">предлагаемую </w:t>
      </w:r>
      <w:r w:rsidR="008613DE" w:rsidRPr="008613DE">
        <w:rPr>
          <w:lang w:val="ru-RU"/>
        </w:rPr>
        <w:t>И</w:t>
      </w:r>
      <w:r w:rsidRPr="008613DE">
        <w:rPr>
          <w:lang w:val="ru-RU"/>
        </w:rPr>
        <w:t>нструкци</w:t>
      </w:r>
      <w:r w:rsidR="00F478E7" w:rsidRPr="008613DE">
        <w:rPr>
          <w:lang w:val="ru-RU"/>
        </w:rPr>
        <w:t>ю</w:t>
      </w:r>
      <w:r w:rsidR="00F478E7" w:rsidRPr="008613DE">
        <w:rPr>
          <w:szCs w:val="22"/>
          <w:lang w:val="ru-RU"/>
        </w:rPr>
        <w:t xml:space="preserve"> </w:t>
      </w:r>
      <w:r w:rsidR="00F478E7" w:rsidRPr="008613DE">
        <w:rPr>
          <w:lang w:val="ru-RU"/>
        </w:rPr>
        <w:t>к Протоколу к Мадридскому соглашению о международной регистрации знаков с</w:t>
      </w:r>
      <w:r w:rsidRPr="008613DE">
        <w:rPr>
          <w:lang w:val="ru-RU"/>
        </w:rPr>
        <w:t xml:space="preserve"> </w:t>
      </w:r>
      <w:r w:rsidR="00EB5504" w:rsidRPr="008613DE">
        <w:rPr>
          <w:lang w:val="ru-RU"/>
        </w:rPr>
        <w:t>поправк</w:t>
      </w:r>
      <w:r w:rsidR="00F478E7" w:rsidRPr="008613DE">
        <w:rPr>
          <w:lang w:val="ru-RU"/>
        </w:rPr>
        <w:t>ам</w:t>
      </w:r>
      <w:r w:rsidR="00EB5504" w:rsidRPr="008613DE">
        <w:rPr>
          <w:lang w:val="ru-RU"/>
        </w:rPr>
        <w:t>и</w:t>
      </w:r>
      <w:r w:rsidR="00F478E7" w:rsidRPr="008613DE">
        <w:rPr>
          <w:lang w:val="ru-RU"/>
        </w:rPr>
        <w:t>,</w:t>
      </w:r>
      <w:r w:rsidR="00EB5504" w:rsidRPr="008613DE">
        <w:rPr>
          <w:lang w:val="ru-RU"/>
        </w:rPr>
        <w:t xml:space="preserve"> внесен</w:t>
      </w:r>
      <w:r w:rsidR="00F478E7" w:rsidRPr="008613DE">
        <w:rPr>
          <w:lang w:val="ru-RU"/>
        </w:rPr>
        <w:t>ными</w:t>
      </w:r>
      <w:r w:rsidR="00EB5504" w:rsidRPr="008613DE">
        <w:rPr>
          <w:lang w:val="ru-RU"/>
        </w:rPr>
        <w:t xml:space="preserve"> Рабочей группой и показан</w:t>
      </w:r>
      <w:r w:rsidR="00F478E7" w:rsidRPr="008613DE">
        <w:rPr>
          <w:lang w:val="ru-RU"/>
        </w:rPr>
        <w:t>н</w:t>
      </w:r>
      <w:r w:rsidR="00EB5504" w:rsidRPr="008613DE">
        <w:rPr>
          <w:lang w:val="ru-RU"/>
        </w:rPr>
        <w:t>ы</w:t>
      </w:r>
      <w:r w:rsidR="00F478E7" w:rsidRPr="008613DE">
        <w:rPr>
          <w:lang w:val="ru-RU"/>
        </w:rPr>
        <w:t>ми</w:t>
      </w:r>
      <w:r w:rsidR="00EB5504" w:rsidRPr="008613DE">
        <w:rPr>
          <w:lang w:val="ru-RU"/>
        </w:rPr>
        <w:t xml:space="preserve"> в при</w:t>
      </w:r>
      <w:r w:rsidRPr="008613DE">
        <w:rPr>
          <w:lang w:val="ru-RU"/>
        </w:rPr>
        <w:t>ложении к настоящему документу</w:t>
      </w:r>
      <w:r w:rsidRPr="00EB5504">
        <w:rPr>
          <w:lang w:val="ru-RU"/>
        </w:rPr>
        <w:t xml:space="preserve">, и установить датой их вступления в силу 1 февраля 2020 г. </w:t>
      </w:r>
    </w:p>
    <w:p w:rsidR="002F4254" w:rsidRDefault="002F4254" w:rsidP="002F4254">
      <w:pPr>
        <w:pStyle w:val="Heading1"/>
        <w:rPr>
          <w:lang w:val="ru-RU"/>
        </w:rPr>
      </w:pPr>
      <w:r w:rsidRPr="00332429">
        <w:rPr>
          <w:lang w:val="ru-RU"/>
        </w:rPr>
        <w:t>Пункт</w:t>
      </w:r>
      <w:r>
        <w:rPr>
          <w:lang w:val="ru-RU"/>
        </w:rPr>
        <w:t>Ы</w:t>
      </w:r>
      <w:r w:rsidRPr="00332429">
        <w:rPr>
          <w:lang w:val="ru-RU"/>
        </w:rPr>
        <w:t xml:space="preserve"> 9 </w:t>
      </w:r>
      <w:r>
        <w:rPr>
          <w:lang w:val="ru-RU"/>
        </w:rPr>
        <w:t>и</w:t>
      </w:r>
      <w:r w:rsidRPr="00332429">
        <w:rPr>
          <w:lang w:val="ru-RU"/>
        </w:rPr>
        <w:t xml:space="preserve"> 10 повестки дня:  </w:t>
      </w:r>
      <w:r>
        <w:rPr>
          <w:lang w:val="ru-RU"/>
        </w:rPr>
        <w:t>Предложение</w:t>
      </w:r>
      <w:r w:rsidRPr="00332429">
        <w:rPr>
          <w:lang w:val="ru-RU"/>
        </w:rPr>
        <w:t xml:space="preserve"> </w:t>
      </w:r>
      <w:r>
        <w:rPr>
          <w:lang w:val="ru-RU"/>
        </w:rPr>
        <w:t>делегации</w:t>
      </w:r>
      <w:r w:rsidRPr="00332429">
        <w:rPr>
          <w:lang w:val="ru-RU"/>
        </w:rPr>
        <w:t xml:space="preserve"> </w:t>
      </w:r>
      <w:r>
        <w:rPr>
          <w:lang w:val="ru-RU"/>
        </w:rPr>
        <w:t>Китая</w:t>
      </w:r>
      <w:r w:rsidRPr="00332429">
        <w:rPr>
          <w:lang w:val="ru-RU"/>
        </w:rPr>
        <w:t xml:space="preserve"> </w:t>
      </w:r>
      <w:r>
        <w:rPr>
          <w:lang w:val="ru-RU"/>
        </w:rPr>
        <w:t>и</w:t>
      </w:r>
      <w:r w:rsidRPr="00332429">
        <w:rPr>
          <w:lang w:val="ru-RU"/>
        </w:rPr>
        <w:t xml:space="preserve"> </w:t>
      </w:r>
      <w:r>
        <w:rPr>
          <w:lang w:val="ru-RU"/>
        </w:rPr>
        <w:t>Предложение делегации Российской Федерации</w:t>
      </w:r>
      <w:r w:rsidRPr="00332429">
        <w:rPr>
          <w:lang w:val="ru-RU"/>
        </w:rPr>
        <w:t xml:space="preserve"> </w:t>
      </w:r>
    </w:p>
    <w:p w:rsidR="002F4254" w:rsidRDefault="002F4254" w:rsidP="002F4254">
      <w:pPr>
        <w:rPr>
          <w:lang w:val="ru-RU"/>
        </w:rPr>
      </w:pPr>
    </w:p>
    <w:p w:rsidR="002F4254" w:rsidRDefault="002F4254" w:rsidP="002F4254">
      <w:pPr>
        <w:pStyle w:val="ONUME"/>
        <w:tabs>
          <w:tab w:val="clear" w:pos="567"/>
          <w:tab w:val="num" w:pos="0"/>
        </w:tabs>
        <w:rPr>
          <w:lang w:val="ru-RU"/>
        </w:rPr>
      </w:pPr>
      <w:r w:rsidRPr="009B0665">
        <w:rPr>
          <w:lang w:val="ru-RU"/>
        </w:rPr>
        <w:t>Обсуждения проходили на основе документ</w:t>
      </w:r>
      <w:r>
        <w:rPr>
          <w:lang w:val="ru-RU"/>
        </w:rPr>
        <w:t xml:space="preserve">ов </w:t>
      </w:r>
      <w:r w:rsidRPr="00647763">
        <w:t>MM</w:t>
      </w:r>
      <w:r w:rsidRPr="009B0665">
        <w:rPr>
          <w:lang w:val="ru-RU"/>
        </w:rPr>
        <w:t>/</w:t>
      </w:r>
      <w:r w:rsidRPr="00647763">
        <w:t>LD</w:t>
      </w:r>
      <w:r w:rsidRPr="009B0665">
        <w:rPr>
          <w:lang w:val="ru-RU"/>
        </w:rPr>
        <w:t>/</w:t>
      </w:r>
      <w:r w:rsidRPr="00647763">
        <w:t>WG</w:t>
      </w:r>
      <w:r w:rsidRPr="009B0665">
        <w:rPr>
          <w:lang w:val="ru-RU"/>
        </w:rPr>
        <w:t>/16/7</w:t>
      </w:r>
      <w:bookmarkStart w:id="4" w:name="_Ref517779680"/>
      <w:r w:rsidR="00F478E7">
        <w:rPr>
          <w:lang w:val="ru-RU"/>
        </w:rPr>
        <w:t xml:space="preserve"> и </w:t>
      </w:r>
      <w:r>
        <w:t>MM</w:t>
      </w:r>
      <w:r w:rsidRPr="009B0665">
        <w:rPr>
          <w:lang w:val="ru-RU"/>
        </w:rPr>
        <w:t>/</w:t>
      </w:r>
      <w:r>
        <w:t>LD</w:t>
      </w:r>
      <w:r w:rsidRPr="009B0665">
        <w:rPr>
          <w:lang w:val="ru-RU"/>
        </w:rPr>
        <w:t>/</w:t>
      </w:r>
      <w:r>
        <w:t>WG</w:t>
      </w:r>
      <w:r w:rsidRPr="009B0665">
        <w:rPr>
          <w:lang w:val="ru-RU"/>
        </w:rPr>
        <w:t>/16/9</w:t>
      </w:r>
      <w:r>
        <w:rPr>
          <w:lang w:val="ru-RU"/>
        </w:rPr>
        <w:t> </w:t>
      </w:r>
      <w:r>
        <w:t>Rev</w:t>
      </w:r>
      <w:r w:rsidRPr="009B0665">
        <w:rPr>
          <w:lang w:val="ru-RU"/>
        </w:rPr>
        <w:t>.</w:t>
      </w:r>
      <w:bookmarkEnd w:id="4"/>
    </w:p>
    <w:p w:rsidR="002F4254" w:rsidRPr="00DB5621" w:rsidRDefault="002F4254" w:rsidP="003719DE">
      <w:pPr>
        <w:pStyle w:val="ONUME"/>
        <w:keepNext/>
        <w:keepLines/>
        <w:ind w:left="567"/>
        <w:rPr>
          <w:lang w:val="ru-RU"/>
        </w:rPr>
      </w:pPr>
      <w:r>
        <w:rPr>
          <w:lang w:val="ru-RU"/>
        </w:rPr>
        <w:t xml:space="preserve">Рабочая группа поручила Секретариату подготовить для обсуждения на ее следующей сессии детальный анализ последствий возможного включения китайского и русского языков в число языков Мадридской системы, использовав при этом информацию, уже предоставленную в документе </w:t>
      </w:r>
      <w:r w:rsidRPr="00782386">
        <w:t>MM</w:t>
      </w:r>
      <w:r w:rsidRPr="00B22A6D">
        <w:rPr>
          <w:lang w:val="ru-RU"/>
        </w:rPr>
        <w:t>/</w:t>
      </w:r>
      <w:r w:rsidRPr="00782386">
        <w:t>LD</w:t>
      </w:r>
      <w:r w:rsidRPr="00B22A6D">
        <w:rPr>
          <w:lang w:val="ru-RU"/>
        </w:rPr>
        <w:t>/</w:t>
      </w:r>
      <w:r w:rsidRPr="00782386">
        <w:t>WG</w:t>
      </w:r>
      <w:r w:rsidRPr="00B22A6D">
        <w:rPr>
          <w:lang w:val="ru-RU"/>
        </w:rPr>
        <w:t>/16/</w:t>
      </w:r>
      <w:r w:rsidRPr="00782386">
        <w:t>INF</w:t>
      </w:r>
      <w:r w:rsidRPr="00B22A6D">
        <w:rPr>
          <w:lang w:val="ru-RU"/>
        </w:rPr>
        <w:t>/2</w:t>
      </w:r>
      <w:r w:rsidRPr="00DB5621">
        <w:rPr>
          <w:lang w:val="ru-RU"/>
        </w:rPr>
        <w:t xml:space="preserve">. </w:t>
      </w:r>
    </w:p>
    <w:p w:rsidR="002F4254" w:rsidRDefault="002F4254" w:rsidP="002F4254">
      <w:pPr>
        <w:pStyle w:val="Heading1"/>
        <w:rPr>
          <w:lang w:val="ru-RU"/>
        </w:rPr>
      </w:pPr>
      <w:r w:rsidRPr="00332429">
        <w:rPr>
          <w:lang w:val="ru-RU"/>
        </w:rPr>
        <w:t xml:space="preserve">Пункт </w:t>
      </w:r>
      <w:r>
        <w:rPr>
          <w:lang w:val="ru-RU"/>
        </w:rPr>
        <w:t>11</w:t>
      </w:r>
      <w:r w:rsidRPr="00332429">
        <w:rPr>
          <w:lang w:val="ru-RU"/>
        </w:rPr>
        <w:t xml:space="preserve"> повестки дня:  </w:t>
      </w:r>
      <w:r w:rsidRPr="004D5AF1">
        <w:rPr>
          <w:lang w:val="ru-RU"/>
        </w:rPr>
        <w:t>Другие</w:t>
      </w:r>
      <w:r w:rsidRPr="00020A77">
        <w:t xml:space="preserve"> </w:t>
      </w:r>
      <w:r w:rsidRPr="004D5AF1">
        <w:rPr>
          <w:lang w:val="ru-RU"/>
        </w:rPr>
        <w:t>вопросы</w:t>
      </w:r>
    </w:p>
    <w:p w:rsidR="002F4254" w:rsidRDefault="002F4254" w:rsidP="002F4254">
      <w:pPr>
        <w:keepNext/>
        <w:rPr>
          <w:lang w:val="ru-RU"/>
        </w:rPr>
      </w:pPr>
    </w:p>
    <w:p w:rsidR="002F4254" w:rsidRPr="00DB5621" w:rsidRDefault="002F4254" w:rsidP="002F4254">
      <w:pPr>
        <w:pStyle w:val="ONUME"/>
        <w:keepNext/>
        <w:ind w:left="567" w:hanging="567"/>
        <w:rPr>
          <w:lang w:val="ru-RU"/>
        </w:rPr>
      </w:pPr>
      <w:r>
        <w:rPr>
          <w:lang w:val="ru-RU"/>
        </w:rPr>
        <w:t>Делегация</w:t>
      </w:r>
      <w:r w:rsidRPr="00DB5621">
        <w:rPr>
          <w:lang w:val="ru-RU"/>
        </w:rPr>
        <w:t xml:space="preserve"> </w:t>
      </w:r>
      <w:r>
        <w:rPr>
          <w:lang w:val="ru-RU"/>
        </w:rPr>
        <w:t>Соединенных</w:t>
      </w:r>
      <w:r w:rsidRPr="00DB5621">
        <w:rPr>
          <w:lang w:val="ru-RU"/>
        </w:rPr>
        <w:t xml:space="preserve"> </w:t>
      </w:r>
      <w:r>
        <w:rPr>
          <w:lang w:val="ru-RU"/>
        </w:rPr>
        <w:t>Штатов</w:t>
      </w:r>
      <w:r w:rsidRPr="00DB5621">
        <w:rPr>
          <w:lang w:val="ru-RU"/>
        </w:rPr>
        <w:t xml:space="preserve"> </w:t>
      </w:r>
      <w:r>
        <w:rPr>
          <w:lang w:val="ru-RU"/>
        </w:rPr>
        <w:t>Америки</w:t>
      </w:r>
      <w:r w:rsidRPr="00DB5621">
        <w:rPr>
          <w:lang w:val="ru-RU"/>
        </w:rPr>
        <w:t xml:space="preserve"> </w:t>
      </w:r>
      <w:r>
        <w:rPr>
          <w:lang w:val="ru-RU"/>
        </w:rPr>
        <w:t>представила</w:t>
      </w:r>
      <w:r w:rsidRPr="00DB5621">
        <w:rPr>
          <w:lang w:val="ru-RU"/>
        </w:rPr>
        <w:t xml:space="preserve"> </w:t>
      </w:r>
      <w:r>
        <w:rPr>
          <w:lang w:val="ru-RU"/>
        </w:rPr>
        <w:t>документ</w:t>
      </w:r>
      <w:r w:rsidRPr="00DB5621">
        <w:rPr>
          <w:lang w:val="ru-RU"/>
        </w:rPr>
        <w:t xml:space="preserve"> </w:t>
      </w:r>
      <w:r>
        <w:t>MM</w:t>
      </w:r>
      <w:r w:rsidRPr="00DB5621">
        <w:rPr>
          <w:lang w:val="ru-RU"/>
        </w:rPr>
        <w:t>/</w:t>
      </w:r>
      <w:r>
        <w:t>LD</w:t>
      </w:r>
      <w:r w:rsidRPr="00DB5621">
        <w:rPr>
          <w:lang w:val="ru-RU"/>
        </w:rPr>
        <w:t>/</w:t>
      </w:r>
      <w:r>
        <w:t>WG</w:t>
      </w:r>
      <w:r w:rsidRPr="00DB5621">
        <w:rPr>
          <w:lang w:val="ru-RU"/>
        </w:rPr>
        <w:t xml:space="preserve">/16/10.  </w:t>
      </w:r>
    </w:p>
    <w:p w:rsidR="002F4254" w:rsidRDefault="002F4254" w:rsidP="002F4254">
      <w:pPr>
        <w:pStyle w:val="Heading1"/>
      </w:pPr>
      <w:r w:rsidRPr="00332429">
        <w:t>Пункт 12 повестки дня</w:t>
      </w:r>
      <w:r>
        <w:t xml:space="preserve">:  </w:t>
      </w:r>
      <w:r w:rsidRPr="004D5AF1">
        <w:rPr>
          <w:lang w:val="ru-RU"/>
        </w:rPr>
        <w:t>Резюме</w:t>
      </w:r>
      <w:r w:rsidRPr="00020A77">
        <w:t xml:space="preserve"> </w:t>
      </w:r>
      <w:r w:rsidRPr="004D5AF1">
        <w:rPr>
          <w:lang w:val="ru-RU"/>
        </w:rPr>
        <w:t>Председателя</w:t>
      </w:r>
    </w:p>
    <w:p w:rsidR="002F4254" w:rsidRDefault="002F4254" w:rsidP="002F4254"/>
    <w:p w:rsidR="002F4254" w:rsidRPr="003F7D17" w:rsidRDefault="003F7D17" w:rsidP="002F4254">
      <w:pPr>
        <w:pStyle w:val="ONUME"/>
        <w:ind w:left="567"/>
        <w:rPr>
          <w:lang w:val="ru-RU"/>
        </w:rPr>
      </w:pPr>
      <w:r w:rsidRPr="003F7D17">
        <w:rPr>
          <w:lang w:val="ru-RU"/>
        </w:rPr>
        <w:t>Рабочая группа одобрила резюме Председателя с поправками, внесенными в него с целью отразить суть выступлений ряда делегаций</w:t>
      </w:r>
      <w:r>
        <w:rPr>
          <w:lang w:val="ru-RU"/>
        </w:rPr>
        <w:t>.</w:t>
      </w:r>
    </w:p>
    <w:p w:rsidR="002F4254" w:rsidRDefault="002F4254" w:rsidP="002F4254">
      <w:pPr>
        <w:pStyle w:val="Heading1"/>
      </w:pPr>
      <w:r w:rsidRPr="00332429">
        <w:t>Пункт 13 повестки дня</w:t>
      </w:r>
      <w:r>
        <w:t xml:space="preserve">:  </w:t>
      </w:r>
      <w:r w:rsidRPr="004D5AF1">
        <w:rPr>
          <w:lang w:val="ru-RU"/>
        </w:rPr>
        <w:t>Закрытие</w:t>
      </w:r>
      <w:r w:rsidRPr="00020A77">
        <w:t xml:space="preserve"> </w:t>
      </w:r>
      <w:r w:rsidRPr="004D5AF1">
        <w:rPr>
          <w:lang w:val="ru-RU"/>
        </w:rPr>
        <w:t>сессии</w:t>
      </w:r>
    </w:p>
    <w:p w:rsidR="002F4254" w:rsidRDefault="002F4254" w:rsidP="002F4254"/>
    <w:p w:rsidR="002F4254" w:rsidRPr="00CC680E" w:rsidRDefault="003F7D17" w:rsidP="002F4254">
      <w:pPr>
        <w:pStyle w:val="ONUME"/>
        <w:ind w:left="567"/>
        <w:rPr>
          <w:lang w:val="ru-RU"/>
        </w:rPr>
      </w:pPr>
      <w:r>
        <w:rPr>
          <w:lang w:val="ru-RU"/>
        </w:rPr>
        <w:t>Председатель закрыл сессию 6 июля 2018 г.</w:t>
      </w:r>
    </w:p>
    <w:p w:rsidR="002F4254" w:rsidRPr="00CC680E" w:rsidRDefault="002F4254" w:rsidP="002F4254">
      <w:pPr>
        <w:rPr>
          <w:lang w:val="ru-RU"/>
        </w:rPr>
      </w:pPr>
    </w:p>
    <w:p w:rsidR="00D838DB" w:rsidRPr="00455382" w:rsidRDefault="002F4254" w:rsidP="002F4254">
      <w:pPr>
        <w:pStyle w:val="Endofdocument-Annex"/>
        <w:rPr>
          <w:lang w:val="ru-RU"/>
        </w:rPr>
      </w:pPr>
      <w:r w:rsidRPr="008613DE">
        <w:rPr>
          <w:lang w:val="ru-RU"/>
        </w:rPr>
        <w:t>[</w:t>
      </w:r>
      <w:r>
        <w:rPr>
          <w:lang w:val="ru-RU"/>
        </w:rPr>
        <w:t>Приложение следует</w:t>
      </w:r>
      <w:r w:rsidRPr="008613DE">
        <w:rPr>
          <w:lang w:val="ru-RU"/>
        </w:rPr>
        <w:t>]</w:t>
      </w:r>
    </w:p>
    <w:p w:rsidR="00D838DB" w:rsidRPr="00455382" w:rsidRDefault="00D838DB" w:rsidP="00F6411F">
      <w:pPr>
        <w:pStyle w:val="Endofdocument-Annex"/>
        <w:rPr>
          <w:lang w:val="ru-RU"/>
        </w:rPr>
      </w:pPr>
    </w:p>
    <w:p w:rsidR="00F6411F" w:rsidRPr="00455382" w:rsidRDefault="00F6411F" w:rsidP="00F6411F">
      <w:pPr>
        <w:pStyle w:val="Endofdocument-Annex"/>
        <w:rPr>
          <w:lang w:val="ru-RU"/>
        </w:rPr>
        <w:sectPr w:rsidR="00F6411F" w:rsidRPr="00455382" w:rsidSect="004E2E9C">
          <w:endnotePr>
            <w:numFmt w:val="decimal"/>
          </w:endnotePr>
          <w:pgSz w:w="11907" w:h="16840" w:code="9"/>
          <w:pgMar w:top="567" w:right="1134" w:bottom="1276" w:left="1418" w:header="510" w:footer="1021" w:gutter="0"/>
          <w:cols w:space="720"/>
          <w:titlePg/>
          <w:docGrid w:linePitch="299"/>
        </w:sectPr>
      </w:pPr>
    </w:p>
    <w:p w:rsidR="00D838DB" w:rsidRPr="00455382" w:rsidRDefault="00B45A97" w:rsidP="00177FAC">
      <w:pPr>
        <w:pStyle w:val="Heading1"/>
        <w:jc w:val="center"/>
        <w:rPr>
          <w:szCs w:val="22"/>
          <w:lang w:val="ru-RU"/>
        </w:rPr>
      </w:pPr>
      <w:r w:rsidRPr="00455382">
        <w:rPr>
          <w:szCs w:val="22"/>
          <w:lang w:val="ru-RU"/>
        </w:rPr>
        <w:t>Предлагаемая Инструкция к Протоколу к Мадридскому соглашению о международной регистрации знаков</w:t>
      </w:r>
    </w:p>
    <w:p w:rsidR="00D838DB" w:rsidRPr="00455382" w:rsidRDefault="00D838DB" w:rsidP="00973FB3">
      <w:pPr>
        <w:jc w:val="center"/>
        <w:rPr>
          <w:b/>
          <w:szCs w:val="22"/>
          <w:lang w:val="ru-RU"/>
        </w:rPr>
      </w:pPr>
    </w:p>
    <w:p w:rsidR="00D838DB" w:rsidRPr="00455382" w:rsidRDefault="00D838DB" w:rsidP="00973FB3">
      <w:pPr>
        <w:jc w:val="center"/>
        <w:rPr>
          <w:b/>
          <w:szCs w:val="22"/>
          <w:lang w:val="ru-RU"/>
        </w:rPr>
      </w:pPr>
    </w:p>
    <w:p w:rsidR="007147AB" w:rsidRPr="00455382" w:rsidRDefault="007147AB" w:rsidP="00973FB3">
      <w:pPr>
        <w:jc w:val="center"/>
        <w:rPr>
          <w:b/>
          <w:szCs w:val="22"/>
          <w:lang w:val="ru-RU"/>
        </w:rPr>
      </w:pPr>
    </w:p>
    <w:p w:rsidR="007147AB" w:rsidRPr="00455382" w:rsidRDefault="007147AB" w:rsidP="00973FB3">
      <w:pPr>
        <w:jc w:val="center"/>
        <w:rPr>
          <w:rFonts w:eastAsia="Times New Roman"/>
          <w:caps/>
          <w:szCs w:val="22"/>
          <w:lang w:val="ru-RU" w:eastAsia="ru-RU"/>
        </w:rPr>
      </w:pPr>
      <w:del w:id="5" w:author="PIVOVAROV Oleg" w:date="2018-04-26T16:11:00Z">
        <w:r w:rsidRPr="00455382" w:rsidDel="00735647">
          <w:rPr>
            <w:rFonts w:eastAsia="Times New Roman"/>
            <w:b/>
            <w:szCs w:val="22"/>
            <w:lang w:val="ru-RU" w:eastAsia="ru-RU"/>
          </w:rPr>
          <w:delText xml:space="preserve">Общая инструкция </w:delText>
        </w:r>
      </w:del>
      <w:ins w:id="6" w:author="PIVOVAROV Oleg" w:date="2018-04-26T16:11:00Z">
        <w:r w:rsidR="00735647" w:rsidRPr="00455382">
          <w:rPr>
            <w:rFonts w:eastAsia="Times New Roman"/>
            <w:b/>
            <w:szCs w:val="22"/>
            <w:lang w:val="ru-RU" w:eastAsia="ru-RU"/>
          </w:rPr>
          <w:t xml:space="preserve">Инструкция </w:t>
        </w:r>
      </w:ins>
      <w:r w:rsidRPr="00455382">
        <w:rPr>
          <w:rFonts w:eastAsia="Times New Roman"/>
          <w:b/>
          <w:szCs w:val="22"/>
          <w:lang w:val="ru-RU" w:eastAsia="ru-RU"/>
        </w:rPr>
        <w:t xml:space="preserve">к </w:t>
      </w:r>
      <w:ins w:id="7" w:author="PIVOVAROV Oleg" w:date="2018-04-26T16:11:00Z">
        <w:r w:rsidR="00735647" w:rsidRPr="00455382">
          <w:rPr>
            <w:rFonts w:eastAsia="Times New Roman"/>
            <w:b/>
            <w:szCs w:val="22"/>
            <w:lang w:val="ru-RU" w:eastAsia="ru-RU"/>
          </w:rPr>
          <w:t xml:space="preserve">Протоколу к </w:t>
        </w:r>
      </w:ins>
      <w:r w:rsidRPr="00455382">
        <w:rPr>
          <w:rFonts w:eastAsia="Times New Roman"/>
          <w:b/>
          <w:szCs w:val="22"/>
          <w:lang w:val="ru-RU" w:eastAsia="ru-RU"/>
        </w:rPr>
        <w:t xml:space="preserve">Мадридскому соглашению о международной регистрации знаков </w:t>
      </w:r>
      <w:del w:id="8" w:author="PIVOVAROV Oleg" w:date="2018-04-26T16:11:00Z">
        <w:r w:rsidRPr="00455382" w:rsidDel="00735647">
          <w:rPr>
            <w:rFonts w:eastAsia="Times New Roman"/>
            <w:b/>
            <w:szCs w:val="22"/>
            <w:lang w:val="ru-RU" w:eastAsia="ru-RU"/>
          </w:rPr>
          <w:delText>и Протоколу к этому Cоглашению</w:delText>
        </w:r>
      </w:del>
    </w:p>
    <w:p w:rsidR="007147AB" w:rsidRPr="00455382" w:rsidRDefault="007147AB">
      <w:pPr>
        <w:jc w:val="center"/>
        <w:rPr>
          <w:rFonts w:eastAsia="Times New Roman"/>
          <w:szCs w:val="22"/>
          <w:lang w:val="ru-RU" w:eastAsia="ru-RU"/>
        </w:rPr>
        <w:pPrChange w:id="9" w:author="PIVOVAROV Oleg" w:date="2018-04-26T16:43:00Z">
          <w:pPr/>
        </w:pPrChange>
      </w:pPr>
    </w:p>
    <w:p w:rsidR="007147AB" w:rsidRPr="00455382" w:rsidRDefault="007147AB" w:rsidP="00177FAC">
      <w:pPr>
        <w:jc w:val="center"/>
        <w:rPr>
          <w:rFonts w:eastAsia="Times New Roman"/>
          <w:b/>
          <w:szCs w:val="22"/>
          <w:lang w:val="ru-RU" w:eastAsia="ru-RU"/>
        </w:rPr>
      </w:pPr>
      <w:r w:rsidRPr="00455382">
        <w:rPr>
          <w:rFonts w:eastAsia="Times New Roman"/>
          <w:b/>
          <w:szCs w:val="22"/>
          <w:lang w:val="ru-RU" w:eastAsia="ru-RU"/>
        </w:rPr>
        <w:t>(</w:t>
      </w:r>
      <w:r w:rsidRPr="00455382">
        <w:rPr>
          <w:rFonts w:eastAsia="Times New Roman"/>
          <w:szCs w:val="22"/>
          <w:lang w:val="ru-RU" w:eastAsia="ru-RU"/>
        </w:rPr>
        <w:t xml:space="preserve">действует с 1 </w:t>
      </w:r>
      <w:del w:id="10" w:author="PIVOVAROV Oleg" w:date="2018-04-26T16:16:00Z">
        <w:r w:rsidRPr="00455382" w:rsidDel="00735647">
          <w:rPr>
            <w:rFonts w:eastAsia="Times New Roman"/>
            <w:szCs w:val="22"/>
            <w:lang w:val="ru-RU" w:eastAsia="ru-RU"/>
          </w:rPr>
          <w:delText>ноября</w:delText>
        </w:r>
        <w:r w:rsidRPr="00455382" w:rsidDel="00735647">
          <w:rPr>
            <w:rFonts w:eastAsia="Times New Roman"/>
            <w:b/>
            <w:szCs w:val="22"/>
            <w:lang w:val="ru-RU" w:eastAsia="ru-RU"/>
          </w:rPr>
          <w:delText xml:space="preserve"> </w:delText>
        </w:r>
      </w:del>
      <w:ins w:id="11" w:author="PIVOVAROV Oleg" w:date="2018-04-26T16:16:00Z">
        <w:r w:rsidR="00735647" w:rsidRPr="00455382">
          <w:rPr>
            <w:rFonts w:eastAsia="Times New Roman"/>
            <w:szCs w:val="22"/>
            <w:lang w:val="ru-RU" w:eastAsia="ru-RU"/>
          </w:rPr>
          <w:t>февраля</w:t>
        </w:r>
        <w:r w:rsidR="00735647" w:rsidRPr="00455382">
          <w:rPr>
            <w:rFonts w:eastAsia="Times New Roman"/>
            <w:b/>
            <w:szCs w:val="22"/>
            <w:lang w:val="ru-RU" w:eastAsia="ru-RU"/>
          </w:rPr>
          <w:t xml:space="preserve"> </w:t>
        </w:r>
      </w:ins>
      <w:del w:id="12" w:author="PIVOVAROV Oleg" w:date="2018-04-26T16:16:00Z">
        <w:r w:rsidRPr="00455382" w:rsidDel="00735647">
          <w:rPr>
            <w:rFonts w:eastAsia="Times New Roman"/>
            <w:szCs w:val="22"/>
            <w:lang w:val="ru-RU" w:eastAsia="ru-RU"/>
          </w:rPr>
          <w:delText xml:space="preserve">2017 </w:delText>
        </w:r>
      </w:del>
      <w:ins w:id="13" w:author="PIVOVAROV Oleg" w:date="2018-04-26T16:16:00Z">
        <w:r w:rsidR="00735647" w:rsidRPr="00455382">
          <w:rPr>
            <w:rFonts w:eastAsia="Times New Roman"/>
            <w:szCs w:val="22"/>
            <w:lang w:val="ru-RU" w:eastAsia="ru-RU"/>
          </w:rPr>
          <w:t>20</w:t>
        </w:r>
      </w:ins>
      <w:ins w:id="14" w:author="KOMSHILOVA Svetlana" w:date="2018-07-06T08:42:00Z">
        <w:r w:rsidR="00450E11">
          <w:rPr>
            <w:rFonts w:eastAsia="Times New Roman"/>
            <w:szCs w:val="22"/>
            <w:lang w:val="ru-RU" w:eastAsia="ru-RU"/>
          </w:rPr>
          <w:t>20</w:t>
        </w:r>
      </w:ins>
      <w:ins w:id="15" w:author="PIVOVAROV Oleg" w:date="2018-04-26T16:16:00Z">
        <w:del w:id="16" w:author="KOMSHILOVA Svetlana" w:date="2018-07-06T08:42:00Z">
          <w:r w:rsidR="00735647" w:rsidRPr="00455382" w:rsidDel="00450E11">
            <w:rPr>
              <w:rFonts w:eastAsia="Times New Roman"/>
              <w:szCs w:val="22"/>
              <w:lang w:val="ru-RU" w:eastAsia="ru-RU"/>
            </w:rPr>
            <w:delText>18</w:delText>
          </w:r>
        </w:del>
        <w:r w:rsidR="00735647" w:rsidRPr="00455382">
          <w:rPr>
            <w:rFonts w:eastAsia="Times New Roman"/>
            <w:szCs w:val="22"/>
            <w:lang w:val="ru-RU" w:eastAsia="ru-RU"/>
          </w:rPr>
          <w:t xml:space="preserve"> </w:t>
        </w:r>
      </w:ins>
      <w:r w:rsidRPr="00455382">
        <w:rPr>
          <w:rFonts w:eastAsia="Times New Roman"/>
          <w:szCs w:val="22"/>
          <w:lang w:val="ru-RU" w:eastAsia="ru-RU"/>
        </w:rPr>
        <w:t>г.)</w:t>
      </w:r>
    </w:p>
    <w:p w:rsidR="007147AB" w:rsidRPr="00455382" w:rsidRDefault="007147AB">
      <w:pPr>
        <w:jc w:val="center"/>
        <w:rPr>
          <w:rFonts w:eastAsia="Times New Roman"/>
          <w:szCs w:val="22"/>
          <w:lang w:val="ru-RU" w:eastAsia="ru-RU"/>
        </w:rPr>
        <w:pPrChange w:id="17" w:author="PIVOVAROV Oleg" w:date="2018-04-26T16:43:00Z">
          <w:pPr/>
        </w:pPrChange>
      </w:pPr>
    </w:p>
    <w:p w:rsidR="007147AB" w:rsidRPr="00455382" w:rsidRDefault="007147AB" w:rsidP="00177FAC">
      <w:pPr>
        <w:jc w:val="center"/>
        <w:rPr>
          <w:rFonts w:eastAsia="Times New Roman"/>
          <w:caps/>
          <w:szCs w:val="22"/>
          <w:lang w:val="ru-RU" w:eastAsia="ru-RU"/>
        </w:rPr>
      </w:pPr>
      <w:r w:rsidRPr="00455382">
        <w:rPr>
          <w:rFonts w:eastAsia="Times New Roman"/>
          <w:caps/>
          <w:szCs w:val="22"/>
          <w:lang w:val="ru-RU" w:eastAsia="ru-RU"/>
        </w:rPr>
        <w:t>Перечень Правил</w:t>
      </w:r>
    </w:p>
    <w:p w:rsidR="007147AB" w:rsidRPr="00455382" w:rsidRDefault="007147AB" w:rsidP="00973FB3">
      <w:pPr>
        <w:rPr>
          <w:rFonts w:eastAsia="Times New Roman"/>
          <w:szCs w:val="22"/>
          <w:lang w:val="ru-RU" w:eastAsia="ru-RU"/>
        </w:rPr>
      </w:pPr>
    </w:p>
    <w:p w:rsidR="007147AB" w:rsidRPr="00455382" w:rsidRDefault="007147AB">
      <w:pPr>
        <w:keepNext/>
        <w:outlineLvl w:val="2"/>
        <w:rPr>
          <w:bCs/>
          <w:i/>
          <w:szCs w:val="22"/>
          <w:lang w:val="ru-RU" w:eastAsia="ru-RU"/>
        </w:rPr>
        <w:pPrChange w:id="18" w:author="PIVOVAROV Oleg" w:date="2018-04-26T16:18:00Z">
          <w:pPr>
            <w:keepNext/>
            <w:jc w:val="both"/>
            <w:outlineLvl w:val="2"/>
          </w:pPr>
        </w:pPrChange>
      </w:pPr>
      <w:r w:rsidRPr="00455382">
        <w:rPr>
          <w:bCs/>
          <w:i/>
          <w:szCs w:val="22"/>
          <w:lang w:val="ru-RU" w:eastAsia="ru-RU"/>
        </w:rPr>
        <w:t>Раздел 1:</w:t>
      </w:r>
      <w:r w:rsidRPr="00455382">
        <w:rPr>
          <w:bCs/>
          <w:i/>
          <w:szCs w:val="22"/>
          <w:lang w:val="ru-RU" w:eastAsia="ru-RU"/>
        </w:rPr>
        <w:tab/>
      </w:r>
      <w:r w:rsidRPr="00455382">
        <w:rPr>
          <w:bCs/>
          <w:i/>
          <w:szCs w:val="22"/>
          <w:lang w:val="ru-RU" w:eastAsia="ru-RU"/>
        </w:rPr>
        <w:tab/>
      </w:r>
      <w:r w:rsidRPr="00455382">
        <w:rPr>
          <w:bCs/>
          <w:i/>
          <w:szCs w:val="22"/>
          <w:lang w:val="ru-RU" w:eastAsia="ru-RU"/>
        </w:rPr>
        <w:tab/>
        <w:t>Общие положения</w:t>
      </w:r>
    </w:p>
    <w:p w:rsidR="007147AB" w:rsidRPr="00455382" w:rsidRDefault="007147AB">
      <w:pPr>
        <w:tabs>
          <w:tab w:val="left" w:pos="284"/>
          <w:tab w:val="left" w:pos="2268"/>
          <w:tab w:val="center" w:pos="4320"/>
          <w:tab w:val="right" w:pos="8640"/>
        </w:tabs>
        <w:ind w:left="284"/>
        <w:rPr>
          <w:rFonts w:eastAsia="Times New Roman"/>
          <w:szCs w:val="22"/>
          <w:lang w:val="ru-RU" w:eastAsia="ru-RU"/>
        </w:rPr>
        <w:pPrChange w:id="19" w:author="PIVOVAROV Oleg" w:date="2018-04-26T16:18:00Z">
          <w:pPr>
            <w:tabs>
              <w:tab w:val="left" w:pos="284"/>
              <w:tab w:val="left" w:pos="2268"/>
              <w:tab w:val="center" w:pos="4320"/>
              <w:tab w:val="right" w:pos="8640"/>
            </w:tabs>
            <w:ind w:left="284"/>
            <w:jc w:val="both"/>
          </w:pPr>
        </w:pPrChange>
      </w:pPr>
      <w:r w:rsidRPr="00455382">
        <w:rPr>
          <w:rFonts w:eastAsia="Times New Roman"/>
          <w:szCs w:val="22"/>
          <w:lang w:val="ru-RU" w:eastAsia="ru-RU"/>
        </w:rPr>
        <w:t>Правило 1:</w:t>
      </w:r>
      <w:r w:rsidRPr="00455382">
        <w:rPr>
          <w:rFonts w:eastAsia="Times New Roman"/>
          <w:szCs w:val="22"/>
          <w:lang w:val="ru-RU" w:eastAsia="ru-RU"/>
        </w:rPr>
        <w:tab/>
        <w:t>Сокращенные выражения</w:t>
      </w:r>
    </w:p>
    <w:p w:rsidR="007147AB" w:rsidRPr="00455382" w:rsidRDefault="007147AB">
      <w:pPr>
        <w:tabs>
          <w:tab w:val="left" w:pos="426"/>
          <w:tab w:val="left" w:pos="993"/>
        </w:tabs>
        <w:ind w:left="2268" w:hanging="1984"/>
        <w:rPr>
          <w:rFonts w:eastAsia="Times New Roman"/>
          <w:szCs w:val="22"/>
          <w:lang w:val="ru-RU" w:eastAsia="ru-RU"/>
        </w:rPr>
        <w:pPrChange w:id="20" w:author="PIVOVAROV Oleg" w:date="2018-04-26T16:18:00Z">
          <w:pPr>
            <w:tabs>
              <w:tab w:val="left" w:pos="426"/>
              <w:tab w:val="left" w:pos="993"/>
            </w:tabs>
            <w:ind w:left="2268" w:hanging="1984"/>
            <w:jc w:val="both"/>
          </w:pPr>
        </w:pPrChange>
      </w:pPr>
      <w:r w:rsidRPr="00455382">
        <w:rPr>
          <w:rFonts w:eastAsia="Times New Roman"/>
          <w:szCs w:val="22"/>
          <w:lang w:val="ru-RU" w:eastAsia="ru-RU"/>
        </w:rPr>
        <w:t>Правило 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ins w:id="21" w:author="PIVOVAROV Oleg" w:date="2018-04-26T16:15:00Z">
        <w:r w:rsidR="00735647" w:rsidRPr="00455382">
          <w:rPr>
            <w:rFonts w:eastAsia="Times New Roman"/>
            <w:szCs w:val="22"/>
            <w:lang w:val="ru-RU" w:eastAsia="ru-RU"/>
            <w:rPrChange w:id="22" w:author="Madrid Registry" w:date="2018-06-06T17:08:00Z">
              <w:rPr>
                <w:rFonts w:eastAsia="Times New Roman"/>
                <w:szCs w:val="22"/>
                <w:lang w:eastAsia="ru-RU"/>
              </w:rPr>
            </w:rPrChange>
          </w:rPr>
          <w:t xml:space="preserve">[Исключено] </w:t>
        </w:r>
      </w:ins>
      <w:del w:id="23" w:author="PIVOVAROV Oleg" w:date="2018-04-26T16:15:00Z">
        <w:r w:rsidRPr="00455382" w:rsidDel="00735647">
          <w:rPr>
            <w:rFonts w:eastAsia="Times New Roman"/>
            <w:szCs w:val="22"/>
            <w:lang w:val="ru-RU" w:eastAsia="ru-RU"/>
          </w:rPr>
          <w:delText>Указания, регулируемые Соглашением, и указания, регулируемые Протоколом</w:delText>
        </w:r>
      </w:del>
    </w:p>
    <w:p w:rsidR="007147AB" w:rsidRPr="00455382" w:rsidRDefault="007147AB">
      <w:pPr>
        <w:tabs>
          <w:tab w:val="left" w:pos="284"/>
        </w:tabs>
        <w:ind w:left="284"/>
        <w:rPr>
          <w:rFonts w:eastAsia="Times New Roman"/>
          <w:szCs w:val="22"/>
          <w:lang w:val="ru-RU" w:eastAsia="ru-RU"/>
        </w:rPr>
        <w:pPrChange w:id="24" w:author="PIVOVAROV Oleg" w:date="2018-04-26T16:18:00Z">
          <w:pPr>
            <w:tabs>
              <w:tab w:val="left" w:pos="284"/>
            </w:tabs>
            <w:ind w:left="284"/>
            <w:jc w:val="both"/>
          </w:pPr>
        </w:pPrChange>
      </w:pPr>
      <w:r w:rsidRPr="00455382">
        <w:rPr>
          <w:rFonts w:eastAsia="Times New Roman"/>
          <w:szCs w:val="22"/>
          <w:lang w:val="ru-RU" w:eastAsia="ru-RU"/>
        </w:rPr>
        <w:t>Правило 2:</w:t>
      </w:r>
      <w:r w:rsidRPr="00455382">
        <w:rPr>
          <w:rFonts w:eastAsia="Times New Roman"/>
          <w:szCs w:val="22"/>
          <w:lang w:val="ru-RU" w:eastAsia="ru-RU"/>
        </w:rPr>
        <w:tab/>
      </w:r>
      <w:r w:rsidRPr="00455382">
        <w:rPr>
          <w:rFonts w:eastAsia="Times New Roman"/>
          <w:szCs w:val="22"/>
          <w:lang w:val="ru-RU" w:eastAsia="ru-RU"/>
        </w:rPr>
        <w:tab/>
        <w:t>Связь с Международным бюро</w:t>
      </w:r>
    </w:p>
    <w:p w:rsidR="007147AB" w:rsidRPr="00455382" w:rsidRDefault="007147AB">
      <w:pPr>
        <w:tabs>
          <w:tab w:val="left" w:pos="284"/>
        </w:tabs>
        <w:ind w:left="284"/>
        <w:rPr>
          <w:rFonts w:eastAsia="Times New Roman"/>
          <w:szCs w:val="22"/>
          <w:lang w:val="ru-RU" w:eastAsia="ru-RU"/>
        </w:rPr>
        <w:pPrChange w:id="25" w:author="PIVOVAROV Oleg" w:date="2018-04-26T16:18:00Z">
          <w:pPr>
            <w:tabs>
              <w:tab w:val="left" w:pos="284"/>
            </w:tabs>
            <w:ind w:left="284"/>
            <w:jc w:val="both"/>
          </w:pPr>
        </w:pPrChange>
      </w:pPr>
      <w:r w:rsidRPr="00455382">
        <w:rPr>
          <w:rFonts w:eastAsia="Times New Roman"/>
          <w:szCs w:val="22"/>
          <w:lang w:val="ru-RU" w:eastAsia="ru-RU"/>
        </w:rPr>
        <w:t>Правило 3:</w:t>
      </w:r>
      <w:r w:rsidRPr="00455382">
        <w:rPr>
          <w:rFonts w:eastAsia="Times New Roman"/>
          <w:szCs w:val="22"/>
          <w:lang w:val="ru-RU" w:eastAsia="ru-RU"/>
        </w:rPr>
        <w:tab/>
      </w:r>
      <w:r w:rsidRPr="00455382">
        <w:rPr>
          <w:rFonts w:eastAsia="Times New Roman"/>
          <w:szCs w:val="22"/>
          <w:lang w:val="ru-RU" w:eastAsia="ru-RU"/>
        </w:rPr>
        <w:tab/>
        <w:t>Представительство в Международном бюро</w:t>
      </w:r>
    </w:p>
    <w:p w:rsidR="007147AB" w:rsidRPr="00455382" w:rsidRDefault="007147AB">
      <w:pPr>
        <w:tabs>
          <w:tab w:val="left" w:pos="284"/>
        </w:tabs>
        <w:ind w:left="284"/>
        <w:rPr>
          <w:rFonts w:eastAsia="Times New Roman"/>
          <w:szCs w:val="22"/>
          <w:lang w:val="ru-RU" w:eastAsia="ru-RU"/>
        </w:rPr>
        <w:pPrChange w:id="26" w:author="PIVOVAROV Oleg" w:date="2018-04-26T16:18:00Z">
          <w:pPr>
            <w:tabs>
              <w:tab w:val="left" w:pos="284"/>
            </w:tabs>
            <w:ind w:left="284"/>
            <w:jc w:val="both"/>
          </w:pPr>
        </w:pPrChange>
      </w:pPr>
      <w:r w:rsidRPr="00455382">
        <w:rPr>
          <w:rFonts w:eastAsia="Times New Roman"/>
          <w:szCs w:val="22"/>
          <w:lang w:val="ru-RU" w:eastAsia="ru-RU"/>
        </w:rPr>
        <w:t>Правило 4:</w:t>
      </w:r>
      <w:r w:rsidRPr="00455382">
        <w:rPr>
          <w:rFonts w:eastAsia="Times New Roman"/>
          <w:szCs w:val="22"/>
          <w:lang w:val="ru-RU" w:eastAsia="ru-RU"/>
        </w:rPr>
        <w:tab/>
      </w:r>
      <w:r w:rsidRPr="00455382">
        <w:rPr>
          <w:rFonts w:eastAsia="Times New Roman"/>
          <w:szCs w:val="22"/>
          <w:lang w:val="ru-RU" w:eastAsia="ru-RU"/>
        </w:rPr>
        <w:tab/>
        <w:t>Исчисление сроков</w:t>
      </w:r>
    </w:p>
    <w:p w:rsidR="007147AB" w:rsidRPr="00455382" w:rsidRDefault="007147AB">
      <w:pPr>
        <w:tabs>
          <w:tab w:val="left" w:pos="284"/>
        </w:tabs>
        <w:ind w:left="2268" w:hanging="1984"/>
        <w:rPr>
          <w:rFonts w:eastAsia="Times New Roman"/>
          <w:szCs w:val="22"/>
          <w:lang w:val="ru-RU" w:eastAsia="ru-RU"/>
        </w:rPr>
        <w:pPrChange w:id="27" w:author="PIVOVAROV Oleg" w:date="2018-04-26T16:18:00Z">
          <w:pPr>
            <w:tabs>
              <w:tab w:val="left" w:pos="284"/>
            </w:tabs>
            <w:ind w:left="2268" w:hanging="1984"/>
            <w:jc w:val="both"/>
          </w:pPr>
        </w:pPrChange>
      </w:pPr>
      <w:r w:rsidRPr="00455382">
        <w:rPr>
          <w:rFonts w:eastAsia="Times New Roman"/>
          <w:szCs w:val="22"/>
          <w:lang w:val="ru-RU" w:eastAsia="ru-RU"/>
        </w:rPr>
        <w:t>Правило 5:</w:t>
      </w:r>
      <w:r w:rsidRPr="00455382">
        <w:rPr>
          <w:rFonts w:eastAsia="Times New Roman"/>
          <w:szCs w:val="22"/>
          <w:lang w:val="ru-RU" w:eastAsia="ru-RU"/>
        </w:rPr>
        <w:tab/>
      </w:r>
      <w:r w:rsidRPr="00455382">
        <w:rPr>
          <w:rFonts w:eastAsia="Times New Roman"/>
          <w:szCs w:val="22"/>
          <w:lang w:val="ru-RU" w:eastAsia="ru-RU"/>
        </w:rPr>
        <w:tab/>
        <w:t>Перебои в почтовом обслуживании и доставке, а также отправке сообщений с помощью электронных средств связи</w:t>
      </w:r>
    </w:p>
    <w:p w:rsidR="007147AB" w:rsidRPr="00455382" w:rsidRDefault="007147AB">
      <w:pPr>
        <w:tabs>
          <w:tab w:val="left" w:pos="284"/>
        </w:tabs>
        <w:ind w:left="284"/>
        <w:rPr>
          <w:rFonts w:eastAsia="Times New Roman"/>
          <w:szCs w:val="22"/>
          <w:lang w:val="ru-RU" w:eastAsia="ru-RU"/>
        </w:rPr>
        <w:pPrChange w:id="28" w:author="PIVOVAROV Oleg" w:date="2018-04-26T16:18:00Z">
          <w:pPr>
            <w:tabs>
              <w:tab w:val="left" w:pos="284"/>
            </w:tabs>
            <w:ind w:left="284"/>
            <w:jc w:val="both"/>
          </w:pPr>
        </w:pPrChange>
      </w:pPr>
      <w:r w:rsidRPr="00455382">
        <w:rPr>
          <w:rFonts w:eastAsia="Times New Roman"/>
          <w:szCs w:val="22"/>
          <w:lang w:val="ru-RU" w:eastAsia="ru-RU"/>
        </w:rPr>
        <w:t>Правило 5</w:t>
      </w:r>
      <w:r w:rsidRPr="00455382">
        <w:rPr>
          <w:rFonts w:eastAsia="Times New Roman"/>
          <w:i/>
          <w:szCs w:val="22"/>
          <w:lang w:val="ru-RU" w:eastAsia="ru-RU"/>
        </w:rPr>
        <w:t>bis:</w:t>
      </w:r>
      <w:r w:rsidRPr="00455382">
        <w:rPr>
          <w:rFonts w:eastAsia="Times New Roman"/>
          <w:i/>
          <w:szCs w:val="22"/>
          <w:lang w:val="ru-RU" w:eastAsia="ru-RU"/>
        </w:rPr>
        <w:tab/>
      </w:r>
      <w:r w:rsidRPr="00455382">
        <w:rPr>
          <w:rFonts w:eastAsia="Times New Roman"/>
          <w:szCs w:val="22"/>
          <w:lang w:val="ru-RU" w:eastAsia="ru-RU"/>
        </w:rPr>
        <w:t>Продолжение делопроизводства</w:t>
      </w:r>
    </w:p>
    <w:p w:rsidR="007147AB" w:rsidRPr="00455382" w:rsidRDefault="007147AB">
      <w:pPr>
        <w:tabs>
          <w:tab w:val="left" w:pos="284"/>
        </w:tabs>
        <w:ind w:left="284"/>
        <w:rPr>
          <w:rFonts w:eastAsia="Times New Roman"/>
          <w:szCs w:val="22"/>
          <w:lang w:val="ru-RU" w:eastAsia="ru-RU"/>
        </w:rPr>
        <w:pPrChange w:id="29" w:author="PIVOVAROV Oleg" w:date="2018-04-26T16:18:00Z">
          <w:pPr>
            <w:tabs>
              <w:tab w:val="left" w:pos="284"/>
            </w:tabs>
            <w:ind w:left="284"/>
            <w:jc w:val="both"/>
          </w:pPr>
        </w:pPrChange>
      </w:pPr>
      <w:r w:rsidRPr="00455382">
        <w:rPr>
          <w:rFonts w:eastAsia="Times New Roman"/>
          <w:szCs w:val="22"/>
          <w:lang w:val="ru-RU" w:eastAsia="ru-RU"/>
        </w:rPr>
        <w:t>Правило 6:</w:t>
      </w:r>
      <w:r w:rsidRPr="00455382">
        <w:rPr>
          <w:rFonts w:eastAsia="Times New Roman"/>
          <w:szCs w:val="22"/>
          <w:lang w:val="ru-RU" w:eastAsia="ru-RU"/>
        </w:rPr>
        <w:tab/>
      </w:r>
      <w:r w:rsidRPr="00455382">
        <w:rPr>
          <w:rFonts w:eastAsia="Times New Roman"/>
          <w:szCs w:val="22"/>
          <w:lang w:val="ru-RU" w:eastAsia="ru-RU"/>
        </w:rPr>
        <w:tab/>
        <w:t>Языки</w:t>
      </w:r>
    </w:p>
    <w:p w:rsidR="007147AB" w:rsidRPr="00455382" w:rsidRDefault="007147AB">
      <w:pPr>
        <w:tabs>
          <w:tab w:val="left" w:pos="284"/>
        </w:tabs>
        <w:ind w:left="284"/>
        <w:rPr>
          <w:rFonts w:eastAsia="Times New Roman"/>
          <w:szCs w:val="22"/>
          <w:lang w:val="ru-RU" w:eastAsia="ru-RU"/>
        </w:rPr>
        <w:pPrChange w:id="30" w:author="PIVOVAROV Oleg" w:date="2018-04-26T16:18:00Z">
          <w:pPr>
            <w:tabs>
              <w:tab w:val="left" w:pos="284"/>
            </w:tabs>
            <w:ind w:left="284"/>
            <w:jc w:val="both"/>
          </w:pPr>
        </w:pPrChange>
      </w:pPr>
      <w:r w:rsidRPr="00455382">
        <w:rPr>
          <w:rFonts w:eastAsia="Times New Roman"/>
          <w:szCs w:val="22"/>
          <w:lang w:val="ru-RU" w:eastAsia="ru-RU"/>
        </w:rPr>
        <w:t>Правило 7:</w:t>
      </w:r>
      <w:r w:rsidRPr="00455382">
        <w:rPr>
          <w:rFonts w:eastAsia="Times New Roman"/>
          <w:szCs w:val="22"/>
          <w:lang w:val="ru-RU" w:eastAsia="ru-RU"/>
        </w:rPr>
        <w:tab/>
      </w:r>
      <w:r w:rsidRPr="00455382">
        <w:rPr>
          <w:rFonts w:eastAsia="Times New Roman"/>
          <w:szCs w:val="22"/>
          <w:lang w:val="ru-RU" w:eastAsia="ru-RU"/>
        </w:rPr>
        <w:tab/>
        <w:t>Уведомление о некоторых особых требованиях</w:t>
      </w:r>
    </w:p>
    <w:p w:rsidR="007147AB" w:rsidRPr="00455382" w:rsidRDefault="007147AB">
      <w:pPr>
        <w:rPr>
          <w:rFonts w:eastAsia="Times New Roman"/>
          <w:szCs w:val="22"/>
          <w:lang w:val="ru-RU" w:eastAsia="ru-RU"/>
        </w:rPr>
        <w:pPrChange w:id="31" w:author="PIVOVAROV Oleg" w:date="2018-04-26T16:18:00Z">
          <w:pPr>
            <w:jc w:val="both"/>
          </w:pPr>
        </w:pPrChange>
      </w:pPr>
    </w:p>
    <w:p w:rsidR="007147AB" w:rsidRPr="00455382" w:rsidRDefault="007147AB">
      <w:pPr>
        <w:keepNext/>
        <w:outlineLvl w:val="2"/>
        <w:rPr>
          <w:bCs/>
          <w:i/>
          <w:szCs w:val="22"/>
          <w:lang w:val="ru-RU" w:eastAsia="ru-RU"/>
        </w:rPr>
        <w:pPrChange w:id="32" w:author="PIVOVAROV Oleg" w:date="2018-04-26T16:18:00Z">
          <w:pPr>
            <w:keepNext/>
            <w:jc w:val="both"/>
            <w:outlineLvl w:val="2"/>
          </w:pPr>
        </w:pPrChange>
      </w:pPr>
      <w:r w:rsidRPr="00455382">
        <w:rPr>
          <w:bCs/>
          <w:i/>
          <w:szCs w:val="22"/>
          <w:lang w:val="ru-RU" w:eastAsia="ru-RU"/>
        </w:rPr>
        <w:t>Раздел 2:</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заявка</w:t>
      </w:r>
    </w:p>
    <w:p w:rsidR="007147AB" w:rsidRPr="00455382" w:rsidRDefault="007147AB">
      <w:pPr>
        <w:tabs>
          <w:tab w:val="left" w:pos="0"/>
        </w:tabs>
        <w:ind w:left="2268" w:hanging="1984"/>
        <w:rPr>
          <w:rFonts w:eastAsia="Times New Roman"/>
          <w:szCs w:val="22"/>
          <w:lang w:val="ru-RU" w:eastAsia="ru-RU"/>
        </w:rPr>
        <w:pPrChange w:id="33" w:author="PIVOVAROV Oleg" w:date="2018-04-26T16:18:00Z">
          <w:pPr>
            <w:tabs>
              <w:tab w:val="left" w:pos="0"/>
            </w:tabs>
            <w:ind w:left="2268" w:hanging="1984"/>
            <w:jc w:val="both"/>
          </w:pPr>
        </w:pPrChange>
      </w:pPr>
      <w:r w:rsidRPr="00455382">
        <w:rPr>
          <w:rFonts w:eastAsia="Times New Roman"/>
          <w:szCs w:val="22"/>
          <w:lang w:val="ru-RU" w:eastAsia="ru-RU"/>
        </w:rPr>
        <w:t>Правило 8:</w:t>
      </w:r>
      <w:r w:rsidRPr="00455382">
        <w:rPr>
          <w:rFonts w:eastAsia="Times New Roman"/>
          <w:szCs w:val="22"/>
          <w:lang w:val="ru-RU" w:eastAsia="ru-RU"/>
        </w:rPr>
        <w:tab/>
      </w:r>
      <w:r w:rsidRPr="00455382">
        <w:rPr>
          <w:rFonts w:eastAsia="Times New Roman"/>
          <w:szCs w:val="22"/>
          <w:lang w:val="ru-RU" w:eastAsia="ru-RU"/>
        </w:rPr>
        <w:tab/>
        <w:t>Несколько заявителей</w:t>
      </w:r>
    </w:p>
    <w:p w:rsidR="007147AB" w:rsidRPr="00455382" w:rsidRDefault="007147AB">
      <w:pPr>
        <w:tabs>
          <w:tab w:val="left" w:pos="0"/>
        </w:tabs>
        <w:ind w:left="2268" w:hanging="1984"/>
        <w:rPr>
          <w:rFonts w:eastAsia="Times New Roman"/>
          <w:szCs w:val="22"/>
          <w:lang w:val="ru-RU" w:eastAsia="ru-RU"/>
        </w:rPr>
        <w:pPrChange w:id="34" w:author="PIVOVAROV Oleg" w:date="2018-04-26T16:18:00Z">
          <w:pPr>
            <w:tabs>
              <w:tab w:val="left" w:pos="0"/>
            </w:tabs>
            <w:ind w:left="2268" w:hanging="1984"/>
            <w:jc w:val="both"/>
          </w:pPr>
        </w:pPrChange>
      </w:pPr>
      <w:r w:rsidRPr="00455382">
        <w:rPr>
          <w:rFonts w:eastAsia="Times New Roman"/>
          <w:szCs w:val="22"/>
          <w:lang w:val="ru-RU" w:eastAsia="ru-RU"/>
        </w:rPr>
        <w:t>Правило 9:</w:t>
      </w:r>
      <w:r w:rsidRPr="00455382">
        <w:rPr>
          <w:rFonts w:eastAsia="Times New Roman"/>
          <w:szCs w:val="22"/>
          <w:lang w:val="ru-RU" w:eastAsia="ru-RU"/>
        </w:rPr>
        <w:tab/>
      </w:r>
      <w:r w:rsidRPr="00455382">
        <w:rPr>
          <w:rFonts w:eastAsia="Times New Roman"/>
          <w:szCs w:val="22"/>
          <w:lang w:val="ru-RU" w:eastAsia="ru-RU"/>
        </w:rPr>
        <w:tab/>
        <w:t>Требования к международной заявке</w:t>
      </w:r>
    </w:p>
    <w:p w:rsidR="007147AB" w:rsidRPr="00455382" w:rsidRDefault="007147AB">
      <w:pPr>
        <w:tabs>
          <w:tab w:val="left" w:pos="0"/>
        </w:tabs>
        <w:ind w:left="2268" w:hanging="1984"/>
        <w:rPr>
          <w:rFonts w:eastAsia="Times New Roman"/>
          <w:szCs w:val="22"/>
          <w:lang w:val="ru-RU" w:eastAsia="ru-RU"/>
        </w:rPr>
        <w:pPrChange w:id="35" w:author="PIVOVAROV Oleg" w:date="2018-04-26T16:18:00Z">
          <w:pPr>
            <w:tabs>
              <w:tab w:val="left" w:pos="0"/>
            </w:tabs>
            <w:ind w:left="2268" w:hanging="1984"/>
            <w:jc w:val="both"/>
          </w:pPr>
        </w:pPrChange>
      </w:pPr>
      <w:r w:rsidRPr="00455382">
        <w:rPr>
          <w:rFonts w:eastAsia="Times New Roman"/>
          <w:szCs w:val="22"/>
          <w:lang w:val="ru-RU" w:eastAsia="ru-RU"/>
        </w:rPr>
        <w:t>Правило 10:</w:t>
      </w:r>
      <w:r w:rsidRPr="00455382">
        <w:rPr>
          <w:rFonts w:eastAsia="Times New Roman"/>
          <w:szCs w:val="22"/>
          <w:lang w:val="ru-RU" w:eastAsia="ru-RU"/>
        </w:rPr>
        <w:tab/>
        <w:t>Пошлины, относящиеся к международной заявке</w:t>
      </w:r>
    </w:p>
    <w:p w:rsidR="007147AB" w:rsidRPr="00455382" w:rsidRDefault="007147AB">
      <w:pPr>
        <w:tabs>
          <w:tab w:val="left" w:pos="0"/>
        </w:tabs>
        <w:ind w:left="2268" w:hanging="1984"/>
        <w:rPr>
          <w:rFonts w:eastAsia="Times New Roman"/>
          <w:szCs w:val="22"/>
          <w:lang w:val="ru-RU" w:eastAsia="ru-RU"/>
        </w:rPr>
        <w:pPrChange w:id="36" w:author="PIVOVAROV Oleg" w:date="2018-04-26T16:18:00Z">
          <w:pPr>
            <w:tabs>
              <w:tab w:val="left" w:pos="0"/>
            </w:tabs>
            <w:ind w:left="2268" w:hanging="1984"/>
            <w:jc w:val="both"/>
          </w:pPr>
        </w:pPrChange>
      </w:pPr>
      <w:r w:rsidRPr="00455382">
        <w:rPr>
          <w:rFonts w:eastAsia="Times New Roman"/>
          <w:szCs w:val="22"/>
          <w:lang w:val="ru-RU" w:eastAsia="ru-RU"/>
        </w:rPr>
        <w:t>Правило 11:</w:t>
      </w:r>
      <w:r w:rsidRPr="00455382">
        <w:rPr>
          <w:rFonts w:eastAsia="Times New Roman"/>
          <w:szCs w:val="22"/>
          <w:lang w:val="ru-RU" w:eastAsia="ru-RU"/>
        </w:rPr>
        <w:tab/>
        <w:t>Несоблюдения правил, за исключением тех, которые касаются классификации товаров и услуг или их указания</w:t>
      </w:r>
    </w:p>
    <w:p w:rsidR="007147AB" w:rsidRPr="00455382" w:rsidRDefault="007147AB" w:rsidP="00674EE6">
      <w:pPr>
        <w:tabs>
          <w:tab w:val="left" w:pos="0"/>
        </w:tabs>
        <w:ind w:left="284"/>
        <w:jc w:val="both"/>
        <w:rPr>
          <w:rFonts w:eastAsia="Times New Roman"/>
          <w:szCs w:val="22"/>
          <w:lang w:val="ru-RU" w:eastAsia="ru-RU"/>
        </w:rPr>
      </w:pPr>
      <w:r w:rsidRPr="00455382">
        <w:rPr>
          <w:rFonts w:eastAsia="Times New Roman"/>
          <w:szCs w:val="22"/>
          <w:lang w:val="ru-RU" w:eastAsia="ru-RU"/>
        </w:rPr>
        <w:t>Правило 12:</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Несоблюдения правил в отношении классификации товаров и услуг</w:t>
      </w:r>
    </w:p>
    <w:p w:rsidR="007147AB" w:rsidRPr="00455382" w:rsidRDefault="007147AB">
      <w:pPr>
        <w:tabs>
          <w:tab w:val="left" w:pos="0"/>
        </w:tabs>
        <w:ind w:left="2268" w:hanging="1984"/>
        <w:rPr>
          <w:rFonts w:eastAsia="Times New Roman"/>
          <w:szCs w:val="22"/>
          <w:lang w:val="ru-RU" w:eastAsia="ru-RU"/>
        </w:rPr>
        <w:pPrChange w:id="37" w:author="PIVOVAROV Oleg" w:date="2018-04-26T16:18:00Z">
          <w:pPr>
            <w:tabs>
              <w:tab w:val="left" w:pos="0"/>
            </w:tabs>
            <w:ind w:left="2268" w:hanging="1984"/>
            <w:jc w:val="both"/>
          </w:pPr>
        </w:pPrChange>
      </w:pPr>
      <w:r w:rsidRPr="00455382">
        <w:rPr>
          <w:rFonts w:eastAsia="Times New Roman"/>
          <w:szCs w:val="22"/>
          <w:lang w:val="ru-RU" w:eastAsia="ru-RU"/>
        </w:rPr>
        <w:t>Правило 13:</w:t>
      </w:r>
      <w:r w:rsidRPr="00455382">
        <w:rPr>
          <w:rFonts w:eastAsia="Times New Roman"/>
          <w:szCs w:val="22"/>
          <w:lang w:val="ru-RU" w:eastAsia="ru-RU"/>
        </w:rPr>
        <w:tab/>
        <w:t>Несоблюдения правил в отношении указания товаров и услуг</w:t>
      </w:r>
    </w:p>
    <w:p w:rsidR="007147AB" w:rsidRPr="00455382" w:rsidRDefault="007147AB">
      <w:pPr>
        <w:rPr>
          <w:rFonts w:eastAsia="Times New Roman"/>
          <w:szCs w:val="22"/>
          <w:lang w:val="ru-RU" w:eastAsia="ru-RU"/>
        </w:rPr>
        <w:pPrChange w:id="38" w:author="PIVOVAROV Oleg" w:date="2018-04-26T16:18:00Z">
          <w:pPr>
            <w:jc w:val="both"/>
          </w:pPr>
        </w:pPrChange>
      </w:pPr>
    </w:p>
    <w:p w:rsidR="007147AB" w:rsidRPr="00455382" w:rsidRDefault="007147AB">
      <w:pPr>
        <w:keepNext/>
        <w:outlineLvl w:val="2"/>
        <w:rPr>
          <w:bCs/>
          <w:i/>
          <w:szCs w:val="22"/>
          <w:lang w:val="ru-RU" w:eastAsia="ru-RU"/>
        </w:rPr>
        <w:pPrChange w:id="39" w:author="PIVOVAROV Oleg" w:date="2018-04-26T16:18:00Z">
          <w:pPr>
            <w:keepNext/>
            <w:jc w:val="both"/>
            <w:outlineLvl w:val="2"/>
          </w:pPr>
        </w:pPrChange>
      </w:pPr>
      <w:r w:rsidRPr="00455382">
        <w:rPr>
          <w:bCs/>
          <w:i/>
          <w:szCs w:val="22"/>
          <w:lang w:val="ru-RU" w:eastAsia="ru-RU"/>
        </w:rPr>
        <w:t>Раздел 3:</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регистрация</w:t>
      </w:r>
    </w:p>
    <w:p w:rsidR="007147AB" w:rsidRPr="00455382" w:rsidRDefault="007147AB">
      <w:pPr>
        <w:tabs>
          <w:tab w:val="left" w:pos="284"/>
        </w:tabs>
        <w:ind w:left="284"/>
        <w:rPr>
          <w:rFonts w:eastAsia="Times New Roman"/>
          <w:szCs w:val="22"/>
          <w:lang w:val="ru-RU" w:eastAsia="ru-RU"/>
        </w:rPr>
        <w:pPrChange w:id="40" w:author="PIVOVAROV Oleg" w:date="2018-04-26T16:18:00Z">
          <w:pPr>
            <w:tabs>
              <w:tab w:val="left" w:pos="284"/>
            </w:tabs>
            <w:ind w:left="284"/>
            <w:jc w:val="both"/>
          </w:pPr>
        </w:pPrChange>
      </w:pPr>
      <w:r w:rsidRPr="00455382">
        <w:rPr>
          <w:rFonts w:eastAsia="Times New Roman"/>
          <w:szCs w:val="22"/>
          <w:lang w:val="ru-RU" w:eastAsia="ru-RU"/>
        </w:rPr>
        <w:t>Правило 14:</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Регистрация знака в Международном реестре</w:t>
      </w:r>
    </w:p>
    <w:p w:rsidR="007147AB" w:rsidRPr="00455382" w:rsidRDefault="007147AB">
      <w:pPr>
        <w:tabs>
          <w:tab w:val="left" w:pos="284"/>
        </w:tabs>
        <w:ind w:left="284"/>
        <w:rPr>
          <w:rFonts w:eastAsia="Times New Roman"/>
          <w:szCs w:val="22"/>
          <w:lang w:val="ru-RU" w:eastAsia="ru-RU"/>
        </w:rPr>
        <w:pPrChange w:id="41" w:author="PIVOVAROV Oleg" w:date="2018-04-26T16:18:00Z">
          <w:pPr>
            <w:tabs>
              <w:tab w:val="left" w:pos="284"/>
            </w:tabs>
            <w:ind w:left="284"/>
            <w:jc w:val="both"/>
          </w:pPr>
        </w:pPrChange>
      </w:pPr>
      <w:r w:rsidRPr="00455382">
        <w:rPr>
          <w:rFonts w:eastAsia="Times New Roman"/>
          <w:szCs w:val="22"/>
          <w:lang w:val="ru-RU" w:eastAsia="ru-RU"/>
        </w:rPr>
        <w:t>Правило 15:</w:t>
      </w:r>
      <w:r w:rsidRPr="00455382">
        <w:rPr>
          <w:rFonts w:eastAsia="Times New Roman"/>
          <w:szCs w:val="22"/>
          <w:lang w:val="ru-RU" w:eastAsia="ru-RU"/>
        </w:rPr>
        <w:tab/>
      </w:r>
      <w:r w:rsidR="00A437DC" w:rsidRPr="00D8799D">
        <w:rPr>
          <w:rFonts w:eastAsia="Times New Roman"/>
          <w:szCs w:val="22"/>
          <w:lang w:val="ru-RU" w:eastAsia="ru-RU"/>
        </w:rPr>
        <w:tab/>
      </w:r>
      <w:r w:rsidRPr="00455382">
        <w:rPr>
          <w:rFonts w:eastAsia="Times New Roman"/>
          <w:szCs w:val="22"/>
          <w:lang w:val="ru-RU" w:eastAsia="ru-RU"/>
        </w:rPr>
        <w:t xml:space="preserve">Дата международной регистрации </w:t>
      </w:r>
    </w:p>
    <w:p w:rsidR="007147AB" w:rsidRPr="00455382" w:rsidRDefault="007147AB">
      <w:pPr>
        <w:tabs>
          <w:tab w:val="center" w:pos="4320"/>
          <w:tab w:val="right" w:pos="8640"/>
        </w:tabs>
        <w:rPr>
          <w:rFonts w:eastAsia="Times New Roman"/>
          <w:szCs w:val="22"/>
          <w:lang w:val="ru-RU" w:eastAsia="ru-RU"/>
        </w:rPr>
        <w:pPrChange w:id="42" w:author="PIVOVAROV Oleg" w:date="2018-04-26T16:18:00Z">
          <w:pPr>
            <w:tabs>
              <w:tab w:val="center" w:pos="4320"/>
              <w:tab w:val="right" w:pos="8640"/>
            </w:tabs>
            <w:jc w:val="both"/>
          </w:pPr>
        </w:pPrChange>
      </w:pPr>
    </w:p>
    <w:p w:rsidR="007147AB" w:rsidRPr="00455382" w:rsidRDefault="007147AB">
      <w:pPr>
        <w:keepNext/>
        <w:spacing w:before="240" w:after="60"/>
        <w:ind w:left="2268" w:hanging="2268"/>
        <w:outlineLvl w:val="2"/>
        <w:rPr>
          <w:bCs/>
          <w:i/>
          <w:szCs w:val="22"/>
          <w:lang w:val="ru-RU" w:eastAsia="ru-RU"/>
        </w:rPr>
        <w:pPrChange w:id="43" w:author="PIVOVAROV Oleg" w:date="2018-04-26T16:18:00Z">
          <w:pPr>
            <w:keepNext/>
            <w:spacing w:before="240" w:after="60"/>
            <w:ind w:left="2268" w:hanging="2268"/>
            <w:jc w:val="both"/>
            <w:outlineLvl w:val="2"/>
          </w:pPr>
        </w:pPrChange>
      </w:pPr>
      <w:r w:rsidRPr="00455382">
        <w:rPr>
          <w:bCs/>
          <w:i/>
          <w:szCs w:val="22"/>
          <w:lang w:val="ru-RU" w:eastAsia="ru-RU"/>
        </w:rPr>
        <w:t>Раздел 4:</w:t>
      </w:r>
      <w:r w:rsidRPr="00455382">
        <w:rPr>
          <w:bCs/>
          <w:i/>
          <w:szCs w:val="22"/>
          <w:lang w:val="ru-RU" w:eastAsia="ru-RU"/>
        </w:rPr>
        <w:tab/>
      </w:r>
      <w:r w:rsidRPr="00455382">
        <w:rPr>
          <w:bCs/>
          <w:i/>
          <w:szCs w:val="22"/>
          <w:lang w:val="ru-RU" w:eastAsia="ru-RU"/>
        </w:rPr>
        <w:tab/>
        <w:t>Факты, которые имеют место в Договаривающихся</w:t>
      </w:r>
      <w:r w:rsidRPr="00455382">
        <w:rPr>
          <w:bCs/>
          <w:szCs w:val="22"/>
          <w:lang w:val="ru-RU" w:eastAsia="ru-RU"/>
        </w:rPr>
        <w:t xml:space="preserve"> </w:t>
      </w:r>
      <w:r w:rsidRPr="00455382">
        <w:rPr>
          <w:bCs/>
          <w:i/>
          <w:szCs w:val="22"/>
          <w:lang w:val="ru-RU" w:eastAsia="ru-RU"/>
        </w:rPr>
        <w:t>сторонах</w:t>
      </w:r>
      <w:r w:rsidR="00791569" w:rsidRPr="00455382">
        <w:rPr>
          <w:bCs/>
          <w:i/>
          <w:szCs w:val="22"/>
          <w:lang w:val="ru-RU" w:eastAsia="ru-RU"/>
        </w:rPr>
        <w:t xml:space="preserve"> </w:t>
      </w:r>
      <w:r w:rsidRPr="00455382">
        <w:rPr>
          <w:bCs/>
          <w:i/>
          <w:szCs w:val="22"/>
          <w:lang w:val="ru-RU" w:eastAsia="ru-RU"/>
        </w:rPr>
        <w:t xml:space="preserve">и влияют на международные регистрации </w:t>
      </w:r>
    </w:p>
    <w:p w:rsidR="007147AB" w:rsidRPr="00455382" w:rsidRDefault="007147AB">
      <w:pPr>
        <w:ind w:left="2268" w:hanging="1984"/>
        <w:rPr>
          <w:rFonts w:eastAsia="Times New Roman"/>
          <w:szCs w:val="22"/>
          <w:lang w:val="ru-RU" w:eastAsia="ru-RU"/>
        </w:rPr>
        <w:pPrChange w:id="44" w:author="PIVOVAROV Oleg" w:date="2018-04-26T16:18:00Z">
          <w:pPr>
            <w:ind w:left="2268" w:hanging="1984"/>
            <w:jc w:val="both"/>
          </w:pPr>
        </w:pPrChange>
      </w:pPr>
      <w:r w:rsidRPr="00455382">
        <w:rPr>
          <w:rFonts w:eastAsia="Times New Roman"/>
          <w:szCs w:val="22"/>
          <w:lang w:val="ru-RU" w:eastAsia="ru-RU"/>
        </w:rPr>
        <w:t>Правило 16:</w:t>
      </w:r>
      <w:r w:rsidRPr="00455382">
        <w:rPr>
          <w:rFonts w:eastAsia="Times New Roman"/>
          <w:szCs w:val="22"/>
          <w:lang w:val="ru-RU" w:eastAsia="ru-RU"/>
        </w:rPr>
        <w:tab/>
      </w:r>
      <w:r w:rsidRPr="00455382">
        <w:rPr>
          <w:rFonts w:eastAsia="Times New Roman"/>
          <w:szCs w:val="22"/>
          <w:lang w:val="ru-RU" w:eastAsia="ru-RU"/>
        </w:rPr>
        <w:tab/>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ind w:left="2268" w:hanging="1984"/>
        <w:rPr>
          <w:rFonts w:eastAsia="Times New Roman"/>
          <w:szCs w:val="22"/>
          <w:lang w:val="ru-RU" w:eastAsia="ru-RU"/>
        </w:rPr>
        <w:pPrChange w:id="45" w:author="PIVOVAROV Oleg" w:date="2018-04-26T16:18:00Z">
          <w:pPr>
            <w:ind w:left="2268" w:hanging="1984"/>
            <w:jc w:val="both"/>
          </w:pPr>
        </w:pPrChange>
      </w:pPr>
      <w:r w:rsidRPr="00455382">
        <w:rPr>
          <w:rFonts w:eastAsia="Times New Roman"/>
          <w:szCs w:val="22"/>
          <w:lang w:val="ru-RU" w:eastAsia="ru-RU"/>
        </w:rPr>
        <w:t>Правило 17:</w:t>
      </w:r>
      <w:r w:rsidRPr="00455382">
        <w:rPr>
          <w:rFonts w:eastAsia="Times New Roman"/>
          <w:szCs w:val="22"/>
          <w:lang w:val="ru-RU" w:eastAsia="ru-RU"/>
        </w:rPr>
        <w:tab/>
        <w:t xml:space="preserve">Предварительный отказ </w:t>
      </w:r>
    </w:p>
    <w:p w:rsidR="007147AB" w:rsidRPr="00455382" w:rsidRDefault="007147AB">
      <w:pPr>
        <w:ind w:left="2268" w:hanging="1984"/>
        <w:rPr>
          <w:rFonts w:eastAsia="Times New Roman"/>
          <w:szCs w:val="22"/>
          <w:lang w:val="ru-RU" w:eastAsia="ru-RU"/>
        </w:rPr>
        <w:pPrChange w:id="46" w:author="PIVOVAROV Oleg" w:date="2018-04-26T16:18:00Z">
          <w:pPr>
            <w:ind w:left="2268" w:hanging="1984"/>
            <w:jc w:val="both"/>
          </w:pPr>
        </w:pPrChange>
      </w:pPr>
      <w:r w:rsidRPr="00455382">
        <w:rPr>
          <w:rFonts w:eastAsia="Times New Roman"/>
          <w:szCs w:val="22"/>
          <w:lang w:val="ru-RU" w:eastAsia="ru-RU"/>
        </w:rPr>
        <w:t>Правило 18:</w:t>
      </w:r>
      <w:r w:rsidRPr="00455382">
        <w:rPr>
          <w:rFonts w:eastAsia="Times New Roman"/>
          <w:szCs w:val="22"/>
          <w:lang w:val="ru-RU" w:eastAsia="ru-RU"/>
        </w:rPr>
        <w:tab/>
      </w:r>
      <w:r w:rsidRPr="00455382">
        <w:rPr>
          <w:rFonts w:eastAsia="Times New Roman"/>
          <w:szCs w:val="22"/>
          <w:lang w:val="ru-RU" w:eastAsia="ru-RU"/>
        </w:rPr>
        <w:tab/>
        <w:t xml:space="preserve">Не соответствующие правилам уведомления о предварительном отказе </w:t>
      </w:r>
    </w:p>
    <w:p w:rsidR="007147AB" w:rsidRPr="00455382" w:rsidRDefault="007147AB">
      <w:pPr>
        <w:ind w:left="2268" w:hanging="1984"/>
        <w:rPr>
          <w:rFonts w:eastAsia="Times New Roman"/>
          <w:szCs w:val="22"/>
          <w:lang w:val="ru-RU" w:eastAsia="ru-RU"/>
        </w:rPr>
        <w:pPrChange w:id="47"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bis</w:t>
      </w:r>
      <w:r w:rsidRPr="00455382">
        <w:rPr>
          <w:rFonts w:eastAsia="Times New Roman"/>
          <w:bCs/>
          <w:szCs w:val="22"/>
          <w:lang w:val="ru-RU" w:eastAsia="ru-RU"/>
        </w:rPr>
        <w:t>:</w:t>
      </w:r>
      <w:r w:rsidRPr="00455382">
        <w:rPr>
          <w:rFonts w:eastAsia="Times New Roman"/>
          <w:szCs w:val="22"/>
          <w:lang w:val="ru-RU" w:eastAsia="ru-RU"/>
        </w:rPr>
        <w:tab/>
        <w:t>Временный статус знака в указанной Договаривающейся стороне</w:t>
      </w:r>
    </w:p>
    <w:p w:rsidR="007147AB" w:rsidRPr="00455382" w:rsidRDefault="007147AB">
      <w:pPr>
        <w:ind w:left="2268" w:hanging="1984"/>
        <w:rPr>
          <w:rFonts w:eastAsia="Times New Roman"/>
          <w:bCs/>
          <w:szCs w:val="22"/>
          <w:lang w:val="ru-RU" w:eastAsia="ru-RU"/>
        </w:rPr>
        <w:pPrChange w:id="48"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ter</w:t>
      </w:r>
      <w:r w:rsidRPr="00455382">
        <w:rPr>
          <w:rFonts w:eastAsia="Times New Roman"/>
          <w:bCs/>
          <w:szCs w:val="22"/>
          <w:lang w:val="ru-RU" w:eastAsia="ru-RU"/>
        </w:rPr>
        <w:t>:</w:t>
      </w:r>
      <w:r w:rsidRPr="00455382">
        <w:rPr>
          <w:rFonts w:eastAsia="Times New Roman"/>
          <w:bCs/>
          <w:szCs w:val="22"/>
          <w:lang w:val="ru-RU" w:eastAsia="ru-RU"/>
        </w:rPr>
        <w:tab/>
        <w:t>Окончательный характер статуса знака в указанной</w:t>
      </w:r>
      <w:r w:rsidR="00791569" w:rsidRPr="00455382">
        <w:rPr>
          <w:rFonts w:eastAsia="Times New Roman"/>
          <w:bCs/>
          <w:szCs w:val="22"/>
          <w:lang w:val="ru-RU" w:eastAsia="ru-RU"/>
        </w:rPr>
        <w:t xml:space="preserve"> </w:t>
      </w:r>
      <w:r w:rsidRPr="00455382">
        <w:rPr>
          <w:rFonts w:eastAsia="Times New Roman"/>
          <w:bCs/>
          <w:szCs w:val="22"/>
          <w:lang w:val="ru-RU" w:eastAsia="ru-RU"/>
        </w:rPr>
        <w:t>Договаривающейся стороне</w:t>
      </w:r>
    </w:p>
    <w:p w:rsidR="007147AB" w:rsidRPr="00455382" w:rsidRDefault="007147AB">
      <w:pPr>
        <w:tabs>
          <w:tab w:val="left" w:pos="284"/>
        </w:tabs>
        <w:ind w:left="2268" w:hanging="1984"/>
        <w:rPr>
          <w:rFonts w:eastAsia="Times New Roman"/>
          <w:szCs w:val="22"/>
          <w:lang w:val="ru-RU" w:eastAsia="ru-RU"/>
        </w:rPr>
        <w:pPrChange w:id="49" w:author="PIVOVAROV Oleg" w:date="2018-04-26T16:18:00Z">
          <w:pPr>
            <w:tabs>
              <w:tab w:val="left" w:pos="284"/>
            </w:tabs>
            <w:ind w:left="2268" w:hanging="1984"/>
            <w:jc w:val="both"/>
          </w:pPr>
        </w:pPrChange>
      </w:pPr>
      <w:r w:rsidRPr="00455382">
        <w:rPr>
          <w:rFonts w:eastAsia="Times New Roman"/>
          <w:szCs w:val="22"/>
          <w:lang w:val="ru-RU" w:eastAsia="ru-RU"/>
        </w:rPr>
        <w:t>Правило 19:</w:t>
      </w:r>
      <w:r w:rsidRPr="00455382">
        <w:rPr>
          <w:rFonts w:eastAsia="Times New Roman"/>
          <w:szCs w:val="22"/>
          <w:lang w:val="ru-RU" w:eastAsia="ru-RU"/>
        </w:rPr>
        <w:tab/>
      </w:r>
      <w:r w:rsidRPr="00455382">
        <w:rPr>
          <w:rFonts w:eastAsia="Times New Roman"/>
          <w:szCs w:val="22"/>
          <w:lang w:val="ru-RU" w:eastAsia="ru-RU"/>
        </w:rPr>
        <w:tab/>
        <w:t>Признание международной регистрации недействительной в указанных Договаривающихся сторонах</w:t>
      </w:r>
    </w:p>
    <w:p w:rsidR="007147AB" w:rsidRPr="00455382" w:rsidRDefault="007147AB">
      <w:pPr>
        <w:ind w:left="2268" w:hanging="1984"/>
        <w:rPr>
          <w:rFonts w:eastAsia="Times New Roman"/>
          <w:szCs w:val="22"/>
          <w:lang w:val="ru-RU" w:eastAsia="ru-RU"/>
        </w:rPr>
        <w:pPrChange w:id="50" w:author="PIVOVAROV Oleg" w:date="2018-04-26T16:18:00Z">
          <w:pPr>
            <w:ind w:left="2268" w:hanging="1984"/>
            <w:jc w:val="both"/>
          </w:pPr>
        </w:pPrChange>
      </w:pPr>
      <w:r w:rsidRPr="00455382">
        <w:rPr>
          <w:rFonts w:eastAsia="Times New Roman"/>
          <w:bCs/>
          <w:szCs w:val="22"/>
          <w:lang w:val="ru-RU" w:eastAsia="ru-RU"/>
        </w:rPr>
        <w:t>Правило</w:t>
      </w:r>
      <w:r w:rsidRPr="00455382">
        <w:rPr>
          <w:rFonts w:eastAsia="Times New Roman"/>
          <w:szCs w:val="22"/>
          <w:lang w:val="ru-RU" w:eastAsia="ru-RU"/>
        </w:rPr>
        <w:t xml:space="preserve"> 20:</w:t>
      </w:r>
      <w:r w:rsidRPr="00455382">
        <w:rPr>
          <w:rFonts w:eastAsia="Times New Roman"/>
          <w:szCs w:val="22"/>
          <w:lang w:val="ru-RU" w:eastAsia="ru-RU"/>
        </w:rPr>
        <w:tab/>
      </w:r>
      <w:r w:rsidRPr="00455382">
        <w:rPr>
          <w:rFonts w:eastAsia="Times New Roman"/>
          <w:szCs w:val="22"/>
          <w:lang w:val="ru-RU" w:eastAsia="ru-RU"/>
        </w:rPr>
        <w:tab/>
        <w:t>Ограничение права владельца распоряжаться международной регистрацией</w:t>
      </w:r>
    </w:p>
    <w:p w:rsidR="007147AB" w:rsidRPr="00455382" w:rsidRDefault="007147AB">
      <w:pPr>
        <w:tabs>
          <w:tab w:val="left" w:pos="284"/>
        </w:tabs>
        <w:ind w:firstLine="284"/>
        <w:rPr>
          <w:rFonts w:eastAsia="Times New Roman"/>
          <w:szCs w:val="22"/>
          <w:lang w:val="ru-RU" w:eastAsia="ru-RU"/>
        </w:rPr>
        <w:pPrChange w:id="51" w:author="PIVOVAROV Oleg" w:date="2018-04-26T16:18:00Z">
          <w:pPr>
            <w:tabs>
              <w:tab w:val="left" w:pos="284"/>
            </w:tabs>
            <w:ind w:firstLine="284"/>
            <w:jc w:val="both"/>
          </w:pPr>
        </w:pPrChange>
      </w:pPr>
      <w:r w:rsidRPr="00455382">
        <w:rPr>
          <w:rFonts w:eastAsia="Times New Roman"/>
          <w:szCs w:val="22"/>
          <w:lang w:val="ru-RU" w:eastAsia="ru-RU"/>
        </w:rPr>
        <w:t>Правило 20</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Лицензии</w:t>
      </w:r>
    </w:p>
    <w:p w:rsidR="007147AB" w:rsidRPr="00455382" w:rsidRDefault="007147AB">
      <w:pPr>
        <w:tabs>
          <w:tab w:val="left" w:pos="284"/>
        </w:tabs>
        <w:ind w:left="2268" w:hanging="1984"/>
        <w:rPr>
          <w:rFonts w:eastAsia="Times New Roman"/>
          <w:szCs w:val="22"/>
          <w:lang w:val="ru-RU" w:eastAsia="ru-RU"/>
        </w:rPr>
        <w:pPrChange w:id="52"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szCs w:val="22"/>
          <w:lang w:val="ru-RU" w:eastAsia="ru-RU"/>
        </w:rPr>
        <w:tab/>
      </w:r>
      <w:r w:rsidRPr="00455382">
        <w:rPr>
          <w:rFonts w:eastAsia="Times New Roman"/>
          <w:szCs w:val="22"/>
          <w:lang w:val="ru-RU" w:eastAsia="ru-RU"/>
        </w:rPr>
        <w:tab/>
        <w:t>Замена национальной или региональной регистрации международной регистрацией</w:t>
      </w:r>
    </w:p>
    <w:p w:rsidR="007147AB" w:rsidRPr="00455382" w:rsidRDefault="007147AB">
      <w:pPr>
        <w:tabs>
          <w:tab w:val="left" w:pos="284"/>
        </w:tabs>
        <w:ind w:left="2268" w:hanging="1984"/>
        <w:rPr>
          <w:rFonts w:eastAsia="Times New Roman"/>
          <w:szCs w:val="22"/>
          <w:lang w:val="ru-RU" w:eastAsia="ru-RU"/>
        </w:rPr>
        <w:pPrChange w:id="53"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Другие факты, касающиеся притязания на старшинство знака</w:t>
      </w:r>
    </w:p>
    <w:p w:rsidR="007147AB" w:rsidRPr="00455382" w:rsidRDefault="007147AB">
      <w:pPr>
        <w:tabs>
          <w:tab w:val="left" w:pos="284"/>
        </w:tabs>
        <w:ind w:left="2268" w:hanging="1984"/>
        <w:rPr>
          <w:rFonts w:eastAsia="Times New Roman"/>
          <w:szCs w:val="22"/>
          <w:lang w:val="ru-RU" w:eastAsia="ru-RU"/>
        </w:rPr>
        <w:pPrChange w:id="54" w:author="PIVOVAROV Oleg" w:date="2018-04-26T16:18:00Z">
          <w:pPr>
            <w:tabs>
              <w:tab w:val="left" w:pos="284"/>
            </w:tabs>
            <w:ind w:left="2268" w:hanging="1984"/>
            <w:jc w:val="both"/>
          </w:pPr>
        </w:pPrChange>
      </w:pPr>
      <w:r w:rsidRPr="00455382">
        <w:rPr>
          <w:rFonts w:eastAsia="Times New Roman"/>
          <w:szCs w:val="22"/>
          <w:lang w:val="ru-RU" w:eastAsia="ru-RU"/>
        </w:rPr>
        <w:t>Правило 22:</w:t>
      </w:r>
      <w:r w:rsidRPr="00455382">
        <w:rPr>
          <w:rFonts w:eastAsia="Times New Roman"/>
          <w:szCs w:val="22"/>
          <w:lang w:val="ru-RU" w:eastAsia="ru-RU"/>
        </w:rPr>
        <w:tab/>
      </w:r>
      <w:r w:rsidRPr="00455382">
        <w:rPr>
          <w:rFonts w:eastAsia="Times New Roman"/>
          <w:szCs w:val="22"/>
          <w:lang w:val="ru-RU" w:eastAsia="ru-RU"/>
        </w:rPr>
        <w:tab/>
        <w:t>Прекращение действия базовой заявки, основанной на ней регистрации или базовой регистрации</w:t>
      </w:r>
    </w:p>
    <w:p w:rsidR="007147AB" w:rsidRPr="00455382" w:rsidRDefault="007147AB">
      <w:pPr>
        <w:tabs>
          <w:tab w:val="left" w:pos="284"/>
        </w:tabs>
        <w:ind w:left="2268" w:hanging="1984"/>
        <w:rPr>
          <w:rFonts w:eastAsia="Times New Roman"/>
          <w:szCs w:val="22"/>
          <w:lang w:val="ru-RU" w:eastAsia="ru-RU"/>
        </w:rPr>
        <w:pPrChange w:id="55" w:author="PIVOVAROV Oleg" w:date="2018-04-26T16:18:00Z">
          <w:pPr>
            <w:tabs>
              <w:tab w:val="left" w:pos="284"/>
            </w:tabs>
            <w:ind w:left="2268" w:hanging="1984"/>
            <w:jc w:val="both"/>
          </w:pPr>
        </w:pPrChange>
      </w:pPr>
      <w:r w:rsidRPr="00455382">
        <w:rPr>
          <w:rFonts w:eastAsia="Times New Roman"/>
          <w:szCs w:val="22"/>
          <w:lang w:val="ru-RU" w:eastAsia="ru-RU"/>
        </w:rPr>
        <w:t>Правило 23:</w:t>
      </w:r>
      <w:r w:rsidRPr="00455382">
        <w:rPr>
          <w:rFonts w:eastAsia="Times New Roman"/>
          <w:szCs w:val="22"/>
          <w:lang w:val="ru-RU" w:eastAsia="ru-RU"/>
        </w:rPr>
        <w:tab/>
      </w:r>
      <w:r w:rsidRPr="00455382">
        <w:rPr>
          <w:rFonts w:eastAsia="Times New Roman"/>
          <w:szCs w:val="22"/>
          <w:lang w:val="ru-RU" w:eastAsia="ru-RU"/>
        </w:rPr>
        <w:tab/>
        <w:t>Разделение или слияние базовой заявки, основанной на ней регистрации или базовой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23</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r w:rsidRPr="00455382">
        <w:rPr>
          <w:rFonts w:eastAsia="Times New Roman"/>
          <w:szCs w:val="22"/>
          <w:lang w:val="ru-RU" w:eastAsia="ru-RU"/>
        </w:rPr>
        <w:tab/>
        <w:t>Сообщения Ведомств указанных Договаривающихся сторон, направляемые через Международное бюро</w:t>
      </w:r>
    </w:p>
    <w:p w:rsidR="007147AB" w:rsidRPr="00455382" w:rsidRDefault="007147AB">
      <w:pPr>
        <w:tabs>
          <w:tab w:val="left" w:pos="284"/>
        </w:tabs>
        <w:ind w:left="2268" w:hanging="1984"/>
        <w:rPr>
          <w:rFonts w:eastAsia="Times New Roman"/>
          <w:szCs w:val="22"/>
          <w:lang w:val="ru-RU" w:eastAsia="ru-RU"/>
        </w:rPr>
        <w:pPrChange w:id="56" w:author="PIVOVAROV Oleg" w:date="2018-04-26T16:18:00Z">
          <w:pPr>
            <w:tabs>
              <w:tab w:val="left" w:pos="284"/>
            </w:tabs>
            <w:ind w:left="2268" w:hanging="1984"/>
            <w:jc w:val="both"/>
          </w:pPr>
        </w:pPrChange>
      </w:pPr>
    </w:p>
    <w:p w:rsidR="007147AB" w:rsidRPr="00455382" w:rsidRDefault="007147AB">
      <w:pPr>
        <w:keepNext/>
        <w:outlineLvl w:val="2"/>
        <w:rPr>
          <w:bCs/>
          <w:i/>
          <w:szCs w:val="22"/>
          <w:lang w:val="ru-RU" w:eastAsia="ru-RU"/>
        </w:rPr>
        <w:pPrChange w:id="57" w:author="PIVOVAROV Oleg" w:date="2018-04-26T16:18:00Z">
          <w:pPr>
            <w:keepNext/>
            <w:jc w:val="both"/>
            <w:outlineLvl w:val="2"/>
          </w:pPr>
        </w:pPrChange>
      </w:pPr>
      <w:r w:rsidRPr="00455382">
        <w:rPr>
          <w:bCs/>
          <w:i/>
          <w:szCs w:val="22"/>
          <w:lang w:val="ru-RU" w:eastAsia="ru-RU"/>
        </w:rPr>
        <w:t>Раздел 5:</w:t>
      </w:r>
      <w:r w:rsidRPr="00455382">
        <w:rPr>
          <w:bCs/>
          <w:i/>
          <w:szCs w:val="22"/>
          <w:lang w:val="ru-RU" w:eastAsia="ru-RU"/>
        </w:rPr>
        <w:tab/>
      </w:r>
      <w:r w:rsidRPr="00455382">
        <w:rPr>
          <w:bCs/>
          <w:i/>
          <w:szCs w:val="22"/>
          <w:lang w:val="ru-RU" w:eastAsia="ru-RU"/>
        </w:rPr>
        <w:tab/>
      </w:r>
      <w:r w:rsidRPr="00455382">
        <w:rPr>
          <w:bCs/>
          <w:i/>
          <w:szCs w:val="22"/>
          <w:lang w:val="ru-RU" w:eastAsia="ru-RU"/>
        </w:rPr>
        <w:tab/>
        <w:t>Последующие указания, изменения</w:t>
      </w:r>
    </w:p>
    <w:p w:rsidR="007147AB" w:rsidRPr="00455382" w:rsidRDefault="007147AB">
      <w:pPr>
        <w:tabs>
          <w:tab w:val="left" w:pos="284"/>
        </w:tabs>
        <w:ind w:left="2268" w:hanging="1984"/>
        <w:rPr>
          <w:rFonts w:eastAsia="Times New Roman"/>
          <w:szCs w:val="22"/>
          <w:lang w:val="ru-RU" w:eastAsia="ru-RU"/>
        </w:rPr>
        <w:pPrChange w:id="58" w:author="PIVOVAROV Oleg" w:date="2018-04-26T16:18:00Z">
          <w:pPr>
            <w:tabs>
              <w:tab w:val="left" w:pos="284"/>
            </w:tabs>
            <w:ind w:left="2268" w:hanging="1984"/>
            <w:jc w:val="both"/>
          </w:pPr>
        </w:pPrChange>
      </w:pPr>
      <w:r w:rsidRPr="00455382">
        <w:rPr>
          <w:rFonts w:eastAsia="Times New Roman"/>
          <w:szCs w:val="22"/>
          <w:lang w:val="ru-RU" w:eastAsia="ru-RU"/>
        </w:rPr>
        <w:t>Правило 24:</w:t>
      </w:r>
      <w:r w:rsidRPr="00455382">
        <w:rPr>
          <w:rFonts w:eastAsia="Times New Roman"/>
          <w:szCs w:val="22"/>
          <w:lang w:val="ru-RU" w:eastAsia="ru-RU"/>
        </w:rPr>
        <w:tab/>
      </w:r>
      <w:r w:rsidRPr="00455382">
        <w:rPr>
          <w:rFonts w:eastAsia="Times New Roman"/>
          <w:szCs w:val="22"/>
          <w:lang w:val="ru-RU" w:eastAsia="ru-RU"/>
        </w:rPr>
        <w:tab/>
        <w:t>Указание после международной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25:</w:t>
      </w:r>
      <w:r w:rsidRPr="00455382">
        <w:rPr>
          <w:rFonts w:eastAsia="Times New Roman"/>
          <w:szCs w:val="22"/>
          <w:lang w:val="ru-RU" w:eastAsia="ru-RU"/>
        </w:rPr>
        <w:tab/>
      </w:r>
      <w:r w:rsidRPr="00455382">
        <w:rPr>
          <w:rFonts w:eastAsia="Times New Roman"/>
          <w:szCs w:val="22"/>
          <w:lang w:val="ru-RU" w:eastAsia="ru-RU"/>
        </w:rPr>
        <w:tab/>
        <w:t xml:space="preserve">Просьба о внесении записи </w:t>
      </w:r>
    </w:p>
    <w:p w:rsidR="007147AB" w:rsidRPr="00455382" w:rsidRDefault="007147AB" w:rsidP="00973FB3">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26:</w:t>
      </w:r>
      <w:r w:rsidRPr="00455382">
        <w:rPr>
          <w:rFonts w:eastAsia="Times New Roman"/>
          <w:szCs w:val="22"/>
          <w:lang w:val="ru-RU" w:eastAsia="ru-RU"/>
        </w:rPr>
        <w:tab/>
      </w:r>
      <w:r w:rsidRPr="00455382">
        <w:rPr>
          <w:rFonts w:eastAsia="Times New Roman"/>
          <w:szCs w:val="22"/>
          <w:lang w:val="ru-RU" w:eastAsia="ru-RU"/>
        </w:rPr>
        <w:tab/>
        <w:t>Несоблюдения правил в просьбах о внесении записи в соответствии с правилом 25</w:t>
      </w:r>
    </w:p>
    <w:p w:rsidR="00A437DC" w:rsidRPr="00455382" w:rsidRDefault="007147AB" w:rsidP="0072223D">
      <w:pPr>
        <w:ind w:left="2268" w:hanging="1984"/>
        <w:rPr>
          <w:color w:val="000000" w:themeColor="text1"/>
          <w:lang w:val="ru-RU" w:eastAsia="en-US"/>
        </w:rPr>
      </w:pPr>
      <w:r w:rsidRPr="00455382">
        <w:rPr>
          <w:rFonts w:eastAsia="Times New Roman"/>
          <w:szCs w:val="22"/>
          <w:lang w:val="ru-RU" w:eastAsia="ru-RU"/>
        </w:rPr>
        <w:t>Правило 27:</w:t>
      </w:r>
      <w:r w:rsidRPr="00455382">
        <w:rPr>
          <w:rFonts w:eastAsia="Times New Roman"/>
          <w:szCs w:val="22"/>
          <w:lang w:val="ru-RU" w:eastAsia="ru-RU"/>
        </w:rPr>
        <w:tab/>
      </w:r>
      <w:r w:rsidRPr="00455382">
        <w:rPr>
          <w:rFonts w:eastAsia="Times New Roman"/>
          <w:szCs w:val="22"/>
          <w:lang w:val="ru-RU" w:eastAsia="ru-RU"/>
        </w:rPr>
        <w:tab/>
      </w:r>
      <w:r w:rsidR="00A437DC" w:rsidRPr="00455382">
        <w:rPr>
          <w:color w:val="000000" w:themeColor="text1"/>
          <w:lang w:val="ru-RU" w:eastAsia="en-US"/>
        </w:rPr>
        <w:t>Внесение записи и уведомлен</w:t>
      </w:r>
      <w:r w:rsidR="00A437DC" w:rsidRPr="00455382">
        <w:rPr>
          <w:lang w:val="ru-RU" w:eastAsia="en-US"/>
        </w:rPr>
        <w:t xml:space="preserve">ие в отношении правила 25; </w:t>
      </w:r>
      <w:r w:rsidR="00A437DC" w:rsidRPr="00455382">
        <w:rPr>
          <w:color w:val="000000" w:themeColor="text1"/>
          <w:lang w:val="ru-RU" w:eastAsia="en-US"/>
        </w:rPr>
        <w:t xml:space="preserve"> заявление о том, что изменение в праве собственности или ограничение не имеет силы</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bis</w:t>
      </w:r>
      <w:r w:rsidRPr="00D8799D">
        <w:rPr>
          <w:lang w:val="ru-RU" w:eastAsia="en-US"/>
        </w:rPr>
        <w:t xml:space="preserve">: </w:t>
      </w:r>
      <w:r w:rsidRPr="00D8799D">
        <w:rPr>
          <w:lang w:val="ru-RU" w:eastAsia="en-US"/>
        </w:rPr>
        <w:tab/>
      </w:r>
      <w:r w:rsidRPr="00455382">
        <w:rPr>
          <w:lang w:val="ru-RU" w:eastAsia="en-US"/>
        </w:rPr>
        <w:t>Разделение международной регистрации</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ter</w:t>
      </w:r>
      <w:r w:rsidRPr="00455382">
        <w:rPr>
          <w:lang w:val="ru-RU" w:eastAsia="en-US"/>
        </w:rPr>
        <w:t xml:space="preserve">: </w:t>
      </w:r>
      <w:r w:rsidRPr="00455382">
        <w:rPr>
          <w:lang w:val="ru-RU" w:eastAsia="en-US"/>
        </w:rPr>
        <w:tab/>
        <w:t>Слияние международных регистраций</w:t>
      </w:r>
    </w:p>
    <w:p w:rsidR="007147AB" w:rsidRPr="00455382" w:rsidRDefault="007147AB">
      <w:pPr>
        <w:tabs>
          <w:tab w:val="left" w:pos="284"/>
        </w:tabs>
        <w:ind w:left="2268" w:hanging="1984"/>
        <w:rPr>
          <w:rFonts w:eastAsia="Times New Roman"/>
          <w:szCs w:val="22"/>
          <w:lang w:val="ru-RU" w:eastAsia="ru-RU"/>
        </w:rPr>
        <w:pPrChange w:id="59" w:author="PIVOVAROV Oleg" w:date="2018-04-26T16:18:00Z">
          <w:pPr>
            <w:tabs>
              <w:tab w:val="left" w:pos="284"/>
            </w:tabs>
            <w:ind w:left="2268" w:hanging="1984"/>
            <w:jc w:val="both"/>
          </w:pPr>
        </w:pPrChange>
      </w:pPr>
      <w:r w:rsidRPr="00455382">
        <w:rPr>
          <w:rFonts w:eastAsia="Times New Roman"/>
          <w:szCs w:val="22"/>
          <w:lang w:val="ru-RU" w:eastAsia="ru-RU"/>
        </w:rPr>
        <w:t>Правило 28:</w:t>
      </w:r>
      <w:r w:rsidRPr="00455382">
        <w:rPr>
          <w:rFonts w:eastAsia="Times New Roman"/>
          <w:szCs w:val="22"/>
          <w:lang w:val="ru-RU" w:eastAsia="ru-RU"/>
        </w:rPr>
        <w:tab/>
        <w:t>Исправления в Международном реестре</w:t>
      </w:r>
    </w:p>
    <w:p w:rsidR="007147AB" w:rsidRPr="00455382" w:rsidRDefault="007147AB">
      <w:pPr>
        <w:rPr>
          <w:rFonts w:eastAsia="Times New Roman"/>
          <w:szCs w:val="22"/>
          <w:lang w:val="ru-RU" w:eastAsia="ru-RU"/>
        </w:rPr>
        <w:pPrChange w:id="60" w:author="PIVOVAROV Oleg" w:date="2018-04-26T16:18:00Z">
          <w:pPr>
            <w:jc w:val="both"/>
          </w:pPr>
        </w:pPrChange>
      </w:pPr>
    </w:p>
    <w:p w:rsidR="007147AB" w:rsidRPr="00455382" w:rsidRDefault="007147AB">
      <w:pPr>
        <w:keepNext/>
        <w:outlineLvl w:val="2"/>
        <w:rPr>
          <w:bCs/>
          <w:i/>
          <w:szCs w:val="22"/>
          <w:lang w:val="ru-RU" w:eastAsia="ru-RU"/>
        </w:rPr>
        <w:pPrChange w:id="61" w:author="PIVOVAROV Oleg" w:date="2018-04-26T16:18:00Z">
          <w:pPr>
            <w:keepNext/>
            <w:jc w:val="both"/>
            <w:outlineLvl w:val="2"/>
          </w:pPr>
        </w:pPrChange>
      </w:pPr>
      <w:r w:rsidRPr="00455382">
        <w:rPr>
          <w:bCs/>
          <w:i/>
          <w:szCs w:val="22"/>
          <w:lang w:val="ru-RU" w:eastAsia="ru-RU"/>
        </w:rPr>
        <w:t>Раздел 6:</w:t>
      </w:r>
      <w:r w:rsidRPr="00455382">
        <w:rPr>
          <w:bCs/>
          <w:i/>
          <w:szCs w:val="22"/>
          <w:lang w:val="ru-RU" w:eastAsia="ru-RU"/>
        </w:rPr>
        <w:tab/>
      </w:r>
      <w:r w:rsidRPr="00455382">
        <w:rPr>
          <w:bCs/>
          <w:i/>
          <w:szCs w:val="22"/>
          <w:lang w:val="ru-RU" w:eastAsia="ru-RU"/>
        </w:rPr>
        <w:tab/>
      </w:r>
      <w:r w:rsidRPr="00455382">
        <w:rPr>
          <w:bCs/>
          <w:i/>
          <w:szCs w:val="22"/>
          <w:lang w:val="ru-RU" w:eastAsia="ru-RU"/>
        </w:rPr>
        <w:tab/>
        <w:t>Продления</w:t>
      </w:r>
    </w:p>
    <w:p w:rsidR="007147AB" w:rsidRPr="00455382" w:rsidRDefault="007147AB">
      <w:pPr>
        <w:tabs>
          <w:tab w:val="left" w:pos="284"/>
        </w:tabs>
        <w:ind w:left="2268" w:hanging="1984"/>
        <w:rPr>
          <w:rFonts w:eastAsia="Times New Roman"/>
          <w:szCs w:val="22"/>
          <w:lang w:val="ru-RU" w:eastAsia="ru-RU"/>
        </w:rPr>
        <w:pPrChange w:id="62" w:author="PIVOVAROV Oleg" w:date="2018-04-26T16:18:00Z">
          <w:pPr>
            <w:tabs>
              <w:tab w:val="left" w:pos="284"/>
            </w:tabs>
            <w:ind w:left="2268" w:hanging="1984"/>
            <w:jc w:val="both"/>
          </w:pPr>
        </w:pPrChange>
      </w:pPr>
      <w:r w:rsidRPr="00455382">
        <w:rPr>
          <w:rFonts w:eastAsia="Times New Roman"/>
          <w:szCs w:val="22"/>
          <w:lang w:val="ru-RU" w:eastAsia="ru-RU"/>
        </w:rPr>
        <w:t>Правило 29:</w:t>
      </w:r>
      <w:r w:rsidRPr="00455382">
        <w:rPr>
          <w:rFonts w:eastAsia="Times New Roman"/>
          <w:szCs w:val="22"/>
          <w:lang w:val="ru-RU" w:eastAsia="ru-RU"/>
        </w:rPr>
        <w:tab/>
      </w:r>
      <w:r w:rsidRPr="00455382">
        <w:rPr>
          <w:rFonts w:eastAsia="Times New Roman"/>
          <w:szCs w:val="22"/>
          <w:lang w:val="ru-RU" w:eastAsia="ru-RU"/>
        </w:rPr>
        <w:tab/>
        <w:t>Неофициальное уведомление об истечении срока действия</w:t>
      </w:r>
    </w:p>
    <w:p w:rsidR="007147AB" w:rsidRPr="00455382" w:rsidRDefault="007147AB">
      <w:pPr>
        <w:tabs>
          <w:tab w:val="left" w:pos="284"/>
        </w:tabs>
        <w:ind w:left="2268" w:hanging="1984"/>
        <w:rPr>
          <w:rFonts w:eastAsia="Times New Roman"/>
          <w:szCs w:val="22"/>
          <w:lang w:val="ru-RU" w:eastAsia="ru-RU"/>
        </w:rPr>
        <w:pPrChange w:id="63" w:author="PIVOVAROV Oleg" w:date="2018-04-26T16:18:00Z">
          <w:pPr>
            <w:tabs>
              <w:tab w:val="left" w:pos="284"/>
            </w:tabs>
            <w:ind w:left="2268" w:hanging="1984"/>
            <w:jc w:val="both"/>
          </w:pPr>
        </w:pPrChange>
      </w:pPr>
      <w:r w:rsidRPr="00455382">
        <w:rPr>
          <w:rFonts w:eastAsia="Times New Roman"/>
          <w:szCs w:val="22"/>
          <w:lang w:val="ru-RU" w:eastAsia="ru-RU"/>
        </w:rPr>
        <w:t>Правило 30:</w:t>
      </w:r>
      <w:r w:rsidRPr="00455382">
        <w:rPr>
          <w:rFonts w:eastAsia="Times New Roman"/>
          <w:szCs w:val="22"/>
          <w:lang w:val="ru-RU" w:eastAsia="ru-RU"/>
        </w:rPr>
        <w:tab/>
      </w:r>
      <w:r w:rsidRPr="00455382">
        <w:rPr>
          <w:rFonts w:eastAsia="Times New Roman"/>
          <w:szCs w:val="22"/>
          <w:lang w:val="ru-RU" w:eastAsia="ru-RU"/>
        </w:rPr>
        <w:tab/>
        <w:t xml:space="preserve">Подробности в отношении продления </w:t>
      </w:r>
    </w:p>
    <w:p w:rsidR="007147AB" w:rsidRPr="00455382" w:rsidRDefault="007147AB">
      <w:pPr>
        <w:tabs>
          <w:tab w:val="left" w:pos="284"/>
        </w:tabs>
        <w:ind w:left="2268" w:hanging="1984"/>
        <w:rPr>
          <w:rFonts w:eastAsia="Times New Roman"/>
          <w:szCs w:val="22"/>
          <w:lang w:val="ru-RU" w:eastAsia="ru-RU"/>
        </w:rPr>
        <w:pPrChange w:id="64" w:author="PIVOVAROV Oleg" w:date="2018-04-26T16:18:00Z">
          <w:pPr>
            <w:tabs>
              <w:tab w:val="left" w:pos="284"/>
            </w:tabs>
            <w:ind w:left="2268" w:hanging="1984"/>
            <w:jc w:val="both"/>
          </w:pPr>
        </w:pPrChange>
      </w:pPr>
      <w:r w:rsidRPr="00455382">
        <w:rPr>
          <w:rFonts w:eastAsia="Times New Roman"/>
          <w:szCs w:val="22"/>
          <w:lang w:val="ru-RU" w:eastAsia="ru-RU"/>
        </w:rPr>
        <w:t>Правило 31:</w:t>
      </w:r>
      <w:r w:rsidRPr="00455382">
        <w:rPr>
          <w:rFonts w:eastAsia="Times New Roman"/>
          <w:szCs w:val="22"/>
          <w:lang w:val="ru-RU" w:eastAsia="ru-RU"/>
        </w:rPr>
        <w:tab/>
      </w:r>
      <w:r w:rsidRPr="00455382">
        <w:rPr>
          <w:rFonts w:eastAsia="Times New Roman"/>
          <w:szCs w:val="22"/>
          <w:lang w:val="ru-RU" w:eastAsia="ru-RU"/>
        </w:rPr>
        <w:tab/>
        <w:t>Внесение записи о продлении; уведомление и свидетельство</w:t>
      </w:r>
    </w:p>
    <w:p w:rsidR="007147AB" w:rsidRPr="00455382" w:rsidRDefault="007147AB">
      <w:pPr>
        <w:rPr>
          <w:rFonts w:eastAsia="Times New Roman"/>
          <w:szCs w:val="22"/>
          <w:lang w:val="ru-RU" w:eastAsia="ru-RU"/>
        </w:rPr>
        <w:pPrChange w:id="65" w:author="PIVOVAROV Oleg" w:date="2018-04-26T16:18:00Z">
          <w:pPr>
            <w:jc w:val="both"/>
          </w:pPr>
        </w:pPrChange>
      </w:pPr>
    </w:p>
    <w:p w:rsidR="007147AB" w:rsidRPr="00455382" w:rsidRDefault="007147AB">
      <w:pPr>
        <w:keepNext/>
        <w:outlineLvl w:val="2"/>
        <w:rPr>
          <w:bCs/>
          <w:i/>
          <w:szCs w:val="22"/>
          <w:lang w:val="ru-RU" w:eastAsia="ru-RU"/>
        </w:rPr>
        <w:pPrChange w:id="66" w:author="PIVOVAROV Oleg" w:date="2018-04-26T16:18:00Z">
          <w:pPr>
            <w:keepNext/>
            <w:jc w:val="both"/>
            <w:outlineLvl w:val="2"/>
          </w:pPr>
        </w:pPrChange>
      </w:pPr>
      <w:r w:rsidRPr="00455382">
        <w:rPr>
          <w:bCs/>
          <w:i/>
          <w:szCs w:val="22"/>
          <w:lang w:val="ru-RU" w:eastAsia="ru-RU"/>
        </w:rPr>
        <w:t>Раздел 7:</w:t>
      </w:r>
      <w:r w:rsidRPr="00455382">
        <w:rPr>
          <w:bCs/>
          <w:i/>
          <w:szCs w:val="22"/>
          <w:lang w:val="ru-RU" w:eastAsia="ru-RU"/>
        </w:rPr>
        <w:tab/>
      </w:r>
      <w:r w:rsidRPr="00455382">
        <w:rPr>
          <w:bCs/>
          <w:i/>
          <w:szCs w:val="22"/>
          <w:lang w:val="ru-RU" w:eastAsia="ru-RU"/>
        </w:rPr>
        <w:tab/>
      </w:r>
      <w:r w:rsidRPr="00455382">
        <w:rPr>
          <w:bCs/>
          <w:i/>
          <w:szCs w:val="22"/>
          <w:lang w:val="ru-RU" w:eastAsia="ru-RU"/>
        </w:rPr>
        <w:tab/>
        <w:t>Бюллетень и база данных</w:t>
      </w:r>
    </w:p>
    <w:p w:rsidR="007147AB" w:rsidRPr="00455382" w:rsidRDefault="007147AB">
      <w:pPr>
        <w:keepNext/>
        <w:tabs>
          <w:tab w:val="left" w:pos="284"/>
        </w:tabs>
        <w:ind w:left="2268" w:hanging="1984"/>
        <w:rPr>
          <w:rFonts w:eastAsia="Times New Roman"/>
          <w:szCs w:val="22"/>
          <w:lang w:val="ru-RU" w:eastAsia="ru-RU"/>
        </w:rPr>
        <w:pPrChange w:id="67" w:author="PIVOVAROV Oleg" w:date="2018-04-26T16:18:00Z">
          <w:pPr>
            <w:keepNext/>
            <w:tabs>
              <w:tab w:val="left" w:pos="284"/>
            </w:tabs>
            <w:ind w:left="2268" w:hanging="1984"/>
            <w:jc w:val="both"/>
          </w:pPr>
        </w:pPrChange>
      </w:pPr>
      <w:r w:rsidRPr="00455382">
        <w:rPr>
          <w:rFonts w:eastAsia="Times New Roman"/>
          <w:szCs w:val="22"/>
          <w:lang w:val="ru-RU" w:eastAsia="ru-RU"/>
        </w:rPr>
        <w:t>Правило 32:</w:t>
      </w:r>
      <w:r w:rsidRPr="00455382">
        <w:rPr>
          <w:rFonts w:eastAsia="Times New Roman"/>
          <w:szCs w:val="22"/>
          <w:lang w:val="ru-RU" w:eastAsia="ru-RU"/>
        </w:rPr>
        <w:tab/>
      </w:r>
      <w:r w:rsidRPr="00455382">
        <w:rPr>
          <w:rFonts w:eastAsia="Times New Roman"/>
          <w:szCs w:val="22"/>
          <w:lang w:val="ru-RU" w:eastAsia="ru-RU"/>
        </w:rPr>
        <w:tab/>
        <w:t>Бюллетень</w:t>
      </w:r>
    </w:p>
    <w:p w:rsidR="007147AB" w:rsidRPr="00455382" w:rsidRDefault="007147AB">
      <w:pPr>
        <w:keepNext/>
        <w:tabs>
          <w:tab w:val="left" w:pos="284"/>
        </w:tabs>
        <w:ind w:left="2268" w:hanging="1984"/>
        <w:rPr>
          <w:rFonts w:eastAsia="Times New Roman"/>
          <w:szCs w:val="22"/>
          <w:lang w:val="ru-RU" w:eastAsia="ru-RU"/>
        </w:rPr>
        <w:pPrChange w:id="68" w:author="PIVOVAROV Oleg" w:date="2018-04-26T16:18:00Z">
          <w:pPr>
            <w:keepNext/>
            <w:tabs>
              <w:tab w:val="left" w:pos="284"/>
            </w:tabs>
            <w:ind w:left="2268" w:hanging="1984"/>
            <w:jc w:val="both"/>
          </w:pPr>
        </w:pPrChange>
      </w:pPr>
      <w:r w:rsidRPr="00455382">
        <w:rPr>
          <w:rFonts w:eastAsia="Times New Roman"/>
          <w:szCs w:val="22"/>
          <w:lang w:val="ru-RU" w:eastAsia="ru-RU"/>
        </w:rPr>
        <w:t>Правило 33:</w:t>
      </w:r>
      <w:r w:rsidRPr="00455382">
        <w:rPr>
          <w:rFonts w:eastAsia="Times New Roman"/>
          <w:szCs w:val="22"/>
          <w:lang w:val="ru-RU" w:eastAsia="ru-RU"/>
        </w:rPr>
        <w:tab/>
      </w:r>
      <w:r w:rsidRPr="00455382">
        <w:rPr>
          <w:rFonts w:eastAsia="Times New Roman"/>
          <w:szCs w:val="22"/>
          <w:lang w:val="ru-RU" w:eastAsia="ru-RU"/>
        </w:rPr>
        <w:tab/>
        <w:t>Электронная база данных</w:t>
      </w:r>
    </w:p>
    <w:p w:rsidR="007147AB" w:rsidRPr="00455382" w:rsidRDefault="007147AB">
      <w:pPr>
        <w:keepNext/>
        <w:rPr>
          <w:rFonts w:eastAsia="Times New Roman"/>
          <w:szCs w:val="22"/>
          <w:lang w:val="ru-RU" w:eastAsia="ru-RU"/>
        </w:rPr>
        <w:pPrChange w:id="69" w:author="PIVOVAROV Oleg" w:date="2018-04-26T16:18:00Z">
          <w:pPr>
            <w:keepNext/>
            <w:jc w:val="both"/>
          </w:pPr>
        </w:pPrChange>
      </w:pPr>
    </w:p>
    <w:p w:rsidR="007147AB" w:rsidRPr="00455382" w:rsidRDefault="007147AB">
      <w:pPr>
        <w:keepNext/>
        <w:outlineLvl w:val="2"/>
        <w:rPr>
          <w:bCs/>
          <w:i/>
          <w:szCs w:val="22"/>
          <w:lang w:val="ru-RU" w:eastAsia="ru-RU"/>
        </w:rPr>
        <w:pPrChange w:id="70" w:author="PIVOVAROV Oleg" w:date="2018-04-26T16:18:00Z">
          <w:pPr>
            <w:keepNext/>
            <w:jc w:val="both"/>
            <w:outlineLvl w:val="2"/>
          </w:pPr>
        </w:pPrChange>
      </w:pPr>
      <w:r w:rsidRPr="00455382">
        <w:rPr>
          <w:bCs/>
          <w:i/>
          <w:szCs w:val="22"/>
          <w:lang w:val="ru-RU" w:eastAsia="ru-RU"/>
        </w:rPr>
        <w:t>Раздел 8:</w:t>
      </w:r>
      <w:r w:rsidRPr="00455382">
        <w:rPr>
          <w:bCs/>
          <w:i/>
          <w:szCs w:val="22"/>
          <w:lang w:val="ru-RU" w:eastAsia="ru-RU"/>
        </w:rPr>
        <w:tab/>
      </w:r>
      <w:r w:rsidRPr="00455382">
        <w:rPr>
          <w:bCs/>
          <w:i/>
          <w:szCs w:val="22"/>
          <w:lang w:val="ru-RU" w:eastAsia="ru-RU"/>
        </w:rPr>
        <w:tab/>
      </w:r>
      <w:r w:rsidRPr="00455382">
        <w:rPr>
          <w:bCs/>
          <w:i/>
          <w:szCs w:val="22"/>
          <w:lang w:val="ru-RU" w:eastAsia="ru-RU"/>
        </w:rPr>
        <w:tab/>
        <w:t>Пошлины и сборы</w:t>
      </w:r>
    </w:p>
    <w:p w:rsidR="007147AB" w:rsidRPr="00455382" w:rsidRDefault="007147AB">
      <w:pPr>
        <w:tabs>
          <w:tab w:val="left" w:pos="284"/>
        </w:tabs>
        <w:ind w:left="2268" w:hanging="1984"/>
        <w:rPr>
          <w:rFonts w:eastAsia="Times New Roman"/>
          <w:szCs w:val="22"/>
          <w:lang w:val="ru-RU" w:eastAsia="ru-RU"/>
        </w:rPr>
        <w:pPrChange w:id="71" w:author="PIVOVAROV Oleg" w:date="2018-04-26T16:18:00Z">
          <w:pPr>
            <w:tabs>
              <w:tab w:val="left" w:pos="284"/>
            </w:tabs>
            <w:ind w:left="2268" w:hanging="1984"/>
            <w:jc w:val="both"/>
          </w:pPr>
        </w:pPrChange>
      </w:pPr>
      <w:r w:rsidRPr="00455382">
        <w:rPr>
          <w:rFonts w:eastAsia="Times New Roman"/>
          <w:szCs w:val="22"/>
          <w:lang w:val="ru-RU" w:eastAsia="ru-RU"/>
        </w:rPr>
        <w:t>Правило 34:</w:t>
      </w:r>
      <w:r w:rsidRPr="00455382">
        <w:rPr>
          <w:rFonts w:eastAsia="Times New Roman"/>
          <w:szCs w:val="22"/>
          <w:lang w:val="ru-RU" w:eastAsia="ru-RU"/>
        </w:rPr>
        <w:tab/>
      </w:r>
      <w:r w:rsidRPr="00455382">
        <w:rPr>
          <w:rFonts w:eastAsia="Times New Roman"/>
          <w:szCs w:val="22"/>
          <w:lang w:val="ru-RU" w:eastAsia="ru-RU"/>
        </w:rPr>
        <w:tab/>
        <w:t>Размеры и уплата пошлин и сборов</w:t>
      </w:r>
    </w:p>
    <w:p w:rsidR="007147AB" w:rsidRPr="00455382" w:rsidRDefault="007147AB">
      <w:pPr>
        <w:tabs>
          <w:tab w:val="left" w:pos="284"/>
        </w:tabs>
        <w:ind w:left="2268" w:hanging="1984"/>
        <w:rPr>
          <w:rFonts w:eastAsia="Times New Roman"/>
          <w:szCs w:val="22"/>
          <w:lang w:val="ru-RU" w:eastAsia="ru-RU"/>
        </w:rPr>
        <w:pPrChange w:id="72" w:author="PIVOVAROV Oleg" w:date="2018-04-26T16:18:00Z">
          <w:pPr>
            <w:tabs>
              <w:tab w:val="left" w:pos="284"/>
            </w:tabs>
            <w:ind w:left="2268" w:hanging="1984"/>
            <w:jc w:val="both"/>
          </w:pPr>
        </w:pPrChange>
      </w:pPr>
      <w:r w:rsidRPr="00455382">
        <w:rPr>
          <w:rFonts w:eastAsia="Times New Roman"/>
          <w:szCs w:val="22"/>
          <w:lang w:val="ru-RU" w:eastAsia="ru-RU"/>
        </w:rPr>
        <w:t>Правило 35:</w:t>
      </w:r>
      <w:r w:rsidRPr="00455382">
        <w:rPr>
          <w:rFonts w:eastAsia="Times New Roman"/>
          <w:szCs w:val="22"/>
          <w:lang w:val="ru-RU" w:eastAsia="ru-RU"/>
        </w:rPr>
        <w:tab/>
        <w:t>Валюта платежа</w:t>
      </w:r>
    </w:p>
    <w:p w:rsidR="007147AB" w:rsidRPr="00455382" w:rsidRDefault="007147AB">
      <w:pPr>
        <w:tabs>
          <w:tab w:val="left" w:pos="284"/>
        </w:tabs>
        <w:ind w:left="2268" w:hanging="1984"/>
        <w:rPr>
          <w:rFonts w:eastAsia="Times New Roman"/>
          <w:szCs w:val="22"/>
          <w:lang w:val="ru-RU" w:eastAsia="ru-RU"/>
        </w:rPr>
        <w:pPrChange w:id="73" w:author="PIVOVAROV Oleg" w:date="2018-04-26T16:18:00Z">
          <w:pPr>
            <w:tabs>
              <w:tab w:val="left" w:pos="284"/>
            </w:tabs>
            <w:ind w:left="2268" w:hanging="1984"/>
            <w:jc w:val="both"/>
          </w:pPr>
        </w:pPrChange>
      </w:pPr>
      <w:r w:rsidRPr="00455382">
        <w:rPr>
          <w:rFonts w:eastAsia="Times New Roman"/>
          <w:szCs w:val="22"/>
          <w:lang w:val="ru-RU" w:eastAsia="ru-RU"/>
        </w:rPr>
        <w:t>Правило 36:</w:t>
      </w:r>
      <w:r w:rsidRPr="00455382">
        <w:rPr>
          <w:rFonts w:eastAsia="Times New Roman"/>
          <w:szCs w:val="22"/>
          <w:lang w:val="ru-RU" w:eastAsia="ru-RU"/>
        </w:rPr>
        <w:tab/>
      </w:r>
      <w:r w:rsidRPr="00455382">
        <w:rPr>
          <w:rFonts w:eastAsia="Times New Roman"/>
          <w:szCs w:val="22"/>
          <w:lang w:val="ru-RU" w:eastAsia="ru-RU"/>
        </w:rPr>
        <w:tab/>
        <w:t>Освобождение от уплаты пошлин и сборов</w:t>
      </w:r>
    </w:p>
    <w:p w:rsidR="007147AB" w:rsidRPr="00455382" w:rsidRDefault="007147AB">
      <w:pPr>
        <w:tabs>
          <w:tab w:val="left" w:pos="284"/>
        </w:tabs>
        <w:ind w:left="2268" w:hanging="1984"/>
        <w:rPr>
          <w:rFonts w:eastAsia="Times New Roman"/>
          <w:szCs w:val="22"/>
          <w:lang w:val="ru-RU" w:eastAsia="ru-RU"/>
        </w:rPr>
        <w:pPrChange w:id="74" w:author="PIVOVAROV Oleg" w:date="2018-04-26T16:18:00Z">
          <w:pPr>
            <w:tabs>
              <w:tab w:val="left" w:pos="284"/>
            </w:tabs>
            <w:ind w:left="2268" w:hanging="1984"/>
            <w:jc w:val="both"/>
          </w:pPr>
        </w:pPrChange>
      </w:pPr>
      <w:r w:rsidRPr="00455382">
        <w:rPr>
          <w:rFonts w:eastAsia="Times New Roman"/>
          <w:szCs w:val="22"/>
          <w:lang w:val="ru-RU" w:eastAsia="ru-RU"/>
        </w:rPr>
        <w:t>Правило 37:</w:t>
      </w:r>
      <w:r w:rsidRPr="00455382">
        <w:rPr>
          <w:rFonts w:eastAsia="Times New Roman"/>
          <w:szCs w:val="22"/>
          <w:lang w:val="ru-RU" w:eastAsia="ru-RU"/>
        </w:rPr>
        <w:tab/>
      </w:r>
      <w:r w:rsidRPr="00455382">
        <w:rPr>
          <w:rFonts w:eastAsia="Times New Roman"/>
          <w:szCs w:val="22"/>
          <w:lang w:val="ru-RU" w:eastAsia="ru-RU"/>
        </w:rPr>
        <w:tab/>
        <w:t>Распределение дополнительных и добавочных пошлин</w:t>
      </w:r>
    </w:p>
    <w:p w:rsidR="007147AB" w:rsidRPr="00455382" w:rsidRDefault="007147AB">
      <w:pPr>
        <w:tabs>
          <w:tab w:val="left" w:pos="284"/>
        </w:tabs>
        <w:ind w:left="2268" w:hanging="1984"/>
        <w:rPr>
          <w:rFonts w:eastAsia="Times New Roman"/>
          <w:szCs w:val="22"/>
          <w:lang w:val="ru-RU" w:eastAsia="ru-RU"/>
        </w:rPr>
        <w:pPrChange w:id="75" w:author="PIVOVAROV Oleg" w:date="2018-04-26T16:18:00Z">
          <w:pPr>
            <w:tabs>
              <w:tab w:val="left" w:pos="284"/>
            </w:tabs>
            <w:ind w:left="2268" w:hanging="1984"/>
            <w:jc w:val="both"/>
          </w:pPr>
        </w:pPrChange>
      </w:pPr>
      <w:r w:rsidRPr="00455382">
        <w:rPr>
          <w:rFonts w:eastAsia="Times New Roman"/>
          <w:szCs w:val="22"/>
          <w:lang w:val="ru-RU" w:eastAsia="ru-RU"/>
        </w:rPr>
        <w:t>Правило 38:</w:t>
      </w:r>
      <w:r w:rsidRPr="00455382">
        <w:rPr>
          <w:rFonts w:eastAsia="Times New Roman"/>
          <w:szCs w:val="22"/>
          <w:lang w:val="ru-RU" w:eastAsia="ru-RU"/>
        </w:rPr>
        <w:tab/>
      </w:r>
      <w:r w:rsidRPr="00455382">
        <w:rPr>
          <w:rFonts w:eastAsia="Times New Roman"/>
          <w:szCs w:val="22"/>
          <w:lang w:val="ru-RU" w:eastAsia="ru-RU"/>
        </w:rPr>
        <w:tab/>
        <w:t>Зачисление индивидуальных пошлин на счета соответствующих Договаривающихся сторон</w:t>
      </w:r>
    </w:p>
    <w:p w:rsidR="007147AB" w:rsidRPr="00455382" w:rsidRDefault="007147AB">
      <w:pPr>
        <w:tabs>
          <w:tab w:val="center" w:pos="4320"/>
          <w:tab w:val="right" w:pos="8640"/>
        </w:tabs>
        <w:rPr>
          <w:rFonts w:eastAsia="Times New Roman"/>
          <w:szCs w:val="22"/>
          <w:lang w:val="ru-RU" w:eastAsia="ru-RU"/>
        </w:rPr>
        <w:pPrChange w:id="76" w:author="PIVOVAROV Oleg" w:date="2018-04-26T16:18:00Z">
          <w:pPr>
            <w:tabs>
              <w:tab w:val="center" w:pos="4320"/>
              <w:tab w:val="right" w:pos="8640"/>
            </w:tabs>
            <w:jc w:val="both"/>
          </w:pPr>
        </w:pPrChange>
      </w:pPr>
    </w:p>
    <w:p w:rsidR="007147AB" w:rsidRPr="00455382" w:rsidRDefault="007147AB">
      <w:pPr>
        <w:keepNext/>
        <w:outlineLvl w:val="2"/>
        <w:rPr>
          <w:bCs/>
          <w:i/>
          <w:szCs w:val="22"/>
          <w:lang w:val="ru-RU" w:eastAsia="ru-RU"/>
        </w:rPr>
        <w:pPrChange w:id="77" w:author="PIVOVAROV Oleg" w:date="2018-04-26T16:18:00Z">
          <w:pPr>
            <w:keepNext/>
            <w:jc w:val="both"/>
            <w:outlineLvl w:val="2"/>
          </w:pPr>
        </w:pPrChange>
      </w:pPr>
      <w:r w:rsidRPr="00455382">
        <w:rPr>
          <w:bCs/>
          <w:i/>
          <w:szCs w:val="22"/>
          <w:lang w:val="ru-RU" w:eastAsia="ru-RU"/>
        </w:rPr>
        <w:t>Раздел 9:</w:t>
      </w:r>
      <w:r w:rsidRPr="00455382">
        <w:rPr>
          <w:bCs/>
          <w:i/>
          <w:szCs w:val="22"/>
          <w:lang w:val="ru-RU" w:eastAsia="ru-RU"/>
        </w:rPr>
        <w:tab/>
      </w:r>
      <w:r w:rsidRPr="00455382">
        <w:rPr>
          <w:bCs/>
          <w:i/>
          <w:szCs w:val="22"/>
          <w:lang w:val="ru-RU" w:eastAsia="ru-RU"/>
        </w:rPr>
        <w:tab/>
      </w:r>
      <w:r w:rsidRPr="00455382">
        <w:rPr>
          <w:bCs/>
          <w:i/>
          <w:szCs w:val="22"/>
          <w:lang w:val="ru-RU" w:eastAsia="ru-RU"/>
        </w:rPr>
        <w:tab/>
        <w:t>Прочие положения</w:t>
      </w:r>
    </w:p>
    <w:p w:rsidR="007147AB" w:rsidRPr="00455382" w:rsidRDefault="007147AB">
      <w:pPr>
        <w:tabs>
          <w:tab w:val="left" w:pos="284"/>
        </w:tabs>
        <w:ind w:left="2268" w:hanging="1984"/>
        <w:rPr>
          <w:rFonts w:eastAsia="Times New Roman"/>
          <w:szCs w:val="22"/>
          <w:lang w:val="ru-RU" w:eastAsia="ru-RU"/>
        </w:rPr>
        <w:pPrChange w:id="78" w:author="PIVOVAROV Oleg" w:date="2018-04-26T16:18:00Z">
          <w:pPr>
            <w:tabs>
              <w:tab w:val="left" w:pos="284"/>
            </w:tabs>
            <w:ind w:left="2268" w:hanging="1984"/>
            <w:jc w:val="both"/>
          </w:pPr>
        </w:pPrChange>
      </w:pPr>
      <w:r w:rsidRPr="00455382">
        <w:rPr>
          <w:rFonts w:eastAsia="Times New Roman"/>
          <w:szCs w:val="22"/>
          <w:lang w:val="ru-RU" w:eastAsia="ru-RU"/>
        </w:rPr>
        <w:t>Правило 39:</w:t>
      </w:r>
      <w:r w:rsidRPr="00455382">
        <w:rPr>
          <w:rFonts w:eastAsia="Times New Roman"/>
          <w:szCs w:val="22"/>
          <w:lang w:val="ru-RU" w:eastAsia="ru-RU"/>
        </w:rPr>
        <w:tab/>
      </w:r>
      <w:r w:rsidRPr="00455382">
        <w:rPr>
          <w:rFonts w:eastAsia="Times New Roman"/>
          <w:szCs w:val="22"/>
          <w:lang w:val="ru-RU" w:eastAsia="ru-RU"/>
        </w:rPr>
        <w:tab/>
        <w:t>Продолжение действия международных регистраций в определенных государствах-преемниках</w:t>
      </w:r>
    </w:p>
    <w:p w:rsidR="007147AB" w:rsidRPr="00455382" w:rsidRDefault="007147AB">
      <w:pPr>
        <w:tabs>
          <w:tab w:val="left" w:pos="284"/>
        </w:tabs>
        <w:ind w:left="2268" w:hanging="1984"/>
        <w:rPr>
          <w:rFonts w:eastAsia="Times New Roman"/>
          <w:szCs w:val="22"/>
          <w:lang w:val="ru-RU" w:eastAsia="ru-RU"/>
        </w:rPr>
        <w:pPrChange w:id="79" w:author="PIVOVAROV Oleg" w:date="2018-04-26T16:18:00Z">
          <w:pPr>
            <w:tabs>
              <w:tab w:val="left" w:pos="284"/>
            </w:tabs>
            <w:ind w:left="2268" w:hanging="1984"/>
            <w:jc w:val="both"/>
          </w:pPr>
        </w:pPrChange>
      </w:pPr>
      <w:r w:rsidRPr="00455382">
        <w:rPr>
          <w:rFonts w:eastAsia="Times New Roman"/>
          <w:szCs w:val="22"/>
          <w:lang w:val="ru-RU" w:eastAsia="ru-RU"/>
        </w:rPr>
        <w:t>Правило 40:</w:t>
      </w:r>
      <w:r w:rsidRPr="00455382">
        <w:rPr>
          <w:rFonts w:eastAsia="Times New Roman"/>
          <w:szCs w:val="22"/>
          <w:lang w:val="ru-RU" w:eastAsia="ru-RU"/>
        </w:rPr>
        <w:tab/>
      </w:r>
      <w:r w:rsidRPr="00455382">
        <w:rPr>
          <w:rFonts w:eastAsia="Times New Roman"/>
          <w:szCs w:val="22"/>
          <w:lang w:val="ru-RU" w:eastAsia="ru-RU"/>
        </w:rPr>
        <w:tab/>
        <w:t>Вступление в силу;  переходные положения</w:t>
      </w:r>
    </w:p>
    <w:p w:rsidR="007147AB" w:rsidRPr="00455382" w:rsidRDefault="007147AB">
      <w:pPr>
        <w:tabs>
          <w:tab w:val="left" w:pos="284"/>
        </w:tabs>
        <w:ind w:left="2268" w:hanging="1984"/>
        <w:rPr>
          <w:rFonts w:eastAsia="Times New Roman"/>
          <w:szCs w:val="22"/>
          <w:lang w:val="ru-RU" w:eastAsia="ru-RU"/>
        </w:rPr>
        <w:pPrChange w:id="80" w:author="PIVOVAROV Oleg" w:date="2018-04-26T16:18:00Z">
          <w:pPr>
            <w:tabs>
              <w:tab w:val="left" w:pos="284"/>
            </w:tabs>
            <w:ind w:left="2268" w:hanging="1984"/>
            <w:jc w:val="both"/>
          </w:pPr>
        </w:pPrChange>
      </w:pPr>
      <w:r w:rsidRPr="00455382">
        <w:rPr>
          <w:rFonts w:eastAsia="Times New Roman"/>
          <w:szCs w:val="22"/>
          <w:lang w:val="ru-RU" w:eastAsia="ru-RU"/>
        </w:rPr>
        <w:t>Правило 41:</w:t>
      </w:r>
      <w:r w:rsidRPr="00455382">
        <w:rPr>
          <w:rFonts w:eastAsia="Times New Roman"/>
          <w:szCs w:val="22"/>
          <w:lang w:val="ru-RU" w:eastAsia="ru-RU"/>
        </w:rPr>
        <w:tab/>
      </w:r>
      <w:r w:rsidRPr="00455382">
        <w:rPr>
          <w:rFonts w:eastAsia="Times New Roman"/>
          <w:szCs w:val="22"/>
          <w:lang w:val="ru-RU" w:eastAsia="ru-RU"/>
        </w:rPr>
        <w:tab/>
        <w:t>Административная инструкция</w:t>
      </w:r>
    </w:p>
    <w:p w:rsidR="007147AB" w:rsidRPr="00455382" w:rsidRDefault="007147AB">
      <w:pPr>
        <w:rPr>
          <w:rFonts w:eastAsia="Times New Roman"/>
          <w:szCs w:val="22"/>
          <w:lang w:val="ru-RU" w:eastAsia="ru-RU"/>
        </w:rPr>
        <w:pPrChange w:id="81"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jc w:val="center"/>
        <w:rPr>
          <w:rFonts w:eastAsia="Times New Roman"/>
          <w:b/>
          <w:szCs w:val="22"/>
          <w:lang w:val="ru-RU" w:eastAsia="ru-RU"/>
        </w:rPr>
      </w:pPr>
      <w:r w:rsidRPr="00455382">
        <w:rPr>
          <w:rFonts w:eastAsia="Times New Roman"/>
          <w:szCs w:val="22"/>
          <w:lang w:val="ru-RU" w:eastAsia="ru-RU"/>
        </w:rPr>
        <w:br w:type="page"/>
      </w:r>
      <w:r w:rsidRPr="00455382">
        <w:rPr>
          <w:rFonts w:eastAsia="Times New Roman"/>
          <w:b/>
          <w:szCs w:val="22"/>
          <w:lang w:val="ru-RU" w:eastAsia="ru-RU"/>
        </w:rPr>
        <w:t>Раздел 1</w:t>
      </w: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Общие положения</w:t>
      </w:r>
    </w:p>
    <w:p w:rsidR="007147AB" w:rsidRPr="00455382" w:rsidRDefault="007147AB" w:rsidP="00973FB3">
      <w:pPr>
        <w:jc w:val="center"/>
        <w:rPr>
          <w:rFonts w:eastAsia="Times New Roman"/>
          <w:b/>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1</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Сокращенные выражения</w:t>
      </w:r>
    </w:p>
    <w:p w:rsidR="007147AB" w:rsidRPr="00455382" w:rsidRDefault="007147AB" w:rsidP="003070F8">
      <w:pPr>
        <w:rPr>
          <w:rFonts w:eastAsia="Times New Roman"/>
          <w:b/>
          <w:szCs w:val="22"/>
          <w:lang w:val="ru-RU" w:eastAsia="ru-RU"/>
        </w:rPr>
      </w:pPr>
    </w:p>
    <w:p w:rsidR="007147AB" w:rsidRPr="00455382" w:rsidRDefault="007147AB">
      <w:pPr>
        <w:tabs>
          <w:tab w:val="left" w:pos="567"/>
        </w:tabs>
        <w:rPr>
          <w:rFonts w:eastAsia="Times New Roman"/>
          <w:szCs w:val="22"/>
          <w:lang w:val="ru-RU" w:eastAsia="ru-RU"/>
        </w:rPr>
        <w:pPrChange w:id="82" w:author="PIVOVAROV Oleg" w:date="2018-04-26T16:18:00Z">
          <w:pPr>
            <w:tabs>
              <w:tab w:val="left" w:pos="567"/>
            </w:tabs>
            <w:jc w:val="both"/>
          </w:pPr>
        </w:pPrChange>
      </w:pPr>
      <w:r w:rsidRPr="00455382">
        <w:rPr>
          <w:rFonts w:eastAsia="Times New Roman"/>
          <w:szCs w:val="22"/>
          <w:lang w:val="ru-RU" w:eastAsia="ru-RU"/>
        </w:rPr>
        <w:tab/>
        <w:t>Для целей настоящей Инструкции:</w:t>
      </w:r>
    </w:p>
    <w:p w:rsidR="007147AB" w:rsidRPr="00455382" w:rsidRDefault="007147AB">
      <w:pPr>
        <w:rPr>
          <w:rFonts w:eastAsia="Times New Roman"/>
          <w:szCs w:val="22"/>
          <w:lang w:val="ru-RU" w:eastAsia="ru-RU"/>
        </w:rPr>
        <w:pPrChange w:id="83" w:author="PIVOVAROV Oleg" w:date="2018-04-26T16:18:00Z">
          <w:pPr>
            <w:jc w:val="both"/>
          </w:pPr>
        </w:pPrChange>
      </w:pPr>
    </w:p>
    <w:p w:rsidR="007147AB" w:rsidRPr="00455382" w:rsidRDefault="007147AB">
      <w:pPr>
        <w:tabs>
          <w:tab w:val="left" w:pos="1701"/>
        </w:tabs>
        <w:rPr>
          <w:rFonts w:eastAsia="Times New Roman"/>
          <w:szCs w:val="22"/>
          <w:lang w:val="ru-RU" w:eastAsia="ru-RU"/>
        </w:rPr>
        <w:pPrChange w:id="84" w:author="PIVOVAROV Oleg" w:date="2018-04-26T16:18:00Z">
          <w:pPr>
            <w:tabs>
              <w:tab w:val="left" w:pos="1701"/>
            </w:tabs>
            <w:jc w:val="both"/>
          </w:pPr>
        </w:pPrChange>
      </w:pPr>
      <w:r w:rsidRPr="00455382">
        <w:rPr>
          <w:rFonts w:eastAsia="Times New Roman"/>
          <w:szCs w:val="22"/>
          <w:lang w:val="ru-RU" w:eastAsia="ru-RU"/>
        </w:rPr>
        <w:tab/>
        <w:t>(i)</w:t>
      </w:r>
      <w:r w:rsidRPr="00455382">
        <w:rPr>
          <w:rFonts w:eastAsia="Times New Roman"/>
          <w:szCs w:val="22"/>
          <w:lang w:val="ru-RU" w:eastAsia="ru-RU"/>
        </w:rPr>
        <w:tab/>
        <w:t>“Соглашение” означает Мадридское соглашение о международной регистрации знаков от 14 апреля 1891 г., пересмотренное в Стокгольме 14 июля 1967 г. и измененное 28 сентября 1979 г.;</w:t>
      </w:r>
    </w:p>
    <w:p w:rsidR="007147AB" w:rsidRPr="00455382" w:rsidRDefault="007147AB">
      <w:pPr>
        <w:tabs>
          <w:tab w:val="left" w:pos="1701"/>
        </w:tabs>
        <w:rPr>
          <w:rFonts w:eastAsia="Times New Roman"/>
          <w:szCs w:val="22"/>
          <w:lang w:val="ru-RU" w:eastAsia="ru-RU"/>
        </w:rPr>
        <w:pPrChange w:id="85" w:author="PIVOVAROV Oleg" w:date="2018-04-26T16:18:00Z">
          <w:pPr>
            <w:tabs>
              <w:tab w:val="left" w:pos="1701"/>
            </w:tabs>
            <w:jc w:val="both"/>
          </w:pPr>
        </w:pPrChange>
      </w:pPr>
      <w:r w:rsidRPr="00455382">
        <w:rPr>
          <w:rFonts w:eastAsia="Times New Roman"/>
          <w:szCs w:val="22"/>
          <w:lang w:val="ru-RU" w:eastAsia="ru-RU"/>
        </w:rPr>
        <w:tab/>
        <w:t>(ii)</w:t>
      </w:r>
      <w:r w:rsidRPr="00455382">
        <w:rPr>
          <w:rFonts w:eastAsia="Times New Roman"/>
          <w:szCs w:val="22"/>
          <w:lang w:val="ru-RU" w:eastAsia="ru-RU"/>
        </w:rPr>
        <w:tab/>
        <w:t xml:space="preserve">“Протокол” означает Протокол к Мадридскому соглашению о международной регистрации знаков, принятый в Мадриде 27 июня 1989 г.; </w:t>
      </w:r>
    </w:p>
    <w:p w:rsidR="007147AB" w:rsidRPr="00455382" w:rsidRDefault="007147AB" w:rsidP="00450E11">
      <w:pPr>
        <w:tabs>
          <w:tab w:val="left" w:pos="1701"/>
        </w:tabs>
        <w:rPr>
          <w:rFonts w:eastAsia="Times New Roman"/>
          <w:szCs w:val="22"/>
          <w:lang w:val="ru-RU" w:eastAsia="ru-RU"/>
        </w:rPr>
      </w:pPr>
      <w:r w:rsidRPr="00455382">
        <w:rPr>
          <w:rFonts w:eastAsia="Times New Roman"/>
          <w:szCs w:val="22"/>
          <w:lang w:val="ru-RU" w:eastAsia="ru-RU"/>
        </w:rPr>
        <w:tab/>
        <w:t>(iii)</w:t>
      </w:r>
      <w:r w:rsidRPr="00455382">
        <w:rPr>
          <w:rFonts w:eastAsia="Times New Roman"/>
          <w:szCs w:val="22"/>
          <w:lang w:val="ru-RU" w:eastAsia="ru-RU"/>
        </w:rPr>
        <w:tab/>
        <w:t xml:space="preserve">“Договаривающаяся сторона” означает </w:t>
      </w:r>
      <w:del w:id="86" w:author="KOMSHILOVA Svetlana" w:date="2018-07-06T08:43:00Z">
        <w:r w:rsidRPr="00455382" w:rsidDel="00450E11">
          <w:rPr>
            <w:rFonts w:eastAsia="Times New Roman"/>
            <w:szCs w:val="22"/>
            <w:lang w:val="ru-RU" w:eastAsia="ru-RU"/>
          </w:rPr>
          <w:delText>л</w:delText>
        </w:r>
      </w:del>
      <w:del w:id="87" w:author="KOMSHILOVA Svetlana" w:date="2018-07-06T08:44:00Z">
        <w:r w:rsidRPr="00455382" w:rsidDel="00450E11">
          <w:rPr>
            <w:rFonts w:eastAsia="Times New Roman"/>
            <w:szCs w:val="22"/>
            <w:lang w:val="ru-RU" w:eastAsia="ru-RU"/>
          </w:rPr>
          <w:delText xml:space="preserve">юбую страну-участницу </w:delText>
        </w:r>
      </w:del>
      <w:ins w:id="88" w:author="PIVOVAROV Oleg" w:date="2018-04-26T16:17:00Z">
        <w:del w:id="89" w:author="KOMSHILOVA Svetlana" w:date="2018-07-06T08:44:00Z">
          <w:r w:rsidR="00735647" w:rsidRPr="00455382" w:rsidDel="00450E11">
            <w:rPr>
              <w:rFonts w:eastAsia="Times New Roman"/>
              <w:szCs w:val="22"/>
              <w:lang w:val="ru-RU" w:eastAsia="ru-RU"/>
            </w:rPr>
            <w:delText xml:space="preserve">Протокола или </w:delText>
          </w:r>
        </w:del>
      </w:ins>
      <w:del w:id="90" w:author="KOMSHILOVA Svetlana" w:date="2018-07-06T08:44:00Z">
        <w:r w:rsidRPr="00455382" w:rsidDel="00450E11">
          <w:rPr>
            <w:rFonts w:eastAsia="Times New Roman"/>
            <w:szCs w:val="22"/>
            <w:lang w:val="ru-RU" w:eastAsia="ru-RU"/>
          </w:rPr>
          <w:delText xml:space="preserve">Соглашения </w:delText>
        </w:r>
      </w:del>
      <w:ins w:id="91" w:author="PIVOVAROV Oleg" w:date="2018-04-26T16:17:00Z">
        <w:del w:id="92" w:author="KOMSHILOVA Svetlana" w:date="2018-07-06T08:44:00Z">
          <w:r w:rsidR="00735647" w:rsidRPr="00455382" w:rsidDel="00450E11">
            <w:rPr>
              <w:rFonts w:eastAsia="Times New Roman"/>
              <w:szCs w:val="22"/>
              <w:lang w:val="ru-RU" w:eastAsia="ru-RU"/>
            </w:rPr>
            <w:delText xml:space="preserve">и Протокола </w:delText>
          </w:r>
        </w:del>
      </w:ins>
      <w:del w:id="93" w:author="KOMSHILOVA Svetlana" w:date="2018-07-06T08:44:00Z">
        <w:r w:rsidR="00735647" w:rsidRPr="00455382" w:rsidDel="00450E11">
          <w:rPr>
            <w:rFonts w:eastAsia="Times New Roman"/>
            <w:szCs w:val="22"/>
            <w:lang w:val="ru-RU" w:eastAsia="ru-RU"/>
          </w:rPr>
          <w:delText>или</w:delText>
        </w:r>
      </w:del>
      <w:r w:rsidR="00735647" w:rsidRPr="00455382">
        <w:rPr>
          <w:rFonts w:eastAsia="Times New Roman"/>
          <w:szCs w:val="22"/>
          <w:lang w:val="ru-RU" w:eastAsia="ru-RU"/>
        </w:rPr>
        <w:t xml:space="preserve"> </w:t>
      </w:r>
      <w:r w:rsidRPr="00455382">
        <w:rPr>
          <w:rFonts w:eastAsia="Times New Roman"/>
          <w:szCs w:val="22"/>
          <w:lang w:val="ru-RU" w:eastAsia="ru-RU"/>
        </w:rPr>
        <w:t>любое государство-участник</w:t>
      </w:r>
      <w:del w:id="94" w:author="KOMSHILOVA Svetlana" w:date="2018-07-06T08:45:00Z">
        <w:r w:rsidRPr="00455382" w:rsidDel="00450E11">
          <w:rPr>
            <w:rFonts w:eastAsia="Times New Roman"/>
            <w:szCs w:val="22"/>
            <w:lang w:val="ru-RU" w:eastAsia="ru-RU"/>
          </w:rPr>
          <w:delText>а</w:delText>
        </w:r>
      </w:del>
      <w:r w:rsidRPr="00455382">
        <w:rPr>
          <w:rFonts w:eastAsia="Times New Roman"/>
          <w:szCs w:val="22"/>
          <w:lang w:val="ru-RU" w:eastAsia="ru-RU"/>
        </w:rPr>
        <w:t xml:space="preserve"> или любую межправительственную организацию </w:t>
      </w:r>
      <w:r w:rsidR="00450E11">
        <w:rPr>
          <w:rFonts w:eastAsia="Times New Roman"/>
          <w:szCs w:val="22"/>
          <w:lang w:val="ru-RU" w:eastAsia="ru-RU"/>
        </w:rPr>
        <w:t>–</w:t>
      </w:r>
      <w:r w:rsidRPr="00455382">
        <w:rPr>
          <w:rFonts w:eastAsia="Times New Roman"/>
          <w:szCs w:val="22"/>
          <w:lang w:val="ru-RU" w:eastAsia="ru-RU"/>
        </w:rPr>
        <w:t xml:space="preserve"> участницу Протокола;</w:t>
      </w:r>
    </w:p>
    <w:p w:rsidR="007147AB" w:rsidRPr="00455382" w:rsidRDefault="007147AB">
      <w:pPr>
        <w:tabs>
          <w:tab w:val="left" w:pos="1701"/>
        </w:tabs>
        <w:rPr>
          <w:rFonts w:eastAsia="Times New Roman"/>
          <w:szCs w:val="22"/>
          <w:lang w:val="ru-RU" w:eastAsia="ru-RU"/>
        </w:rPr>
        <w:pPrChange w:id="95" w:author="PIVOVAROV Oleg" w:date="2018-04-26T16:18:00Z">
          <w:pPr>
            <w:tabs>
              <w:tab w:val="left" w:pos="1701"/>
            </w:tabs>
            <w:jc w:val="both"/>
          </w:pPr>
        </w:pPrChange>
      </w:pPr>
      <w:r w:rsidRPr="00455382">
        <w:rPr>
          <w:rFonts w:eastAsia="Times New Roman"/>
          <w:szCs w:val="22"/>
          <w:lang w:val="ru-RU" w:eastAsia="ru-RU"/>
        </w:rPr>
        <w:tab/>
        <w:t>(iv)</w:t>
      </w:r>
      <w:r w:rsidRPr="00455382">
        <w:rPr>
          <w:rFonts w:eastAsia="Times New Roman"/>
          <w:szCs w:val="22"/>
          <w:lang w:val="ru-RU" w:eastAsia="ru-RU"/>
        </w:rPr>
        <w:tab/>
        <w:t>“Договаривающееся государство” означает Договаривающуюся сторону, которой является государство;</w:t>
      </w:r>
    </w:p>
    <w:p w:rsidR="007147AB" w:rsidRPr="00455382" w:rsidRDefault="007147AB">
      <w:pPr>
        <w:tabs>
          <w:tab w:val="left" w:pos="1701"/>
        </w:tabs>
        <w:rPr>
          <w:rFonts w:eastAsia="Times New Roman"/>
          <w:szCs w:val="22"/>
          <w:lang w:val="ru-RU" w:eastAsia="ru-RU"/>
        </w:rPr>
        <w:pPrChange w:id="96" w:author="PIVOVAROV Oleg" w:date="2018-04-26T16:18:00Z">
          <w:pPr>
            <w:tabs>
              <w:tab w:val="left" w:pos="1701"/>
            </w:tabs>
            <w:jc w:val="both"/>
          </w:pPr>
        </w:pPrChange>
      </w:pPr>
      <w:r w:rsidRPr="00455382">
        <w:rPr>
          <w:rFonts w:eastAsia="Times New Roman"/>
          <w:szCs w:val="22"/>
          <w:lang w:val="ru-RU" w:eastAsia="ru-RU"/>
        </w:rPr>
        <w:tab/>
        <w:t>(v)</w:t>
      </w:r>
      <w:r w:rsidRPr="00455382">
        <w:rPr>
          <w:rFonts w:eastAsia="Times New Roman"/>
          <w:szCs w:val="22"/>
          <w:lang w:val="ru-RU" w:eastAsia="ru-RU"/>
        </w:rPr>
        <w:tab/>
        <w:t>“Договаривающаяся организация” означает Договаривающуюся сторону, которой является межправительственная организация;</w:t>
      </w:r>
    </w:p>
    <w:p w:rsidR="007147AB" w:rsidRPr="00455382" w:rsidRDefault="007147AB">
      <w:pPr>
        <w:tabs>
          <w:tab w:val="left" w:pos="567"/>
        </w:tabs>
        <w:rPr>
          <w:rFonts w:eastAsia="Times New Roman"/>
          <w:szCs w:val="22"/>
          <w:lang w:val="ru-RU" w:eastAsia="ru-RU"/>
        </w:rPr>
        <w:pPrChange w:id="9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“международная регистрация” означает регистрацию знака, осуществленную в соответствии с Соглашением или Протоколом или в соответствии с обоими документами, в зависимости от случая;</w:t>
      </w:r>
    </w:p>
    <w:p w:rsidR="007147AB" w:rsidRPr="00455382" w:rsidRDefault="007147AB">
      <w:pPr>
        <w:tabs>
          <w:tab w:val="left" w:pos="567"/>
        </w:tabs>
        <w:rPr>
          <w:rFonts w:eastAsia="Times New Roman"/>
          <w:szCs w:val="22"/>
          <w:lang w:val="ru-RU" w:eastAsia="ru-RU"/>
        </w:rPr>
        <w:pPrChange w:id="9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 xml:space="preserve">“международная заявка” означает заявку на международную регистрацию, поданную в соответствии с </w:t>
      </w:r>
      <w:del w:id="99" w:author="PIVOVAROV Oleg" w:date="2018-04-26T16:19:00Z">
        <w:r w:rsidRPr="00455382" w:rsidDel="00735647">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w:t>
      </w:r>
      <w:del w:id="100" w:author="PIVOVAROV Oleg" w:date="2018-04-26T16:19:00Z">
        <w:r w:rsidRPr="00455382" w:rsidDel="00735647">
          <w:rPr>
            <w:rFonts w:eastAsia="Times New Roman"/>
            <w:szCs w:val="22"/>
            <w:lang w:val="ru-RU" w:eastAsia="ru-RU"/>
          </w:rPr>
          <w:delText xml:space="preserve"> или в соответствии с обоими документами, в зависимости от случая</w:delText>
        </w:r>
      </w:del>
      <w:r w:rsidRPr="00455382">
        <w:rPr>
          <w:rFonts w:eastAsia="Times New Roman"/>
          <w:szCs w:val="22"/>
          <w:lang w:val="ru-RU" w:eastAsia="ru-RU"/>
        </w:rPr>
        <w:t>;</w:t>
      </w:r>
    </w:p>
    <w:p w:rsidR="007147AB" w:rsidRPr="00455382" w:rsidDel="00735647" w:rsidRDefault="00BA14EF">
      <w:pPr>
        <w:tabs>
          <w:tab w:val="left" w:pos="567"/>
        </w:tabs>
        <w:rPr>
          <w:del w:id="101" w:author="PIVOVAROV Oleg" w:date="2018-04-26T16:19:00Z"/>
          <w:rFonts w:eastAsia="Times New Roman"/>
          <w:szCs w:val="22"/>
          <w:lang w:val="ru-RU" w:eastAsia="ru-RU"/>
        </w:rPr>
        <w:pPrChange w:id="102" w:author="PIVOVAROV Oleg" w:date="2018-04-26T16:19: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r>
      <w:ins w:id="103" w:author="PIVOVAROV Oleg" w:date="2018-04-26T16:18:00Z">
        <w:r w:rsidR="00735647" w:rsidRPr="00455382">
          <w:rPr>
            <w:rFonts w:eastAsia="Times New Roman"/>
            <w:szCs w:val="22"/>
            <w:lang w:val="ru-RU" w:eastAsia="ru-RU"/>
          </w:rPr>
          <w:t xml:space="preserve">[исключен] </w:t>
        </w:r>
      </w:ins>
      <w:del w:id="104" w:author="PIVOVAROV Oleg" w:date="2018-04-26T16:19:00Z">
        <w:r w:rsidR="007147AB" w:rsidRPr="00455382" w:rsidDel="00735647">
          <w:rPr>
            <w:rFonts w:eastAsia="Times New Roman"/>
            <w:szCs w:val="22"/>
            <w:lang w:val="ru-RU" w:eastAsia="ru-RU"/>
          </w:rPr>
          <w:delText>“международная заявка, регулируемая исключительно Соглашением”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105" w:author="PIVOVAROV Oleg" w:date="2018-04-26T16:19:00Z"/>
          <w:rFonts w:eastAsia="Times New Roman"/>
          <w:szCs w:val="22"/>
          <w:lang w:val="ru-RU" w:eastAsia="ru-RU"/>
        </w:rPr>
        <w:pPrChange w:id="106" w:author="PIVOVAROV Oleg" w:date="2018-04-26T16:19:00Z">
          <w:pPr>
            <w:tabs>
              <w:tab w:val="left" w:pos="2268"/>
            </w:tabs>
            <w:ind w:left="2268" w:hanging="2268"/>
            <w:jc w:val="both"/>
          </w:pPr>
        </w:pPrChange>
      </w:pPr>
      <w:del w:id="107"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Соглашением, но не Протоколом, или</w:delText>
        </w:r>
      </w:del>
    </w:p>
    <w:p w:rsidR="007147AB" w:rsidRPr="00455382" w:rsidRDefault="007147AB">
      <w:pPr>
        <w:tabs>
          <w:tab w:val="left" w:pos="567"/>
        </w:tabs>
        <w:rPr>
          <w:rFonts w:eastAsia="Times New Roman"/>
          <w:szCs w:val="22"/>
          <w:lang w:val="ru-RU" w:eastAsia="ru-RU"/>
        </w:rPr>
        <w:pPrChange w:id="108" w:author="PIVOVAROV Oleg" w:date="2018-04-26T16:19:00Z">
          <w:pPr>
            <w:tabs>
              <w:tab w:val="left" w:pos="2268"/>
            </w:tabs>
            <w:jc w:val="both"/>
          </w:pPr>
        </w:pPrChange>
      </w:pPr>
      <w:del w:id="109"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в международной заявке указаны только государства и все указанные государства связаны Соглашением, но не Протоколом;</w:delText>
        </w:r>
      </w:del>
    </w:p>
    <w:p w:rsidR="007147AB" w:rsidRPr="00455382" w:rsidDel="00735647" w:rsidRDefault="007147AB">
      <w:pPr>
        <w:tabs>
          <w:tab w:val="left" w:pos="567"/>
        </w:tabs>
        <w:rPr>
          <w:del w:id="110" w:author="PIVOVAROV Oleg" w:date="2018-04-26T16:20:00Z"/>
          <w:rFonts w:eastAsia="Times New Roman"/>
          <w:szCs w:val="22"/>
          <w:lang w:val="ru-RU" w:eastAsia="ru-RU"/>
        </w:rPr>
        <w:pPrChange w:id="111"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r>
      <w:ins w:id="112" w:author="PIVOVAROV Oleg" w:date="2018-04-26T16:19:00Z">
        <w:r w:rsidR="00735647" w:rsidRPr="00455382">
          <w:rPr>
            <w:rFonts w:eastAsia="Times New Roman"/>
            <w:szCs w:val="22"/>
            <w:lang w:val="ru-RU" w:eastAsia="ru-RU"/>
          </w:rPr>
          <w:t xml:space="preserve">[исключен] </w:t>
        </w:r>
      </w:ins>
      <w:del w:id="113" w:author="PIVOVAROV Oleg" w:date="2018-04-26T16:20:00Z">
        <w:r w:rsidRPr="00455382" w:rsidDel="00735647">
          <w:rPr>
            <w:rFonts w:eastAsia="Times New Roman"/>
            <w:szCs w:val="22"/>
            <w:lang w:val="ru-RU" w:eastAsia="ru-RU"/>
          </w:rPr>
          <w:delText>“международная заявка, регулируемая исключительно Протоколом”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114" w:author="PIVOVAROV Oleg" w:date="2018-04-26T16:20:00Z"/>
          <w:rFonts w:eastAsia="Times New Roman"/>
          <w:szCs w:val="22"/>
          <w:lang w:val="ru-RU" w:eastAsia="ru-RU"/>
        </w:rPr>
        <w:pPrChange w:id="115" w:author="PIVOVAROV Oleg" w:date="2018-04-26T16:20:00Z">
          <w:pPr>
            <w:tabs>
              <w:tab w:val="left" w:pos="2268"/>
            </w:tabs>
            <w:jc w:val="both"/>
          </w:pPr>
        </w:pPrChange>
      </w:pPr>
      <w:del w:id="116"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Протоколом, но не Соглашением, или</w:delText>
        </w:r>
      </w:del>
    </w:p>
    <w:p w:rsidR="007147AB" w:rsidRPr="00455382" w:rsidDel="00735647" w:rsidRDefault="007147AB">
      <w:pPr>
        <w:tabs>
          <w:tab w:val="left" w:pos="567"/>
        </w:tabs>
        <w:rPr>
          <w:del w:id="117" w:author="PIVOVAROV Oleg" w:date="2018-04-26T16:20:00Z"/>
          <w:rFonts w:eastAsia="Times New Roman"/>
          <w:szCs w:val="22"/>
          <w:lang w:val="ru-RU" w:eastAsia="ru-RU"/>
        </w:rPr>
        <w:pPrChange w:id="118" w:author="PIVOVAROV Oleg" w:date="2018-04-26T16:20:00Z">
          <w:pPr>
            <w:tabs>
              <w:tab w:val="left" w:pos="2268"/>
            </w:tabs>
            <w:jc w:val="both"/>
          </w:pPr>
        </w:pPrChange>
      </w:pPr>
      <w:del w:id="119"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del>
      <w:r w:rsidR="005C71D8" w:rsidRPr="00455382">
        <w:rPr>
          <w:rFonts w:eastAsia="Times New Roman"/>
          <w:szCs w:val="22"/>
          <w:lang w:val="ru-RU" w:eastAsia="ru-RU"/>
        </w:rPr>
        <w:t>  </w:t>
      </w:r>
      <w:del w:id="120" w:author="PIVOVAROV Oleg" w:date="2018-04-26T16:20:00Z">
        <w:r w:rsidRPr="00455382" w:rsidDel="00735647">
          <w:rPr>
            <w:rFonts w:eastAsia="Times New Roman"/>
            <w:szCs w:val="22"/>
            <w:lang w:val="ru-RU" w:eastAsia="ru-RU"/>
          </w:rPr>
          <w:delText>Договаривающейся организации, или</w:delText>
        </w:r>
      </w:del>
    </w:p>
    <w:p w:rsidR="007147AB" w:rsidRPr="00455382" w:rsidRDefault="007147AB">
      <w:pPr>
        <w:tabs>
          <w:tab w:val="left" w:pos="567"/>
        </w:tabs>
        <w:rPr>
          <w:rFonts w:eastAsia="Times New Roman"/>
          <w:szCs w:val="22"/>
          <w:lang w:val="ru-RU" w:eastAsia="ru-RU"/>
        </w:rPr>
        <w:pPrChange w:id="121" w:author="PIVOVAROV Oleg" w:date="2018-04-26T16:20:00Z">
          <w:pPr>
            <w:tabs>
              <w:tab w:val="left" w:pos="2268"/>
            </w:tabs>
            <w:jc w:val="both"/>
          </w:pPr>
        </w:pPrChange>
      </w:pPr>
      <w:del w:id="122"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международная заявка не содержит указания какого-либо государства, связанного Соглашением, но не Протоколом;</w:delText>
        </w:r>
      </w:del>
    </w:p>
    <w:p w:rsidR="007147AB" w:rsidRPr="00455382" w:rsidDel="00735647" w:rsidRDefault="007147AB">
      <w:pPr>
        <w:tabs>
          <w:tab w:val="left" w:pos="567"/>
        </w:tabs>
        <w:rPr>
          <w:del w:id="123" w:author="PIVOVAROV Oleg" w:date="2018-04-26T16:20:00Z"/>
          <w:rFonts w:eastAsia="Times New Roman"/>
          <w:szCs w:val="22"/>
          <w:lang w:val="ru-RU" w:eastAsia="ru-RU"/>
        </w:rPr>
        <w:pPrChange w:id="124"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r>
      <w:ins w:id="125" w:author="PIVOVAROV Oleg" w:date="2018-04-26T16:20:00Z">
        <w:r w:rsidR="00735647" w:rsidRPr="00455382">
          <w:rPr>
            <w:rFonts w:eastAsia="Times New Roman"/>
            <w:szCs w:val="22"/>
            <w:lang w:val="ru-RU" w:eastAsia="ru-RU"/>
          </w:rPr>
          <w:t xml:space="preserve">[исключен] </w:t>
        </w:r>
      </w:ins>
      <w:del w:id="126" w:author="PIVOVAROV Oleg" w:date="2018-04-26T16:20:00Z">
        <w:r w:rsidRPr="00455382" w:rsidDel="00735647">
          <w:rPr>
            <w:rFonts w:eastAsia="Times New Roman"/>
            <w:szCs w:val="22"/>
            <w:lang w:val="ru-RU" w:eastAsia="ru-RU"/>
          </w:rPr>
          <w:delText>“международная заявка, регулируемая и Соглашением, и Протоколом” означает международную заявку, Ведомством происхождения которой является Ведомство государства, связанного и Соглашением, и Протоколом, и которая основана на регистрации и содержит указания</w:delText>
        </w:r>
      </w:del>
    </w:p>
    <w:p w:rsidR="007147AB" w:rsidRPr="00455382" w:rsidDel="00735647" w:rsidRDefault="007147AB">
      <w:pPr>
        <w:tabs>
          <w:tab w:val="left" w:pos="567"/>
        </w:tabs>
        <w:rPr>
          <w:del w:id="127" w:author="PIVOVAROV Oleg" w:date="2018-04-26T16:20:00Z"/>
          <w:rFonts w:eastAsia="Times New Roman"/>
          <w:szCs w:val="22"/>
          <w:lang w:val="ru-RU" w:eastAsia="ru-RU"/>
        </w:rPr>
        <w:pPrChange w:id="128" w:author="PIVOVAROV Oleg" w:date="2018-04-26T16:20:00Z">
          <w:pPr>
            <w:tabs>
              <w:tab w:val="left" w:pos="2268"/>
            </w:tabs>
            <w:jc w:val="both"/>
          </w:pPr>
        </w:pPrChange>
      </w:pPr>
      <w:del w:id="129"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Соглашением, но не Протоколом, и</w:delText>
        </w:r>
      </w:del>
    </w:p>
    <w:p w:rsidR="007147AB" w:rsidRPr="00455382" w:rsidRDefault="007147AB">
      <w:pPr>
        <w:tabs>
          <w:tab w:val="left" w:pos="567"/>
        </w:tabs>
        <w:rPr>
          <w:rFonts w:eastAsia="Times New Roman"/>
          <w:szCs w:val="22"/>
          <w:lang w:val="ru-RU" w:eastAsia="ru-RU"/>
        </w:rPr>
        <w:pPrChange w:id="130" w:author="PIVOVAROV Oleg" w:date="2018-04-26T16:20:00Z">
          <w:pPr>
            <w:tabs>
              <w:tab w:val="left" w:pos="2268"/>
            </w:tabs>
            <w:jc w:val="both"/>
          </w:pPr>
        </w:pPrChange>
      </w:pPr>
      <w:del w:id="131"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Протоколом, вне зависимости от того, связано ли данное государство также и Соглашением, или по крайней мере одной Договаривающейся организации;</w:delText>
        </w:r>
      </w:del>
    </w:p>
    <w:p w:rsidR="007147AB" w:rsidRPr="00455382" w:rsidRDefault="007147AB">
      <w:pPr>
        <w:tabs>
          <w:tab w:val="left" w:pos="567"/>
        </w:tabs>
        <w:rPr>
          <w:rFonts w:eastAsia="Times New Roman"/>
          <w:szCs w:val="22"/>
          <w:lang w:val="ru-RU" w:eastAsia="ru-RU"/>
        </w:rPr>
        <w:pPrChange w:id="13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“заявитель” означает физическое или юридическое лицо, от имени которого подается международная заявка;</w:t>
      </w:r>
    </w:p>
    <w:p w:rsidR="007147AB" w:rsidRPr="00455382" w:rsidRDefault="007147AB">
      <w:pPr>
        <w:tabs>
          <w:tab w:val="left" w:pos="567"/>
        </w:tabs>
        <w:rPr>
          <w:rFonts w:eastAsia="Times New Roman"/>
          <w:szCs w:val="22"/>
          <w:lang w:val="ru-RU" w:eastAsia="ru-RU"/>
        </w:rPr>
        <w:pPrChange w:id="13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“юридическое лицо” означает корпорацию, ассоциацию или другую группу или организацию, которая, в соответствии с применимым к ней законодательством, способна приобретать права, принимать на себя обязательства, предъявлять иски в суде или отвечать по иску в суде;</w:t>
      </w:r>
    </w:p>
    <w:p w:rsidR="007147AB" w:rsidRPr="00455382" w:rsidRDefault="007147AB">
      <w:pPr>
        <w:tabs>
          <w:tab w:val="left" w:pos="567"/>
        </w:tabs>
        <w:rPr>
          <w:rFonts w:eastAsia="Times New Roman"/>
          <w:szCs w:val="22"/>
          <w:lang w:val="ru-RU" w:eastAsia="ru-RU"/>
        </w:rPr>
        <w:pPrChange w:id="13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(хiii)  “базовая заявка” означает заявку на регистрацию знака, которая подана в Ведомство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3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(xiv) “базовая регистрация” означает регистрацию знака, которая осуществлена Ведомством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3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(хv)</w:t>
      </w:r>
      <w:r w:rsidRPr="00455382">
        <w:rPr>
          <w:rFonts w:eastAsia="Times New Roman"/>
          <w:szCs w:val="22"/>
          <w:lang w:val="ru-RU" w:eastAsia="ru-RU"/>
        </w:rPr>
        <w:tab/>
        <w:t xml:space="preserve">“указание” означает ходатайство о распространении охраны (“территориальном расширении”) в соответствии со </w:t>
      </w:r>
      <w:del w:id="137" w:author="PIVOVAROV Oleg" w:date="2018-04-26T16:21:00Z">
        <w:r w:rsidRPr="00455382" w:rsidDel="00735647">
          <w:rPr>
            <w:rFonts w:eastAsia="Times New Roman"/>
            <w:szCs w:val="22"/>
            <w:lang w:val="ru-RU" w:eastAsia="ru-RU"/>
          </w:rPr>
          <w:delText>статьей 3</w:delText>
        </w:r>
        <w:r w:rsidRPr="00455382" w:rsidDel="00735647">
          <w:rPr>
            <w:rFonts w:eastAsia="Times New Roman"/>
            <w:i/>
            <w:szCs w:val="22"/>
            <w:lang w:val="ru-RU" w:eastAsia="ru-RU"/>
          </w:rPr>
          <w:delText>ter</w:delText>
        </w:r>
        <w:r w:rsidRPr="00455382" w:rsidDel="00735647">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38" w:author="PIVOVAROV Oleg" w:date="2018-04-26T16:21:00Z">
        <w:r w:rsidRPr="00455382" w:rsidDel="00735647">
          <w:rPr>
            <w:rFonts w:eastAsia="Times New Roman"/>
            <w:szCs w:val="22"/>
            <w:lang w:val="ru-RU" w:eastAsia="ru-RU"/>
          </w:rPr>
          <w:delText>, в зависимости от случая</w:delText>
        </w:r>
      </w:del>
      <w:r w:rsidRPr="00455382">
        <w:rPr>
          <w:rFonts w:eastAsia="Times New Roman"/>
          <w:szCs w:val="22"/>
          <w:lang w:val="ru-RU" w:eastAsia="ru-RU"/>
        </w:rPr>
        <w:t>;  этот термин также означает такое расширение, занесенное в Международный реестр;</w:t>
      </w:r>
    </w:p>
    <w:p w:rsidR="007147AB" w:rsidRPr="00455382" w:rsidRDefault="007147AB">
      <w:pPr>
        <w:tabs>
          <w:tab w:val="left" w:pos="567"/>
        </w:tabs>
        <w:rPr>
          <w:rFonts w:eastAsia="Times New Roman"/>
          <w:szCs w:val="22"/>
          <w:lang w:val="ru-RU" w:eastAsia="ru-RU"/>
        </w:rPr>
        <w:pPrChange w:id="13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(xvi)  “указанная Договаривающаяся сторона” означает Договаривающуюся сторону, в отношении которой испрашивалось распространение охраны (“территориальное расширение”) в соответствии со </w:t>
      </w:r>
      <w:del w:id="140" w:author="PIVOVAROV Oleg" w:date="2018-04-26T16:38:00Z">
        <w:r w:rsidRPr="00455382" w:rsidDel="00177FAC">
          <w:rPr>
            <w:rFonts w:eastAsia="Times New Roman"/>
            <w:szCs w:val="22"/>
            <w:lang w:val="ru-RU" w:eastAsia="ru-RU"/>
          </w:rPr>
          <w:delText>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41" w:author="PIVOVAROV Oleg" w:date="2018-04-26T16:39:00Z">
        <w:r w:rsidRPr="00455382" w:rsidDel="00177FAC">
          <w:rPr>
            <w:rFonts w:eastAsia="Times New Roman"/>
            <w:szCs w:val="22"/>
            <w:lang w:val="ru-RU" w:eastAsia="ru-RU"/>
          </w:rPr>
          <w:delText>, в зависимости от случая,</w:delText>
        </w:r>
      </w:del>
      <w:r w:rsidRPr="00455382">
        <w:rPr>
          <w:rFonts w:eastAsia="Times New Roman"/>
          <w:szCs w:val="22"/>
          <w:lang w:val="ru-RU" w:eastAsia="ru-RU"/>
        </w:rPr>
        <w:t xml:space="preserve"> или в отношении которой такое расширение было занесено в Международный реестр;</w:t>
      </w:r>
    </w:p>
    <w:p w:rsidR="007147AB" w:rsidRPr="00455382" w:rsidRDefault="007147AB">
      <w:pPr>
        <w:tabs>
          <w:tab w:val="left" w:pos="567"/>
        </w:tabs>
        <w:rPr>
          <w:rFonts w:eastAsia="Times New Roman"/>
          <w:szCs w:val="22"/>
          <w:lang w:val="ru-RU" w:eastAsia="ru-RU"/>
        </w:rPr>
        <w:pPrChange w:id="14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(xvii)  </w:t>
      </w:r>
      <w:ins w:id="143" w:author="PIVOVAROV Oleg" w:date="2018-04-26T16:39:00Z">
        <w:r w:rsidR="00177FAC" w:rsidRPr="00455382">
          <w:rPr>
            <w:rFonts w:eastAsia="Times New Roman"/>
            <w:szCs w:val="22"/>
            <w:lang w:val="ru-RU" w:eastAsia="ru-RU"/>
          </w:rPr>
          <w:t xml:space="preserve">[исключен] </w:t>
        </w:r>
      </w:ins>
      <w:del w:id="144" w:author="PIVOVAROV Oleg" w:date="2018-04-26T16:39:00Z">
        <w:r w:rsidRPr="00455382" w:rsidDel="00177FAC">
          <w:rPr>
            <w:rFonts w:eastAsia="Times New Roman"/>
            <w:szCs w:val="22"/>
            <w:lang w:val="ru-RU" w:eastAsia="ru-RU"/>
          </w:rPr>
          <w:delText>“Договаривающаяся сторона, указанная в соответствии с Соглашением”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Соглашения;</w:delText>
        </w:r>
      </w:del>
    </w:p>
    <w:p w:rsidR="007147AB" w:rsidRPr="00455382" w:rsidRDefault="007147AB">
      <w:pPr>
        <w:tabs>
          <w:tab w:val="left" w:pos="2268"/>
        </w:tabs>
        <w:ind w:firstLine="1701"/>
        <w:rPr>
          <w:rFonts w:eastAsia="Times New Roman"/>
          <w:szCs w:val="22"/>
          <w:lang w:val="ru-RU" w:eastAsia="ru-RU"/>
        </w:rPr>
        <w:pPrChange w:id="145" w:author="PIVOVAROV Oleg" w:date="2018-04-26T16:18:00Z">
          <w:pPr>
            <w:tabs>
              <w:tab w:val="left" w:pos="2268"/>
            </w:tabs>
            <w:ind w:firstLine="1701"/>
            <w:jc w:val="both"/>
          </w:pPr>
        </w:pPrChange>
      </w:pPr>
      <w:r w:rsidRPr="00455382">
        <w:rPr>
          <w:rFonts w:eastAsia="Times New Roman"/>
          <w:szCs w:val="22"/>
          <w:lang w:val="ru-RU" w:eastAsia="ru-RU"/>
        </w:rPr>
        <w:t>(xviii)  </w:t>
      </w:r>
      <w:ins w:id="146" w:author="PIVOVAROV Oleg" w:date="2018-04-26T16:39:00Z">
        <w:r w:rsidR="00177FAC" w:rsidRPr="00455382">
          <w:rPr>
            <w:rFonts w:eastAsia="Times New Roman"/>
            <w:szCs w:val="22"/>
            <w:lang w:val="ru-RU" w:eastAsia="ru-RU"/>
          </w:rPr>
          <w:t xml:space="preserve">[исключен] </w:t>
        </w:r>
      </w:ins>
      <w:del w:id="147" w:author="PIVOVAROV Oleg" w:date="2018-04-26T16:39:00Z">
        <w:r w:rsidRPr="00455382" w:rsidDel="00177FAC">
          <w:rPr>
            <w:rFonts w:eastAsia="Times New Roman"/>
            <w:szCs w:val="22"/>
            <w:lang w:val="ru-RU" w:eastAsia="ru-RU"/>
          </w:rPr>
          <w:delText>“Договаривающаяся сторона, указанная в соответствии с Протоколом”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Протокола;</w:delText>
        </w:r>
      </w:del>
    </w:p>
    <w:p w:rsidR="007147AB" w:rsidRPr="00455382" w:rsidRDefault="007147AB">
      <w:pPr>
        <w:tabs>
          <w:tab w:val="left" w:pos="567"/>
        </w:tabs>
        <w:rPr>
          <w:rFonts w:eastAsia="Times New Roman"/>
          <w:szCs w:val="22"/>
          <w:lang w:val="ru-RU" w:eastAsia="ru-RU"/>
        </w:rPr>
        <w:pPrChange w:id="14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(xix)  “уведомление о предварительном отказе” означает заявление Ведомства указанной Договаривающейся стороны, сделанное в соответствии со </w:t>
      </w:r>
      <w:del w:id="149" w:author="PIVOVAROV Oleg" w:date="2018-04-26T16:40:00Z">
        <w:r w:rsidRPr="00455382" w:rsidDel="00177FAC">
          <w:rPr>
            <w:rFonts w:eastAsia="Times New Roman"/>
            <w:szCs w:val="22"/>
            <w:lang w:val="ru-RU" w:eastAsia="ru-RU"/>
          </w:rPr>
          <w:delText xml:space="preserve">статьей 5(1) Соглашения или </w:delText>
        </w:r>
      </w:del>
      <w:r w:rsidRPr="00455382">
        <w:rPr>
          <w:rFonts w:eastAsia="Times New Roman"/>
          <w:szCs w:val="22"/>
          <w:lang w:val="ru-RU" w:eastAsia="ru-RU"/>
        </w:rPr>
        <w:t>статьей 5(1) Протокола;</w:t>
      </w:r>
    </w:p>
    <w:p w:rsidR="007147AB" w:rsidRPr="00455382" w:rsidRDefault="007147AB">
      <w:pPr>
        <w:tabs>
          <w:tab w:val="left" w:pos="567"/>
        </w:tabs>
        <w:rPr>
          <w:rFonts w:eastAsia="Times New Roman"/>
          <w:szCs w:val="22"/>
          <w:lang w:val="ru-RU" w:eastAsia="ru-RU"/>
        </w:rPr>
        <w:pPrChange w:id="15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(xix</w:t>
      </w:r>
      <w:r w:rsidRPr="00455382">
        <w:rPr>
          <w:rFonts w:eastAsia="Times New Roman"/>
          <w:i/>
          <w:szCs w:val="22"/>
          <w:lang w:val="ru-RU" w:eastAsia="ru-RU"/>
        </w:rPr>
        <w:t>bis</w:t>
      </w:r>
      <w:r w:rsidRPr="00455382">
        <w:rPr>
          <w:rFonts w:eastAsia="Times New Roman"/>
          <w:szCs w:val="22"/>
          <w:lang w:val="ru-RU" w:eastAsia="ru-RU"/>
        </w:rPr>
        <w:t>)  “признание недействительной” означает решение компетентного органа (административного или судебного) указанной Договаривающейся стороны об отмене или аннулировании действия на территории этой Договаривающейся стороны международной регистрации в отношении всех или некоторых товаров или услуг, охватываемых указанием этой Договаривающейся стороны;</w:t>
      </w:r>
    </w:p>
    <w:p w:rsidR="007147AB" w:rsidRPr="00455382" w:rsidRDefault="007147AB">
      <w:pPr>
        <w:tabs>
          <w:tab w:val="left" w:pos="567"/>
        </w:tabs>
        <w:rPr>
          <w:rFonts w:eastAsia="Times New Roman"/>
          <w:szCs w:val="22"/>
          <w:lang w:val="ru-RU" w:eastAsia="ru-RU"/>
        </w:rPr>
        <w:pPrChange w:id="15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w:t>
      </w:r>
      <w:r w:rsidRPr="00455382">
        <w:rPr>
          <w:rFonts w:eastAsia="Times New Roman"/>
          <w:szCs w:val="22"/>
          <w:lang w:val="ru-RU" w:eastAsia="ru-RU"/>
        </w:rPr>
        <w:tab/>
        <w:t>“Бюллетень” означает периодический бюллетень, упомянутый в правиле 32;</w:t>
      </w:r>
    </w:p>
    <w:p w:rsidR="007147AB" w:rsidRPr="00455382" w:rsidRDefault="007147AB">
      <w:pPr>
        <w:tabs>
          <w:tab w:val="left" w:pos="567"/>
        </w:tabs>
        <w:rPr>
          <w:rFonts w:eastAsia="Times New Roman"/>
          <w:szCs w:val="22"/>
          <w:lang w:val="ru-RU" w:eastAsia="ru-RU"/>
        </w:rPr>
        <w:pPrChange w:id="15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  “владелец” означает физическое или юридическое лицо, на чье имя международная регистрация записана в Международном реестре;</w:t>
      </w:r>
    </w:p>
    <w:p w:rsidR="007147AB" w:rsidRPr="00455382" w:rsidRDefault="007147AB">
      <w:pPr>
        <w:tabs>
          <w:tab w:val="left" w:pos="567"/>
        </w:tabs>
        <w:rPr>
          <w:rFonts w:eastAsia="Times New Roman"/>
          <w:szCs w:val="22"/>
          <w:lang w:val="ru-RU" w:eastAsia="ru-RU"/>
        </w:rPr>
        <w:pPrChange w:id="15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  “Международная классификация изобразительных элементов” означает классификацию, учрежденную Венским соглашением, учреждающим Международную классификацию изобразительных элементов знаков, от 12 июня 1973 г.;</w:t>
      </w:r>
    </w:p>
    <w:p w:rsidR="007147AB" w:rsidRPr="00455382" w:rsidRDefault="007147AB">
      <w:pPr>
        <w:tabs>
          <w:tab w:val="left" w:pos="567"/>
        </w:tabs>
        <w:rPr>
          <w:rFonts w:eastAsia="Times New Roman"/>
          <w:szCs w:val="22"/>
          <w:lang w:val="ru-RU" w:eastAsia="ru-RU"/>
        </w:rPr>
        <w:pPrChange w:id="15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(xxiii) “Международная классификация товаров и услуг” означает классификацию, учрежденную Ниццким соглашением о Международной классификации товаров и услуг для регистрации знаков от 15 июня 1957 г., пересмотренную в Стокгольме 14 июля 1967 г. и в Женеве 13 мая 1977 г.;</w:t>
      </w:r>
    </w:p>
    <w:p w:rsidR="007147AB" w:rsidRPr="00455382" w:rsidRDefault="007147AB">
      <w:pPr>
        <w:tabs>
          <w:tab w:val="left" w:pos="567"/>
        </w:tabs>
        <w:rPr>
          <w:rFonts w:eastAsia="Times New Roman"/>
          <w:szCs w:val="22"/>
          <w:lang w:val="ru-RU" w:eastAsia="ru-RU"/>
        </w:rPr>
        <w:pPrChange w:id="15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(ххiv) “Международный реестр” означает официальную подборку данных о международных регистрациях, которую ведет Международное бюро, занесения которых требует или разрешает </w:t>
      </w:r>
      <w:del w:id="156" w:author="PIVOVAROV Oleg" w:date="2018-04-26T16:40:00Z">
        <w:r w:rsidRPr="00455382" w:rsidDel="00177FAC">
          <w:rPr>
            <w:rFonts w:eastAsia="Times New Roman"/>
            <w:szCs w:val="22"/>
            <w:lang w:val="ru-RU" w:eastAsia="ru-RU"/>
          </w:rPr>
          <w:delText xml:space="preserve">Соглашение, </w:delText>
        </w:r>
      </w:del>
      <w:r w:rsidRPr="00455382">
        <w:rPr>
          <w:rFonts w:eastAsia="Times New Roman"/>
          <w:szCs w:val="22"/>
          <w:lang w:val="ru-RU" w:eastAsia="ru-RU"/>
        </w:rPr>
        <w:t>Протокол или Инструкция, независимо от носителя, на котором такие данные хранятся;</w:t>
      </w:r>
    </w:p>
    <w:p w:rsidR="007147AB" w:rsidRPr="00455382" w:rsidRDefault="007147AB">
      <w:pPr>
        <w:tabs>
          <w:tab w:val="left" w:pos="567"/>
        </w:tabs>
        <w:rPr>
          <w:rFonts w:eastAsia="Times New Roman"/>
          <w:szCs w:val="22"/>
          <w:lang w:val="ru-RU" w:eastAsia="ru-RU"/>
        </w:rPr>
        <w:pPrChange w:id="15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  “Ведомство” означает Ведомство Договаривающейся стороны, отвечающее за регистрацию знаков, или единое ведомство, упомянутое в </w:t>
      </w:r>
      <w:del w:id="158" w:author="PIVOVAROV Oleg" w:date="2018-04-26T16:40:00Z">
        <w:r w:rsidRPr="00455382" w:rsidDel="00177FAC">
          <w:rPr>
            <w:rFonts w:eastAsia="Times New Roman"/>
            <w:szCs w:val="22"/>
            <w:lang w:val="ru-RU" w:eastAsia="ru-RU"/>
          </w:rPr>
          <w:delText>статье 9</w:delText>
        </w:r>
        <w:r w:rsidRPr="00455382" w:rsidDel="00177FAC">
          <w:rPr>
            <w:rFonts w:eastAsia="Times New Roman"/>
            <w:i/>
            <w:szCs w:val="22"/>
            <w:lang w:val="ru-RU" w:eastAsia="ru-RU"/>
          </w:rPr>
          <w:delText>quater</w:delText>
        </w:r>
        <w:r w:rsidRPr="00455382" w:rsidDel="00177FAC">
          <w:rPr>
            <w:rFonts w:eastAsia="Times New Roman"/>
            <w:szCs w:val="22"/>
            <w:lang w:val="ru-RU" w:eastAsia="ru-RU"/>
          </w:rPr>
          <w:delText xml:space="preserve"> Соглашения или </w:delText>
        </w:r>
      </w:del>
      <w:r w:rsidRPr="00455382">
        <w:rPr>
          <w:rFonts w:eastAsia="Times New Roman"/>
          <w:szCs w:val="22"/>
          <w:lang w:val="ru-RU" w:eastAsia="ru-RU"/>
        </w:rPr>
        <w:t>статье 9</w:t>
      </w:r>
      <w:r w:rsidRPr="00455382">
        <w:rPr>
          <w:rFonts w:eastAsia="Times New Roman"/>
          <w:i/>
          <w:szCs w:val="22"/>
          <w:lang w:val="ru-RU" w:eastAsia="ru-RU"/>
        </w:rPr>
        <w:t xml:space="preserve">quater </w:t>
      </w:r>
      <w:r w:rsidRPr="00455382">
        <w:rPr>
          <w:rFonts w:eastAsia="Times New Roman"/>
          <w:szCs w:val="22"/>
          <w:lang w:val="ru-RU" w:eastAsia="ru-RU"/>
        </w:rPr>
        <w:t>Протокола</w:t>
      </w:r>
      <w:del w:id="159"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6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(ххvi) “Ведомство происхождения” означает </w:t>
      </w:r>
      <w:del w:id="161" w:author="PIVOVAROV Oleg" w:date="2018-04-26T16:41:00Z">
        <w:r w:rsidRPr="00455382" w:rsidDel="00177FAC">
          <w:rPr>
            <w:rFonts w:eastAsia="Times New Roman"/>
            <w:szCs w:val="22"/>
            <w:lang w:val="ru-RU" w:eastAsia="ru-RU"/>
          </w:rPr>
          <w:delText xml:space="preserve">Ведомство страны происхождения, определение которого содержится в статье 1(3) Соглашения, или </w:delText>
        </w:r>
      </w:del>
      <w:r w:rsidRPr="00455382">
        <w:rPr>
          <w:rFonts w:eastAsia="Times New Roman"/>
          <w:szCs w:val="22"/>
          <w:lang w:val="ru-RU" w:eastAsia="ru-RU"/>
        </w:rPr>
        <w:t>Ведомство происхождения, определение которого содержится в статье 2(2) Протокола</w:t>
      </w:r>
      <w:del w:id="162"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6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w:t>
      </w:r>
      <w:r w:rsidRPr="00455382">
        <w:rPr>
          <w:rFonts w:eastAsia="Times New Roman"/>
          <w:i/>
          <w:szCs w:val="22"/>
          <w:lang w:val="ru-RU" w:eastAsia="ru-RU"/>
        </w:rPr>
        <w:t>bis</w:t>
      </w:r>
      <w:r w:rsidRPr="00455382">
        <w:rPr>
          <w:rFonts w:eastAsia="Times New Roman"/>
          <w:szCs w:val="22"/>
          <w:lang w:val="ru-RU" w:eastAsia="ru-RU"/>
        </w:rPr>
        <w:t>) “Договаривающаяся сторона владельца” означает</w:t>
      </w:r>
    </w:p>
    <w:p w:rsidR="007147AB" w:rsidRPr="00455382" w:rsidRDefault="007147AB">
      <w:pPr>
        <w:tabs>
          <w:tab w:val="left" w:pos="2268"/>
        </w:tabs>
        <w:rPr>
          <w:rFonts w:eastAsia="Times New Roman"/>
          <w:szCs w:val="22"/>
          <w:lang w:val="ru-RU" w:eastAsia="ru-RU"/>
        </w:rPr>
        <w:pPrChange w:id="164"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b/>
          <w:szCs w:val="22"/>
          <w:lang w:val="ru-RU" w:eastAsia="ru-RU"/>
        </w:rPr>
        <w:noBreakHyphen/>
      </w:r>
      <w:r w:rsidRPr="00455382">
        <w:rPr>
          <w:rFonts w:eastAsia="Times New Roman"/>
          <w:b/>
          <w:szCs w:val="22"/>
          <w:lang w:val="ru-RU" w:eastAsia="ru-RU"/>
        </w:rPr>
        <w:tab/>
      </w:r>
      <w:r w:rsidRPr="00455382">
        <w:rPr>
          <w:rFonts w:eastAsia="Times New Roman"/>
          <w:szCs w:val="22"/>
          <w:lang w:val="ru-RU" w:eastAsia="ru-RU"/>
        </w:rPr>
        <w:t>Договаривающуюся</w:t>
      </w:r>
      <w:r w:rsidRPr="00455382">
        <w:rPr>
          <w:rFonts w:eastAsia="Times New Roman"/>
          <w:b/>
          <w:szCs w:val="22"/>
          <w:lang w:val="ru-RU" w:eastAsia="ru-RU"/>
        </w:rPr>
        <w:t xml:space="preserve"> </w:t>
      </w:r>
      <w:r w:rsidRPr="00455382">
        <w:rPr>
          <w:rFonts w:eastAsia="Times New Roman"/>
          <w:szCs w:val="22"/>
          <w:lang w:val="ru-RU" w:eastAsia="ru-RU"/>
        </w:rPr>
        <w:t>сторону, Ведомство которой является Ведомством происхождения, или</w:t>
      </w:r>
    </w:p>
    <w:p w:rsidR="007147AB" w:rsidRPr="00455382" w:rsidRDefault="007147AB">
      <w:pPr>
        <w:tabs>
          <w:tab w:val="left" w:pos="2268"/>
        </w:tabs>
        <w:rPr>
          <w:rFonts w:eastAsia="Times New Roman"/>
          <w:szCs w:val="22"/>
          <w:lang w:val="ru-RU" w:eastAsia="ru-RU"/>
        </w:rPr>
        <w:pPrChange w:id="165"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szCs w:val="22"/>
          <w:lang w:val="ru-RU" w:eastAsia="ru-RU"/>
        </w:rPr>
        <w:noBreakHyphen/>
      </w:r>
      <w:r w:rsidRPr="00455382">
        <w:rPr>
          <w:rFonts w:eastAsia="Times New Roman"/>
          <w:szCs w:val="22"/>
          <w:lang w:val="ru-RU" w:eastAsia="ru-RU"/>
        </w:rPr>
        <w:tab/>
        <w:t xml:space="preserve">если изменение в праве собственности зарегистрировано или в случае правопреемства государства, Договаривающуюся сторону или одну из Договаривающихся сторон, в отношении которой владелец выполняет условия в соответствии со </w:t>
      </w:r>
      <w:del w:id="166" w:author="PIVOVAROV Oleg" w:date="2018-04-26T16:42:00Z">
        <w:r w:rsidRPr="00455382" w:rsidDel="00177FAC">
          <w:rPr>
            <w:rFonts w:eastAsia="Times New Roman"/>
            <w:szCs w:val="22"/>
            <w:lang w:val="ru-RU" w:eastAsia="ru-RU"/>
          </w:rPr>
          <w:delText xml:space="preserve">статьями 1(2) и 2 Соглашения или </w:delText>
        </w:r>
      </w:del>
      <w:r w:rsidRPr="00455382">
        <w:rPr>
          <w:rFonts w:eastAsia="Times New Roman"/>
          <w:szCs w:val="22"/>
          <w:lang w:val="ru-RU" w:eastAsia="ru-RU"/>
        </w:rPr>
        <w:t>статьей 2 Протокола, чтобы являться владельцем международной регистрации;</w:t>
      </w:r>
    </w:p>
    <w:p w:rsidR="007147AB" w:rsidRPr="00455382" w:rsidRDefault="007147AB">
      <w:pPr>
        <w:tabs>
          <w:tab w:val="left" w:pos="567"/>
        </w:tabs>
        <w:rPr>
          <w:rFonts w:eastAsia="Times New Roman"/>
          <w:szCs w:val="22"/>
          <w:lang w:val="ru-RU" w:eastAsia="ru-RU"/>
        </w:rPr>
        <w:pPrChange w:id="16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 “официальный бланк” означает бланк, учрежденный Международным бюро, или любой бланк, имеющий такое же содержание и формат;</w:t>
      </w:r>
    </w:p>
    <w:p w:rsidR="007147AB" w:rsidRPr="00455382" w:rsidRDefault="007147AB">
      <w:pPr>
        <w:tabs>
          <w:tab w:val="left" w:pos="567"/>
        </w:tabs>
        <w:rPr>
          <w:rFonts w:eastAsia="Times New Roman"/>
          <w:szCs w:val="22"/>
          <w:lang w:val="ru-RU" w:eastAsia="ru-RU"/>
        </w:rPr>
        <w:pPrChange w:id="16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(xxviii) “предписанная пошлина” или “предписанный сбор” означает, соответственно, применимые пошлину или сбор, указанные в Перечне пошлин и сборов;</w:t>
      </w:r>
    </w:p>
    <w:p w:rsidR="007147AB" w:rsidRPr="00455382" w:rsidRDefault="007147AB">
      <w:pPr>
        <w:tabs>
          <w:tab w:val="left" w:pos="567"/>
        </w:tabs>
        <w:rPr>
          <w:rFonts w:eastAsia="Times New Roman"/>
          <w:szCs w:val="22"/>
          <w:lang w:val="ru-RU" w:eastAsia="ru-RU"/>
        </w:rPr>
        <w:pPrChange w:id="16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(ххiх) “Генеральный директор” означает Генерального директора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7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(ххх)  “Международное бюро” означает Международное бюро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7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(xxxi) “Административная инструкция” означает Административную инструкцию, упоминаемую в правиле 41.</w:t>
      </w:r>
    </w:p>
    <w:p w:rsidR="007147AB" w:rsidRPr="00455382" w:rsidRDefault="007147AB">
      <w:pPr>
        <w:rPr>
          <w:rFonts w:eastAsia="Times New Roman"/>
          <w:b/>
          <w:szCs w:val="22"/>
          <w:lang w:val="ru-RU" w:eastAsia="ru-RU"/>
        </w:rPr>
        <w:pPrChange w:id="172" w:author="PIVOVAROV Oleg" w:date="2018-04-26T16:18:00Z">
          <w:pPr>
            <w:jc w:val="both"/>
          </w:pPr>
        </w:pPrChange>
      </w:pPr>
    </w:p>
    <w:p w:rsidR="007147AB" w:rsidRPr="00455382" w:rsidRDefault="007147AB" w:rsidP="00177FAC">
      <w:pPr>
        <w:rPr>
          <w:rFonts w:eastAsia="Times New Roman"/>
          <w:b/>
          <w:szCs w:val="22"/>
          <w:lang w:val="ru-RU" w:eastAsia="ru-RU"/>
        </w:rPr>
      </w:pP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Правило 1bis</w:t>
      </w:r>
    </w:p>
    <w:p w:rsidR="007147AB" w:rsidRPr="00455382" w:rsidDel="00177FAC" w:rsidRDefault="00177FAC" w:rsidP="00973FB3">
      <w:pPr>
        <w:jc w:val="center"/>
        <w:rPr>
          <w:del w:id="173" w:author="PIVOVAROV Oleg" w:date="2018-04-26T16:42:00Z"/>
          <w:rFonts w:eastAsia="Times New Roman"/>
          <w:i/>
          <w:szCs w:val="22"/>
          <w:lang w:val="ru-RU" w:eastAsia="ru-RU"/>
        </w:rPr>
      </w:pPr>
      <w:ins w:id="174" w:author="PIVOVAROV Oleg" w:date="2018-04-26T16:42:00Z">
        <w:r w:rsidRPr="00455382">
          <w:rPr>
            <w:rFonts w:eastAsia="Times New Roman"/>
            <w:i/>
            <w:szCs w:val="22"/>
            <w:lang w:val="ru-RU" w:eastAsia="ru-RU"/>
          </w:rPr>
          <w:t>[</w:t>
        </w:r>
        <w:r w:rsidR="00EC4000" w:rsidRPr="00455382">
          <w:rPr>
            <w:rFonts w:eastAsia="Times New Roman"/>
            <w:i/>
            <w:szCs w:val="22"/>
            <w:lang w:val="ru-RU" w:eastAsia="ru-RU"/>
          </w:rPr>
          <w:t>Исключено</w:t>
        </w:r>
        <w:r w:rsidRPr="00455382">
          <w:rPr>
            <w:rFonts w:eastAsia="Times New Roman"/>
            <w:i/>
            <w:szCs w:val="22"/>
            <w:lang w:val="ru-RU" w:eastAsia="ru-RU"/>
          </w:rPr>
          <w:t xml:space="preserve">] </w:t>
        </w:r>
      </w:ins>
      <w:del w:id="175" w:author="PIVOVAROV Oleg" w:date="2018-04-26T16:42:00Z">
        <w:r w:rsidR="007147AB" w:rsidRPr="00455382" w:rsidDel="00177FAC">
          <w:rPr>
            <w:rFonts w:eastAsia="Times New Roman"/>
            <w:i/>
            <w:szCs w:val="22"/>
            <w:lang w:val="ru-RU" w:eastAsia="ru-RU"/>
          </w:rPr>
          <w:delText>Указания, регулируемые Соглашением, и указания, регулируемые Протоколом</w:delText>
        </w:r>
      </w:del>
    </w:p>
    <w:p w:rsidR="007147AB" w:rsidRPr="00455382" w:rsidDel="00177FAC" w:rsidRDefault="007147AB" w:rsidP="005C71D8">
      <w:pPr>
        <w:rPr>
          <w:del w:id="176" w:author="PIVOVAROV Oleg" w:date="2018-04-26T16:42:00Z"/>
          <w:rFonts w:eastAsia="Times New Roman"/>
          <w:szCs w:val="22"/>
          <w:u w:val="single"/>
          <w:lang w:val="ru-RU" w:eastAsia="ru-RU"/>
        </w:rPr>
      </w:pPr>
    </w:p>
    <w:p w:rsidR="007147AB" w:rsidRPr="00455382" w:rsidDel="00177FAC" w:rsidRDefault="007147AB">
      <w:pPr>
        <w:rPr>
          <w:del w:id="177" w:author="PIVOVAROV Oleg" w:date="2018-04-26T16:42:00Z"/>
          <w:rFonts w:eastAsia="Times New Roman"/>
          <w:szCs w:val="22"/>
          <w:lang w:val="ru-RU" w:eastAsia="ru-RU"/>
        </w:rPr>
        <w:pPrChange w:id="178" w:author="PIVOVAROV Oleg" w:date="2018-04-26T16:42:00Z">
          <w:pPr>
            <w:tabs>
              <w:tab w:val="left" w:pos="567"/>
              <w:tab w:val="left" w:pos="1134"/>
            </w:tabs>
            <w:autoSpaceDE w:val="0"/>
            <w:autoSpaceDN w:val="0"/>
            <w:adjustRightInd w:val="0"/>
            <w:jc w:val="both"/>
          </w:pPr>
        </w:pPrChange>
      </w:pPr>
      <w:del w:id="179" w:author="PIVOVAROV Oleg" w:date="2018-04-26T16:42:00Z">
        <w:r w:rsidRPr="00455382" w:rsidDel="00177FAC">
          <w:rPr>
            <w:rFonts w:eastAsia="Times New Roman"/>
            <w:szCs w:val="22"/>
            <w:lang w:val="ru-RU" w:eastAsia="ru-RU"/>
          </w:rPr>
          <w:tab/>
          <w:delText>(1)</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Общий принцип и</w:delText>
        </w:r>
        <w:r w:rsidRPr="00455382" w:rsidDel="00177FAC">
          <w:rPr>
            <w:rFonts w:eastAsia="Times New Roman"/>
            <w:szCs w:val="22"/>
            <w:lang w:val="ru-RU" w:eastAsia="ru-RU"/>
          </w:rPr>
          <w:delText xml:space="preserve"> </w:delText>
        </w:r>
        <w:r w:rsidRPr="00455382" w:rsidDel="00177FAC">
          <w:rPr>
            <w:rFonts w:eastAsia="Times New Roman"/>
            <w:i/>
            <w:szCs w:val="22"/>
            <w:lang w:val="ru-RU" w:eastAsia="ru-RU"/>
          </w:rPr>
          <w:delText>исключения</w:delText>
        </w:r>
        <w:r w:rsidRPr="00455382" w:rsidDel="00177FAC">
          <w:rPr>
            <w:rFonts w:eastAsia="Times New Roman"/>
            <w:szCs w:val="22"/>
            <w:lang w:val="ru-RU" w:eastAsia="ru-RU"/>
          </w:rPr>
          <w:delText>]  Указание Договаривающейся стороны регулируется Соглашением или Протоколом в зависимости от того, была ли Договаривающаяся сторона указана в соответствии с Соглашением  или Протоколом.  Однако,</w:delText>
        </w:r>
      </w:del>
    </w:p>
    <w:p w:rsidR="007147AB" w:rsidRPr="00455382" w:rsidDel="00177FAC" w:rsidRDefault="007147AB">
      <w:pPr>
        <w:ind w:firstLine="1134"/>
        <w:rPr>
          <w:del w:id="180" w:author="PIVOVAROV Oleg" w:date="2018-04-26T16:42:00Z"/>
          <w:rFonts w:eastAsia="Times New Roman"/>
          <w:szCs w:val="22"/>
          <w:lang w:val="ru-RU" w:eastAsia="ru-RU"/>
        </w:rPr>
        <w:pPrChange w:id="181" w:author="PIVOVAROV Oleg" w:date="2018-04-26T16:42:00Z">
          <w:pPr>
            <w:ind w:firstLine="1701"/>
            <w:jc w:val="both"/>
          </w:pPr>
        </w:pPrChange>
      </w:pPr>
      <w:del w:id="182" w:author="PIVOVAROV Oleg" w:date="2018-04-26T16:42:00Z">
        <w:r w:rsidRPr="00455382" w:rsidDel="00177FAC">
          <w:rPr>
            <w:rFonts w:eastAsia="Times New Roman"/>
            <w:szCs w:val="22"/>
            <w:lang w:val="ru-RU" w:eastAsia="ru-RU"/>
          </w:rPr>
          <w:delText>(i)</w:delText>
        </w:r>
        <w:r w:rsidRPr="00455382" w:rsidDel="00177FAC">
          <w:rPr>
            <w:rFonts w:eastAsia="Times New Roman"/>
            <w:szCs w:val="22"/>
            <w:lang w:val="ru-RU" w:eastAsia="ru-RU"/>
          </w:rPr>
          <w:tab/>
          <w:delText xml:space="preserve">если в отношении той или иной международной регистрации Соглашение прекращает быть применимым в отношениях между Договаривающейся стороной владельца и Договаривающейся стороной, указание которой регулируется Соглашением, указание последней становится указанием, регулируемым Протоколом с даты, на которую Соглашение прекращает быть применимым, в той мере, в какой на эту дату как Договаривающаяся сторона владельца, так и указанная Договаривающаяся сторона являются участницами Протокола, и </w:delText>
        </w:r>
      </w:del>
    </w:p>
    <w:p w:rsidR="007147AB" w:rsidRPr="00455382" w:rsidDel="00177FAC" w:rsidRDefault="007147AB">
      <w:pPr>
        <w:ind w:firstLine="1134"/>
        <w:rPr>
          <w:del w:id="183" w:author="PIVOVAROV Oleg" w:date="2018-04-26T16:42:00Z"/>
          <w:rFonts w:eastAsia="Times New Roman"/>
          <w:szCs w:val="22"/>
          <w:lang w:val="ru-RU" w:eastAsia="ru-RU"/>
        </w:rPr>
        <w:pPrChange w:id="184" w:author="PIVOVAROV Oleg" w:date="2018-04-26T16:42:00Z">
          <w:pPr>
            <w:ind w:firstLine="1701"/>
            <w:jc w:val="both"/>
          </w:pPr>
        </w:pPrChange>
      </w:pPr>
      <w:del w:id="185" w:author="PIVOVAROV Oleg" w:date="2018-04-26T16:42:00Z">
        <w:r w:rsidRPr="00455382" w:rsidDel="00177FAC">
          <w:rPr>
            <w:rFonts w:eastAsia="Times New Roman"/>
            <w:szCs w:val="22"/>
            <w:lang w:val="ru-RU" w:eastAsia="ru-RU"/>
          </w:rPr>
          <w:delText>(ii)</w:delText>
        </w:r>
        <w:r w:rsidRPr="00455382" w:rsidDel="00177FAC">
          <w:rPr>
            <w:rFonts w:eastAsia="Times New Roman"/>
            <w:szCs w:val="22"/>
            <w:lang w:val="ru-RU" w:eastAsia="ru-RU"/>
          </w:rPr>
          <w:tab/>
          <w:delText xml:space="preserve">если в отношении той или иной международной регистрации Протокол прекращает быть применимым в отношениях между Договаривающейся стороной владельца и Договаривающейся стороной, указание которой регулируется Протоколом, указание последней становится указанием, регулируемым Соглашением с даты, на которую Протокол прекращает быть применимым в той мере, в какой на эту дату и Договаривающаяся сторона владельца, и указанная Договаривающаяся сторона являются участницами Соглашения. </w:delText>
        </w:r>
      </w:del>
    </w:p>
    <w:p w:rsidR="007147AB" w:rsidRPr="00455382" w:rsidDel="00177FAC" w:rsidRDefault="007147AB">
      <w:pPr>
        <w:rPr>
          <w:del w:id="186" w:author="PIVOVAROV Oleg" w:date="2018-04-26T16:42:00Z"/>
          <w:rFonts w:eastAsia="Times New Roman"/>
          <w:szCs w:val="22"/>
          <w:lang w:val="ru-RU" w:eastAsia="ru-RU"/>
        </w:rPr>
        <w:pPrChange w:id="187" w:author="PIVOVAROV Oleg" w:date="2018-04-26T16:42:00Z">
          <w:pPr>
            <w:jc w:val="both"/>
          </w:pPr>
        </w:pPrChange>
      </w:pPr>
    </w:p>
    <w:p w:rsidR="007147AB" w:rsidRPr="00455382" w:rsidRDefault="007147AB">
      <w:pPr>
        <w:rPr>
          <w:rFonts w:eastAsia="Times New Roman"/>
          <w:szCs w:val="22"/>
          <w:lang w:val="ru-RU" w:eastAsia="ru-RU"/>
        </w:rPr>
        <w:pPrChange w:id="188" w:author="PIVOVAROV Oleg" w:date="2018-04-26T16:42:00Z">
          <w:pPr>
            <w:tabs>
              <w:tab w:val="right" w:pos="851"/>
              <w:tab w:val="left" w:pos="1134"/>
            </w:tabs>
            <w:autoSpaceDE w:val="0"/>
            <w:autoSpaceDN w:val="0"/>
            <w:adjustRightInd w:val="0"/>
            <w:jc w:val="both"/>
          </w:pPr>
        </w:pPrChange>
      </w:pPr>
      <w:del w:id="189" w:author="PIVOVAROV Oleg" w:date="2018-04-26T16:42:00Z">
        <w:r w:rsidRPr="00455382" w:rsidDel="00177FAC">
          <w:rPr>
            <w:rFonts w:eastAsia="Times New Roman"/>
            <w:szCs w:val="22"/>
            <w:lang w:val="ru-RU" w:eastAsia="ru-RU"/>
          </w:rPr>
          <w:tab/>
          <w:delText>(2)</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Внесение записи</w:delText>
        </w:r>
        <w:r w:rsidRPr="00455382" w:rsidDel="00177FAC">
          <w:rPr>
            <w:rFonts w:eastAsia="Times New Roman"/>
            <w:szCs w:val="22"/>
            <w:lang w:val="ru-RU" w:eastAsia="ru-RU"/>
          </w:rPr>
          <w:delText>]  Международное бюро вносит в Международный реестр запись о договоре, регулирующем каждое указание.</w:delText>
        </w:r>
      </w:del>
    </w:p>
    <w:p w:rsidR="007147AB" w:rsidRPr="00455382" w:rsidRDefault="007147AB" w:rsidP="002031BA">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2</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Связь с Международным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90" w:author="PIVOVAROV Oleg" w:date="2018-04-26T16:18:00Z">
          <w:pPr>
            <w:tabs>
              <w:tab w:val="left" w:pos="567"/>
            </w:tabs>
            <w:jc w:val="both"/>
          </w:pPr>
        </w:pPrChange>
      </w:pPr>
      <w:r w:rsidRPr="00455382">
        <w:rPr>
          <w:rFonts w:eastAsia="Times New Roman"/>
          <w:szCs w:val="22"/>
          <w:lang w:val="ru-RU" w:eastAsia="ru-RU"/>
        </w:rPr>
        <w:tab/>
        <w:t>Сообщения, направляемые Международному бюро, делаются в порядке, указанном в Административной инструкции.</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3</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Представительство в Международном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 w:val="left" w:pos="1134"/>
        </w:tabs>
        <w:rPr>
          <w:rFonts w:eastAsia="Times New Roman"/>
          <w:szCs w:val="22"/>
          <w:lang w:val="ru-RU" w:eastAsia="ru-RU"/>
        </w:rPr>
        <w:pPrChange w:id="191" w:author="PIVOVAROV Oleg" w:date="2018-04-26T16:18:00Z">
          <w:pPr>
            <w:tabs>
              <w:tab w:val="left" w:pos="567"/>
              <w:tab w:val="left" w:pos="1134"/>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[Представитель; число представителей] </w:t>
      </w:r>
      <w:r w:rsidRPr="00455382">
        <w:rPr>
          <w:rFonts w:eastAsia="Times New Roman"/>
          <w:szCs w:val="22"/>
          <w:lang w:val="ru-RU" w:eastAsia="ru-RU"/>
        </w:rPr>
        <w:t xml:space="preserve"> (а)  Заявитель или владелец может иметь представителя в Международном бюро.</w:t>
      </w:r>
    </w:p>
    <w:p w:rsidR="007147AB" w:rsidRPr="00455382" w:rsidRDefault="007147AB">
      <w:pPr>
        <w:ind w:firstLine="1134"/>
        <w:rPr>
          <w:rFonts w:eastAsia="Times New Roman"/>
          <w:szCs w:val="22"/>
          <w:lang w:val="ru-RU" w:eastAsia="ru-RU"/>
        </w:rPr>
        <w:pPrChange w:id="19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Заявитель или владелец может иметь только одного представителя. Если в доверенности указаны несколько представителей, представителем считается и в качестве такового записывается только тот из них, который указан первым.</w:t>
      </w:r>
    </w:p>
    <w:p w:rsidR="007147AB" w:rsidRPr="00455382" w:rsidRDefault="007147AB">
      <w:pPr>
        <w:tabs>
          <w:tab w:val="left" w:pos="851"/>
        </w:tabs>
        <w:rPr>
          <w:rFonts w:eastAsia="Times New Roman"/>
          <w:szCs w:val="22"/>
          <w:lang w:val="ru-RU" w:eastAsia="ru-RU"/>
        </w:rPr>
        <w:pPrChange w:id="193"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(c)</w:t>
      </w:r>
      <w:r w:rsidRPr="00455382">
        <w:rPr>
          <w:rFonts w:eastAsia="Times New Roman"/>
          <w:szCs w:val="22"/>
          <w:lang w:val="ru-RU" w:eastAsia="ru-RU"/>
        </w:rPr>
        <w:tab/>
        <w:t>Если Международному бюро в качестве представителя указана компания или фирма, состоящая из юристов или поверенных в области патентов или товарных знаков, то такая компания или фирма рассматривается в качестве одного представителя.</w:t>
      </w:r>
    </w:p>
    <w:p w:rsidR="007147AB" w:rsidRPr="00455382" w:rsidRDefault="007147AB">
      <w:pPr>
        <w:tabs>
          <w:tab w:val="left" w:pos="851"/>
        </w:tabs>
        <w:rPr>
          <w:rFonts w:eastAsia="Times New Roman"/>
          <w:szCs w:val="22"/>
          <w:lang w:val="ru-RU" w:eastAsia="ru-RU"/>
        </w:rPr>
        <w:pPrChange w:id="194"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19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pacing w:val="-4"/>
          <w:szCs w:val="22"/>
          <w:lang w:val="ru-RU" w:eastAsia="ru-RU"/>
        </w:rPr>
        <w:t>[Назначение представителя]  </w:t>
      </w:r>
      <w:r w:rsidRPr="00455382">
        <w:rPr>
          <w:rFonts w:eastAsia="Times New Roman"/>
          <w:spacing w:val="-4"/>
          <w:szCs w:val="22"/>
          <w:lang w:val="ru-RU" w:eastAsia="ru-RU"/>
        </w:rPr>
        <w:t>(а)  Назначение представителя</w:t>
      </w:r>
      <w:r w:rsidRPr="00455382">
        <w:rPr>
          <w:rFonts w:eastAsia="Times New Roman"/>
          <w:szCs w:val="22"/>
          <w:lang w:val="ru-RU" w:eastAsia="ru-RU"/>
        </w:rPr>
        <w:t xml:space="preserve"> может быть сделано в международной заявке, в последующем указании или в заявлении, сделанном в соответствии с правилом 25.</w:t>
      </w:r>
    </w:p>
    <w:p w:rsidR="007147AB" w:rsidRPr="00455382" w:rsidRDefault="007147AB">
      <w:pPr>
        <w:tabs>
          <w:tab w:val="left" w:pos="851"/>
        </w:tabs>
        <w:rPr>
          <w:rFonts w:eastAsia="Times New Roman"/>
          <w:szCs w:val="22"/>
          <w:lang w:val="ru-RU" w:eastAsia="ru-RU"/>
        </w:rPr>
        <w:pPrChange w:id="19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Назначение представителя может быть также сделано в отдельном сообщении, которое может относиться к одной или нескольким оговоренным международным заявкам или международным регистрациям одного и того же заявителя или владельца. Упомянутое сообщение представляется Международному бюро: </w:t>
      </w:r>
    </w:p>
    <w:p w:rsidR="007147AB" w:rsidRPr="00455382" w:rsidRDefault="007147AB">
      <w:pPr>
        <w:tabs>
          <w:tab w:val="left" w:pos="1134"/>
        </w:tabs>
        <w:rPr>
          <w:rFonts w:eastAsia="Times New Roman"/>
          <w:szCs w:val="22"/>
          <w:lang w:val="ru-RU" w:eastAsia="ru-RU"/>
        </w:rPr>
        <w:pPrChange w:id="197"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заявителем, владельцем или назначенным представителем,</w:t>
      </w:r>
    </w:p>
    <w:p w:rsidR="007147AB" w:rsidRPr="00455382" w:rsidRDefault="007147AB">
      <w:pPr>
        <w:tabs>
          <w:tab w:val="left" w:pos="1134"/>
        </w:tabs>
        <w:rPr>
          <w:rFonts w:eastAsia="Times New Roman"/>
          <w:szCs w:val="22"/>
          <w:lang w:val="ru-RU" w:eastAsia="ru-RU"/>
        </w:rPr>
        <w:pPrChange w:id="198"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Ведомством Договаривающейся стороны владельца.</w:t>
      </w:r>
    </w:p>
    <w:p w:rsidR="007147AB" w:rsidRPr="00455382" w:rsidRDefault="007147AB">
      <w:pPr>
        <w:rPr>
          <w:rFonts w:eastAsia="Times New Roman"/>
          <w:szCs w:val="22"/>
          <w:lang w:val="ru-RU" w:eastAsia="ru-RU"/>
        </w:rPr>
        <w:pPrChange w:id="199" w:author="PIVOVAROV Oleg" w:date="2018-04-26T16:18:00Z">
          <w:pPr>
            <w:jc w:val="both"/>
          </w:pPr>
        </w:pPrChange>
      </w:pPr>
      <w:r w:rsidRPr="00455382">
        <w:rPr>
          <w:rFonts w:eastAsia="Times New Roman"/>
          <w:szCs w:val="22"/>
          <w:lang w:val="ru-RU" w:eastAsia="ru-RU"/>
        </w:rPr>
        <w:t>Сообщение подписывает заявитель или владелец, либо Ведомство, через которое оно было представлено.</w:t>
      </w:r>
    </w:p>
    <w:p w:rsidR="007147AB" w:rsidRPr="00455382" w:rsidRDefault="007147AB">
      <w:pPr>
        <w:rPr>
          <w:rFonts w:eastAsia="Times New Roman"/>
          <w:szCs w:val="22"/>
          <w:lang w:val="ru-RU" w:eastAsia="ru-RU"/>
        </w:rPr>
        <w:pPrChange w:id="20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0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w:t>
      </w:r>
      <w:r w:rsidRPr="00455382">
        <w:rPr>
          <w:rFonts w:eastAsia="Times New Roman"/>
          <w:i/>
          <w:spacing w:val="-4"/>
          <w:szCs w:val="22"/>
          <w:lang w:val="ru-RU" w:eastAsia="ru-RU"/>
        </w:rPr>
        <w:t>Не соответствующее правилам назначение]  </w:t>
      </w:r>
      <w:r w:rsidRPr="00455382">
        <w:rPr>
          <w:rFonts w:eastAsia="Times New Roman"/>
          <w:spacing w:val="-4"/>
          <w:szCs w:val="22"/>
          <w:lang w:val="ru-RU" w:eastAsia="ru-RU"/>
        </w:rPr>
        <w:t>(а)  </w:t>
      </w:r>
      <w:r w:rsidRPr="00455382">
        <w:rPr>
          <w:rFonts w:eastAsia="Times New Roman"/>
          <w:szCs w:val="22"/>
          <w:lang w:val="ru-RU" w:eastAsia="ru-RU"/>
        </w:rPr>
        <w:t>Если Международное бюро считает назначение представителя в соответствии с пунктом (2) не соответствующим правилам, оно информирует об этом заявителя, владельца или предполагаемого представителя, а если отправителем или передающим звеном является Ведомство — это Ведомство.</w:t>
      </w:r>
    </w:p>
    <w:p w:rsidR="007147AB" w:rsidRPr="00455382" w:rsidRDefault="007147AB">
      <w:pPr>
        <w:tabs>
          <w:tab w:val="left" w:pos="851"/>
        </w:tabs>
        <w:rPr>
          <w:rFonts w:eastAsia="Times New Roman"/>
          <w:szCs w:val="22"/>
          <w:lang w:val="ru-RU" w:eastAsia="ru-RU"/>
        </w:rPr>
        <w:pPrChange w:id="20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До тех пор, пока соответствующие требования пункта (2) не будут выполнены, Международное бюро направляет все необходимые сообщения </w:t>
      </w:r>
      <w:del w:id="203" w:author="KOMSHILOVA Svetlana" w:date="2018-07-06T08:48:00Z">
        <w:r w:rsidRPr="00455382" w:rsidDel="00450E11">
          <w:rPr>
            <w:rFonts w:eastAsia="Times New Roman"/>
            <w:szCs w:val="22"/>
            <w:lang w:val="ru-RU" w:eastAsia="ru-RU"/>
          </w:rPr>
          <w:delText xml:space="preserve">самому </w:delText>
        </w:r>
      </w:del>
      <w:r w:rsidRPr="00455382">
        <w:rPr>
          <w:rFonts w:eastAsia="Times New Roman"/>
          <w:szCs w:val="22"/>
          <w:lang w:val="ru-RU" w:eastAsia="ru-RU"/>
        </w:rPr>
        <w:t>заявителю или владельцу</w:t>
      </w:r>
      <w:ins w:id="204" w:author="KOMSHILOVA Svetlana" w:date="2018-07-06T08:48:00Z">
        <w:r w:rsidR="00450E11">
          <w:rPr>
            <w:rFonts w:eastAsia="Times New Roman"/>
            <w:szCs w:val="22"/>
            <w:lang w:val="ru-RU" w:eastAsia="ru-RU"/>
          </w:rPr>
          <w:t>, но не предполагаемому представителю</w:t>
        </w:r>
      </w:ins>
      <w:r w:rsidRPr="00455382">
        <w:rPr>
          <w:rFonts w:eastAsia="Times New Roman"/>
          <w:szCs w:val="22"/>
          <w:lang w:val="ru-RU" w:eastAsia="ru-RU"/>
        </w:rPr>
        <w:t>.</w:t>
      </w:r>
    </w:p>
    <w:p w:rsidR="007147AB" w:rsidRPr="00455382" w:rsidRDefault="007147AB">
      <w:pPr>
        <w:tabs>
          <w:tab w:val="left" w:pos="851"/>
        </w:tabs>
        <w:rPr>
          <w:rFonts w:eastAsia="Times New Roman"/>
          <w:szCs w:val="22"/>
          <w:lang w:val="ru-RU" w:eastAsia="ru-RU"/>
        </w:rPr>
        <w:pPrChange w:id="205"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206"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о назначении представителя; дата вступления назначения в силу] </w:t>
      </w:r>
      <w:r w:rsidRPr="00455382">
        <w:rPr>
          <w:rFonts w:eastAsia="Times New Roman"/>
          <w:szCs w:val="22"/>
          <w:lang w:val="ru-RU" w:eastAsia="ru-RU"/>
        </w:rPr>
        <w:t xml:space="preserve"> (а)  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 с указанием имени и адреса этого представителя.  В этом случае датой вступления назначения в силу является дата, на которую Международное бюро получило международную заявку, последующее указание, ходатайство или отдельное сообщение, в котором назначается представитель.</w:t>
      </w:r>
    </w:p>
    <w:p w:rsidR="007147AB" w:rsidRPr="00455382" w:rsidRDefault="007147AB">
      <w:pPr>
        <w:tabs>
          <w:tab w:val="left" w:pos="851"/>
        </w:tabs>
        <w:rPr>
          <w:rFonts w:eastAsia="Times New Roman"/>
          <w:szCs w:val="22"/>
          <w:lang w:val="ru-RU" w:eastAsia="ru-RU"/>
        </w:rPr>
        <w:pPrChange w:id="20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Международное бюро информирует о записи, упомянутой в подпункте (а), как заявителя или владельца, так и, в последнем случае, представителя и ведомства указанных Договаривающихся сторон, а также представителя.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7147AB" w:rsidRPr="00455382" w:rsidRDefault="007147AB">
      <w:pPr>
        <w:tabs>
          <w:tab w:val="left" w:pos="851"/>
        </w:tabs>
        <w:rPr>
          <w:rFonts w:eastAsia="Times New Roman"/>
          <w:szCs w:val="22"/>
          <w:lang w:val="ru-RU" w:eastAsia="ru-RU"/>
        </w:rPr>
        <w:pPrChange w:id="208"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209"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[Последствия назначения представителя]  </w:t>
      </w:r>
      <w:r w:rsidRPr="00455382">
        <w:rPr>
          <w:rFonts w:eastAsia="Times New Roman"/>
          <w:szCs w:val="22"/>
          <w:lang w:val="ru-RU" w:eastAsia="ru-RU"/>
        </w:rPr>
        <w:t>(а)  За исключением случаев, когда в настоящей Инструкции предусмотрено иное, подпись представителя, записанного в соответствии с пунктом (4)(а), заменяет подпись заявителя или владельца.</w:t>
      </w:r>
    </w:p>
    <w:p w:rsidR="007147AB" w:rsidRPr="00455382" w:rsidRDefault="007147AB">
      <w:pPr>
        <w:tabs>
          <w:tab w:val="left" w:pos="851"/>
        </w:tabs>
        <w:rPr>
          <w:rFonts w:eastAsia="Times New Roman"/>
          <w:szCs w:val="22"/>
          <w:lang w:val="ru-RU" w:eastAsia="ru-RU"/>
        </w:rPr>
        <w:pPrChange w:id="21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 исключением случаев, когда в настоящей Инструкции специально оговорено требование о том, чтобы приглашение, уведомление или иное сообщение было адресовано заявителю или владельцу и представителю, Международное бюро направляет представителю, записанному в соответствии с пунктом (4)(а), любое приглашение, уведомление или иное сообщение, которое, при отсутствии представителя, должно было бы быть направлено заявителю или владельцу; любое приглашение, уведомление или иное сообщение, направленное таким образом указанному представителю, имеет такое же действие, как если бы оно было направлено заявителю или владельцу.</w:t>
      </w:r>
    </w:p>
    <w:p w:rsidR="00BA14EF" w:rsidRPr="00455382" w:rsidRDefault="007147AB">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Любое сообщение, направленное Международному бюро представителем, записанным в соответствии с пунктом (4)(а), имеет такое же действие, как если бы оно было направлено в Международное бюро заявителем или владельцем.</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211" w:author="PIVOVAROV Oleg" w:date="2018-04-26T16:18:00Z">
          <w:pPr>
            <w:tabs>
              <w:tab w:val="left" w:pos="851"/>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[Аннулирование записи; дата вступления в силу аннулирования] </w:t>
      </w:r>
      <w:r w:rsidRPr="00455382">
        <w:rPr>
          <w:rFonts w:eastAsia="Times New Roman"/>
          <w:szCs w:val="22"/>
          <w:lang w:val="ru-RU" w:eastAsia="ru-RU"/>
        </w:rPr>
        <w:t xml:space="preserve"> (а)  Любая запись, сделанная в соответствии с пунктом (4)(а), аннулируется, если аннулирование испрашивается в сообщении, подписанном заявителем, владельцем или представителем.  Запись аннулируется Международным бюро </w:t>
      </w:r>
      <w:r w:rsidRPr="00455382">
        <w:rPr>
          <w:rFonts w:eastAsia="Times New Roman"/>
          <w:i/>
          <w:szCs w:val="22"/>
          <w:lang w:val="ru-RU" w:eastAsia="ru-RU"/>
        </w:rPr>
        <w:t>ex officio</w:t>
      </w:r>
      <w:r w:rsidRPr="00455382">
        <w:rPr>
          <w:rFonts w:eastAsia="Times New Roman"/>
          <w:szCs w:val="22"/>
          <w:lang w:val="ru-RU" w:eastAsia="ru-RU"/>
        </w:rPr>
        <w:t xml:space="preserve"> при назначении нового представителя или в случае внесения записи об изменении в праве собственности, если новый владелец международной регистрации не назначает представителя.</w:t>
      </w:r>
    </w:p>
    <w:p w:rsidR="007147AB" w:rsidRPr="00455382" w:rsidRDefault="007147AB">
      <w:pPr>
        <w:tabs>
          <w:tab w:val="left" w:pos="851"/>
        </w:tabs>
        <w:rPr>
          <w:rFonts w:eastAsia="Times New Roman"/>
          <w:szCs w:val="22"/>
          <w:lang w:val="ru-RU" w:eastAsia="ru-RU"/>
        </w:rPr>
        <w:pPrChange w:id="21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С учетом подпункта (с) аннулирование вступает в силу с даты, на которую Международное бюро получает соответствующее сообщение.</w:t>
      </w:r>
    </w:p>
    <w:p w:rsidR="007147AB" w:rsidRPr="00455382" w:rsidRDefault="007147AB">
      <w:pPr>
        <w:tabs>
          <w:tab w:val="left" w:pos="851"/>
        </w:tabs>
        <w:rPr>
          <w:rFonts w:eastAsia="Times New Roman"/>
          <w:szCs w:val="22"/>
          <w:lang w:val="ru-RU" w:eastAsia="ru-RU"/>
        </w:rPr>
        <w:pPrChange w:id="213"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аннулирование испрашивается представителем, оно вступает в силу с более ранней из следующих дат:</w:t>
      </w:r>
    </w:p>
    <w:p w:rsidR="007147AB" w:rsidRPr="00455382" w:rsidRDefault="007147AB">
      <w:pPr>
        <w:tabs>
          <w:tab w:val="left" w:pos="1134"/>
        </w:tabs>
        <w:rPr>
          <w:rFonts w:eastAsia="Times New Roman"/>
          <w:szCs w:val="22"/>
          <w:lang w:val="ru-RU" w:eastAsia="ru-RU"/>
        </w:rPr>
        <w:pPrChange w:id="214"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даты, на которую Международное бюро получает сообщение, назначающее нового представителя;</w:t>
      </w:r>
    </w:p>
    <w:p w:rsidR="007147AB" w:rsidRPr="00455382" w:rsidRDefault="007147AB">
      <w:pPr>
        <w:tabs>
          <w:tab w:val="left" w:pos="1134"/>
        </w:tabs>
        <w:rPr>
          <w:rFonts w:eastAsia="Times New Roman"/>
          <w:szCs w:val="22"/>
          <w:lang w:val="ru-RU" w:eastAsia="ru-RU"/>
        </w:rPr>
        <w:pPrChange w:id="215"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даты истечения двухмесячного срока, считая с даты получения ходатайства представителя об аннулировании записи.</w:t>
      </w:r>
    </w:p>
    <w:p w:rsidR="007147AB" w:rsidRPr="00455382" w:rsidRDefault="007147AB">
      <w:pPr>
        <w:rPr>
          <w:rFonts w:eastAsia="Times New Roman"/>
          <w:szCs w:val="22"/>
          <w:lang w:val="ru-RU" w:eastAsia="ru-RU"/>
        </w:rPr>
        <w:pPrChange w:id="216" w:author="PIVOVAROV Oleg" w:date="2018-04-26T16:18:00Z">
          <w:pPr>
            <w:jc w:val="both"/>
          </w:pPr>
        </w:pPrChange>
      </w:pPr>
      <w:r w:rsidRPr="00455382">
        <w:rPr>
          <w:rFonts w:eastAsia="Times New Roman"/>
          <w:szCs w:val="22"/>
          <w:lang w:val="ru-RU" w:eastAsia="ru-RU"/>
        </w:rPr>
        <w:t>До даты вступления аннулирования в силу Международное</w:t>
      </w:r>
      <w:r w:rsidR="00791569" w:rsidRPr="00455382">
        <w:rPr>
          <w:rFonts w:eastAsia="Times New Roman"/>
          <w:szCs w:val="22"/>
          <w:lang w:val="ru-RU" w:eastAsia="ru-RU"/>
        </w:rPr>
        <w:t xml:space="preserve"> </w:t>
      </w:r>
      <w:r w:rsidRPr="00455382">
        <w:rPr>
          <w:rFonts w:eastAsia="Times New Roman"/>
          <w:szCs w:val="22"/>
          <w:lang w:val="ru-RU" w:eastAsia="ru-RU"/>
        </w:rPr>
        <w:t>бюро направляет все сообщения, упомянутые в пункте (5)(b), заявителю или владельцу и представителю.</w:t>
      </w:r>
    </w:p>
    <w:p w:rsidR="007147AB" w:rsidRPr="00455382" w:rsidRDefault="007147AB">
      <w:pPr>
        <w:tabs>
          <w:tab w:val="left" w:pos="1134"/>
        </w:tabs>
        <w:rPr>
          <w:rFonts w:eastAsia="Times New Roman"/>
          <w:szCs w:val="22"/>
          <w:lang w:val="ru-RU" w:eastAsia="ru-RU"/>
        </w:rPr>
        <w:pPrChange w:id="217"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По получении ходатайства об аннулировании, направленного представителем, Международное бюро уведомляет об этом заявителя или владельца и прилагает к уведомлению копии всех сообщений, направленных представителю или полученных от него Международным бюро в течение шести месяцев, предшествующих дате уведомления.</w:t>
      </w:r>
    </w:p>
    <w:p w:rsidR="007147AB" w:rsidRPr="00455382" w:rsidRDefault="007147AB">
      <w:pPr>
        <w:tabs>
          <w:tab w:val="left" w:pos="851"/>
        </w:tabs>
        <w:rPr>
          <w:rFonts w:eastAsia="Times New Roman"/>
          <w:szCs w:val="22"/>
          <w:lang w:val="ru-RU" w:eastAsia="ru-RU"/>
        </w:rPr>
        <w:pPrChange w:id="218"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Как только дата вступления аннулирования в силу становится известной, Международное бюро уведомляет об аннулировании и дате его вступления в силу представителя, запись о котором аннулирована, заявителя и владельца, и если назначение представителя представлено через Ведомство – это Ведомство.</w:t>
      </w:r>
    </w:p>
    <w:p w:rsidR="007147AB" w:rsidRPr="00455382" w:rsidRDefault="007147AB" w:rsidP="00177FAC">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(f)</w:t>
      </w:r>
      <w:r w:rsidRPr="00455382">
        <w:rPr>
          <w:rFonts w:eastAsia="Times New Roman"/>
          <w:szCs w:val="22"/>
          <w:lang w:val="ru-RU" w:eastAsia="ru-RU"/>
        </w:rPr>
        <w:tab/>
        <w:t>По просьбе владельца или представителя владельца об аннулировании также уведомляются ведомства указанных Договаривающихся сторон.</w:t>
      </w:r>
    </w:p>
    <w:p w:rsidR="007147AB" w:rsidRPr="00455382" w:rsidRDefault="007147AB">
      <w:pPr>
        <w:rPr>
          <w:rFonts w:eastAsia="Times New Roman"/>
          <w:szCs w:val="22"/>
          <w:lang w:val="ru-RU" w:eastAsia="ru-RU"/>
        </w:rPr>
        <w:pPrChange w:id="219" w:author="PIVOVAROV Oleg" w:date="2018-04-26T16:18:00Z">
          <w:pPr>
            <w:jc w:val="both"/>
          </w:pPr>
        </w:pPrChange>
      </w:pPr>
    </w:p>
    <w:p w:rsidR="007147AB" w:rsidRPr="00455382" w:rsidRDefault="007147AB">
      <w:pPr>
        <w:rPr>
          <w:rFonts w:eastAsia="Times New Roman"/>
          <w:szCs w:val="22"/>
          <w:lang w:val="ru-RU" w:eastAsia="ru-RU"/>
        </w:rPr>
        <w:pPrChange w:id="220" w:author="PIVOVAROV Oleg" w:date="2018-04-26T16:18:00Z">
          <w:pPr>
            <w:jc w:val="both"/>
          </w:pPr>
        </w:pPrChange>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4</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Исчисление сроков</w:t>
      </w:r>
    </w:p>
    <w:p w:rsidR="007147AB" w:rsidRPr="00455382" w:rsidRDefault="007147AB">
      <w:pPr>
        <w:rPr>
          <w:rFonts w:eastAsia="Times New Roman"/>
          <w:szCs w:val="22"/>
          <w:lang w:val="ru-RU" w:eastAsia="ru-RU"/>
        </w:rPr>
        <w:pPrChange w:id="221"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2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[Сроки, выраженные в годах]  </w:t>
      </w:r>
      <w:r w:rsidRPr="00455382">
        <w:rPr>
          <w:rFonts w:eastAsia="Times New Roman"/>
          <w:szCs w:val="22"/>
          <w:lang w:val="ru-RU" w:eastAsia="ru-RU"/>
        </w:rPr>
        <w:t>Любой срок, выраженный в годах, истекает в соответствующем последующем году в месяце того же названия и в день, имеющий то же число, какое имели месяц и день, когда произошло событие, с которого начал исчисляться этот срок, за исключением того, что,</w:t>
      </w:r>
      <w:r w:rsidR="00791569" w:rsidRPr="00455382">
        <w:rPr>
          <w:rFonts w:eastAsia="Times New Roman"/>
          <w:szCs w:val="22"/>
          <w:lang w:val="ru-RU" w:eastAsia="ru-RU"/>
        </w:rPr>
        <w:t xml:space="preserve"> </w:t>
      </w:r>
      <w:r w:rsidRPr="00455382">
        <w:rPr>
          <w:rFonts w:eastAsia="Times New Roman"/>
          <w:szCs w:val="22"/>
          <w:lang w:val="ru-RU" w:eastAsia="ru-RU"/>
        </w:rPr>
        <w:t>если это событие произошло 29 февраля и в соответствующем последующем году февраль заканчивается 28 числа, срок истекает 28 февраля.</w:t>
      </w:r>
    </w:p>
    <w:p w:rsidR="007147AB" w:rsidRPr="00455382" w:rsidRDefault="007147AB">
      <w:pPr>
        <w:tabs>
          <w:tab w:val="left" w:pos="567"/>
        </w:tabs>
        <w:rPr>
          <w:rFonts w:eastAsia="Times New Roman"/>
          <w:szCs w:val="22"/>
          <w:lang w:val="ru-RU" w:eastAsia="ru-RU"/>
        </w:rPr>
        <w:pPrChange w:id="223"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22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[Сроки, выраженные в месяцах]  </w:t>
      </w:r>
      <w:r w:rsidRPr="00455382">
        <w:rPr>
          <w:rFonts w:eastAsia="Times New Roman"/>
          <w:szCs w:val="22"/>
          <w:lang w:val="ru-RU" w:eastAsia="ru-RU"/>
        </w:rPr>
        <w:t>Любой срок, выраженный в месяцах, истекает в соответствующем последующем месяце и в день, имеющий то же число, какое имел день, когда произошло событие, с которого начал исчисляться этот срок, за исключением того, что, если этот соответствующий последующий месяц не имеет дня с тем же числом, срок истекает в последний день этого месяца.</w:t>
      </w:r>
    </w:p>
    <w:p w:rsidR="007147AB" w:rsidRPr="00455382" w:rsidRDefault="007147AB">
      <w:pPr>
        <w:tabs>
          <w:tab w:val="center" w:pos="4320"/>
          <w:tab w:val="right" w:pos="8640"/>
        </w:tabs>
        <w:rPr>
          <w:rFonts w:eastAsia="Times New Roman"/>
          <w:szCs w:val="22"/>
          <w:lang w:val="ru-RU" w:eastAsia="ru-RU"/>
        </w:rPr>
        <w:pPrChange w:id="225"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26"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[Сроки, выраженные в днях]  </w:t>
      </w:r>
      <w:r w:rsidRPr="00455382">
        <w:rPr>
          <w:rFonts w:eastAsia="Times New Roman"/>
          <w:szCs w:val="22"/>
          <w:lang w:val="ru-RU" w:eastAsia="ru-RU"/>
        </w:rPr>
        <w:t>Исчисление любого срока, выраженного в днях, начинается со дня, следующего за днем, когда имело место соответствующее событие, а истекает в день, являющийся последним днем отсчета.</w:t>
      </w:r>
    </w:p>
    <w:p w:rsidR="007147AB" w:rsidRPr="00455382" w:rsidRDefault="007147AB">
      <w:pPr>
        <w:tabs>
          <w:tab w:val="center" w:pos="4320"/>
          <w:tab w:val="right" w:pos="8640"/>
        </w:tabs>
        <w:rPr>
          <w:rFonts w:eastAsia="Times New Roman"/>
          <w:szCs w:val="22"/>
          <w:lang w:val="ru-RU" w:eastAsia="ru-RU"/>
        </w:rPr>
        <w:pPrChange w:id="227"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28"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[Истечение срока в день, который для Международного бюро или Ведомства является нерабочим]  </w:t>
      </w:r>
      <w:r w:rsidRPr="00455382">
        <w:rPr>
          <w:rFonts w:eastAsia="Times New Roman"/>
          <w:szCs w:val="22"/>
          <w:lang w:val="ru-RU" w:eastAsia="ru-RU"/>
        </w:rPr>
        <w:t>Если срок истекает в день, который для Международного бюро или соответствующего Ведомства является нерабочим, этот срок, несмотря на пункты (1) - (3), истекает в первый последующий день, когда Международное бюро или соответствующее Ведомство открыты.</w:t>
      </w:r>
    </w:p>
    <w:p w:rsidR="00BA14EF" w:rsidRPr="00455382" w:rsidRDefault="00BA14EF">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229"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[Указание даты истечения срока]  </w:t>
      </w:r>
      <w:r w:rsidRPr="00455382">
        <w:rPr>
          <w:rFonts w:eastAsia="Times New Roman"/>
          <w:szCs w:val="22"/>
          <w:lang w:val="ru-RU" w:eastAsia="ru-RU"/>
        </w:rPr>
        <w:t>Во всех случаях, когда Международное бюро сообщает предельный срок, оно указывает дату истечения такого срока в соответствии с пунктами (1) - (3).</w:t>
      </w:r>
    </w:p>
    <w:p w:rsidR="007147AB" w:rsidRPr="00455382" w:rsidRDefault="007147AB">
      <w:pPr>
        <w:rPr>
          <w:rFonts w:eastAsia="Times New Roman"/>
          <w:szCs w:val="22"/>
          <w:lang w:val="ru-RU" w:eastAsia="ru-RU"/>
        </w:rPr>
        <w:pPrChange w:id="230"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5</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Перебои в почтовом обслуживании и доставке, а также отправке сообщений с помощью электронных средств связи</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31"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[Сообщения, направленные по почте]  </w:t>
      </w:r>
      <w:r w:rsidRPr="00455382">
        <w:rPr>
          <w:rFonts w:eastAsia="Times New Roman"/>
          <w:szCs w:val="22"/>
          <w:lang w:val="ru-RU" w:eastAsia="ru-RU"/>
        </w:rPr>
        <w:t xml:space="preserve">Несоблюдение заинтересованной стороной срока для сообщения, адресованного Международному бюро, отправка которого осуществлена по почте,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 w:val="left" w:pos="1701"/>
        </w:tabs>
        <w:rPr>
          <w:rFonts w:eastAsia="Times New Roman"/>
          <w:szCs w:val="22"/>
          <w:lang w:val="ru-RU" w:eastAsia="ru-RU"/>
        </w:rPr>
        <w:pPrChange w:id="23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что она отправила сообщение по крайней мере за пять дней до истечения срока или, -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других аналогичных причин, - что она осуществила почтовую отправку в течение пяти дней с даты возобновления работы почтовой службы,</w:t>
      </w:r>
    </w:p>
    <w:p w:rsidR="007147AB" w:rsidRPr="00455382" w:rsidRDefault="007147AB">
      <w:pPr>
        <w:tabs>
          <w:tab w:val="left" w:pos="993"/>
          <w:tab w:val="left" w:pos="1701"/>
        </w:tabs>
        <w:rPr>
          <w:rFonts w:eastAsia="Times New Roman"/>
          <w:szCs w:val="22"/>
          <w:lang w:val="ru-RU" w:eastAsia="ru-RU"/>
        </w:rPr>
        <w:pPrChange w:id="2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почтовая отправка сообщения была зарегистрирована или реквизиты такой отправки были записаны почтовой службой во время отправки, и</w:t>
      </w:r>
    </w:p>
    <w:p w:rsidR="007147AB" w:rsidRPr="00455382" w:rsidRDefault="007147AB">
      <w:pPr>
        <w:tabs>
          <w:tab w:val="left" w:pos="993"/>
          <w:tab w:val="left" w:pos="1701"/>
        </w:tabs>
        <w:rPr>
          <w:rFonts w:eastAsia="Times New Roman"/>
          <w:szCs w:val="22"/>
          <w:lang w:val="ru-RU" w:eastAsia="ru-RU"/>
        </w:rPr>
        <w:pPrChange w:id="23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сообщение было отправлено таким классом почты, который Международное бюро обычно получает в течение двух дней с даты отправки, или авиапочтой - в случаях, когда не все классы почты, как правило, поступают в Международное бюро в течение двух дней после отправки.</w:t>
      </w:r>
    </w:p>
    <w:p w:rsidR="007147AB" w:rsidRPr="00455382" w:rsidRDefault="007147AB">
      <w:pPr>
        <w:ind w:firstLine="993"/>
        <w:rPr>
          <w:rFonts w:eastAsia="Times New Roman"/>
          <w:szCs w:val="22"/>
          <w:lang w:val="ru-RU" w:eastAsia="ru-RU"/>
        </w:rPr>
        <w:pPrChange w:id="235" w:author="PIVOVAROV Oleg" w:date="2018-04-26T16:18:00Z">
          <w:pPr>
            <w:ind w:firstLine="993"/>
            <w:jc w:val="both"/>
          </w:pPr>
        </w:pPrChange>
      </w:pPr>
    </w:p>
    <w:p w:rsidR="007147AB" w:rsidRPr="00455382" w:rsidRDefault="007147AB">
      <w:pPr>
        <w:tabs>
          <w:tab w:val="left" w:pos="567"/>
        </w:tabs>
        <w:rPr>
          <w:rFonts w:eastAsia="Times New Roman"/>
          <w:szCs w:val="22"/>
          <w:lang w:val="ru-RU" w:eastAsia="ru-RU"/>
        </w:rPr>
        <w:pPrChange w:id="23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[Сообщения, направленные через службу доставки]</w:t>
      </w:r>
      <w:r w:rsidRPr="00455382">
        <w:rPr>
          <w:rFonts w:eastAsia="Times New Roman"/>
          <w:szCs w:val="22"/>
          <w:lang w:val="ru-RU" w:eastAsia="ru-RU"/>
        </w:rPr>
        <w:t xml:space="preserve">  Несоблюдение заинтересованной стороной срока для сообщения Международному бюро, направленного через службу доставки,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s>
        <w:rPr>
          <w:rFonts w:eastAsia="Times New Roman"/>
          <w:szCs w:val="22"/>
          <w:lang w:val="ru-RU" w:eastAsia="ru-RU"/>
        </w:rPr>
        <w:pPrChange w:id="237"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что она направила сообщение по крайней мере за пять дней до истечения срока или, -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других аналогичных причин, - что она осуществила отправку сообщения в течение пяти дней с даты возобновления работы службы доставки, и </w:t>
      </w:r>
    </w:p>
    <w:p w:rsidR="007147AB" w:rsidRPr="00455382" w:rsidRDefault="007147AB">
      <w:pPr>
        <w:tabs>
          <w:tab w:val="left" w:pos="993"/>
        </w:tabs>
        <w:rPr>
          <w:rFonts w:eastAsia="Times New Roman"/>
          <w:szCs w:val="22"/>
          <w:lang w:val="ru-RU" w:eastAsia="ru-RU"/>
        </w:rPr>
        <w:pPrChange w:id="238"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реквизиты отправки сообщения были записаны службой доставки во время отправки.</w:t>
      </w:r>
    </w:p>
    <w:p w:rsidR="007147AB" w:rsidRPr="00455382" w:rsidRDefault="007147AB">
      <w:pPr>
        <w:rPr>
          <w:rFonts w:eastAsia="Times New Roman"/>
          <w:szCs w:val="22"/>
          <w:lang w:val="ru-RU" w:eastAsia="ru-RU"/>
        </w:rPr>
        <w:pPrChange w:id="239" w:author="PIVOVAROV Oleg" w:date="2018-04-26T16:18:00Z">
          <w:pPr>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40"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(3)</w:t>
      </w:r>
      <w:r w:rsidRPr="00455382">
        <w:rPr>
          <w:rFonts w:eastAsiaTheme="minorHAnsi"/>
          <w:szCs w:val="22"/>
          <w:lang w:val="ru-RU" w:eastAsia="en-US"/>
        </w:rPr>
        <w:tab/>
      </w:r>
      <w:r w:rsidRPr="00455382">
        <w:rPr>
          <w:rFonts w:eastAsiaTheme="minorHAnsi"/>
          <w:i/>
          <w:szCs w:val="22"/>
          <w:lang w:val="ru-RU" w:eastAsia="en-US"/>
        </w:rPr>
        <w:t>[Сообщение, направленное с помощью электронных средств связи]</w:t>
      </w:r>
      <w:r w:rsidRPr="00455382">
        <w:rPr>
          <w:rFonts w:eastAsiaTheme="minorHAnsi"/>
          <w:szCs w:val="22"/>
          <w:lang w:val="ru-RU" w:eastAsia="en-US"/>
        </w:rPr>
        <w:t>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в течение пяти дней после даты возобновления работы службы электронной связи.</w:t>
      </w:r>
      <w:r w:rsidR="00791569" w:rsidRPr="00455382">
        <w:rPr>
          <w:rFonts w:eastAsiaTheme="minorHAnsi"/>
          <w:szCs w:val="22"/>
          <w:lang w:val="ru-RU" w:eastAsia="en-US"/>
        </w:rPr>
        <w:t xml:space="preserve"> </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41"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42"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(4)</w:t>
      </w:r>
      <w:r w:rsidRPr="00455382">
        <w:rPr>
          <w:rFonts w:eastAsiaTheme="minorHAnsi"/>
          <w:szCs w:val="22"/>
          <w:lang w:val="ru-RU" w:eastAsia="en-US"/>
        </w:rPr>
        <w:tab/>
      </w:r>
      <w:r w:rsidRPr="00455382">
        <w:rPr>
          <w:rFonts w:eastAsiaTheme="minorHAnsi"/>
          <w:i/>
          <w:szCs w:val="22"/>
          <w:lang w:val="ru-RU" w:eastAsia="en-US"/>
        </w:rPr>
        <w:t>[Ограничение возможности оправдания]</w:t>
      </w:r>
      <w:r w:rsidRPr="00455382">
        <w:rPr>
          <w:rFonts w:eastAsiaTheme="minorHAnsi"/>
          <w:szCs w:val="22"/>
          <w:lang w:val="ru-RU" w:eastAsia="en-US"/>
        </w:rPr>
        <w:t>  В соответствии с настоящим правилом несоблюдение срока может быть оправдано только в том случае, если доказательства, упомянутые в пункте (1),</w:t>
      </w:r>
      <w:r w:rsidRPr="00455382">
        <w:rPr>
          <w:rFonts w:eastAsiaTheme="minorHAnsi"/>
          <w:color w:val="548DD4" w:themeColor="text2" w:themeTint="99"/>
          <w:szCs w:val="22"/>
          <w:lang w:val="ru-RU" w:eastAsia="en-US"/>
        </w:rPr>
        <w:t xml:space="preserve"> </w:t>
      </w:r>
      <w:r w:rsidRPr="00455382">
        <w:rPr>
          <w:rFonts w:eastAsiaTheme="minorHAnsi"/>
          <w:szCs w:val="22"/>
          <w:lang w:val="ru-RU" w:eastAsia="en-US"/>
        </w:rPr>
        <w:t>(2) или (3), и сообщение или его дубликат, когда это применимо, получены Международным бюро не позднее шести месяцев после истечения предписанного срока.</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43"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BA14EF" w:rsidRPr="00455382" w:rsidRDefault="00BA14EF">
      <w:pPr>
        <w:tabs>
          <w:tab w:val="left" w:pos="567"/>
        </w:tabs>
        <w:ind w:firstLine="567"/>
        <w:rPr>
          <w:rFonts w:eastAsiaTheme="minorHAnsi"/>
          <w:szCs w:val="22"/>
          <w:lang w:val="ru-RU" w:eastAsia="en-US"/>
        </w:rPr>
      </w:pPr>
      <w:r w:rsidRPr="00455382">
        <w:rPr>
          <w:rFonts w:eastAsiaTheme="minorHAnsi"/>
          <w:szCs w:val="22"/>
          <w:lang w:val="ru-RU" w:eastAsia="en-US"/>
        </w:rPr>
        <w:br w:type="page"/>
      </w:r>
    </w:p>
    <w:p w:rsidR="007147AB" w:rsidRPr="00455382" w:rsidRDefault="007147AB">
      <w:pPr>
        <w:tabs>
          <w:tab w:val="left" w:pos="567"/>
        </w:tabs>
        <w:ind w:firstLine="567"/>
        <w:rPr>
          <w:rFonts w:eastAsia="Times New Roman"/>
          <w:szCs w:val="22"/>
          <w:lang w:val="ru-RU" w:eastAsia="ru-RU"/>
        </w:rPr>
        <w:pPrChange w:id="244" w:author="PIVOVAROV Oleg" w:date="2018-04-26T16:18:00Z">
          <w:pPr>
            <w:tabs>
              <w:tab w:val="left" w:pos="567"/>
            </w:tabs>
            <w:ind w:firstLine="567"/>
            <w:jc w:val="both"/>
          </w:pPr>
        </w:pPrChange>
      </w:pPr>
      <w:r w:rsidRPr="00455382">
        <w:rPr>
          <w:rFonts w:eastAsiaTheme="minorHAnsi"/>
          <w:szCs w:val="22"/>
          <w:lang w:val="ru-RU" w:eastAsia="en-US"/>
        </w:rPr>
        <w:t>(5)</w:t>
      </w:r>
      <w:r w:rsidRPr="00455382">
        <w:rPr>
          <w:rFonts w:eastAsiaTheme="minorHAnsi"/>
          <w:szCs w:val="22"/>
          <w:lang w:val="ru-RU" w:eastAsia="en-US"/>
        </w:rPr>
        <w:tab/>
      </w:r>
      <w:r w:rsidRPr="00455382">
        <w:rPr>
          <w:rFonts w:eastAsiaTheme="minorHAnsi"/>
          <w:i/>
          <w:szCs w:val="22"/>
          <w:lang w:val="ru-RU" w:eastAsia="en-US"/>
        </w:rPr>
        <w:t>[Международная заявка и последующее указание]</w:t>
      </w:r>
      <w:r w:rsidRPr="00455382">
        <w:rPr>
          <w:rFonts w:eastAsiaTheme="minorHAnsi"/>
          <w:szCs w:val="22"/>
          <w:lang w:val="ru-RU" w:eastAsia="en-US"/>
        </w:rPr>
        <w:t xml:space="preserve">  Если Международное бюро получает международную заявку или последующее указание по истечении двухмесячного срока, упомянутого в </w:t>
      </w:r>
      <w:del w:id="245" w:author="PIVOVAROV Oleg" w:date="2018-04-26T16:47:00Z">
        <w:r w:rsidRPr="00455382" w:rsidDel="00177FAC">
          <w:rPr>
            <w:rFonts w:eastAsiaTheme="minorHAnsi"/>
            <w:szCs w:val="22"/>
            <w:lang w:val="ru-RU" w:eastAsia="en-US"/>
          </w:rPr>
          <w:delText xml:space="preserve">статье 3(4) Соглашения, </w:delText>
        </w:r>
      </w:del>
      <w:r w:rsidRPr="00455382">
        <w:rPr>
          <w:rFonts w:eastAsiaTheme="minorHAnsi"/>
          <w:szCs w:val="22"/>
          <w:lang w:val="ru-RU" w:eastAsia="en-US"/>
        </w:rPr>
        <w:t>статье 3(4) Протокола и правиле 24(6)(b), и соответствующее Ведомство указывает, что задержка с получением является результатом обстоятельств, упомянутых в пункте (1), (2) или (3), применяются пункт (4)</w:t>
      </w:r>
      <w:r w:rsidRPr="00455382">
        <w:rPr>
          <w:rFonts w:eastAsia="Times New Roman"/>
          <w:szCs w:val="22"/>
          <w:lang w:val="ru-RU" w:eastAsia="ru-RU"/>
        </w:rPr>
        <w:t>.</w:t>
      </w:r>
    </w:p>
    <w:p w:rsidR="007147AB" w:rsidRPr="00455382" w:rsidRDefault="007147AB">
      <w:pPr>
        <w:tabs>
          <w:tab w:val="left" w:pos="7350"/>
        </w:tabs>
        <w:rPr>
          <w:rFonts w:eastAsia="Times New Roman"/>
          <w:szCs w:val="22"/>
          <w:lang w:val="ru-RU" w:eastAsia="ru-RU"/>
        </w:rPr>
        <w:pPrChange w:id="246" w:author="PIVOVAROV Oleg" w:date="2018-04-26T16:18:00Z">
          <w:pPr>
            <w:tabs>
              <w:tab w:val="left" w:pos="735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jc w:val="center"/>
        <w:rPr>
          <w:rFonts w:eastAsia="Times New Roman"/>
          <w:i/>
          <w:iCs/>
          <w:szCs w:val="22"/>
          <w:lang w:val="ru-RU" w:eastAsia="ru-RU"/>
        </w:rPr>
      </w:pPr>
      <w:r w:rsidRPr="00455382">
        <w:rPr>
          <w:rFonts w:eastAsia="Times New Roman"/>
          <w:i/>
          <w:iCs/>
          <w:szCs w:val="22"/>
          <w:lang w:val="ru-RU" w:eastAsia="ru-RU"/>
        </w:rPr>
        <w:t>Правило 5bis</w:t>
      </w: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Продолжение делопроизводства</w:t>
      </w:r>
    </w:p>
    <w:p w:rsidR="007147AB" w:rsidRPr="00455382" w:rsidRDefault="007147AB">
      <w:pPr>
        <w:rPr>
          <w:rFonts w:eastAsia="Times New Roman"/>
          <w:szCs w:val="22"/>
          <w:lang w:val="ru-RU" w:eastAsia="ru-RU"/>
        </w:rPr>
        <w:pPrChange w:id="247" w:author="PIVOVAROV Oleg" w:date="2018-04-26T16:18:00Z">
          <w:pPr>
            <w:jc w:val="center"/>
          </w:pPr>
        </w:pPrChange>
      </w:pPr>
    </w:p>
    <w:p w:rsidR="007147AB" w:rsidRPr="00455382" w:rsidRDefault="007147AB">
      <w:pPr>
        <w:rPr>
          <w:rFonts w:eastAsia="Times New Roman"/>
          <w:szCs w:val="22"/>
          <w:lang w:val="ru-RU" w:eastAsia="ru-RU"/>
        </w:rPr>
        <w:pPrChange w:id="248"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[Заявление]  </w:t>
      </w:r>
      <w:r w:rsidRPr="00455382">
        <w:rPr>
          <w:rFonts w:eastAsia="Times New Roman"/>
          <w:szCs w:val="22"/>
          <w:lang w:val="ru-RU" w:eastAsia="ru-RU"/>
        </w:rPr>
        <w:t>(a)  В случае несоблюдения заявителем или владельцем какого-либо из сроков, установленных или упомянутых в правилах 11(2) и (3), 20</w:t>
      </w:r>
      <w:r w:rsidRPr="00455382">
        <w:rPr>
          <w:rFonts w:eastAsia="Times New Roman"/>
          <w:i/>
          <w:szCs w:val="22"/>
          <w:lang w:val="ru-RU" w:eastAsia="ru-RU"/>
        </w:rPr>
        <w:t>bis</w:t>
      </w:r>
      <w:r w:rsidRPr="00455382">
        <w:rPr>
          <w:rFonts w:eastAsia="Times New Roman"/>
          <w:szCs w:val="22"/>
          <w:lang w:val="ru-RU" w:eastAsia="ru-RU"/>
        </w:rPr>
        <w:t>(2), 24(5)(b), 26(2), 34(3)(c)(iii) и 39(1), Международное бюро тем не менее продолжает делопроизводство по соответствующей международной заявке, последующему указанию, платежу или заявлению, при условии что:</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49"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 Международное бюро представлено заявление соответствующего содержания на официальном бланке, подписанное заявителем или владельцем;  и</w:t>
      </w:r>
    </w:p>
    <w:p w:rsidR="007147AB" w:rsidRPr="00455382" w:rsidRDefault="007147AB">
      <w:pPr>
        <w:rPr>
          <w:rFonts w:eastAsia="Times New Roman"/>
          <w:szCs w:val="22"/>
          <w:lang w:val="ru-RU" w:eastAsia="ru-RU"/>
        </w:rPr>
        <w:pPrChange w:id="250"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заявление получено, пошлина, установленная в Перечне пошлин и сборов, уплачена, и помимо представления заявления выполнены все требования, для которых был установлен соответствующий срок, в течение двух месяцев с даты истечения этого срока.</w:t>
      </w:r>
      <w:r w:rsidR="00791569"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251" w:author="PIVOVAROV Oleg" w:date="2018-04-26T16:18:00Z">
          <w:pPr>
            <w:ind w:left="567" w:firstLine="567"/>
            <w:jc w:val="both"/>
          </w:pPr>
        </w:pPrChange>
      </w:pPr>
      <w:r w:rsidRPr="00455382">
        <w:rPr>
          <w:rFonts w:eastAsia="Times New Roman"/>
          <w:szCs w:val="22"/>
          <w:lang w:val="ru-RU" w:eastAsia="ru-RU"/>
        </w:rPr>
        <w:t>(b)</w:t>
      </w:r>
      <w:r w:rsidRPr="00455382">
        <w:rPr>
          <w:rFonts w:eastAsia="Times New Roman"/>
          <w:szCs w:val="22"/>
          <w:lang w:val="ru-RU" w:eastAsia="ru-RU"/>
        </w:rPr>
        <w:tab/>
        <w:t>Заявление, не отвечающее требованиям подпунктов (i) и (ii) пункта (a), не рассматривается в качестве такового, о чем уведомляется заявитель или владелец.</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52" w:author="PIVOVAROV Oleg" w:date="2018-04-26T16:18:00Z">
          <w:pPr>
            <w:jc w:val="both"/>
          </w:pPr>
        </w:pPrChange>
      </w:pPr>
    </w:p>
    <w:p w:rsidR="007147AB" w:rsidRPr="00455382" w:rsidRDefault="007147AB">
      <w:pPr>
        <w:ind w:firstLine="567"/>
        <w:rPr>
          <w:rFonts w:eastAsia="Times New Roman"/>
          <w:szCs w:val="22"/>
          <w:lang w:val="ru-RU" w:eastAsia="ru-RU"/>
        </w:rPr>
        <w:pPrChange w:id="253"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w:t>
      </w:r>
      <w:r w:rsidRPr="00455382">
        <w:rPr>
          <w:rFonts w:eastAsia="Times New Roman"/>
          <w:szCs w:val="22"/>
          <w:lang w:val="ru-RU" w:eastAsia="ru-RU"/>
        </w:rPr>
        <w:t>  Международное бюро вносит запись в Международный реестр о любом продолжении делопроизводства и уведомляет об этом заявителя или владельца.</w:t>
      </w:r>
    </w:p>
    <w:p w:rsidR="007147AB" w:rsidRPr="00455382" w:rsidRDefault="007147AB">
      <w:pPr>
        <w:ind w:firstLine="567"/>
        <w:rPr>
          <w:rFonts w:eastAsia="Times New Roman"/>
          <w:szCs w:val="22"/>
          <w:lang w:val="ru-RU" w:eastAsia="ru-RU"/>
        </w:rPr>
        <w:pPrChange w:id="254"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255" w:author="PIVOVAROV Oleg" w:date="2018-04-26T16:18:00Z">
          <w:pPr>
            <w:ind w:firstLine="567"/>
            <w:jc w:val="both"/>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6</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Языки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5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[Международная заявка]</w:t>
      </w:r>
      <w:r w:rsidR="005C71D8" w:rsidRPr="00455382">
        <w:rPr>
          <w:rFonts w:eastAsia="Times New Roman"/>
          <w:i/>
          <w:szCs w:val="22"/>
          <w:lang w:val="ru-RU" w:eastAsia="ru-RU"/>
        </w:rPr>
        <w:t>  </w:t>
      </w:r>
      <w:r w:rsidRPr="00455382">
        <w:rPr>
          <w:rFonts w:eastAsia="Times New Roman"/>
          <w:szCs w:val="22"/>
          <w:lang w:val="ru-RU" w:eastAsia="ru-RU"/>
        </w:rPr>
        <w:t>Международная заявка</w:t>
      </w:r>
      <w:r w:rsidR="00791569" w:rsidRPr="00455382">
        <w:rPr>
          <w:rFonts w:eastAsia="Times New Roman"/>
          <w:szCs w:val="22"/>
          <w:lang w:val="ru-RU" w:eastAsia="ru-RU"/>
        </w:rPr>
        <w:t xml:space="preserve"> </w:t>
      </w:r>
      <w:r w:rsidRPr="00455382">
        <w:rPr>
          <w:rFonts w:eastAsia="Times New Roman"/>
          <w:szCs w:val="22"/>
          <w:lang w:val="ru-RU" w:eastAsia="ru-RU"/>
        </w:rPr>
        <w:t>составляется на английском, испанском или французском языке в соответствии с тем, что предписано Ведомством происхождения, и при этом подразумевается, что Ведомство происхождения может разрешать заявителям делать выбор между английским, испанским и французским</w:t>
      </w:r>
      <w:r w:rsidRPr="00455382">
        <w:rPr>
          <w:rFonts w:eastAsia="Times New Roman"/>
          <w:b/>
          <w:szCs w:val="22"/>
          <w:lang w:val="ru-RU" w:eastAsia="ru-RU"/>
        </w:rPr>
        <w:t xml:space="preserve"> </w:t>
      </w:r>
      <w:r w:rsidRPr="00455382">
        <w:rPr>
          <w:rFonts w:eastAsia="Times New Roman"/>
          <w:szCs w:val="22"/>
          <w:lang w:val="ru-RU" w:eastAsia="ru-RU"/>
        </w:rPr>
        <w:t>языком.</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5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5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[Сообщения иные, чем международная заявка]  </w:t>
      </w:r>
      <w:r w:rsidRPr="00455382">
        <w:rPr>
          <w:rFonts w:eastAsia="Times New Roman"/>
          <w:szCs w:val="22"/>
          <w:lang w:val="ru-RU" w:eastAsia="ru-RU"/>
        </w:rPr>
        <w:t>Любое сообщение, относящееся к международной заявке или международной регистрации, с учетом правила 17(2)(v) и (3), составляется:</w:t>
      </w:r>
    </w:p>
    <w:p w:rsidR="007147AB" w:rsidRPr="00455382" w:rsidRDefault="007147AB">
      <w:pPr>
        <w:tabs>
          <w:tab w:val="left" w:pos="993"/>
          <w:tab w:val="left" w:pos="1701"/>
        </w:tabs>
        <w:rPr>
          <w:rFonts w:eastAsia="Times New Roman"/>
          <w:szCs w:val="22"/>
          <w:lang w:val="ru-RU" w:eastAsia="ru-RU"/>
        </w:rPr>
        <w:pPrChange w:id="25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на английском, испанском или французском</w:t>
      </w:r>
      <w:r w:rsidRPr="00455382">
        <w:rPr>
          <w:rFonts w:eastAsia="Times New Roman"/>
          <w:b/>
          <w:szCs w:val="22"/>
          <w:lang w:val="ru-RU" w:eastAsia="ru-RU"/>
        </w:rPr>
        <w:t xml:space="preserve"> </w:t>
      </w:r>
      <w:r w:rsidRPr="00455382">
        <w:rPr>
          <w:rFonts w:eastAsia="Times New Roman"/>
          <w:szCs w:val="22"/>
          <w:lang w:val="ru-RU" w:eastAsia="ru-RU"/>
        </w:rPr>
        <w:t>языке, если такое сообщение направляется Международному бюро заявителем или владельцем, либо Ведомством;</w:t>
      </w:r>
    </w:p>
    <w:p w:rsidR="007147AB" w:rsidRPr="00455382" w:rsidRDefault="007147AB">
      <w:pPr>
        <w:tabs>
          <w:tab w:val="left" w:pos="993"/>
          <w:tab w:val="left" w:pos="1701"/>
        </w:tabs>
        <w:rPr>
          <w:rFonts w:eastAsia="Times New Roman"/>
          <w:szCs w:val="22"/>
          <w:lang w:val="ru-RU" w:eastAsia="ru-RU"/>
        </w:rPr>
        <w:pPrChange w:id="26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на языке, применимом в соответствии с правилом 7(2), если сообщение состоит из заявления о намерении использовать знак, прилагаемого к международной заявке в соответствии с правилом 9(5)(f) или к последующему указанию в соответствии с правилом 24(3)(b)(i);</w:t>
      </w:r>
    </w:p>
    <w:p w:rsidR="007147AB" w:rsidRPr="00455382" w:rsidRDefault="007147AB">
      <w:pPr>
        <w:tabs>
          <w:tab w:val="left" w:pos="993"/>
          <w:tab w:val="left" w:pos="1701"/>
        </w:tabs>
        <w:rPr>
          <w:rFonts w:eastAsia="Times New Roman"/>
          <w:szCs w:val="22"/>
          <w:lang w:val="ru-RU" w:eastAsia="ru-RU"/>
        </w:rPr>
        <w:pPrChange w:id="26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на языке международной заявки, если сообщение является уведомлением, направляемым Международным бюро Ведомству, если только это Ведомство не известило Международное бюро о том, что любое такое уведомление должно быть составлено на английском, либо на испанском или французском языке; если уведомление, направляемое Международным бюро, касается внесения записи о международной регистрации в Международный реестр, в нем указывается язык, на котором соответствующая международная заявка была получена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26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 xml:space="preserve">на языке международной заявки, если сообщение является уведомлением, направляемым Международным бюро заявителю или владельцу, если только этот заявитель или владелец не выразил пожелание о том, чтобы все такие уведомления составлялись на английском, либо на испанском или французском языке. </w:t>
      </w:r>
    </w:p>
    <w:p w:rsidR="007147AB" w:rsidRPr="00455382" w:rsidRDefault="007147AB">
      <w:pPr>
        <w:rPr>
          <w:rFonts w:eastAsia="Times New Roman"/>
          <w:szCs w:val="22"/>
          <w:lang w:val="ru-RU" w:eastAsia="ru-RU"/>
        </w:rPr>
        <w:pPrChange w:id="26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6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и публикация]</w:t>
      </w:r>
      <w:r w:rsidR="005C71D8" w:rsidRPr="00455382">
        <w:rPr>
          <w:rFonts w:eastAsia="Times New Roman"/>
          <w:i/>
          <w:szCs w:val="22"/>
          <w:lang w:val="ru-RU" w:eastAsia="ru-RU"/>
        </w:rPr>
        <w:t>  </w:t>
      </w:r>
      <w:r w:rsidRPr="00455382">
        <w:rPr>
          <w:rFonts w:eastAsia="Times New Roman"/>
          <w:szCs w:val="22"/>
          <w:lang w:val="ru-RU" w:eastAsia="ru-RU"/>
        </w:rPr>
        <w:t>(а)  Внесение записи в Международный реестр и публикация в Бюллетене международной регистрации и любых данных, запись и публикации которых должны быть осуществлены в соответствии с настоящей Инструкцией в отношении этой международной регистрации, осуществляются на английском, испанском и французском языках. Запись и публикация международной регистрации указывают язык, на котором международная заявка была получена Международным бюро.</w:t>
      </w:r>
    </w:p>
    <w:p w:rsidR="007147AB" w:rsidRPr="00455382" w:rsidRDefault="007147AB">
      <w:pPr>
        <w:tabs>
          <w:tab w:val="left" w:pos="1134"/>
        </w:tabs>
        <w:rPr>
          <w:rFonts w:eastAsia="Times New Roman"/>
          <w:szCs w:val="22"/>
          <w:lang w:val="ru-RU" w:eastAsia="ru-RU"/>
        </w:rPr>
        <w:pPrChange w:id="26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первое последующее указание сделано в отношении международной регистрации, которая, в соответствии с предыдущими версиями настоящего правила,</w:t>
      </w:r>
      <w:r w:rsidR="00791569" w:rsidRPr="00455382">
        <w:rPr>
          <w:rFonts w:eastAsia="Times New Roman"/>
          <w:szCs w:val="22"/>
          <w:lang w:val="ru-RU" w:eastAsia="ru-RU"/>
        </w:rPr>
        <w:t xml:space="preserve"> </w:t>
      </w:r>
      <w:r w:rsidRPr="00455382">
        <w:rPr>
          <w:rFonts w:eastAsia="Times New Roman"/>
          <w:szCs w:val="22"/>
          <w:lang w:val="ru-RU" w:eastAsia="ru-RU"/>
        </w:rPr>
        <w:t>была опубликована только на французском языке или только на английском и французском языках, Международное бюро, вместе с публикацией в Бюллетене этого последующего указания, либо осуществляет публикацию международной регистрации на английском и испанском языке и повторную публикацию международной регистрации на французском языке, либо осуществляет публикацию международной регистрации на испанском языке и повторную публикацию международной регистрации на английском и французском языках, в зависимости от случая.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 Внесение записи в отношении этого последующего указания в Международный реестр осуществляется на английском, испанском и французском языках.</w:t>
      </w:r>
    </w:p>
    <w:p w:rsidR="007147AB" w:rsidRPr="00455382" w:rsidRDefault="007147AB">
      <w:pPr>
        <w:rPr>
          <w:rFonts w:eastAsia="Times New Roman"/>
          <w:b/>
          <w:szCs w:val="22"/>
          <w:lang w:val="ru-RU" w:eastAsia="ru-RU"/>
        </w:rPr>
        <w:pPrChange w:id="26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67"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[Перевод]</w:t>
      </w:r>
      <w:r w:rsidR="005C71D8"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Переводы, необходимые для целей уведомлений в соответствии с пунктом (2)(iii) и (iv), и записи и публикации в соответствии с пунктом (3) осуществляются Международным бюро.  Заявитель или владелец, в зависимости от случая, может приложить к международной заявке или</w:t>
      </w:r>
      <w:r w:rsidR="00791569" w:rsidRPr="00455382">
        <w:rPr>
          <w:rFonts w:eastAsia="Times New Roman"/>
          <w:szCs w:val="22"/>
          <w:lang w:val="ru-RU" w:eastAsia="ru-RU"/>
        </w:rPr>
        <w:t xml:space="preserve"> </w:t>
      </w:r>
      <w:r w:rsidRPr="00455382">
        <w:rPr>
          <w:rFonts w:eastAsia="Times New Roman"/>
          <w:szCs w:val="22"/>
          <w:lang w:val="ru-RU" w:eastAsia="ru-RU"/>
        </w:rPr>
        <w:t>к ходатайству о внесении записи о последующем указании или об изменении предлагаемый перевод любого текстового материала, содержащегося в международной заявке или ходатайстве.  Если Международное бюро считает предлагаемый перевод неправильным, оно вносит в него исправления, перед этим предложив заявителю или владельцу в месячный срок представить замечания к предложенным исправлениям.</w:t>
      </w:r>
    </w:p>
    <w:p w:rsidR="007147AB" w:rsidRPr="00455382" w:rsidRDefault="007147AB">
      <w:pPr>
        <w:tabs>
          <w:tab w:val="left" w:pos="1134"/>
        </w:tabs>
        <w:rPr>
          <w:rFonts w:eastAsia="Times New Roman"/>
          <w:szCs w:val="22"/>
          <w:lang w:val="ru-RU" w:eastAsia="ru-RU"/>
        </w:rPr>
        <w:pPrChange w:id="26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Несмотря на подпункт (а), Международное бюро не осуществляет перевод знака.  Если в соответствии с правилом 9(4)(b)(iii) или правилом 24(3)(с) заявитель или владелец дает перевод или переводы знака, Международное бюро не осуществляет проверку правильности таких переводов.</w:t>
      </w:r>
    </w:p>
    <w:p w:rsidR="007147AB" w:rsidRPr="00455382" w:rsidRDefault="007147AB" w:rsidP="00177FAC">
      <w:pPr>
        <w:rPr>
          <w:rFonts w:eastAsia="Times New Roman"/>
          <w:szCs w:val="22"/>
          <w:lang w:val="ru-RU" w:eastAsia="ru-RU"/>
        </w:rPr>
      </w:pPr>
    </w:p>
    <w:p w:rsidR="007147AB" w:rsidRPr="00455382" w:rsidRDefault="007147AB">
      <w:pPr>
        <w:keepNext/>
        <w:outlineLvl w:val="0"/>
        <w:rPr>
          <w:bCs/>
          <w:i/>
          <w:kern w:val="32"/>
          <w:szCs w:val="22"/>
          <w:lang w:val="ru-RU" w:eastAsia="ru-RU"/>
        </w:rPr>
        <w:pPrChange w:id="269" w:author="PIVOVAROV Oleg" w:date="2018-04-26T16:18:00Z">
          <w:pPr>
            <w:keepNext/>
            <w:jc w:val="center"/>
            <w:outlineLvl w:val="0"/>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7</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Уведомление о некоторых особых требованиях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7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b/>
          <w:szCs w:val="22"/>
          <w:lang w:val="ru-RU" w:eastAsia="ru-RU"/>
        </w:rPr>
        <w:t>[</w:t>
      </w:r>
      <w:r w:rsidRPr="00455382">
        <w:rPr>
          <w:rFonts w:eastAsia="Times New Roman"/>
          <w:szCs w:val="22"/>
          <w:lang w:val="ru-RU" w:eastAsia="ru-RU"/>
        </w:rPr>
        <w:t>Исключен]</w:t>
      </w:r>
      <w:r w:rsidR="00791569" w:rsidRPr="00455382">
        <w:rPr>
          <w:rFonts w:eastAsia="Times New Roman"/>
          <w:szCs w:val="22"/>
          <w:lang w:val="ru-RU" w:eastAsia="ru-RU"/>
        </w:rPr>
        <w:t xml:space="preserve"> </w:t>
      </w:r>
    </w:p>
    <w:p w:rsidR="007147AB" w:rsidRPr="00455382" w:rsidRDefault="007147AB">
      <w:pPr>
        <w:tabs>
          <w:tab w:val="center" w:pos="4320"/>
          <w:tab w:val="right" w:pos="8640"/>
        </w:tabs>
        <w:rPr>
          <w:rFonts w:eastAsia="Times New Roman"/>
          <w:szCs w:val="22"/>
          <w:lang w:val="ru-RU" w:eastAsia="ru-RU"/>
        </w:rPr>
        <w:pPrChange w:id="271"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u w:val="single"/>
          <w:lang w:val="ru-RU" w:eastAsia="ru-RU"/>
        </w:rPr>
        <w:pPrChange w:id="27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[Намерение использовать знак]  </w:t>
      </w:r>
      <w:r w:rsidRPr="00455382">
        <w:rPr>
          <w:rFonts w:eastAsia="Times New Roman"/>
          <w:szCs w:val="22"/>
          <w:lang w:val="ru-RU" w:eastAsia="ru-RU"/>
        </w:rPr>
        <w:t xml:space="preserve">Если Договаривающаяся сторона в качестве </w:t>
      </w:r>
      <w:ins w:id="273" w:author="PIVOVAROV Oleg" w:date="2018-04-26T16:49:00Z">
        <w:r w:rsidR="00973FB3"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274" w:author="PIVOVAROV Oleg" w:date="2018-04-26T16:49:00Z">
        <w:r w:rsidRPr="00455382" w:rsidDel="00973FB3">
          <w:rPr>
            <w:rFonts w:eastAsia="Times New Roman"/>
            <w:szCs w:val="22"/>
            <w:lang w:val="ru-RU" w:eastAsia="ru-RU"/>
          </w:rPr>
          <w:delText>, указанной в соответствии с Протоколом,</w:delText>
        </w:r>
      </w:del>
      <w:r w:rsidRPr="00455382">
        <w:rPr>
          <w:rFonts w:eastAsia="Times New Roman"/>
          <w:szCs w:val="22"/>
          <w:lang w:val="ru-RU" w:eastAsia="ru-RU"/>
        </w:rPr>
        <w:t xml:space="preserve"> требует заявления о намерении использовать знак, она уведомляет об этом требовании Генерального директора.  Если эта Договаривающаяся сторона требует, чтобы заявление было подписано самим заявителем и было сделано на отдельном официальном бланке, приложенном к международной заявке, уведомление содержит заявление об этом и указывает точную формулировку требуемого заявления. Если</w:t>
      </w:r>
      <w:r w:rsidRPr="00455382">
        <w:rPr>
          <w:rFonts w:eastAsia="Times New Roman"/>
          <w:szCs w:val="22"/>
          <w:u w:val="single"/>
          <w:lang w:val="ru-RU" w:eastAsia="ru-RU"/>
        </w:rPr>
        <w:t xml:space="preserve"> </w:t>
      </w:r>
      <w:r w:rsidRPr="00455382">
        <w:rPr>
          <w:rFonts w:eastAsia="Times New Roman"/>
          <w:szCs w:val="22"/>
          <w:lang w:val="ru-RU" w:eastAsia="ru-RU"/>
        </w:rPr>
        <w:t>Договаривающаяся сторона, кроме того, требует, чтобы заявление было составлено на английском, испанском или французском языке, в уведомлении указывается требуемый язык</w:t>
      </w:r>
      <w:r w:rsidRPr="00455382">
        <w:rPr>
          <w:rFonts w:eastAsia="Times New Roman"/>
          <w:szCs w:val="22"/>
          <w:u w:val="single"/>
          <w:lang w:val="ru-RU" w:eastAsia="ru-RU"/>
        </w:rPr>
        <w:t>.</w:t>
      </w:r>
    </w:p>
    <w:p w:rsidR="007147AB" w:rsidRPr="00455382" w:rsidRDefault="007147AB">
      <w:pPr>
        <w:rPr>
          <w:rFonts w:eastAsia="Times New Roman"/>
          <w:szCs w:val="22"/>
          <w:lang w:val="ru-RU" w:eastAsia="ru-RU"/>
        </w:rPr>
        <w:pPrChange w:id="275" w:author="PIVOVAROV Oleg" w:date="2018-04-26T16:18:00Z">
          <w:pPr>
            <w:jc w:val="both"/>
          </w:pPr>
        </w:pPrChange>
      </w:pPr>
    </w:p>
    <w:p w:rsidR="00BA14EF" w:rsidRPr="00455382" w:rsidRDefault="00BA14EF">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276"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[Уведомление]</w:t>
      </w:r>
      <w:r w:rsidRPr="00455382">
        <w:rPr>
          <w:rFonts w:eastAsia="Times New Roman"/>
          <w:szCs w:val="22"/>
          <w:lang w:val="ru-RU" w:eastAsia="ru-RU"/>
        </w:rPr>
        <w:t>  (a)  Уведомление, упомянутое пункте (2), может быть сделано во время сдачи на хранение Договаривающейся стороной ее ратификационной грамоты, документа о принятии, одобрении или присоединении к Протоколу, и дата вступления уведомление в силу является такой же, что и дата вступления в силу Протокола в отношении Договаривающейся стороны, направившей уведомление. Уведомление может также быть сделано позднее, и в таком случае оно вступает в силу через три месяца после его получения Генеральным директором или в любую более позднюю дату, указанную в уведомлении, в отношении любой международной регистрации, дата которой является такой же или более поздней, чем дата вступления в силу уведомления.</w:t>
      </w:r>
    </w:p>
    <w:p w:rsidR="007147AB" w:rsidRPr="00455382" w:rsidRDefault="007147AB">
      <w:pPr>
        <w:ind w:firstLine="1134"/>
        <w:rPr>
          <w:rFonts w:eastAsia="Times New Roman"/>
          <w:szCs w:val="22"/>
          <w:lang w:val="ru-RU" w:eastAsia="ru-RU"/>
        </w:rPr>
        <w:pPrChange w:id="277"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Любое уведомление, сделанное в соответствии с пунктом (2), может быть отозвано в любое время.  Уведомление об отзыве направляется Генеральному директору.  Отзыв вступает в силу по получении уведомления об отзыве Генеральным директором или в более позднюю дату, указанную в уведомлении. </w:t>
      </w:r>
    </w:p>
    <w:p w:rsidR="007147AB" w:rsidRPr="00455382" w:rsidRDefault="007147AB">
      <w:pPr>
        <w:rPr>
          <w:rFonts w:eastAsia="Times New Roman"/>
          <w:szCs w:val="22"/>
          <w:lang w:val="ru-RU" w:eastAsia="ru-RU"/>
        </w:rPr>
        <w:pPrChange w:id="278" w:author="PIVOVAROV Oleg" w:date="2018-04-26T16:18:00Z">
          <w:pPr>
            <w:jc w:val="both"/>
          </w:pPr>
        </w:pPrChange>
      </w:pPr>
    </w:p>
    <w:p w:rsidR="007147AB" w:rsidRPr="00455382" w:rsidRDefault="007147AB">
      <w:pPr>
        <w:rPr>
          <w:rFonts w:eastAsia="Times New Roman"/>
          <w:szCs w:val="22"/>
          <w:lang w:val="ru-RU" w:eastAsia="ru-RU"/>
        </w:rPr>
        <w:pPrChange w:id="279" w:author="PIVOVAROV Oleg" w:date="2018-04-26T16:18:00Z">
          <w:pPr>
            <w:jc w:val="both"/>
          </w:pPr>
        </w:pPrChange>
      </w:pPr>
    </w:p>
    <w:p w:rsidR="007147AB" w:rsidRPr="00455382" w:rsidRDefault="007147AB">
      <w:pPr>
        <w:rPr>
          <w:rFonts w:eastAsia="Times New Roman"/>
          <w:szCs w:val="22"/>
          <w:lang w:val="ru-RU" w:eastAsia="ru-RU"/>
        </w:rPr>
        <w:pPrChange w:id="280" w:author="PIVOVAROV Oleg" w:date="2018-04-26T16:18:00Z">
          <w:pPr>
            <w:jc w:val="both"/>
          </w:pPr>
        </w:pPrChange>
      </w:pP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Раздел 2</w:t>
      </w:r>
    </w:p>
    <w:p w:rsidR="007147AB" w:rsidRPr="00455382" w:rsidRDefault="007147AB" w:rsidP="00973FB3">
      <w:pPr>
        <w:jc w:val="center"/>
        <w:rPr>
          <w:rFonts w:eastAsia="Times New Roman"/>
          <w:szCs w:val="22"/>
          <w:lang w:val="ru-RU" w:eastAsia="ru-RU"/>
        </w:rPr>
      </w:pPr>
      <w:r w:rsidRPr="00455382">
        <w:rPr>
          <w:rFonts w:eastAsia="Times New Roman"/>
          <w:b/>
          <w:szCs w:val="22"/>
          <w:lang w:val="ru-RU" w:eastAsia="ru-RU"/>
        </w:rPr>
        <w:t>Международная заявка</w:t>
      </w:r>
    </w:p>
    <w:p w:rsidR="007147AB" w:rsidRPr="00455382" w:rsidRDefault="007147AB" w:rsidP="00973FB3">
      <w:pPr>
        <w:jc w:val="cente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8</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Несколько заявителей</w:t>
      </w:r>
    </w:p>
    <w:p w:rsidR="007147AB" w:rsidRPr="00455382" w:rsidRDefault="007147AB">
      <w:pPr>
        <w:rPr>
          <w:rFonts w:eastAsia="Times New Roman"/>
          <w:szCs w:val="22"/>
          <w:lang w:val="ru-RU" w:eastAsia="ru-RU"/>
        </w:rPr>
        <w:pPrChange w:id="281"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8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283" w:author="PIVOVAROV Oleg" w:date="2018-04-26T16:50:00Z">
        <w:r w:rsidR="00973FB3" w:rsidRPr="00455382">
          <w:rPr>
            <w:rFonts w:eastAsia="Times New Roman"/>
            <w:szCs w:val="22"/>
            <w:lang w:val="ru-RU" w:eastAsia="ru-RU"/>
          </w:rPr>
          <w:t>[</w:t>
        </w:r>
        <w:r w:rsidR="00EC4000" w:rsidRPr="00455382">
          <w:rPr>
            <w:rFonts w:eastAsia="Times New Roman"/>
            <w:szCs w:val="22"/>
            <w:lang w:val="ru-RU" w:eastAsia="ru-RU"/>
          </w:rPr>
          <w:t>Исключен</w:t>
        </w:r>
        <w:r w:rsidR="00973FB3" w:rsidRPr="00455382">
          <w:rPr>
            <w:rFonts w:eastAsia="Times New Roman"/>
            <w:szCs w:val="22"/>
            <w:lang w:val="ru-RU" w:eastAsia="ru-RU"/>
          </w:rPr>
          <w:t xml:space="preserve">] </w:t>
        </w:r>
      </w:ins>
      <w:del w:id="284" w:author="PIVOVAROV Oleg" w:date="2018-04-26T16:50:00Z">
        <w:r w:rsidRPr="00455382" w:rsidDel="00973FB3">
          <w:rPr>
            <w:rFonts w:eastAsia="Times New Roman"/>
            <w:i/>
            <w:szCs w:val="22"/>
            <w:lang w:val="ru-RU" w:eastAsia="ru-RU"/>
          </w:rPr>
          <w:delText>[Два или более заявителей, подающих заявку на регистрацию исключительно в соответствии с Соглашением или в соответствии с Соглашением и Протоколом] </w:delText>
        </w:r>
        <w:r w:rsidRPr="00455382" w:rsidDel="00973FB3">
          <w:rPr>
            <w:rFonts w:eastAsia="Times New Roman"/>
            <w:szCs w:val="22"/>
            <w:lang w:val="ru-RU" w:eastAsia="ru-RU"/>
          </w:rPr>
          <w:delText> Два или более заявителей могут совместно подать международную заявку, регулируемую исключительно Соглашением или регулируемую Соглашением и Протоколом, если они являются совместными владельцами базовой регистрации и если страна происхождения, как она определена в статье 1(3) Соглашения, является одной и той же для каждого из них.</w:delText>
        </w:r>
      </w:del>
    </w:p>
    <w:p w:rsidR="007147AB" w:rsidRPr="00455382" w:rsidRDefault="007147AB">
      <w:pPr>
        <w:rPr>
          <w:rFonts w:eastAsia="Times New Roman"/>
          <w:szCs w:val="22"/>
          <w:lang w:val="ru-RU" w:eastAsia="ru-RU"/>
        </w:rPr>
        <w:pPrChange w:id="28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8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[Два или более заявителей</w:t>
      </w:r>
      <w:del w:id="287" w:author="PIVOVAROV Oleg" w:date="2018-04-26T16:50:00Z">
        <w:r w:rsidRPr="00455382" w:rsidDel="00973FB3">
          <w:rPr>
            <w:rFonts w:eastAsia="Times New Roman"/>
            <w:i/>
            <w:szCs w:val="22"/>
            <w:lang w:val="ru-RU" w:eastAsia="ru-RU"/>
          </w:rPr>
          <w:delText>, подающих заявку на регистрацию исключительно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 Два или более заявителей могут совместно подать международную заявку</w:t>
      </w:r>
      <w:del w:id="288" w:author="PIVOVAROV Oleg" w:date="2018-04-26T16:51:00Z">
        <w:r w:rsidRPr="00455382" w:rsidDel="00973FB3">
          <w:rPr>
            <w:rFonts w:eastAsia="Times New Roman"/>
            <w:szCs w:val="22"/>
            <w:lang w:val="ru-RU" w:eastAsia="ru-RU"/>
          </w:rPr>
          <w:delText>, регулируемую исключительно Протоколом,</w:delText>
        </w:r>
      </w:del>
      <w:r w:rsidRPr="00455382">
        <w:rPr>
          <w:rFonts w:eastAsia="Times New Roman"/>
          <w:szCs w:val="22"/>
          <w:lang w:val="ru-RU" w:eastAsia="ru-RU"/>
        </w:rPr>
        <w:t xml:space="preserve"> если базовая заявка была подана ими совместно или если они являются совместными владельцами базовой регистрации, и если каждый из них отвечает требованиям - в отношении Договаривающейся стороны, чье Ведомство является Ведомством происхождения, - для целей подачи международной заявки в соответствии со статьей 2(1) Протокола.</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9</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Требования к международной заявке</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89"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[Представление] </w:t>
      </w:r>
      <w:r w:rsidRPr="00455382">
        <w:rPr>
          <w:rFonts w:eastAsia="Times New Roman"/>
          <w:szCs w:val="22"/>
          <w:lang w:val="ru-RU" w:eastAsia="ru-RU"/>
        </w:rPr>
        <w:t> Международная заявка представляется Международному бюро Ведомством происхождения.</w:t>
      </w:r>
    </w:p>
    <w:p w:rsidR="007147AB" w:rsidRPr="00455382" w:rsidRDefault="007147AB">
      <w:pPr>
        <w:rPr>
          <w:rFonts w:eastAsia="Times New Roman"/>
          <w:szCs w:val="22"/>
          <w:lang w:val="ru-RU" w:eastAsia="ru-RU"/>
        </w:rPr>
        <w:pPrChange w:id="29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9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[Бланк и подпись] </w:t>
      </w:r>
      <w:r w:rsidRPr="00455382">
        <w:rPr>
          <w:rFonts w:eastAsia="Times New Roman"/>
          <w:szCs w:val="22"/>
          <w:lang w:val="ru-RU" w:eastAsia="ru-RU"/>
        </w:rPr>
        <w:t> (а)  Международная заявка представляется на официальном бланке</w:t>
      </w:r>
      <w:del w:id="292" w:author="PIVOVAROV Oleg" w:date="2018-04-26T16:52:00Z">
        <w:r w:rsidRPr="00455382" w:rsidDel="00973FB3">
          <w:rPr>
            <w:rFonts w:eastAsia="Times New Roman"/>
            <w:szCs w:val="22"/>
            <w:lang w:val="ru-RU" w:eastAsia="ru-RU"/>
          </w:rPr>
          <w:delText xml:space="preserve"> в одном экземпляре</w:delText>
        </w:r>
      </w:del>
      <w:r w:rsidRPr="00455382">
        <w:rPr>
          <w:rFonts w:eastAsia="Times New Roman"/>
          <w:szCs w:val="22"/>
          <w:lang w:val="ru-RU" w:eastAsia="ru-RU"/>
        </w:rPr>
        <w:t>.</w:t>
      </w:r>
    </w:p>
    <w:p w:rsidR="007147AB" w:rsidRPr="00455382" w:rsidRDefault="007147AB">
      <w:pPr>
        <w:ind w:firstLine="1134"/>
        <w:rPr>
          <w:rFonts w:eastAsia="Times New Roman"/>
          <w:szCs w:val="22"/>
          <w:lang w:val="ru-RU" w:eastAsia="ru-RU"/>
        </w:rPr>
        <w:pPrChange w:id="29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подписывается Ведомством происхождения и, если этого требует Ведомство происхождения, также заявителем. Если Ведомство происхождения не требует, чтобы заявитель подписывал международную заявку, но разрешает заявителю также подписывать ее, заявитель может это делать.</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9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 Предписанные пошлины, относящиеся к</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международной заявке, уплачиваются в соответствии с правилами 10, 34 и 35.</w:t>
      </w: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ind w:left="567"/>
        <w:rPr>
          <w:rFonts w:eastAsia="Times New Roman"/>
          <w:szCs w:val="22"/>
          <w:lang w:val="ru-RU" w:eastAsia="ru-RU"/>
        </w:rPr>
        <w:pPrChange w:id="295" w:author="PIVOVAROV Oleg" w:date="2018-04-26T16:18:00Z">
          <w:pPr>
            <w:tabs>
              <w:tab w:val="left" w:pos="567"/>
            </w:tabs>
            <w:ind w:left="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[Содержание международной заявки]  </w:t>
      </w:r>
      <w:r w:rsidRPr="00455382">
        <w:rPr>
          <w:rFonts w:eastAsia="Times New Roman"/>
          <w:szCs w:val="22"/>
          <w:lang w:val="ru-RU" w:eastAsia="ru-RU"/>
        </w:rPr>
        <w:t>(а)  Международная заявка содержит или указывает:</w:t>
      </w:r>
    </w:p>
    <w:p w:rsidR="007147AB" w:rsidRPr="00455382" w:rsidRDefault="007147AB">
      <w:pPr>
        <w:tabs>
          <w:tab w:val="left" w:pos="993"/>
          <w:tab w:val="left" w:pos="1701"/>
        </w:tabs>
        <w:rPr>
          <w:rFonts w:eastAsia="Times New Roman"/>
          <w:szCs w:val="22"/>
          <w:lang w:val="ru-RU" w:eastAsia="ru-RU"/>
        </w:rPr>
        <w:pPrChange w:id="29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имя заявителя, приведенное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9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адрес заявителя, приведенный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9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имя и адрес представителя, если таковой имеется, приведенные в соответствии с Административной инструкцией;</w:t>
      </w:r>
    </w:p>
    <w:p w:rsidR="007147AB" w:rsidRPr="00455382" w:rsidRDefault="007147AB">
      <w:pPr>
        <w:tabs>
          <w:tab w:val="left" w:pos="993"/>
          <w:tab w:val="left" w:pos="1701"/>
        </w:tabs>
        <w:rPr>
          <w:rFonts w:eastAsia="Times New Roman"/>
          <w:szCs w:val="22"/>
          <w:lang w:val="ru-RU" w:eastAsia="ru-RU"/>
        </w:rPr>
        <w:pPrChange w:id="29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хочет воспользоваться приоритетом предшествующей заявки в соответствии с Парижской конвенцией по охране промышленной собственности - заявление, испрашивающее приоритет предшествующей заявки, вместе с указанием названия Ведомства, в которое была подана такая заявка,</w:t>
      </w:r>
      <w:r w:rsidRPr="00455382">
        <w:rPr>
          <w:rFonts w:eastAsia="Times New Roman"/>
          <w:b/>
          <w:szCs w:val="22"/>
          <w:lang w:val="ru-RU" w:eastAsia="ru-RU"/>
        </w:rPr>
        <w:t xml:space="preserve"> </w:t>
      </w:r>
      <w:r w:rsidRPr="00455382">
        <w:rPr>
          <w:rFonts w:eastAsia="Times New Roman"/>
          <w:szCs w:val="22"/>
          <w:lang w:val="ru-RU" w:eastAsia="ru-RU"/>
        </w:rPr>
        <w:t>и даты и, при наличии, номера этой заявки, и, если предшествующая заявка не относится ко всем товарам или услугам, перечисленным в международной заявке, указание тех товаров и услуг, к которым предшествующая заявка относится;</w:t>
      </w:r>
    </w:p>
    <w:p w:rsidR="007147AB" w:rsidRPr="00455382" w:rsidRDefault="007147AB">
      <w:pPr>
        <w:tabs>
          <w:tab w:val="left" w:pos="993"/>
          <w:tab w:val="left" w:pos="1701"/>
        </w:tabs>
        <w:rPr>
          <w:rFonts w:eastAsia="Times New Roman"/>
          <w:szCs w:val="22"/>
          <w:lang w:val="ru-RU" w:eastAsia="ru-RU"/>
        </w:rPr>
        <w:pPrChange w:id="30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изображение знака, соответствующее размерам квадрата, предусмотренного в официальном бланке; такое изображение является четким и, в зависимости от того, является ли изображение в базовой заявке или базовой регистрации черно-белым или цветным, является черно-белым или цветным;</w:t>
      </w:r>
    </w:p>
    <w:p w:rsidR="007147AB" w:rsidRPr="00455382" w:rsidRDefault="007147AB">
      <w:pPr>
        <w:tabs>
          <w:tab w:val="left" w:pos="993"/>
          <w:tab w:val="left" w:pos="1701"/>
        </w:tabs>
        <w:rPr>
          <w:rFonts w:eastAsia="Times New Roman"/>
          <w:szCs w:val="22"/>
          <w:lang w:val="ru-RU" w:eastAsia="ru-RU"/>
        </w:rPr>
        <w:pPrChange w:id="30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 xml:space="preserve">если заявитель хочет, чтобы знак рассматривался в качестве знака в стандартном шрифтовом исполнении, - заявление на этот счет; </w:t>
      </w:r>
    </w:p>
    <w:p w:rsidR="007147AB" w:rsidRPr="00455382" w:rsidRDefault="007147AB">
      <w:pPr>
        <w:tabs>
          <w:tab w:val="left" w:pos="993"/>
          <w:tab w:val="left" w:pos="1701"/>
        </w:tabs>
        <w:rPr>
          <w:rFonts w:eastAsia="Times New Roman"/>
          <w:szCs w:val="22"/>
          <w:lang w:val="ru-RU" w:eastAsia="ru-RU"/>
        </w:rPr>
        <w:pPrChange w:id="3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 содержащийся в базовой заявке или в базовой регистрации, является цветным - указание о том, что испрашивается цвет, и выраженное</w:t>
      </w:r>
      <w:r w:rsidR="00791569" w:rsidRPr="00455382">
        <w:rPr>
          <w:rFonts w:eastAsia="Times New Roman"/>
          <w:szCs w:val="22"/>
          <w:lang w:val="ru-RU" w:eastAsia="ru-RU"/>
        </w:rPr>
        <w:t xml:space="preserve"> </w:t>
      </w:r>
      <w:r w:rsidRPr="00455382">
        <w:rPr>
          <w:rFonts w:eastAsia="Times New Roman"/>
          <w:szCs w:val="22"/>
          <w:lang w:val="ru-RU" w:eastAsia="ru-RU"/>
        </w:rPr>
        <w:t xml:space="preserve">словами указание испрашиваемого цвета или сочетания цветов и, если изображение, представленное в соответствии с пунктом (v), является черно-белым, одно изображение знака в цвете; </w:t>
      </w:r>
    </w:p>
    <w:p w:rsidR="007147AB" w:rsidRPr="00455382" w:rsidRDefault="007147AB">
      <w:pPr>
        <w:tabs>
          <w:tab w:val="left" w:pos="993"/>
          <w:tab w:val="left" w:pos="1701"/>
        </w:tabs>
        <w:rPr>
          <w:rFonts w:eastAsia="Times New Roman"/>
          <w:szCs w:val="22"/>
          <w:lang w:val="ru-RU" w:eastAsia="ru-RU"/>
        </w:rPr>
        <w:pPrChange w:id="3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если знак, являющийся предметом базовой заявки или базовой регистрации, состоит, как таковой, из цвета или сочетания цветов, - указание об этом;</w:t>
      </w:r>
    </w:p>
    <w:p w:rsidR="007147AB" w:rsidRPr="00455382" w:rsidRDefault="007147AB">
      <w:pPr>
        <w:tabs>
          <w:tab w:val="left" w:pos="993"/>
          <w:tab w:val="left" w:pos="1701"/>
        </w:tabs>
        <w:rPr>
          <w:rFonts w:eastAsia="Times New Roman"/>
          <w:szCs w:val="22"/>
          <w:lang w:val="ru-RU" w:eastAsia="ru-RU"/>
        </w:rPr>
        <w:pPrChange w:id="3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t>если базовая заявка или базовая регистрация относится к объемному знаку - указание “объемный знак”;</w:t>
      </w:r>
    </w:p>
    <w:p w:rsidR="007147AB" w:rsidRPr="00455382" w:rsidRDefault="007147AB">
      <w:pPr>
        <w:tabs>
          <w:tab w:val="left" w:pos="993"/>
          <w:tab w:val="left" w:pos="1701"/>
        </w:tabs>
        <w:rPr>
          <w:rFonts w:eastAsia="Times New Roman"/>
          <w:szCs w:val="22"/>
          <w:lang w:val="ru-RU" w:eastAsia="ru-RU"/>
        </w:rPr>
        <w:pPrChange w:id="3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t>если базовая заявка или базовая регистрация относится к звуковому знаку - указание “звуковой знак”;</w:t>
      </w:r>
    </w:p>
    <w:p w:rsidR="007147AB" w:rsidRPr="00455382" w:rsidRDefault="007147AB">
      <w:pPr>
        <w:tabs>
          <w:tab w:val="left" w:pos="993"/>
          <w:tab w:val="left" w:pos="1701"/>
        </w:tabs>
        <w:rPr>
          <w:rFonts w:eastAsia="Times New Roman"/>
          <w:szCs w:val="22"/>
          <w:lang w:val="ru-RU" w:eastAsia="ru-RU"/>
        </w:rPr>
        <w:pPrChange w:id="30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t>если базовая заявка или базовая регистрация относится к коллективному знаку, сертификационному знаку или гарантийному знаку - указание на этот счет;</w:t>
      </w:r>
    </w:p>
    <w:p w:rsidR="007147AB" w:rsidRPr="00455382" w:rsidRDefault="007147AB">
      <w:pPr>
        <w:tabs>
          <w:tab w:val="left" w:pos="993"/>
          <w:tab w:val="left" w:pos="1701"/>
        </w:tabs>
        <w:rPr>
          <w:rFonts w:eastAsia="Times New Roman"/>
          <w:szCs w:val="22"/>
          <w:lang w:val="ru-RU" w:eastAsia="ru-RU"/>
        </w:rPr>
        <w:pPrChange w:id="30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если базовая заявка или базовая регистрация содержит словесное описание знака и Ведомство происхождения требует включения описания – такое же описание;  если указанное описание составлено на языке, отличном от языка международной заявки, оно приводится на языке международной заявки;</w:t>
      </w:r>
    </w:p>
    <w:p w:rsidR="007147AB" w:rsidRPr="00455382" w:rsidRDefault="007147AB">
      <w:pPr>
        <w:tabs>
          <w:tab w:val="left" w:pos="993"/>
          <w:tab w:val="left" w:pos="1701"/>
        </w:tabs>
        <w:rPr>
          <w:rFonts w:eastAsia="Times New Roman"/>
          <w:szCs w:val="22"/>
          <w:lang w:val="ru-RU" w:eastAsia="ru-RU"/>
        </w:rPr>
        <w:pPrChange w:id="30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если знак или часть знака содержит элемент, состоящий из букв иных, чем латинские, или цифр иных, чем арабские или римские, транслитерацию этого элемента латинскими буквами и арабскими цифрами;  транслитерация латинскими буквами следует фонетическим правилам языка международной заявки;</w:t>
      </w:r>
    </w:p>
    <w:p w:rsidR="00BA14EF" w:rsidRPr="00455382" w:rsidRDefault="007147AB">
      <w:pPr>
        <w:tabs>
          <w:tab w:val="left" w:pos="993"/>
          <w:tab w:val="left" w:pos="170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(xiii)</w:t>
      </w:r>
      <w:r w:rsidRPr="00455382">
        <w:rPr>
          <w:rFonts w:eastAsia="Times New Roman"/>
          <w:szCs w:val="22"/>
          <w:lang w:val="ru-RU" w:eastAsia="ru-RU"/>
        </w:rPr>
        <w:tab/>
        <w:t xml:space="preserve">названия товаров и услуг, в отношении которых испрашивается международная регистрация знака, сгруппированных по соответствующим классам Международной классификации товаров и услуг, причем каждой группе предшествует номер класса и каждая группа представляется в порядке расположения классов в этой Классификации;  товары и услуги указываются в точных терминах, предпочтительно с использованием слов, фигурирующих в алфавитном перечне указанной Классификации;  международная заявка может содержать ограничения перечня товаров и услуг в отношении одной или более указанных Договаривающихся сторон;  ограничение в отношении каждой Договаривающейся стороны может быть разным; </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30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(xiv)</w:t>
      </w:r>
      <w:r w:rsidRPr="00455382">
        <w:rPr>
          <w:rFonts w:eastAsia="Times New Roman"/>
          <w:szCs w:val="22"/>
          <w:lang w:val="ru-RU" w:eastAsia="ru-RU"/>
        </w:rPr>
        <w:tab/>
        <w:t>размер уплачиваемых пошлин и способ платежа, либо указания о снятии требуемой суммы пошлин со счета, открытого в Международном бюро, и идентификацию лица, осуществляющего оплату или дающего указания, и</w:t>
      </w:r>
    </w:p>
    <w:p w:rsidR="007147AB" w:rsidRPr="00455382" w:rsidRDefault="007147AB">
      <w:pPr>
        <w:tabs>
          <w:tab w:val="left" w:pos="993"/>
          <w:tab w:val="left" w:pos="1701"/>
        </w:tabs>
        <w:rPr>
          <w:rFonts w:eastAsia="Times New Roman"/>
          <w:szCs w:val="22"/>
          <w:lang w:val="ru-RU" w:eastAsia="ru-RU"/>
        </w:rPr>
        <w:pPrChange w:id="31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(xv)</w:t>
      </w:r>
      <w:r w:rsidRPr="00455382">
        <w:rPr>
          <w:rFonts w:eastAsia="Times New Roman"/>
          <w:szCs w:val="22"/>
          <w:lang w:val="ru-RU" w:eastAsia="ru-RU"/>
        </w:rPr>
        <w:tab/>
        <w:t>указанные Договаривающиеся стороны.</w:t>
      </w:r>
    </w:p>
    <w:p w:rsidR="007147AB" w:rsidRPr="00455382" w:rsidRDefault="007147AB">
      <w:pPr>
        <w:ind w:firstLine="1134"/>
        <w:rPr>
          <w:rFonts w:eastAsia="Times New Roman"/>
          <w:szCs w:val="22"/>
          <w:lang w:val="ru-RU" w:eastAsia="ru-RU"/>
        </w:rPr>
        <w:pPrChange w:id="31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может также содержать:</w:t>
      </w:r>
    </w:p>
    <w:p w:rsidR="007147AB" w:rsidRPr="00455382" w:rsidRDefault="007147AB">
      <w:pPr>
        <w:tabs>
          <w:tab w:val="left" w:pos="993"/>
          <w:tab w:val="left" w:pos="1701"/>
        </w:tabs>
        <w:rPr>
          <w:rFonts w:eastAsia="Times New Roman"/>
          <w:szCs w:val="22"/>
          <w:lang w:val="ru-RU" w:eastAsia="ru-RU"/>
        </w:rPr>
        <w:pPrChange w:id="31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является физическим лицом, указание государства, гражданином которого является заявитель;</w:t>
      </w:r>
    </w:p>
    <w:p w:rsidR="007147AB" w:rsidRPr="00455382" w:rsidRDefault="007147AB">
      <w:pPr>
        <w:tabs>
          <w:tab w:val="left" w:pos="993"/>
          <w:tab w:val="left" w:pos="1701"/>
        </w:tabs>
        <w:ind w:firstLine="1701"/>
        <w:rPr>
          <w:rFonts w:eastAsia="Times New Roman"/>
          <w:szCs w:val="22"/>
          <w:lang w:val="ru-RU" w:eastAsia="ru-RU"/>
        </w:rPr>
        <w:pPrChange w:id="313" w:author="PIVOVAROV Oleg" w:date="2018-04-26T16:18:00Z">
          <w:pPr>
            <w:tabs>
              <w:tab w:val="left" w:pos="993"/>
              <w:tab w:val="left" w:pos="1701"/>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заявитель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993"/>
          <w:tab w:val="left" w:pos="1701"/>
        </w:tabs>
        <w:rPr>
          <w:rFonts w:eastAsia="Times New Roman"/>
          <w:szCs w:val="22"/>
          <w:lang w:val="ru-RU" w:eastAsia="ru-RU"/>
        </w:rPr>
        <w:pPrChange w:id="3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если знак состоит или содержит слово или слова, которые могут быть переведены, перевод этого слова или этих слов на английский, испанский и французский языки либо на один или два из этих языков;</w:t>
      </w:r>
    </w:p>
    <w:p w:rsidR="007147AB" w:rsidRPr="00455382" w:rsidRDefault="007147AB">
      <w:pPr>
        <w:tabs>
          <w:tab w:val="left" w:pos="993"/>
          <w:tab w:val="left" w:pos="1701"/>
        </w:tabs>
        <w:rPr>
          <w:rFonts w:eastAsia="Times New Roman"/>
          <w:szCs w:val="22"/>
          <w:lang w:val="ru-RU" w:eastAsia="ru-RU"/>
        </w:rPr>
        <w:pPrChange w:id="31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испрашивает цвет в качестве отличительного признака знака, выраженное словами указание – в отношении каждого цвета - основных частей знака, выполненных в этом цвете;</w:t>
      </w:r>
    </w:p>
    <w:p w:rsidR="007147AB" w:rsidRPr="00455382" w:rsidRDefault="007147AB">
      <w:pPr>
        <w:tabs>
          <w:tab w:val="left" w:pos="993"/>
          <w:tab w:val="left" w:pos="1701"/>
        </w:tabs>
        <w:rPr>
          <w:rFonts w:eastAsia="Times New Roman"/>
          <w:szCs w:val="22"/>
          <w:lang w:val="ru-RU" w:eastAsia="ru-RU"/>
        </w:rPr>
        <w:pPrChange w:id="31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если заявитель желает отказаться от охраны любого элемента знака, указание этого факта и указание элемента или элементов, которых касается отказ от охраны;</w:t>
      </w:r>
    </w:p>
    <w:p w:rsidR="007147AB" w:rsidRPr="00455382" w:rsidRDefault="007147AB">
      <w:pPr>
        <w:tabs>
          <w:tab w:val="left" w:pos="993"/>
          <w:tab w:val="left" w:pos="1701"/>
        </w:tabs>
        <w:rPr>
          <w:rFonts w:eastAsia="Times New Roman"/>
          <w:szCs w:val="22"/>
          <w:lang w:val="ru-RU" w:eastAsia="ru-RU"/>
        </w:rPr>
        <w:pPrChange w:id="31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любое словесное описание знака или, если заявитель того желает, словесное описание знака, содержащееся в базовой заявке или базовой регистрации, в том случае если оно не было включено в соответствии с пунктом (4)(а)(xi).</w:t>
      </w:r>
    </w:p>
    <w:p w:rsidR="007147AB" w:rsidRPr="00455382" w:rsidRDefault="007147AB">
      <w:pPr>
        <w:tabs>
          <w:tab w:val="left" w:pos="993"/>
        </w:tabs>
        <w:rPr>
          <w:rFonts w:eastAsia="Times New Roman"/>
          <w:szCs w:val="22"/>
          <w:lang w:val="ru-RU" w:eastAsia="ru-RU"/>
        </w:rPr>
        <w:pPrChange w:id="318" w:author="PIVOVAROV Oleg" w:date="2018-04-26T16:18:00Z">
          <w:pPr>
            <w:tabs>
              <w:tab w:val="left" w:pos="993"/>
            </w:tabs>
            <w:jc w:val="both"/>
          </w:pPr>
        </w:pPrChange>
      </w:pPr>
    </w:p>
    <w:p w:rsidR="007147AB" w:rsidRPr="00455382" w:rsidDel="00973FB3" w:rsidRDefault="007147AB">
      <w:pPr>
        <w:tabs>
          <w:tab w:val="left" w:pos="567"/>
        </w:tabs>
        <w:rPr>
          <w:del w:id="319" w:author="PIVOVAROV Oleg" w:date="2018-04-26T16:53:00Z"/>
          <w:rFonts w:eastAsia="Times New Roman"/>
          <w:szCs w:val="22"/>
          <w:lang w:val="ru-RU" w:eastAsia="ru-RU"/>
        </w:rPr>
        <w:pPrChange w:id="320" w:author="PIVOVAROV Oleg" w:date="2018-04-26T16:53: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[Дополнительное содержание международной заявки]</w:t>
      </w:r>
      <w:r w:rsidRPr="00455382">
        <w:rPr>
          <w:rFonts w:eastAsia="Times New Roman"/>
          <w:szCs w:val="22"/>
          <w:lang w:val="ru-RU" w:eastAsia="ru-RU"/>
        </w:rPr>
        <w:t>  (а)  </w:t>
      </w:r>
      <w:ins w:id="321" w:author="PIVOVAROV Oleg" w:date="2018-04-26T16:53:00Z">
        <w:r w:rsidR="00973FB3" w:rsidRPr="00455382">
          <w:rPr>
            <w:rFonts w:eastAsia="Times New Roman"/>
            <w:szCs w:val="22"/>
            <w:lang w:val="ru-RU" w:eastAsia="ru-RU"/>
          </w:rPr>
          <w:t xml:space="preserve">[исключен] </w:t>
        </w:r>
      </w:ins>
      <w:del w:id="322" w:author="PIVOVAROV Oleg" w:date="2018-04-26T16:53:00Z">
        <w:r w:rsidRPr="00455382" w:rsidDel="00973FB3">
          <w:rPr>
            <w:rFonts w:eastAsia="Times New Roman"/>
            <w:szCs w:val="22"/>
            <w:lang w:val="ru-RU" w:eastAsia="ru-RU"/>
          </w:rPr>
          <w:delText xml:space="preserve">Международная заявка, регулируемая исключительно Соглашением или и Соглашением, и Протоколом, содержит число и дату базовой регистрации и указывает один из следующих фактов: </w:delText>
        </w:r>
      </w:del>
    </w:p>
    <w:p w:rsidR="007147AB" w:rsidRPr="00455382" w:rsidDel="00973FB3" w:rsidRDefault="007147AB">
      <w:pPr>
        <w:tabs>
          <w:tab w:val="left" w:pos="567"/>
        </w:tabs>
        <w:rPr>
          <w:del w:id="323" w:author="PIVOVAROV Oleg" w:date="2018-04-26T16:53:00Z"/>
          <w:rFonts w:eastAsia="Times New Roman"/>
          <w:szCs w:val="22"/>
          <w:lang w:val="ru-RU" w:eastAsia="ru-RU"/>
        </w:rPr>
        <w:pPrChange w:id="324" w:author="PIVOVAROV Oleg" w:date="2018-04-26T16:53:00Z">
          <w:pPr>
            <w:tabs>
              <w:tab w:val="left" w:pos="993"/>
              <w:tab w:val="left" w:pos="1701"/>
            </w:tabs>
            <w:jc w:val="both"/>
          </w:pPr>
        </w:pPrChange>
      </w:pPr>
      <w:del w:id="325" w:author="PIVOVAROV Oleg" w:date="2018-04-26T16:53:00Z">
        <w:r w:rsidRPr="00455382" w:rsidDel="00973FB3">
          <w:rPr>
            <w:rFonts w:eastAsia="Times New Roman"/>
            <w:b/>
            <w:szCs w:val="22"/>
            <w:lang w:val="ru-RU" w:eastAsia="ru-RU"/>
          </w:rPr>
          <w:tab/>
        </w:r>
        <w:r w:rsidRPr="00455382" w:rsidDel="00973FB3">
          <w:rPr>
            <w:rFonts w:eastAsia="Times New Roman"/>
            <w:szCs w:val="22"/>
            <w:lang w:val="ru-RU" w:eastAsia="ru-RU"/>
          </w:rPr>
          <w:tab/>
          <w:delText>(i)</w:delText>
        </w:r>
        <w:r w:rsidRPr="00455382" w:rsidDel="00973FB3">
          <w:rPr>
            <w:rFonts w:eastAsia="Times New Roman"/>
            <w:szCs w:val="22"/>
            <w:lang w:val="ru-RU" w:eastAsia="ru-RU"/>
          </w:rPr>
          <w:tab/>
          <w:delText>что заявитель имеет подлинное и действительное промышленное или торговое предприятие на территории Договаривающегося государства, Ведомство которого является Ведомством происхождения;</w:delText>
        </w:r>
      </w:del>
    </w:p>
    <w:p w:rsidR="007147AB" w:rsidRPr="00455382" w:rsidDel="00973FB3" w:rsidRDefault="007147AB">
      <w:pPr>
        <w:tabs>
          <w:tab w:val="left" w:pos="567"/>
        </w:tabs>
        <w:rPr>
          <w:del w:id="326" w:author="PIVOVAROV Oleg" w:date="2018-04-26T16:53:00Z"/>
          <w:rFonts w:eastAsia="Times New Roman"/>
          <w:szCs w:val="22"/>
          <w:lang w:val="ru-RU" w:eastAsia="ru-RU"/>
        </w:rPr>
        <w:pPrChange w:id="327" w:author="PIVOVAROV Oleg" w:date="2018-04-26T16:53:00Z">
          <w:pPr>
            <w:tabs>
              <w:tab w:val="left" w:pos="993"/>
              <w:tab w:val="left" w:pos="1701"/>
            </w:tabs>
            <w:jc w:val="both"/>
          </w:pPr>
        </w:pPrChange>
      </w:pPr>
      <w:del w:id="328"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w:delText>
        </w:r>
        <w:r w:rsidRPr="00455382" w:rsidDel="00973FB3">
          <w:rPr>
            <w:rFonts w:eastAsia="Times New Roman"/>
            <w:szCs w:val="22"/>
            <w:lang w:val="ru-RU" w:eastAsia="ru-RU"/>
          </w:rPr>
          <w:tab/>
          <w:delText>eсли заявитель не имеет такого предприятия в любом Договаривающемся государстве Соглашения, что его постоянное местожительство находится на территории государства, Ведомство которого является Ведомством происхождения;  или</w:delText>
        </w:r>
      </w:del>
    </w:p>
    <w:p w:rsidR="007147AB" w:rsidRPr="00455382" w:rsidRDefault="007147AB">
      <w:pPr>
        <w:tabs>
          <w:tab w:val="left" w:pos="567"/>
        </w:tabs>
        <w:rPr>
          <w:rFonts w:eastAsia="Times New Roman"/>
          <w:szCs w:val="22"/>
          <w:lang w:val="ru-RU" w:eastAsia="ru-RU"/>
        </w:rPr>
        <w:pPrChange w:id="329" w:author="PIVOVAROV Oleg" w:date="2018-04-26T16:53:00Z">
          <w:pPr>
            <w:tabs>
              <w:tab w:val="left" w:pos="993"/>
              <w:tab w:val="left" w:pos="1701"/>
            </w:tabs>
            <w:jc w:val="both"/>
          </w:pPr>
        </w:pPrChange>
      </w:pPr>
      <w:del w:id="330"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(iii)</w:delText>
        </w:r>
        <w:r w:rsidRPr="00455382" w:rsidDel="00973FB3">
          <w:rPr>
            <w:rFonts w:eastAsia="Times New Roman"/>
            <w:szCs w:val="22"/>
            <w:lang w:val="ru-RU" w:eastAsia="ru-RU"/>
          </w:rPr>
          <w:tab/>
          <w:delText>если заявитель не имеет такого предприятия или местожительства на территории любого Договаривающегося государства Соглашения, что он является гражданином государства, Ведомство которого является Ведомством происхождения.</w:delText>
        </w:r>
      </w:del>
    </w:p>
    <w:p w:rsidR="007147AB" w:rsidRPr="00455382" w:rsidRDefault="007147AB">
      <w:pPr>
        <w:ind w:firstLine="1134"/>
        <w:rPr>
          <w:rFonts w:eastAsia="Times New Roman"/>
          <w:szCs w:val="22"/>
          <w:lang w:val="ru-RU" w:eastAsia="ru-RU"/>
        </w:rPr>
        <w:pPrChange w:id="33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w:t>
      </w:r>
      <w:del w:id="332" w:author="PIVOVAROV Oleg" w:date="2018-04-26T16:53: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содержит число и дату базовой заявки или базовой регистрации и указывает один или более из следующих фактов:</w:t>
      </w:r>
    </w:p>
    <w:p w:rsidR="007147AB" w:rsidRPr="00455382" w:rsidRDefault="007147AB">
      <w:pPr>
        <w:tabs>
          <w:tab w:val="left" w:pos="993"/>
          <w:tab w:val="left" w:pos="1701"/>
        </w:tabs>
        <w:rPr>
          <w:rFonts w:eastAsia="Times New Roman"/>
          <w:szCs w:val="22"/>
          <w:lang w:val="ru-RU" w:eastAsia="ru-RU"/>
        </w:rPr>
        <w:pPrChange w:id="3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государством, что заявитель является гражданином этого государства; </w:t>
      </w:r>
    </w:p>
    <w:p w:rsidR="007147AB" w:rsidRPr="00455382" w:rsidRDefault="007147AB">
      <w:pPr>
        <w:tabs>
          <w:tab w:val="left" w:pos="993"/>
          <w:tab w:val="left" w:pos="1701"/>
        </w:tabs>
        <w:rPr>
          <w:rFonts w:eastAsia="Times New Roman"/>
          <w:szCs w:val="22"/>
          <w:lang w:val="ru-RU" w:eastAsia="ru-RU"/>
        </w:rPr>
        <w:pPrChange w:id="33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организацией, название государства-члена этой организации, гражданином которого является заявитель; </w:t>
      </w:r>
    </w:p>
    <w:p w:rsidR="007147AB" w:rsidRPr="00455382" w:rsidRDefault="007147AB">
      <w:pPr>
        <w:tabs>
          <w:tab w:val="left" w:pos="993"/>
          <w:tab w:val="left" w:pos="1701"/>
        </w:tabs>
        <w:rPr>
          <w:rFonts w:eastAsia="Times New Roman"/>
          <w:szCs w:val="22"/>
          <w:lang w:val="ru-RU" w:eastAsia="ru-RU"/>
        </w:rPr>
        <w:pPrChange w:id="33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заявитель имеет постоянное местожительство на территории Договаривающегося государства, Ведомство которого является Ведомством происхождения;</w:t>
      </w:r>
    </w:p>
    <w:p w:rsidR="007147AB" w:rsidRPr="00455382" w:rsidRDefault="007147AB">
      <w:pPr>
        <w:tabs>
          <w:tab w:val="left" w:pos="993"/>
          <w:tab w:val="left" w:pos="1701"/>
        </w:tabs>
        <w:rPr>
          <w:rFonts w:eastAsia="Times New Roman"/>
          <w:szCs w:val="22"/>
          <w:lang w:val="ru-RU" w:eastAsia="ru-RU"/>
        </w:rPr>
        <w:pPrChange w:id="33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заявитель имеет подлинное и действительное промышленное или коммерческое предприятие на территории Договаривающейся стороны, Ведомство которой является Ведомством происхождения.</w:t>
      </w:r>
    </w:p>
    <w:p w:rsidR="00BA14EF" w:rsidRPr="00455382" w:rsidRDefault="00BA14EF">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337" w:author="PIVOVAROV Oleg" w:date="2018-04-26T16:18:00Z">
          <w:pPr>
            <w:ind w:firstLine="1134"/>
            <w:jc w:val="both"/>
          </w:pPr>
        </w:pPrChange>
      </w:pPr>
      <w:r w:rsidRPr="00455382">
        <w:rPr>
          <w:rFonts w:eastAsia="Times New Roman"/>
          <w:szCs w:val="22"/>
          <w:lang w:val="ru-RU" w:eastAsia="ru-RU"/>
        </w:rPr>
        <w:t>(c)</w:t>
      </w:r>
      <w:r w:rsidRPr="00455382">
        <w:rPr>
          <w:rFonts w:eastAsia="Times New Roman"/>
          <w:szCs w:val="22"/>
          <w:lang w:val="ru-RU" w:eastAsia="ru-RU"/>
        </w:rPr>
        <w:tab/>
        <w:t>Если адрес заявителя, указанный в соответствии с пунктом (4)(а)(ii), не находится на территории Договаривающейся стороны, Ведомство которой является Ведомством происхождения, и в соответствии с подпунктом (a)(i) или (ii) или подпунктом (b)(iii) или (iv) было указано, что заявитель имеет постоянное местожительство или предприятие на территории этой Договаривающейся стороны, это местожительство или адрес такого предприятия указываются в международной заявке.</w:t>
      </w:r>
    </w:p>
    <w:p w:rsidR="007147AB" w:rsidRPr="00455382" w:rsidRDefault="007147AB">
      <w:pPr>
        <w:ind w:firstLine="1134"/>
        <w:rPr>
          <w:rFonts w:eastAsia="Times New Roman"/>
          <w:szCs w:val="22"/>
          <w:lang w:val="ru-RU" w:eastAsia="ru-RU"/>
        </w:rPr>
        <w:pPrChange w:id="338"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 xml:space="preserve">Международная заявка содержит заявление Ведомства происхождения, удостоверяющее: </w:t>
      </w:r>
    </w:p>
    <w:p w:rsidR="007147AB" w:rsidRPr="00455382" w:rsidRDefault="007147AB">
      <w:pPr>
        <w:tabs>
          <w:tab w:val="left" w:pos="993"/>
          <w:tab w:val="left" w:pos="1701"/>
        </w:tabs>
        <w:rPr>
          <w:rFonts w:eastAsia="Times New Roman"/>
          <w:b/>
          <w:szCs w:val="22"/>
          <w:lang w:val="ru-RU" w:eastAsia="ru-RU"/>
        </w:rPr>
        <w:pPrChange w:id="33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дату, в которую Ведомство происхождения получило </w:t>
      </w:r>
      <w:del w:id="340" w:author="PIVOVAROV Oleg" w:date="2018-04-26T16:54:00Z">
        <w:r w:rsidRPr="00455382" w:rsidDel="003070F8">
          <w:rPr>
            <w:rFonts w:eastAsia="Times New Roman"/>
            <w:szCs w:val="22"/>
            <w:lang w:val="ru-RU" w:eastAsia="ru-RU"/>
          </w:rPr>
          <w:delText xml:space="preserve">или, как это предусмотрено правилом 11(1), считается получившим </w:delText>
        </w:r>
      </w:del>
      <w:r w:rsidRPr="00455382">
        <w:rPr>
          <w:rFonts w:eastAsia="Times New Roman"/>
          <w:szCs w:val="22"/>
          <w:lang w:val="ru-RU" w:eastAsia="ru-RU"/>
        </w:rPr>
        <w:t xml:space="preserve">просьбу заявителя о представлении международной заявки в Международное бюро; </w:t>
      </w:r>
    </w:p>
    <w:p w:rsidR="007147AB" w:rsidRPr="00455382" w:rsidRDefault="007147AB">
      <w:pPr>
        <w:tabs>
          <w:tab w:val="left" w:pos="993"/>
          <w:tab w:val="left" w:pos="1701"/>
        </w:tabs>
        <w:rPr>
          <w:rFonts w:eastAsia="Times New Roman"/>
          <w:szCs w:val="22"/>
          <w:lang w:val="ru-RU" w:eastAsia="ru-RU"/>
        </w:rPr>
        <w:pPrChange w:id="34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заявитель, указанный в международной заявке, является тем же, что и заявитель, указанный в базовой заявке, или владелец, указанный в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любое указание, упомянутое в пункте (4)(а)(vii</w:t>
      </w:r>
      <w:r w:rsidRPr="00455382">
        <w:rPr>
          <w:rFonts w:eastAsia="Times New Roman"/>
          <w:i/>
          <w:szCs w:val="22"/>
          <w:lang w:val="ru-RU" w:eastAsia="ru-RU"/>
        </w:rPr>
        <w:t>bis</w:t>
      </w:r>
      <w:r w:rsidRPr="00455382">
        <w:rPr>
          <w:rFonts w:eastAsia="Times New Roman"/>
          <w:szCs w:val="22"/>
          <w:lang w:val="ru-RU" w:eastAsia="ru-RU"/>
        </w:rPr>
        <w:t>) - (xi) и фигурирующее в международной заявке, также содержится в базовой заявке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знак, являющийся предметом международной заявки, идентичен знаку, являющемуся предметом базовой заявки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4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что, если цвет испрашивается в качестве отличительного признака знака в базовой заявке или базовой регистрации, эта же претензия включена в международную заявку, или что, если цвет испрашивается в качестве отличительного признака знака в международной заявке, но не испрашивается в базовой заявке или в базовой регистрации, знак в базовой заявке или базовой регистрации является фактически испрашиваемым цветом или сочетанием цветов, и;</w:t>
      </w:r>
    </w:p>
    <w:p w:rsidR="007147AB" w:rsidRPr="00455382" w:rsidRDefault="007147AB">
      <w:pPr>
        <w:tabs>
          <w:tab w:val="left" w:pos="993"/>
          <w:tab w:val="left" w:pos="1701"/>
        </w:tabs>
        <w:rPr>
          <w:rFonts w:eastAsia="Times New Roman"/>
          <w:szCs w:val="22"/>
          <w:lang w:val="ru-RU" w:eastAsia="ru-RU"/>
        </w:rPr>
        <w:pPrChange w:id="34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что товары и услуги, указанные в международной заявке, включены в перечень товаров и услуг, указанных в базовой заявке или базовой регистрации, в зависимости от случая.</w:t>
      </w:r>
    </w:p>
    <w:p w:rsidR="007147AB" w:rsidRPr="00455382" w:rsidRDefault="007147AB">
      <w:pPr>
        <w:tabs>
          <w:tab w:val="left" w:pos="851"/>
        </w:tabs>
        <w:rPr>
          <w:rFonts w:eastAsia="Times New Roman"/>
          <w:b/>
          <w:szCs w:val="22"/>
          <w:lang w:val="ru-RU" w:eastAsia="ru-RU"/>
        </w:rPr>
        <w:pPrChange w:id="346"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b/>
          <w:szCs w:val="22"/>
          <w:lang w:val="ru-RU" w:eastAsia="ru-RU"/>
        </w:rPr>
        <w:tab/>
      </w:r>
      <w:r w:rsidRPr="00455382">
        <w:rPr>
          <w:rFonts w:eastAsia="Times New Roman"/>
          <w:szCs w:val="22"/>
          <w:lang w:val="ru-RU" w:eastAsia="ru-RU"/>
        </w:rPr>
        <w:t>Если международная заявка основана на двух или более базовых заявках или базовых регистрациях, заявление, упомянутое</w:t>
      </w:r>
      <w:r w:rsidRPr="00455382">
        <w:rPr>
          <w:rFonts w:eastAsia="Times New Roman"/>
          <w:b/>
          <w:szCs w:val="22"/>
          <w:lang w:val="ru-RU" w:eastAsia="ru-RU"/>
        </w:rPr>
        <w:t xml:space="preserve"> </w:t>
      </w:r>
      <w:r w:rsidRPr="00455382">
        <w:rPr>
          <w:rFonts w:eastAsia="Times New Roman"/>
          <w:szCs w:val="22"/>
          <w:lang w:val="ru-RU" w:eastAsia="ru-RU"/>
        </w:rPr>
        <w:t>в подпункте (d),</w:t>
      </w:r>
      <w:r w:rsidRPr="00455382">
        <w:rPr>
          <w:rFonts w:eastAsia="Times New Roman"/>
          <w:b/>
          <w:szCs w:val="22"/>
          <w:lang w:val="ru-RU" w:eastAsia="ru-RU"/>
        </w:rPr>
        <w:t xml:space="preserve"> </w:t>
      </w:r>
      <w:r w:rsidRPr="00455382">
        <w:rPr>
          <w:rFonts w:eastAsia="Times New Roman"/>
          <w:szCs w:val="22"/>
          <w:lang w:val="ru-RU" w:eastAsia="ru-RU"/>
        </w:rPr>
        <w:t>считается применимым ко всем этим базовым заявкам или базовым регистрациям.</w:t>
      </w:r>
      <w:r w:rsidRPr="00455382">
        <w:rPr>
          <w:rFonts w:eastAsia="Times New Roman"/>
          <w:b/>
          <w:szCs w:val="22"/>
          <w:lang w:val="ru-RU" w:eastAsia="ru-RU"/>
        </w:rPr>
        <w:t xml:space="preserve"> </w:t>
      </w:r>
    </w:p>
    <w:p w:rsidR="007147AB" w:rsidRPr="00455382" w:rsidRDefault="007147AB">
      <w:pPr>
        <w:tabs>
          <w:tab w:val="left" w:pos="851"/>
        </w:tabs>
        <w:rPr>
          <w:rFonts w:eastAsia="Times New Roman"/>
          <w:szCs w:val="22"/>
          <w:lang w:val="ru-RU" w:eastAsia="ru-RU"/>
        </w:rPr>
        <w:pPrChange w:id="347"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Если международная заявка содержит указание Договаривающейся стороны, которая сделала уведомление согласно правилу 7(2), международная заявка также содержит заявление о намерении использовать знак на территории этой Договаривающейся стороны; это заявление считается частью указания Договаривающейся стороны, требующей этого и в соответствии с требованиями такой Договаривающейся стороны:</w:t>
      </w:r>
    </w:p>
    <w:p w:rsidR="007147AB" w:rsidRPr="00455382" w:rsidRDefault="007147AB">
      <w:pPr>
        <w:tabs>
          <w:tab w:val="left" w:pos="993"/>
          <w:tab w:val="left" w:pos="1701"/>
        </w:tabs>
        <w:rPr>
          <w:rFonts w:eastAsia="Times New Roman"/>
          <w:szCs w:val="22"/>
          <w:lang w:val="ru-RU" w:eastAsia="ru-RU"/>
        </w:rPr>
        <w:pPrChange w:id="34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подписывается самим заявителем и представляется на отдельном официальном бланке, прилагаемом к международной заявке, или</w:t>
      </w:r>
    </w:p>
    <w:p w:rsidR="007147AB" w:rsidRPr="00455382" w:rsidRDefault="007147AB">
      <w:pPr>
        <w:tabs>
          <w:tab w:val="left" w:pos="993"/>
          <w:tab w:val="left" w:pos="1701"/>
        </w:tabs>
        <w:rPr>
          <w:rFonts w:eastAsia="Times New Roman"/>
          <w:szCs w:val="22"/>
          <w:lang w:val="ru-RU" w:eastAsia="ru-RU"/>
        </w:rPr>
        <w:pPrChange w:id="34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включается в международную заявку.</w:t>
      </w:r>
    </w:p>
    <w:p w:rsidR="007147AB" w:rsidRPr="00455382" w:rsidRDefault="007147AB">
      <w:pPr>
        <w:tabs>
          <w:tab w:val="left" w:pos="1134"/>
        </w:tabs>
        <w:rPr>
          <w:rFonts w:eastAsia="Times New Roman"/>
          <w:szCs w:val="22"/>
          <w:lang w:val="ru-RU" w:eastAsia="ru-RU"/>
        </w:rPr>
        <w:pPrChange w:id="350" w:author="PIVOVAROV Oleg" w:date="2018-04-26T16:18:00Z">
          <w:pPr>
            <w:tabs>
              <w:tab w:val="left" w:pos="1134"/>
            </w:tabs>
            <w:jc w:val="both"/>
          </w:pPr>
        </w:pPrChange>
      </w:pPr>
      <w:r w:rsidRPr="00455382">
        <w:rPr>
          <w:rFonts w:eastAsia="Times New Roman"/>
          <w:szCs w:val="22"/>
          <w:lang w:val="ru-RU" w:eastAsia="ru-RU"/>
        </w:rPr>
        <w:tab/>
        <w:t>(g)</w:t>
      </w:r>
      <w:r w:rsidRPr="00455382">
        <w:rPr>
          <w:rFonts w:eastAsia="Times New Roman"/>
          <w:szCs w:val="22"/>
          <w:lang w:val="ru-RU" w:eastAsia="ru-RU"/>
        </w:rPr>
        <w:tab/>
        <w:t>Если международная заявка содержит указание Договаривающейся организации, она также может содержать следующие указания:</w:t>
      </w:r>
    </w:p>
    <w:p w:rsidR="007147AB" w:rsidRPr="00455382" w:rsidRDefault="007147AB">
      <w:pPr>
        <w:tabs>
          <w:tab w:val="left" w:pos="993"/>
          <w:tab w:val="left" w:pos="1701"/>
        </w:tabs>
        <w:rPr>
          <w:rFonts w:eastAsia="Times New Roman"/>
          <w:szCs w:val="22"/>
          <w:lang w:val="ru-RU" w:eastAsia="ru-RU"/>
        </w:rPr>
        <w:pPrChange w:id="35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желает испрашивать, в соответствии с законодательством этой Договаривающейся организации, старшинство приоритета одного или более из предшествующих знаков, зарегистрированных в каком-то государстве-члене этой Организации или для такого государства-члена, заявление об этом с указанием государства-члена или государств-членов, в которых или для которых зарегистрирован предшествующий знак, дату начала действия соответствующей регистрации, номер соответствующей регистрации и товары и услуги, в отношении которых зарегистрирован предшествующий знак.  Такие указания представляются на отдельном официальном бланке, прилагаемом к международной заявке;</w:t>
      </w:r>
    </w:p>
    <w:p w:rsidR="007147AB" w:rsidRPr="00455382" w:rsidRDefault="007147AB">
      <w:pPr>
        <w:tabs>
          <w:tab w:val="left" w:pos="993"/>
          <w:tab w:val="left" w:pos="1701"/>
        </w:tabs>
        <w:rPr>
          <w:rFonts w:eastAsia="Times New Roman"/>
          <w:szCs w:val="22"/>
          <w:lang w:val="ru-RU" w:eastAsia="ru-RU"/>
        </w:rPr>
        <w:pPrChange w:id="35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в соответствии с законодательством этой Договаривающейся организации от заявителя требуется указание второго рабочего языка, используемого в Ведомстве этой Договаривающейся организации, в дополнение к языку международной заявки, указание этого второго языка.</w:t>
      </w:r>
    </w:p>
    <w:p w:rsidR="00BA14EF" w:rsidRPr="00455382" w:rsidRDefault="00BA14EF" w:rsidP="00177FAC">
      <w:pP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Правило 10</w:t>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Пошлины, относящиеся к международной заявке</w:t>
      </w:r>
    </w:p>
    <w:p w:rsidR="007147AB" w:rsidRPr="00455382" w:rsidRDefault="007147AB" w:rsidP="003070F8">
      <w:pPr>
        <w:keepNext/>
        <w:rPr>
          <w:rFonts w:eastAsia="Times New Roman"/>
          <w:szCs w:val="22"/>
          <w:lang w:val="ru-RU" w:eastAsia="ru-RU"/>
        </w:rPr>
      </w:pPr>
    </w:p>
    <w:p w:rsidR="007147AB" w:rsidRPr="00455382" w:rsidRDefault="007147AB">
      <w:pPr>
        <w:keepNext/>
        <w:tabs>
          <w:tab w:val="left" w:pos="567"/>
        </w:tabs>
        <w:rPr>
          <w:rFonts w:eastAsia="Times New Roman"/>
          <w:szCs w:val="22"/>
          <w:lang w:val="ru-RU" w:eastAsia="ru-RU"/>
        </w:rPr>
        <w:pPrChange w:id="3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54"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55" w:author="PIVOVAROV Oleg" w:date="2018-04-26T16:56:00Z">
        <w:r w:rsidRPr="00455382" w:rsidDel="003070F8">
          <w:rPr>
            <w:rFonts w:eastAsia="Times New Roman"/>
            <w:i/>
            <w:szCs w:val="22"/>
            <w:lang w:val="ru-RU" w:eastAsia="ru-RU"/>
          </w:rPr>
          <w:delText>[Международная заявка, регулируемая исключительно Соглашением]  </w:delText>
        </w:r>
        <w:r w:rsidRPr="00455382" w:rsidDel="003070F8">
          <w:rPr>
            <w:rFonts w:eastAsia="Times New Roman"/>
            <w:szCs w:val="22"/>
            <w:lang w:val="ru-RU" w:eastAsia="ru-RU"/>
          </w:rPr>
          <w:delText xml:space="preserve">Международная заявка, регулируемая исключительно Соглашением, оговаривается уплатой основной пошлины, дополнительной пошлины и, когда это применимо, добавочной пошлины, установленных в пункте 1 Перечня пошлин и сборов.  Эти пошлины уплачиваются двумя платежами, каждый из которых осуществляется за десятилетний период.  При втором платеже применяется правило 30. </w:delText>
        </w:r>
      </w:del>
    </w:p>
    <w:p w:rsidR="007147AB" w:rsidRPr="00455382" w:rsidRDefault="007147AB">
      <w:pPr>
        <w:rPr>
          <w:rFonts w:eastAsia="Times New Roman"/>
          <w:szCs w:val="22"/>
          <w:lang w:val="ru-RU" w:eastAsia="ru-RU"/>
        </w:rPr>
        <w:pPrChange w:id="35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5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358" w:author="PIVOVAROV Oleg" w:date="2018-04-26T17:03:00Z">
        <w:r w:rsidR="003070F8" w:rsidRPr="00455382">
          <w:rPr>
            <w:rFonts w:eastAsia="Times New Roman"/>
            <w:i/>
            <w:szCs w:val="22"/>
            <w:lang w:val="ru-RU" w:eastAsia="ru-RU"/>
          </w:rPr>
          <w:t>Уплачиваемые пошлины</w:t>
        </w:r>
      </w:ins>
      <w:del w:id="359" w:author="PIVOVAROV Oleg" w:date="2018-04-26T17:04:00Z">
        <w:r w:rsidRPr="00455382" w:rsidDel="003070F8">
          <w:rPr>
            <w:rFonts w:eastAsia="Times New Roman"/>
            <w:i/>
            <w:szCs w:val="22"/>
            <w:lang w:val="ru-RU" w:eastAsia="ru-RU"/>
          </w:rPr>
          <w:delText>Международные заявки, регулируемые исключительно Протоколом</w:delText>
        </w:r>
      </w:del>
      <w:r w:rsidRPr="00455382">
        <w:rPr>
          <w:rFonts w:eastAsia="Times New Roman"/>
          <w:i/>
          <w:szCs w:val="22"/>
          <w:lang w:val="ru-RU" w:eastAsia="ru-RU"/>
        </w:rPr>
        <w:t>]  </w:t>
      </w:r>
      <w:r w:rsidRPr="00455382">
        <w:rPr>
          <w:rFonts w:eastAsia="Times New Roman"/>
          <w:szCs w:val="22"/>
          <w:lang w:val="ru-RU" w:eastAsia="ru-RU"/>
        </w:rPr>
        <w:t>Международная заявка</w:t>
      </w:r>
      <w:del w:id="360" w:author="PIVOVAROV Oleg" w:date="2018-04-26T17:04: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оговаривается уплатой основной пошлины, дополнительной пошлины и/или индивидуальной пошлины и, в случае необходимости, добавочной пошлины, установленных или упомянутых в пункте 2 Перечня пошлин и сборов.  Эти пошлины уплачиваются за десятилетний период.</w:t>
      </w:r>
    </w:p>
    <w:p w:rsidR="007147AB" w:rsidRPr="00455382" w:rsidRDefault="007147AB">
      <w:pPr>
        <w:rPr>
          <w:rFonts w:eastAsia="Times New Roman"/>
          <w:szCs w:val="22"/>
          <w:lang w:val="ru-RU" w:eastAsia="ru-RU"/>
        </w:rPr>
        <w:pPrChange w:id="36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6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363"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64" w:author="PIVOVAROV Oleg" w:date="2018-04-26T16:57:00Z">
        <w:r w:rsidRPr="00455382" w:rsidDel="003070F8">
          <w:rPr>
            <w:rFonts w:eastAsia="Times New Roman"/>
            <w:i/>
            <w:szCs w:val="22"/>
            <w:lang w:val="ru-RU" w:eastAsia="ru-RU"/>
          </w:rPr>
          <w:delText>[Международные заявки, регулируемые и Соглашением, и Протоколом]</w:delText>
        </w:r>
        <w:r w:rsidRPr="00455382" w:rsidDel="003070F8">
          <w:rPr>
            <w:rFonts w:eastAsia="Times New Roman"/>
            <w:szCs w:val="22"/>
            <w:lang w:val="ru-RU" w:eastAsia="ru-RU"/>
          </w:rPr>
          <w:delText xml:space="preserve">  Международная заявка, регулируемая и Соглашением, и Протоколом, оговаривается уплатой основной пошлины, дополнительной пошлины и, в случае необходимости, индивидуальной пошлины и добавочной пошлины, установленных или упомянутых в пункте 3 Перечня пошлин и сборов.  Что касается Договаривающихся сторон, указанных в соответствии с Соглашением, применяется пункт (1). Что касается Договаривающихся сторон, указанных в соответствии с Протоколом, применяется пункт</w:delText>
        </w:r>
        <w:r w:rsidR="003070F8" w:rsidRPr="00455382" w:rsidDel="003070F8">
          <w:rPr>
            <w:rFonts w:eastAsia="Times New Roman"/>
            <w:szCs w:val="22"/>
            <w:lang w:val="ru-RU" w:eastAsia="ru-RU"/>
          </w:rPr>
          <w:delText> </w:delText>
        </w:r>
        <w:r w:rsidRPr="00455382" w:rsidDel="003070F8">
          <w:rPr>
            <w:rFonts w:eastAsia="Times New Roman"/>
            <w:szCs w:val="22"/>
            <w:lang w:val="ru-RU" w:eastAsia="ru-RU"/>
          </w:rPr>
          <w:delText>(2).</w:delText>
        </w:r>
      </w:del>
    </w:p>
    <w:p w:rsidR="007147AB" w:rsidRPr="00455382" w:rsidRDefault="007147AB">
      <w:pPr>
        <w:rPr>
          <w:rFonts w:eastAsia="Times New Roman"/>
          <w:szCs w:val="22"/>
          <w:lang w:val="ru-RU" w:eastAsia="ru-RU"/>
        </w:rPr>
        <w:pPrChange w:id="365" w:author="PIVOVAROV Oleg" w:date="2018-04-26T16:18:00Z">
          <w:pPr>
            <w:jc w:val="both"/>
          </w:pPr>
        </w:pPrChange>
      </w:pPr>
    </w:p>
    <w:p w:rsidR="007147AB" w:rsidRPr="00455382" w:rsidRDefault="007147AB">
      <w:pPr>
        <w:rPr>
          <w:rFonts w:eastAsia="Times New Roman"/>
          <w:szCs w:val="22"/>
          <w:lang w:val="ru-RU" w:eastAsia="ru-RU"/>
        </w:rPr>
        <w:pPrChange w:id="366" w:author="PIVOVAROV Oleg" w:date="2018-04-26T16:18:00Z">
          <w:pPr>
            <w:jc w:val="both"/>
          </w:pPr>
        </w:pPrChange>
      </w:pP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11</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за исключением тех, которые касаются классификации товаров и услуг или их указания</w:t>
      </w:r>
    </w:p>
    <w:p w:rsidR="007147AB" w:rsidRPr="00455382" w:rsidRDefault="007147AB" w:rsidP="00177FAC">
      <w:pPr>
        <w:rPr>
          <w:rFonts w:eastAsia="Times New Roman"/>
          <w:szCs w:val="22"/>
          <w:lang w:val="ru-RU" w:eastAsia="ru-RU"/>
        </w:rPr>
      </w:pPr>
    </w:p>
    <w:p w:rsidR="007147AB" w:rsidRPr="00455382" w:rsidDel="003070F8" w:rsidRDefault="007147AB">
      <w:pPr>
        <w:tabs>
          <w:tab w:val="left" w:pos="567"/>
        </w:tabs>
        <w:rPr>
          <w:del w:id="367" w:author="PIVOVAROV Oleg" w:date="2018-04-26T17:05:00Z"/>
          <w:rFonts w:eastAsia="Times New Roman"/>
          <w:szCs w:val="22"/>
          <w:lang w:val="ru-RU" w:eastAsia="ru-RU"/>
        </w:rPr>
        <w:pPrChange w:id="368" w:author="PIVOVAROV Oleg" w:date="2018-04-26T17:05: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69"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70" w:author="PIVOVAROV Oleg" w:date="2018-04-26T17:05:00Z">
        <w:r w:rsidRPr="00455382" w:rsidDel="003070F8">
          <w:rPr>
            <w:rFonts w:eastAsia="Times New Roman"/>
            <w:i/>
            <w:szCs w:val="22"/>
            <w:lang w:val="ru-RU" w:eastAsia="ru-RU"/>
          </w:rPr>
          <w:delText>[Просьба, поступившая в Ведомство происхождения преждевременно] </w:delText>
        </w:r>
        <w:r w:rsidRPr="00455382" w:rsidDel="003070F8">
          <w:rPr>
            <w:rFonts w:eastAsia="Times New Roman"/>
            <w:szCs w:val="22"/>
            <w:lang w:val="ru-RU" w:eastAsia="ru-RU"/>
          </w:rPr>
          <w:delText>(а)  Если Ведомство происхождения получило просьбу о представлении в Международное бюро международной заявки, регулируемой исключительно Соглашением, до того, как  упомянутый в этой просьбе знак зарегистрирован в реестре указанного Ведомства, упомянутая просьба считается полученной Ведомством происхождения, для целей статьи 3(4) Соглашения, в дату  регистрации знака в реестре этого Ведомства.</w:delText>
        </w:r>
      </w:del>
    </w:p>
    <w:p w:rsidR="007147AB" w:rsidRPr="00455382" w:rsidDel="003070F8" w:rsidRDefault="007147AB">
      <w:pPr>
        <w:tabs>
          <w:tab w:val="left" w:pos="567"/>
        </w:tabs>
        <w:rPr>
          <w:del w:id="371" w:author="PIVOVAROV Oleg" w:date="2018-04-26T17:05:00Z"/>
          <w:rFonts w:eastAsia="Times New Roman"/>
          <w:szCs w:val="22"/>
          <w:lang w:val="ru-RU" w:eastAsia="ru-RU"/>
        </w:rPr>
        <w:pPrChange w:id="372" w:author="PIVOVAROV Oleg" w:date="2018-04-26T17:05:00Z">
          <w:pPr>
            <w:tabs>
              <w:tab w:val="left" w:pos="1134"/>
            </w:tabs>
            <w:jc w:val="both"/>
          </w:pPr>
        </w:pPrChange>
      </w:pPr>
      <w:del w:id="373" w:author="PIVOVAROV Oleg" w:date="2018-04-26T17:05:00Z">
        <w:r w:rsidRPr="00455382" w:rsidDel="003070F8">
          <w:rPr>
            <w:rFonts w:eastAsia="Times New Roman"/>
            <w:szCs w:val="22"/>
            <w:lang w:val="ru-RU" w:eastAsia="ru-RU"/>
          </w:rPr>
          <w:tab/>
        </w:r>
      </w:del>
      <w:r w:rsidR="00C23691" w:rsidRPr="00455382">
        <w:rPr>
          <w:rFonts w:eastAsia="Times New Roman"/>
          <w:szCs w:val="22"/>
          <w:lang w:val="ru-RU" w:eastAsia="ru-RU"/>
        </w:rPr>
        <w:tab/>
      </w:r>
      <w:del w:id="374" w:author="PIVOVAROV Oleg" w:date="2018-04-26T17:05:00Z">
        <w:r w:rsidRPr="00455382" w:rsidDel="003070F8">
          <w:rPr>
            <w:rFonts w:eastAsia="Times New Roman"/>
            <w:szCs w:val="22"/>
            <w:lang w:val="ru-RU" w:eastAsia="ru-RU"/>
          </w:rPr>
          <w:delText>(b)</w:delText>
        </w:r>
        <w:r w:rsidRPr="00455382" w:rsidDel="003070F8">
          <w:rPr>
            <w:rFonts w:eastAsia="Times New Roman"/>
            <w:szCs w:val="22"/>
            <w:lang w:val="ru-RU" w:eastAsia="ru-RU"/>
          </w:rPr>
          <w:tab/>
        </w:r>
        <w:r w:rsidRPr="00455382" w:rsidDel="003070F8">
          <w:rPr>
            <w:rFonts w:eastAsia="Times New Roman"/>
            <w:spacing w:val="-4"/>
            <w:szCs w:val="22"/>
            <w:lang w:val="ru-RU" w:eastAsia="ru-RU"/>
          </w:rPr>
          <w:delText>С учетом подпункта (с), если Ведомство происхождения</w:delText>
        </w:r>
        <w:r w:rsidRPr="00455382" w:rsidDel="003070F8">
          <w:rPr>
            <w:rFonts w:eastAsia="Times New Roman"/>
            <w:szCs w:val="22"/>
            <w:lang w:val="ru-RU" w:eastAsia="ru-RU"/>
          </w:rPr>
          <w:delText xml:space="preserve"> получает просьбу о представлении в Международное бюро международной заявки, регулируемой и Соглашением, и Протоколом, до того, как упомянутый в этой просьбе знак зарегистрирован в реестре указанного Ведомства, международная заявка рассматривается как международная заявка, регулируемая исключительно Протоколом, и Ведомство происхождения исключает указание любой Договаривающейся стороны, связанной Соглашением, но не Протоколом.</w:delText>
        </w:r>
      </w:del>
    </w:p>
    <w:p w:rsidR="007147AB" w:rsidRPr="00455382" w:rsidRDefault="007147AB">
      <w:pPr>
        <w:tabs>
          <w:tab w:val="left" w:pos="567"/>
        </w:tabs>
        <w:rPr>
          <w:rFonts w:eastAsia="Times New Roman"/>
          <w:szCs w:val="22"/>
          <w:lang w:val="ru-RU" w:eastAsia="ru-RU"/>
        </w:rPr>
        <w:pPrChange w:id="375" w:author="PIVOVAROV Oleg" w:date="2018-04-26T17:05:00Z">
          <w:pPr>
            <w:tabs>
              <w:tab w:val="left" w:pos="851"/>
            </w:tabs>
            <w:jc w:val="both"/>
          </w:pPr>
        </w:pPrChange>
      </w:pPr>
      <w:del w:id="376" w:author="PIVOVAROV Oleg" w:date="2018-04-26T17:05:00Z">
        <w:r w:rsidRPr="00455382" w:rsidDel="003070F8">
          <w:rPr>
            <w:rFonts w:eastAsia="Times New Roman"/>
            <w:szCs w:val="22"/>
            <w:lang w:val="ru-RU" w:eastAsia="ru-RU"/>
          </w:rPr>
          <w:tab/>
        </w:r>
        <w:r w:rsidRPr="00455382" w:rsidDel="003070F8">
          <w:rPr>
            <w:rFonts w:eastAsia="Times New Roman"/>
            <w:szCs w:val="22"/>
            <w:lang w:val="ru-RU" w:eastAsia="ru-RU"/>
          </w:rPr>
          <w:tab/>
          <w:delText>(с)</w:delText>
        </w:r>
        <w:r w:rsidRPr="00455382" w:rsidDel="003070F8">
          <w:rPr>
            <w:rFonts w:eastAsia="Times New Roman"/>
            <w:szCs w:val="22"/>
            <w:lang w:val="ru-RU" w:eastAsia="ru-RU"/>
          </w:rPr>
          <w:tab/>
          <w:delText>Если упомянутая в подпункте (b) просьба сопровождается явно выраженным ходатайством о том, что международную заявку следует рассматривать как международную заявку, регулируемую и Соглашением, и Протоколом, с момента регистрации знака в реестре Ведомства происхождения, упомянутое Ведомство не  исключает указание какой-либо Договаривающейся стороны, связанной Соглашением, но не Протоколом, и просьба о  представлении международной заявки считается полученной данным Ведомством, для целей статьи 3(4) Соглашения и статьи 3(4) Протокола,  в дату  регистрации знака в реестре данного Ведомства.</w:delText>
        </w:r>
      </w:del>
    </w:p>
    <w:p w:rsidR="007147AB" w:rsidRPr="00455382" w:rsidRDefault="007147AB">
      <w:pPr>
        <w:rPr>
          <w:rFonts w:eastAsia="Times New Roman"/>
          <w:szCs w:val="22"/>
          <w:lang w:val="ru-RU" w:eastAsia="ru-RU"/>
        </w:rPr>
        <w:pPrChange w:id="377"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37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подлежащие исправлению заявителем] </w:t>
      </w:r>
      <w:r w:rsidRPr="00455382">
        <w:rPr>
          <w:rFonts w:eastAsia="Times New Roman"/>
          <w:szCs w:val="22"/>
          <w:lang w:val="ru-RU" w:eastAsia="ru-RU"/>
        </w:rPr>
        <w:t xml:space="preserve"> (а)  Если Международное бюро считает, что международная заявка содержит несоблюдения правил иные, чем упомянутые в пунктах (3), (4) и (6) и в правилах 12 и 13, оно уведомляет заявителя</w:t>
      </w:r>
      <w:r w:rsidR="00791569" w:rsidRPr="00455382">
        <w:rPr>
          <w:rFonts w:eastAsia="Times New Roman"/>
          <w:szCs w:val="22"/>
          <w:lang w:val="ru-RU" w:eastAsia="ru-RU"/>
        </w:rPr>
        <w:t xml:space="preserve"> </w:t>
      </w:r>
      <w:r w:rsidRPr="00455382">
        <w:rPr>
          <w:rFonts w:eastAsia="Times New Roman"/>
          <w:szCs w:val="22"/>
          <w:lang w:val="ru-RU" w:eastAsia="ru-RU"/>
        </w:rPr>
        <w:t>о несоблюдении правил и одновременно информирует об этом Ведомство происхождения.</w:t>
      </w:r>
    </w:p>
    <w:p w:rsidR="007147AB" w:rsidRPr="00455382" w:rsidRDefault="007147AB">
      <w:pPr>
        <w:tabs>
          <w:tab w:val="left" w:pos="851"/>
        </w:tabs>
        <w:rPr>
          <w:rFonts w:eastAsia="Times New Roman"/>
          <w:szCs w:val="22"/>
          <w:lang w:val="ru-RU" w:eastAsia="ru-RU"/>
        </w:rPr>
        <w:pPrChange w:id="37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 могут быть исправлены заявителем в течение трех месяцев с даты уведомления о них Международным бюро.  Если какое-то несоблюдение правил не исправляется в течение трех месяцев с даты уведомления Международным бюро,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8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8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[Несоблюдение правил, подлежащее исправлению заявителем или Ведомством происхождения]</w:t>
      </w:r>
      <w:r w:rsidRPr="00455382">
        <w:rPr>
          <w:rFonts w:eastAsia="Times New Roman"/>
          <w:szCs w:val="22"/>
          <w:lang w:val="ru-RU" w:eastAsia="ru-RU"/>
        </w:rPr>
        <w:t>  (а)  Несмотря на пункт (2), если взимаемые согласно правилу 10</w:t>
      </w:r>
      <w:r w:rsidR="00791569" w:rsidRPr="00455382">
        <w:rPr>
          <w:rFonts w:eastAsia="Times New Roman"/>
          <w:szCs w:val="22"/>
          <w:lang w:val="ru-RU" w:eastAsia="ru-RU"/>
        </w:rPr>
        <w:t xml:space="preserve"> </w:t>
      </w:r>
      <w:r w:rsidRPr="00455382">
        <w:rPr>
          <w:rFonts w:eastAsia="Times New Roman"/>
          <w:szCs w:val="22"/>
          <w:lang w:val="ru-RU" w:eastAsia="ru-RU"/>
        </w:rPr>
        <w:t>пошлины были уплачены Международному бюро Ведомством происхождения и Международное бюро считает, что сумма полученных пошлин меньше требуемой, оно одновременно уведомляет об этом Ведомство происхождения и заявителя. В уведомлении указывается недостающая сумма.</w:t>
      </w:r>
    </w:p>
    <w:p w:rsidR="007147AB" w:rsidRPr="00455382" w:rsidRDefault="007147AB">
      <w:pPr>
        <w:tabs>
          <w:tab w:val="left" w:pos="851"/>
        </w:tabs>
        <w:rPr>
          <w:rFonts w:eastAsia="Times New Roman"/>
          <w:szCs w:val="22"/>
          <w:lang w:val="ru-RU" w:eastAsia="ru-RU"/>
        </w:rPr>
        <w:pPrChange w:id="38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Недостающая сумма может быть уплачена Ведомством происхождения или заявителем в течение трех месяцев с даты уведомления Международным бюро. Если недостающая сумма не уплачена в течение трех месяцев с даты уведомления Международным бюро о несоблюдении правил,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8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84"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[Несоблюдения правил, подлежащие исправлению Ведомством происхождения]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Международное бюро:</w:t>
      </w:r>
    </w:p>
    <w:p w:rsidR="007147AB" w:rsidRPr="00455382" w:rsidRDefault="007147AB">
      <w:pPr>
        <w:tabs>
          <w:tab w:val="left" w:pos="993"/>
          <w:tab w:val="left" w:pos="1701"/>
        </w:tabs>
        <w:rPr>
          <w:rFonts w:eastAsia="Times New Roman"/>
          <w:szCs w:val="22"/>
          <w:lang w:val="ru-RU" w:eastAsia="ru-RU"/>
        </w:rPr>
        <w:pPrChange w:id="38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устанавливает, что международная заявка не удовлетворяет требованиям правила 2 или не была представлена на официальном бланке, предписанном правилом 9(2)(а);</w:t>
      </w:r>
    </w:p>
    <w:p w:rsidR="007147AB" w:rsidRPr="00455382" w:rsidRDefault="007147AB">
      <w:pPr>
        <w:tabs>
          <w:tab w:val="left" w:pos="993"/>
          <w:tab w:val="left" w:pos="1701"/>
        </w:tabs>
        <w:rPr>
          <w:rFonts w:eastAsia="Times New Roman"/>
          <w:szCs w:val="22"/>
          <w:lang w:val="ru-RU" w:eastAsia="ru-RU"/>
        </w:rPr>
        <w:pPrChange w:id="38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устанавливает, что международная заявка содержит любое из несоблюдений правил, упомянутых в правиле 15(1); </w:t>
      </w:r>
    </w:p>
    <w:p w:rsidR="007147AB" w:rsidRPr="00455382" w:rsidRDefault="007147AB">
      <w:pPr>
        <w:tabs>
          <w:tab w:val="left" w:pos="993"/>
          <w:tab w:val="left" w:pos="1701"/>
        </w:tabs>
        <w:rPr>
          <w:rFonts w:eastAsia="Times New Roman"/>
          <w:szCs w:val="22"/>
          <w:lang w:val="ru-RU" w:eastAsia="ru-RU"/>
        </w:rPr>
        <w:pPrChange w:id="38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считает, что в международной заявке содержатся несоблюдения правилам, относящиеся к праву заявителя подать международную заявку;</w:t>
      </w:r>
    </w:p>
    <w:p w:rsidR="007147AB" w:rsidRPr="00455382" w:rsidRDefault="007147AB">
      <w:pPr>
        <w:tabs>
          <w:tab w:val="left" w:pos="993"/>
          <w:tab w:val="left" w:pos="1701"/>
        </w:tabs>
        <w:rPr>
          <w:rFonts w:eastAsia="Times New Roman"/>
          <w:szCs w:val="22"/>
          <w:lang w:val="ru-RU" w:eastAsia="ru-RU"/>
        </w:rPr>
        <w:pPrChange w:id="38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считает, что в международной заявке содержатся несоблюдения правилам, относящиеся к заявлению Ведомства происхождения, упомянутому в правиле 9(5)(d);</w:t>
      </w:r>
    </w:p>
    <w:p w:rsidR="007147AB" w:rsidRPr="00455382" w:rsidRDefault="007147AB">
      <w:pPr>
        <w:tabs>
          <w:tab w:val="left" w:pos="993"/>
          <w:tab w:val="left" w:pos="1701"/>
        </w:tabs>
        <w:rPr>
          <w:rFonts w:eastAsia="Times New Roman"/>
          <w:szCs w:val="22"/>
          <w:lang w:val="ru-RU" w:eastAsia="ru-RU"/>
        </w:rPr>
        <w:pPrChange w:id="38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 xml:space="preserve">[исключен] </w:t>
      </w:r>
    </w:p>
    <w:p w:rsidR="007147AB" w:rsidRPr="00455382" w:rsidRDefault="007147AB">
      <w:pPr>
        <w:tabs>
          <w:tab w:val="left" w:pos="993"/>
          <w:tab w:val="left" w:pos="1701"/>
        </w:tabs>
        <w:rPr>
          <w:rFonts w:eastAsia="Times New Roman"/>
          <w:szCs w:val="22"/>
          <w:lang w:val="ru-RU" w:eastAsia="ru-RU"/>
        </w:rPr>
        <w:pPrChange w:id="39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устанавливает, что международная заявка не подписана Ведомством происхождения,</w:t>
      </w:r>
      <w:r w:rsidRPr="00455382">
        <w:rPr>
          <w:rFonts w:eastAsia="Times New Roman"/>
          <w:b/>
          <w:szCs w:val="22"/>
          <w:lang w:val="ru-RU" w:eastAsia="ru-RU"/>
        </w:rPr>
        <w:t xml:space="preserve"> </w:t>
      </w:r>
      <w:r w:rsidRPr="00455382">
        <w:rPr>
          <w:rFonts w:eastAsia="Times New Roman"/>
          <w:szCs w:val="22"/>
          <w:lang w:val="ru-RU" w:eastAsia="ru-RU"/>
        </w:rPr>
        <w:t>или</w:t>
      </w:r>
    </w:p>
    <w:p w:rsidR="007147AB" w:rsidRPr="00455382" w:rsidRDefault="007147AB">
      <w:pPr>
        <w:tabs>
          <w:tab w:val="left" w:pos="993"/>
          <w:tab w:val="left" w:pos="1701"/>
        </w:tabs>
        <w:rPr>
          <w:rFonts w:eastAsia="Times New Roman"/>
          <w:szCs w:val="22"/>
          <w:lang w:val="ru-RU" w:eastAsia="ru-RU"/>
        </w:rPr>
        <w:pPrChange w:id="39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устанавливает, что международная заявка не содержит дату и номер базовой заявки или базовой регистрации, в зависимости от случая, оно уведомляет об этом Ведомство происхождения и одновременно информирует заявителя.</w:t>
      </w:r>
    </w:p>
    <w:p w:rsidR="007147AB" w:rsidRPr="00455382" w:rsidRDefault="007147AB">
      <w:pPr>
        <w:tabs>
          <w:tab w:val="left" w:pos="1134"/>
          <w:tab w:val="left" w:pos="1701"/>
        </w:tabs>
        <w:rPr>
          <w:rFonts w:eastAsia="Times New Roman"/>
          <w:szCs w:val="22"/>
          <w:lang w:val="ru-RU" w:eastAsia="ru-RU"/>
        </w:rPr>
        <w:pPrChange w:id="392" w:author="PIVOVAROV Oleg" w:date="2018-04-26T16:18:00Z">
          <w:pPr>
            <w:tabs>
              <w:tab w:val="left" w:pos="1134"/>
              <w:tab w:val="left" w:pos="1701"/>
            </w:tabs>
            <w:jc w:val="both"/>
          </w:pPr>
        </w:pPrChange>
      </w:pP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правилам могут быть исправлены Ведомством происхождения в течение трех месяцев с даты уведомления Международным бюро о несоблюдении правил.  Если то или иное несоблюдение правил не исправлено в течение трех месяцев с даты уведомления Международным бюро об этом несоблюдении,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tabs>
          <w:tab w:val="left" w:pos="1134"/>
          <w:tab w:val="left" w:pos="1701"/>
        </w:tabs>
        <w:rPr>
          <w:rFonts w:eastAsia="Times New Roman"/>
          <w:szCs w:val="22"/>
          <w:lang w:val="ru-RU" w:eastAsia="ru-RU"/>
        </w:rPr>
        <w:pPrChange w:id="393" w:author="PIVOVAROV Oleg" w:date="2018-04-26T16:18:00Z">
          <w:pPr>
            <w:tabs>
              <w:tab w:val="left" w:pos="1134"/>
              <w:tab w:val="left" w:pos="1701"/>
            </w:tabs>
            <w:jc w:val="both"/>
          </w:pPr>
        </w:pPrChange>
      </w:pPr>
    </w:p>
    <w:p w:rsidR="007147AB" w:rsidRPr="00455382" w:rsidRDefault="007147AB">
      <w:pPr>
        <w:tabs>
          <w:tab w:val="left" w:pos="567"/>
        </w:tabs>
        <w:rPr>
          <w:rFonts w:eastAsia="Times New Roman"/>
          <w:szCs w:val="22"/>
          <w:lang w:val="ru-RU" w:eastAsia="ru-RU"/>
        </w:rPr>
        <w:pPrChange w:id="394"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[Возмещение пошлин]  </w:t>
      </w:r>
      <w:r w:rsidRPr="00455382">
        <w:rPr>
          <w:rFonts w:eastAsia="Times New Roman"/>
          <w:szCs w:val="22"/>
          <w:lang w:val="ru-RU" w:eastAsia="ru-RU"/>
        </w:rPr>
        <w:t xml:space="preserve">Если в соответствии с пунктами (2)(b), (3) или (4)(b)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395" w:author="PIVOVAROV Oleg" w:date="2018-04-26T17:06:00Z">
        <w:r w:rsidRPr="00455382" w:rsidDel="003070F8">
          <w:rPr>
            <w:rFonts w:eastAsia="Times New Roman"/>
            <w:szCs w:val="22"/>
            <w:lang w:val="ru-RU" w:eastAsia="ru-RU"/>
          </w:rPr>
          <w:delText xml:space="preserve">подпунктах </w:delText>
        </w:r>
      </w:del>
      <w:ins w:id="396" w:author="PIVOVAROV Oleg" w:date="2018-04-26T17:06:00Z">
        <w:r w:rsidR="003070F8" w:rsidRPr="00455382">
          <w:rPr>
            <w:rFonts w:eastAsia="Times New Roman"/>
            <w:szCs w:val="22"/>
            <w:lang w:val="ru-RU" w:eastAsia="ru-RU"/>
          </w:rPr>
          <w:t xml:space="preserve">подпункте </w:t>
        </w:r>
      </w:ins>
      <w:del w:id="397" w:author="PIVOVAROV Oleg" w:date="2018-04-26T17:06: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398" w:author="PIVOVAROV Oleg" w:date="2018-04-26T17:06: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p>
    <w:p w:rsidR="007147AB" w:rsidRPr="00455382" w:rsidRDefault="007147AB">
      <w:pPr>
        <w:rPr>
          <w:rFonts w:eastAsia="Times New Roman"/>
          <w:szCs w:val="22"/>
          <w:lang w:val="ru-RU" w:eastAsia="ru-RU"/>
        </w:rPr>
        <w:pPrChange w:id="399"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400"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[Иное несоблюдение правил в отношении указания Договаривающейся стороны</w:t>
      </w:r>
      <w:del w:id="401" w:author="PIVOVAROV Oleg" w:date="2018-04-26T17:06:00Z">
        <w:r w:rsidRPr="00455382" w:rsidDel="003070F8">
          <w:rPr>
            <w:rFonts w:eastAsia="Times New Roman"/>
            <w:i/>
            <w:szCs w:val="22"/>
            <w:lang w:val="ru-RU" w:eastAsia="ru-RU"/>
          </w:rPr>
          <w:delText xml:space="preserve">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в соответствии со статьей 3(4) Протокола международная заявка получена Международным бюро в течение двух месяцев с даты получения этой международной заявки Ведомством происхождения и Международное бюро считает, что согласно правилу 9(5)(f) требуется заявление о намерении использовать знак, которое отсутствует или не соответствует применимым требованиям, Международное бюро оперативно и одновременно уведомляет об этом заявителя и Ведомство происхождения.</w:t>
      </w:r>
    </w:p>
    <w:p w:rsidR="007147AB" w:rsidRPr="00455382" w:rsidRDefault="007147AB">
      <w:pPr>
        <w:tabs>
          <w:tab w:val="left" w:pos="851"/>
        </w:tabs>
        <w:rPr>
          <w:rFonts w:eastAsia="Times New Roman"/>
          <w:szCs w:val="22"/>
          <w:lang w:val="ru-RU" w:eastAsia="ru-RU"/>
        </w:rPr>
        <w:pPrChange w:id="40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Заявление о намерении использовать знак считается полученным Международным бюро вместе с международной заявкой, если отсутствующее или исправленное заявление получено Международным бюро в течение двухмесячного срока, упомянутого в подпункте (а).</w:t>
      </w:r>
    </w:p>
    <w:p w:rsidR="007147AB" w:rsidRPr="00455382" w:rsidRDefault="007147AB">
      <w:pPr>
        <w:ind w:firstLine="1134"/>
        <w:rPr>
          <w:rFonts w:eastAsia="Times New Roman"/>
          <w:szCs w:val="22"/>
          <w:lang w:val="ru-RU" w:eastAsia="ru-RU"/>
        </w:rPr>
        <w:pPrChange w:id="403"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Международная заявка считается не содержащей указания Договаривающейся стороны, для которой требуется заявление о намерении использовать знак, если отсутствующее</w:t>
      </w:r>
      <w:r w:rsidR="00791569" w:rsidRPr="00455382">
        <w:rPr>
          <w:rFonts w:eastAsia="Times New Roman"/>
          <w:szCs w:val="22"/>
          <w:lang w:val="ru-RU" w:eastAsia="ru-RU"/>
        </w:rPr>
        <w:t xml:space="preserve"> </w:t>
      </w:r>
      <w:r w:rsidRPr="00455382">
        <w:rPr>
          <w:rFonts w:eastAsia="Times New Roman"/>
          <w:szCs w:val="22"/>
          <w:lang w:val="ru-RU" w:eastAsia="ru-RU"/>
        </w:rPr>
        <w:t>или исправленное заявление получено после истечения двухмесячного срока, упомянутого в подпункте (b).  Международное бюро</w:t>
      </w:r>
      <w:r w:rsidR="00791569" w:rsidRPr="00455382">
        <w:rPr>
          <w:rFonts w:eastAsia="Times New Roman"/>
          <w:szCs w:val="22"/>
          <w:lang w:val="ru-RU" w:eastAsia="ru-RU"/>
        </w:rPr>
        <w:t xml:space="preserve"> </w:t>
      </w:r>
      <w:r w:rsidRPr="00455382">
        <w:rPr>
          <w:rFonts w:eastAsia="Times New Roman"/>
          <w:szCs w:val="22"/>
          <w:lang w:val="ru-RU" w:eastAsia="ru-RU"/>
        </w:rPr>
        <w:t>одновременно уведомляет об этом заявителя и Ведомство происхождения, возмещает любую пошлину за указание, уже уплаченную в отношении этой Договаривающейся стороны, и отмечает, что указание этой Договаривающейся стороны может быть осуществлено как последующее указание в соответствии с правилом 24 при условии, что такое указание будет сопровождаться требуемым заявлением.</w:t>
      </w:r>
    </w:p>
    <w:p w:rsidR="007147AB" w:rsidRPr="00455382" w:rsidRDefault="007147AB">
      <w:pPr>
        <w:rPr>
          <w:rFonts w:eastAsia="Times New Roman"/>
          <w:szCs w:val="22"/>
          <w:lang w:val="ru-RU" w:eastAsia="ru-RU"/>
        </w:rPr>
        <w:pPrChange w:id="40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5"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[Международная заявка, не рассматриваемая как таковая] </w:t>
      </w:r>
      <w:r w:rsidRPr="00455382">
        <w:rPr>
          <w:rFonts w:eastAsia="Times New Roman"/>
          <w:szCs w:val="22"/>
          <w:lang w:val="ru-RU" w:eastAsia="ru-RU"/>
        </w:rPr>
        <w:t xml:space="preserve"> Если международная заявка представляется заявителем непосредственно в Международное бюро или не соответствует требованию, применимому согласно правилу 6(1), международная</w:t>
      </w:r>
      <w:r w:rsidR="00791569" w:rsidRPr="00455382">
        <w:rPr>
          <w:rFonts w:eastAsia="Times New Roman"/>
          <w:szCs w:val="22"/>
          <w:lang w:val="ru-RU" w:eastAsia="ru-RU"/>
        </w:rPr>
        <w:t xml:space="preserve"> </w:t>
      </w:r>
      <w:r w:rsidRPr="00455382">
        <w:rPr>
          <w:rFonts w:eastAsia="Times New Roman"/>
          <w:szCs w:val="22"/>
          <w:lang w:val="ru-RU" w:eastAsia="ru-RU"/>
        </w:rPr>
        <w:t>заявка не считается таковой и возвращается отправителю.</w:t>
      </w:r>
    </w:p>
    <w:p w:rsidR="007147AB" w:rsidRPr="00455382" w:rsidRDefault="007147AB">
      <w:pPr>
        <w:tabs>
          <w:tab w:val="left" w:pos="567"/>
        </w:tabs>
        <w:rPr>
          <w:rFonts w:eastAsia="Times New Roman"/>
          <w:szCs w:val="22"/>
          <w:lang w:val="ru-RU" w:eastAsia="ru-RU"/>
        </w:rPr>
        <w:pPrChange w:id="406"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407" w:author="PIVOVAROV Oleg" w:date="2018-04-26T16:18:00Z">
          <w:pPr>
            <w:tabs>
              <w:tab w:val="left" w:pos="567"/>
            </w:tabs>
            <w:jc w:val="both"/>
          </w:pPr>
        </w:pPrChange>
      </w:pP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Правило 12</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Несоблюдения правил в отношении классификации товаров и услуг</w:t>
      </w:r>
    </w:p>
    <w:p w:rsidR="007147AB" w:rsidRPr="00455382" w:rsidRDefault="007147AB">
      <w:pPr>
        <w:rPr>
          <w:rFonts w:eastAsia="Times New Roman"/>
          <w:szCs w:val="22"/>
          <w:lang w:val="ru-RU" w:eastAsia="ru-RU"/>
        </w:rPr>
        <w:pPrChange w:id="40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[Предложение по классификации]  </w:t>
      </w:r>
      <w:r w:rsidRPr="00455382">
        <w:rPr>
          <w:rFonts w:eastAsia="Times New Roman"/>
          <w:szCs w:val="22"/>
          <w:lang w:val="ru-RU" w:eastAsia="ru-RU"/>
        </w:rPr>
        <w:t>(а)  Если Международное бюро считает, что требования правила 9(4)(а)(xiii) не соблюдены, оно представляет свое собственное предложение по классификации и распределению по классам и</w:t>
      </w:r>
      <w:r w:rsidR="00791569" w:rsidRPr="00455382">
        <w:rPr>
          <w:rFonts w:eastAsia="Times New Roman"/>
          <w:szCs w:val="22"/>
          <w:lang w:val="ru-RU" w:eastAsia="ru-RU"/>
        </w:rPr>
        <w:t xml:space="preserve"> </w:t>
      </w:r>
      <w:r w:rsidRPr="00455382">
        <w:rPr>
          <w:rFonts w:eastAsia="Times New Roman"/>
          <w:szCs w:val="22"/>
          <w:lang w:val="ru-RU" w:eastAsia="ru-RU"/>
        </w:rPr>
        <w:t>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1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уведомлении о предложении указывается также размер, если он установлен, пошлин, подлежащих уплате вследствие предлагаемой классификации и распределения по классам.</w:t>
      </w:r>
    </w:p>
    <w:p w:rsidR="007147AB" w:rsidRPr="00455382" w:rsidRDefault="007147AB">
      <w:pPr>
        <w:rPr>
          <w:rFonts w:eastAsia="Times New Roman"/>
          <w:szCs w:val="22"/>
          <w:lang w:val="ru-RU" w:eastAsia="ru-RU"/>
        </w:rPr>
        <w:pPrChange w:id="41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[Мнение, отличающееся от предложения]  </w:t>
      </w:r>
      <w:r w:rsidRPr="00455382">
        <w:rPr>
          <w:rFonts w:eastAsia="Times New Roman"/>
          <w:szCs w:val="22"/>
          <w:lang w:val="ru-RU" w:eastAsia="ru-RU"/>
        </w:rPr>
        <w:t>Ведомство происхождения может сообщить Международному бюро мнение по предложенной классификации и распределению по классам в течение трех месяцев с даты уведомления о предложении.</w:t>
      </w:r>
      <w:r w:rsidR="003070F8" w:rsidRPr="00455382">
        <w:rPr>
          <w:rFonts w:eastAsia="Times New Roman"/>
          <w:szCs w:val="22"/>
          <w:lang w:val="ru-RU" w:eastAsia="ru-RU"/>
        </w:rPr>
        <w:t xml:space="preserve"> </w:t>
      </w:r>
    </w:p>
    <w:p w:rsidR="003070F8" w:rsidRPr="00455382" w:rsidRDefault="003070F8" w:rsidP="003070F8">
      <w:pPr>
        <w:tabs>
          <w:tab w:val="left" w:pos="567"/>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1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[Напоминание о предложении] </w:t>
      </w:r>
      <w:r w:rsidRPr="00455382">
        <w:rPr>
          <w:rFonts w:eastAsia="Times New Roman"/>
          <w:szCs w:val="22"/>
          <w:lang w:val="ru-RU" w:eastAsia="ru-RU"/>
        </w:rPr>
        <w:t xml:space="preserve"> Если в течение двух месяцев с даты уведомления, упомянутого в подпункте 1(а), Ведомство происхождения не сообщило мнения по предложенной классификации и распределению по классам, Международное бюро посылает Ведомству происхождения и заявителю сообщение, в котором повторяется это предложение. Направление такого сообщения не влияет на трехмесячный срок, упомянутый в пункте (2).</w:t>
      </w:r>
    </w:p>
    <w:p w:rsidR="007147AB" w:rsidRPr="00455382" w:rsidRDefault="007147AB">
      <w:pPr>
        <w:rPr>
          <w:rFonts w:eastAsia="Times New Roman"/>
          <w:szCs w:val="22"/>
          <w:lang w:val="ru-RU" w:eastAsia="ru-RU"/>
        </w:rPr>
        <w:pPrChange w:id="41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5"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[Отзыв предложения]</w:t>
      </w:r>
      <w:r w:rsidR="005C71D8" w:rsidRPr="00455382">
        <w:rPr>
          <w:rFonts w:eastAsia="Times New Roman"/>
          <w:i/>
          <w:szCs w:val="22"/>
          <w:lang w:val="ru-RU" w:eastAsia="ru-RU"/>
        </w:rPr>
        <w:t>  </w:t>
      </w:r>
      <w:r w:rsidRPr="00455382">
        <w:rPr>
          <w:rFonts w:eastAsia="Times New Roman"/>
          <w:i/>
          <w:szCs w:val="22"/>
          <w:lang w:val="ru-RU" w:eastAsia="ru-RU"/>
        </w:rPr>
        <w:t xml:space="preserve"> </w:t>
      </w:r>
      <w:r w:rsidRPr="00455382">
        <w:rPr>
          <w:rFonts w:eastAsia="Times New Roman"/>
          <w:szCs w:val="22"/>
          <w:lang w:val="ru-RU" w:eastAsia="ru-RU"/>
        </w:rPr>
        <w:t>Если с учетом мнения,</w:t>
      </w:r>
      <w:r w:rsidR="00791569" w:rsidRPr="00455382">
        <w:rPr>
          <w:rFonts w:eastAsia="Times New Roman"/>
          <w:szCs w:val="22"/>
          <w:lang w:val="ru-RU" w:eastAsia="ru-RU"/>
        </w:rPr>
        <w:t xml:space="preserve"> </w:t>
      </w:r>
      <w:r w:rsidRPr="00455382">
        <w:rPr>
          <w:rFonts w:eastAsia="Times New Roman"/>
          <w:szCs w:val="22"/>
          <w:lang w:val="ru-RU" w:eastAsia="ru-RU"/>
        </w:rPr>
        <w:t>сообщенного согласно пункту (2), Международное бюро отзывает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16"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417"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[Изменение предложения]  </w:t>
      </w:r>
      <w:r w:rsidR="00791569" w:rsidRPr="00455382">
        <w:rPr>
          <w:rFonts w:eastAsia="Times New Roman"/>
          <w:szCs w:val="22"/>
          <w:lang w:val="ru-RU" w:eastAsia="ru-RU"/>
        </w:rPr>
        <w:t xml:space="preserve">Если с учетом мнения, </w:t>
      </w:r>
      <w:r w:rsidRPr="00455382">
        <w:rPr>
          <w:rFonts w:eastAsia="Times New Roman"/>
          <w:szCs w:val="22"/>
          <w:lang w:val="ru-RU" w:eastAsia="ru-RU"/>
        </w:rPr>
        <w:t>сообщенного согласно пункту (2), Международное бюро изменяет свое предложение, оно уведомляет Ведомство происхождения и одновременно информирует заявителя о таком изменении и о любых последующих изменениях в размерах платежей, указанных в подпункте (1)(b).</w:t>
      </w:r>
    </w:p>
    <w:p w:rsidR="007147AB" w:rsidRPr="00455382" w:rsidRDefault="007147AB">
      <w:pPr>
        <w:rPr>
          <w:rFonts w:eastAsia="Times New Roman"/>
          <w:szCs w:val="22"/>
          <w:lang w:val="ru-RU" w:eastAsia="ru-RU"/>
        </w:rPr>
        <w:pPrChange w:id="41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9"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[Подтверждение предложения]</w:t>
      </w:r>
      <w:r w:rsidRPr="00455382">
        <w:rPr>
          <w:rFonts w:eastAsia="Times New Roman"/>
          <w:szCs w:val="22"/>
          <w:lang w:val="ru-RU" w:eastAsia="ru-RU"/>
        </w:rPr>
        <w:t xml:space="preserve">  Если, несмотря на</w:t>
      </w:r>
      <w:r w:rsidR="00791569" w:rsidRPr="00455382">
        <w:rPr>
          <w:rFonts w:eastAsia="Times New Roman"/>
          <w:szCs w:val="22"/>
          <w:lang w:val="ru-RU" w:eastAsia="ru-RU"/>
        </w:rPr>
        <w:t xml:space="preserve"> </w:t>
      </w:r>
      <w:r w:rsidRPr="00455382">
        <w:rPr>
          <w:rFonts w:eastAsia="Times New Roman"/>
          <w:szCs w:val="22"/>
          <w:lang w:val="ru-RU" w:eastAsia="ru-RU"/>
        </w:rPr>
        <w:t>упомянутое в пункте (2) мнение, Международное бюро подтверждает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2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1"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[Пошлины] </w:t>
      </w:r>
      <w:r w:rsidRPr="00455382">
        <w:rPr>
          <w:rFonts w:eastAsia="Times New Roman"/>
          <w:szCs w:val="22"/>
          <w:lang w:val="ru-RU" w:eastAsia="ru-RU"/>
        </w:rPr>
        <w:t xml:space="preserve"> (а)  Если Международному бюро не было сообщено никакого мнения согласно пункту (2), сумма, упомянутая в подпункте (1)(b), подлежит уплате в течение четырех месяцев с даты уведомления, упомянутого в подпункте (1)(а),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2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Международному бюро было сообщено мнение согласно пункту (2), сумма, упомянутая в подпункте (1)(b) или, когда это применимо, в пункте (5), подлежит уплате в течение трех месяцев с даты уведомления Международным бюро об изменении или подтверждении его предложения согласно пункту (5) или (6), в зависимости от случая,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23"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Международному бюро было сообщено мнение согласно пункту (2)</w:t>
      </w:r>
      <w:r w:rsidR="00791569" w:rsidRPr="00455382">
        <w:rPr>
          <w:rFonts w:eastAsia="Times New Roman"/>
          <w:szCs w:val="22"/>
          <w:lang w:val="ru-RU" w:eastAsia="ru-RU"/>
        </w:rPr>
        <w:t xml:space="preserve"> </w:t>
      </w:r>
      <w:r w:rsidRPr="00455382">
        <w:rPr>
          <w:rFonts w:eastAsia="Times New Roman"/>
          <w:szCs w:val="22"/>
          <w:lang w:val="ru-RU" w:eastAsia="ru-RU"/>
        </w:rPr>
        <w:t xml:space="preserve">и если вследствие этого мнения Международное бюро отзывает свое предложение в соответствии с пунктом (4), сумма, упомянутая в подпункте (1)(b), уплате не подлежит. </w:t>
      </w:r>
    </w:p>
    <w:p w:rsidR="007147AB" w:rsidRPr="00455382" w:rsidRDefault="007147AB">
      <w:pPr>
        <w:rPr>
          <w:rFonts w:eastAsia="Times New Roman"/>
          <w:szCs w:val="22"/>
          <w:lang w:val="ru-RU" w:eastAsia="ru-RU"/>
        </w:rPr>
        <w:pPrChange w:id="42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5"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szCs w:val="22"/>
          <w:lang w:val="ru-RU" w:eastAsia="ru-RU"/>
        </w:rPr>
        <w:tab/>
      </w:r>
      <w:r w:rsidRPr="00455382">
        <w:rPr>
          <w:rFonts w:eastAsia="Times New Roman"/>
          <w:i/>
          <w:szCs w:val="22"/>
          <w:lang w:val="ru-RU" w:eastAsia="ru-RU"/>
        </w:rPr>
        <w:t>[Возмещение пошлин]</w:t>
      </w:r>
      <w:r w:rsidR="005C71D8" w:rsidRPr="00455382">
        <w:rPr>
          <w:rFonts w:eastAsia="Times New Roman"/>
          <w:i/>
          <w:szCs w:val="22"/>
          <w:lang w:val="ru-RU" w:eastAsia="ru-RU"/>
        </w:rPr>
        <w:t>  </w:t>
      </w:r>
      <w:r w:rsidRPr="00455382">
        <w:rPr>
          <w:rFonts w:eastAsia="Times New Roman"/>
          <w:szCs w:val="22"/>
          <w:lang w:val="ru-RU" w:eastAsia="ru-RU"/>
        </w:rPr>
        <w:t xml:space="preserve">Если в соответствии с пунктом (7)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426" w:author="PIVOVAROV Oleg" w:date="2018-04-26T17:07:00Z">
        <w:r w:rsidRPr="00455382" w:rsidDel="003070F8">
          <w:rPr>
            <w:rFonts w:eastAsia="Times New Roman"/>
            <w:szCs w:val="22"/>
            <w:lang w:val="ru-RU" w:eastAsia="ru-RU"/>
          </w:rPr>
          <w:delText xml:space="preserve">подпунктах </w:delText>
        </w:r>
      </w:del>
      <w:ins w:id="427" w:author="PIVOVAROV Oleg" w:date="2018-04-26T17:07:00Z">
        <w:r w:rsidR="003070F8" w:rsidRPr="00455382">
          <w:rPr>
            <w:rFonts w:eastAsia="Times New Roman"/>
            <w:szCs w:val="22"/>
            <w:lang w:val="ru-RU" w:eastAsia="ru-RU"/>
          </w:rPr>
          <w:t xml:space="preserve">подпункте </w:t>
        </w:r>
      </w:ins>
      <w:del w:id="428" w:author="PIVOVAROV Oleg" w:date="2018-04-26T17:08: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429" w:author="PIVOVAROV Oleg" w:date="2018-04-26T17:08: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r w:rsidR="00791569" w:rsidRPr="00455382">
        <w:rPr>
          <w:rFonts w:eastAsia="Times New Roman"/>
          <w:szCs w:val="22"/>
          <w:lang w:val="ru-RU" w:eastAsia="ru-RU"/>
        </w:rPr>
        <w:t xml:space="preserve"> </w:t>
      </w:r>
    </w:p>
    <w:p w:rsidR="007147AB" w:rsidRPr="00455382" w:rsidRDefault="007147AB">
      <w:pPr>
        <w:tabs>
          <w:tab w:val="left" w:pos="567"/>
        </w:tabs>
        <w:rPr>
          <w:rFonts w:eastAsia="Times New Roman"/>
          <w:szCs w:val="22"/>
          <w:lang w:val="ru-RU" w:eastAsia="ru-RU"/>
        </w:rPr>
        <w:pPrChange w:id="430"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431"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i/>
          <w:szCs w:val="22"/>
          <w:lang w:val="ru-RU" w:eastAsia="ru-RU"/>
        </w:rPr>
        <w:t>bis</w:t>
      </w:r>
      <w:r w:rsidRPr="00455382">
        <w:rPr>
          <w:rFonts w:eastAsia="Times New Roman"/>
          <w:szCs w:val="22"/>
          <w:lang w:val="ru-RU" w:eastAsia="ru-RU"/>
        </w:rPr>
        <w:t>)  </w:t>
      </w:r>
      <w:r w:rsidRPr="00455382">
        <w:rPr>
          <w:rFonts w:eastAsia="Times New Roman"/>
          <w:i/>
          <w:szCs w:val="22"/>
          <w:lang w:val="ru-RU" w:eastAsia="en-US"/>
        </w:rPr>
        <w:t>[</w:t>
      </w:r>
      <w:r w:rsidRPr="00455382">
        <w:rPr>
          <w:rFonts w:eastAsia="Times New Roman"/>
          <w:i/>
          <w:szCs w:val="22"/>
          <w:lang w:val="ru-RU" w:eastAsia="ru-RU"/>
        </w:rPr>
        <w:t>Рассмотрение ограничений]  </w:t>
      </w:r>
      <w:r w:rsidRPr="00455382">
        <w:rPr>
          <w:rFonts w:eastAsia="Times New Roman"/>
          <w:szCs w:val="22"/>
          <w:lang w:val="ru-RU" w:eastAsia="ru-RU"/>
        </w:rPr>
        <w:t xml:space="preserve">Международное бюро рассматривает ограничения, содержащиеся в международной заявке, применяя пункты 1(a) и (2) – (6) </w:t>
      </w:r>
      <w:r w:rsidRPr="00455382">
        <w:rPr>
          <w:rFonts w:eastAsia="Times New Roman"/>
          <w:i/>
          <w:szCs w:val="22"/>
          <w:lang w:val="ru-RU" w:eastAsia="ru-RU"/>
        </w:rPr>
        <w:t>mutatis mutandis.</w:t>
      </w:r>
      <w:r w:rsidRPr="00455382">
        <w:rPr>
          <w:rFonts w:eastAsia="Times New Roman"/>
          <w:szCs w:val="22"/>
          <w:lang w:val="ru-RU" w:eastAsia="ru-RU"/>
        </w:rPr>
        <w:t xml:space="preserve">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выносит заключение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p>
    <w:p w:rsidR="007147AB" w:rsidRPr="00455382" w:rsidRDefault="007147AB">
      <w:pPr>
        <w:rPr>
          <w:rFonts w:eastAsia="Times New Roman"/>
          <w:szCs w:val="22"/>
          <w:lang w:val="ru-RU" w:eastAsia="ru-RU"/>
        </w:rPr>
        <w:pPrChange w:id="43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33"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 xml:space="preserve">[Классификация, указанная в регистрации] </w:t>
      </w:r>
      <w:r w:rsidRPr="00455382">
        <w:rPr>
          <w:rFonts w:eastAsia="Times New Roman"/>
          <w:szCs w:val="22"/>
          <w:lang w:val="ru-RU" w:eastAsia="ru-RU"/>
        </w:rPr>
        <w:t xml:space="preserve"> При условии соответствия международной заявки другим применимым требованиям, знак регистрируется по классификации и</w:t>
      </w:r>
      <w:r w:rsidR="00791569" w:rsidRPr="00455382">
        <w:rPr>
          <w:rFonts w:eastAsia="Times New Roman"/>
          <w:szCs w:val="22"/>
          <w:lang w:val="ru-RU" w:eastAsia="ru-RU"/>
        </w:rPr>
        <w:t xml:space="preserve"> </w:t>
      </w:r>
      <w:r w:rsidRPr="00455382">
        <w:rPr>
          <w:rFonts w:eastAsia="Times New Roman"/>
          <w:szCs w:val="22"/>
          <w:lang w:val="ru-RU" w:eastAsia="ru-RU"/>
        </w:rPr>
        <w:t>распределению по классам, которые Международное бюро считает правильными.</w:t>
      </w:r>
    </w:p>
    <w:p w:rsidR="007147AB" w:rsidRPr="00455382" w:rsidRDefault="007147AB">
      <w:pPr>
        <w:rPr>
          <w:rFonts w:eastAsia="Times New Roman"/>
          <w:szCs w:val="22"/>
          <w:lang w:val="ru-RU" w:eastAsia="ru-RU"/>
        </w:rPr>
        <w:pPrChange w:id="434" w:author="PIVOVAROV Oleg" w:date="2018-04-26T16:18:00Z">
          <w:pPr>
            <w:jc w:val="both"/>
          </w:pPr>
        </w:pPrChange>
      </w:pPr>
    </w:p>
    <w:p w:rsidR="007147AB" w:rsidRPr="00455382" w:rsidRDefault="007147AB" w:rsidP="00177FAC">
      <w:pPr>
        <w:rPr>
          <w:rFonts w:eastAsia="Times New Roman"/>
          <w:szCs w:val="22"/>
          <w:lang w:val="ru-RU" w:eastAsia="ru-RU"/>
        </w:rPr>
      </w:pPr>
    </w:p>
    <w:p w:rsidR="00BA14EF" w:rsidRPr="00455382" w:rsidRDefault="00BA14EF" w:rsidP="003070F8">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13</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в отношении указания товаров и услуг</w:t>
      </w:r>
    </w:p>
    <w:p w:rsidR="007147AB" w:rsidRPr="00455382" w:rsidRDefault="007147AB" w:rsidP="00177FAC">
      <w:pPr>
        <w:rPr>
          <w:rFonts w:eastAsia="Times New Roman"/>
          <w:i/>
          <w:szCs w:val="22"/>
          <w:lang w:val="ru-RU" w:eastAsia="ru-RU"/>
        </w:rPr>
      </w:pPr>
    </w:p>
    <w:p w:rsidR="007147AB" w:rsidRPr="00455382" w:rsidRDefault="007147AB">
      <w:pPr>
        <w:tabs>
          <w:tab w:val="left" w:pos="567"/>
        </w:tabs>
        <w:rPr>
          <w:rFonts w:eastAsia="Times New Roman"/>
          <w:szCs w:val="22"/>
          <w:lang w:val="ru-RU" w:eastAsia="ru-RU"/>
        </w:rPr>
        <w:pPrChange w:id="43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[Сообщение Международного бюро Ведомству происхождения о несоблюдении правил]</w:t>
      </w:r>
      <w:r w:rsidRPr="00455382">
        <w:rPr>
          <w:rFonts w:eastAsia="Times New Roman"/>
          <w:szCs w:val="22"/>
          <w:lang w:val="ru-RU" w:eastAsia="ru-RU"/>
        </w:rPr>
        <w:t xml:space="preserve">  Если Международное бюро считает, что какие-либо из товаров и услуг указаны в международной заявке с использованием термина, который является слишком неопределенным для целей классификации или непонятным, либо неправильным с лингвистической точки зрения, оно уведомляет об этом Ведомство происхождения, одновременно информируя об этом заявителя.  В этом же уведомлении Международное бюро может предложить заменяющий термин либо предложить исключить упомянутый термина.</w:t>
      </w:r>
    </w:p>
    <w:p w:rsidR="007147AB" w:rsidRPr="00455382" w:rsidRDefault="007147AB">
      <w:pPr>
        <w:rPr>
          <w:rFonts w:eastAsia="Times New Roman"/>
          <w:szCs w:val="22"/>
          <w:lang w:val="ru-RU" w:eastAsia="ru-RU"/>
        </w:rPr>
        <w:pPrChange w:id="43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3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для исправления несоблюдения правил]  </w:t>
      </w:r>
      <w:r w:rsidRPr="00455382">
        <w:rPr>
          <w:rFonts w:eastAsia="Times New Roman"/>
          <w:szCs w:val="22"/>
          <w:lang w:val="ru-RU" w:eastAsia="ru-RU"/>
        </w:rPr>
        <w:t>(а)  Ведомство происхождения может внести предложение по исправлению несоблюдения правил в течение трех месяцев с даты уведомления, упомянутого в пункте (1).</w:t>
      </w:r>
    </w:p>
    <w:p w:rsidR="007147AB" w:rsidRPr="00455382" w:rsidRDefault="007147AB">
      <w:pPr>
        <w:ind w:firstLine="1134"/>
        <w:rPr>
          <w:rFonts w:eastAsia="Times New Roman"/>
          <w:szCs w:val="22"/>
          <w:lang w:val="ru-RU" w:eastAsia="ru-RU"/>
        </w:rPr>
        <w:pPrChange w:id="43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Если в течение указанного в подпункте (а) срока не представляется никакого приемлемого для Международного бюро предложения для исправления несоблюдения правил, Международное бюро включает в международную регистрацию этот термин в том виде, в котором он фигурирует в международной заявке, при условии, что Ведомство происхождения указало класс, к которому такой термин должен быть отнесен;  международная регистрация содержит указание о том, что, по мнению Международного бюро, указанный термин является слишком неопределенным для целей классификации или непонятным, либо неправильным с лингвистической точки зрения, в зависимости от случая.  Если Ведомство происхождения не указало никакого класса, Международное бюро исключает этот термин </w:t>
      </w:r>
      <w:r w:rsidRPr="00455382">
        <w:rPr>
          <w:rFonts w:eastAsia="Times New Roman"/>
          <w:i/>
          <w:szCs w:val="22"/>
          <w:lang w:val="ru-RU" w:eastAsia="ru-RU"/>
        </w:rPr>
        <w:t>ex officio</w:t>
      </w:r>
      <w:r w:rsidRPr="00455382">
        <w:rPr>
          <w:rFonts w:eastAsia="Times New Roman"/>
          <w:szCs w:val="22"/>
          <w:lang w:val="ru-RU" w:eastAsia="ru-RU"/>
        </w:rPr>
        <w:t xml:space="preserve"> и уведомляет об этом Ведомство происхождения, одновременно информируя об этом заявителя.</w:t>
      </w:r>
    </w:p>
    <w:p w:rsidR="007147AB" w:rsidRPr="00455382" w:rsidRDefault="007147AB">
      <w:pPr>
        <w:rPr>
          <w:rFonts w:eastAsia="Times New Roman"/>
          <w:b/>
          <w:szCs w:val="22"/>
          <w:lang w:val="ru-RU" w:eastAsia="ru-RU"/>
        </w:rPr>
        <w:pPrChange w:id="439" w:author="PIVOVAROV Oleg" w:date="2018-04-26T16:18:00Z">
          <w:pPr>
            <w:jc w:val="center"/>
          </w:pPr>
        </w:pPrChange>
      </w:pPr>
    </w:p>
    <w:p w:rsidR="007147AB" w:rsidRPr="00455382" w:rsidRDefault="007147AB">
      <w:pPr>
        <w:rPr>
          <w:rFonts w:eastAsia="Times New Roman"/>
          <w:b/>
          <w:szCs w:val="22"/>
          <w:lang w:val="ru-RU" w:eastAsia="ru-RU"/>
        </w:rPr>
        <w:pPrChange w:id="440" w:author="PIVOVAROV Oleg" w:date="2018-04-26T16:18:00Z">
          <w:pPr>
            <w:jc w:val="center"/>
          </w:pPr>
        </w:pPrChange>
      </w:pPr>
    </w:p>
    <w:p w:rsidR="007147AB" w:rsidRPr="00455382" w:rsidRDefault="007147AB">
      <w:pPr>
        <w:rPr>
          <w:rFonts w:eastAsia="Times New Roman"/>
          <w:b/>
          <w:szCs w:val="22"/>
          <w:lang w:val="ru-RU" w:eastAsia="ru-RU"/>
        </w:rPr>
        <w:pPrChange w:id="441" w:author="PIVOVAROV Oleg" w:date="2018-04-26T16:18:00Z">
          <w:pPr>
            <w:jc w:val="center"/>
          </w:pPr>
        </w:pPrChange>
      </w:pPr>
    </w:p>
    <w:p w:rsidR="007147AB" w:rsidRPr="00455382" w:rsidRDefault="007147AB" w:rsidP="003070F8">
      <w:pPr>
        <w:jc w:val="center"/>
        <w:rPr>
          <w:rFonts w:eastAsia="Times New Roman"/>
          <w:b/>
          <w:caps/>
          <w:szCs w:val="22"/>
          <w:lang w:val="ru-RU" w:eastAsia="ru-RU"/>
        </w:rPr>
      </w:pPr>
      <w:r w:rsidRPr="00455382">
        <w:rPr>
          <w:rFonts w:eastAsia="Times New Roman"/>
          <w:b/>
          <w:szCs w:val="22"/>
          <w:lang w:val="ru-RU" w:eastAsia="ru-RU"/>
        </w:rPr>
        <w:t>Раздел</w:t>
      </w:r>
      <w:r w:rsidRPr="00455382">
        <w:rPr>
          <w:rFonts w:eastAsia="Times New Roman"/>
          <w:b/>
          <w:caps/>
          <w:szCs w:val="22"/>
          <w:lang w:val="ru-RU" w:eastAsia="ru-RU"/>
        </w:rPr>
        <w:t xml:space="preserve"> 3</w:t>
      </w:r>
    </w:p>
    <w:p w:rsidR="007147AB" w:rsidRPr="00455382" w:rsidRDefault="007147AB" w:rsidP="003070F8">
      <w:pPr>
        <w:jc w:val="center"/>
        <w:rPr>
          <w:rFonts w:eastAsia="Times New Roman"/>
          <w:b/>
          <w:szCs w:val="22"/>
          <w:lang w:val="ru-RU" w:eastAsia="ru-RU"/>
        </w:rPr>
      </w:pPr>
      <w:r w:rsidRPr="00455382">
        <w:rPr>
          <w:rFonts w:eastAsia="Times New Roman"/>
          <w:b/>
          <w:szCs w:val="22"/>
          <w:lang w:val="ru-RU" w:eastAsia="ru-RU"/>
        </w:rPr>
        <w:t>Международная регистрация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14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Регистрация знака в Международном реестре</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4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[Регистрация знака в Международном реестре] </w:t>
      </w:r>
      <w:r w:rsidRPr="00455382">
        <w:rPr>
          <w:rFonts w:eastAsia="Times New Roman"/>
          <w:szCs w:val="22"/>
          <w:lang w:val="ru-RU" w:eastAsia="ru-RU"/>
        </w:rPr>
        <w:t xml:space="preserve"> Если Международное бюро считает, что международная заявка соответствует применимым требованиям, оно регистрирует знак в Международном реестре, уведомляет Ведомства указанных Договаривающихся сторон о международной регистрации, информирует об этом Ведомство происхождения и направляет свидетельство владельцу.  Если Ведомство происхождения хочет и соответствующим образом информирует об этом Международное бюро, свидетельство направляется владельцу через Ведомство происхождения.</w:t>
      </w:r>
    </w:p>
    <w:p w:rsidR="007147AB" w:rsidRPr="00455382" w:rsidRDefault="007147AB">
      <w:pPr>
        <w:rPr>
          <w:rFonts w:eastAsia="Times New Roman"/>
          <w:szCs w:val="22"/>
          <w:lang w:val="ru-RU" w:eastAsia="ru-RU"/>
        </w:rPr>
        <w:pPrChange w:id="44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4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регистрации] </w:t>
      </w:r>
      <w:r w:rsidRPr="00455382">
        <w:rPr>
          <w:rFonts w:eastAsia="Times New Roman"/>
          <w:szCs w:val="22"/>
          <w:lang w:val="ru-RU" w:eastAsia="ru-RU"/>
        </w:rPr>
        <w:t xml:space="preserve"> Международная регистрация содержит:</w:t>
      </w:r>
    </w:p>
    <w:p w:rsidR="007147AB" w:rsidRPr="00455382" w:rsidRDefault="007147AB">
      <w:pPr>
        <w:tabs>
          <w:tab w:val="left" w:pos="1134"/>
          <w:tab w:val="left" w:pos="1701"/>
        </w:tabs>
        <w:rPr>
          <w:rFonts w:eastAsia="Times New Roman"/>
          <w:szCs w:val="22"/>
          <w:lang w:val="ru-RU" w:eastAsia="ru-RU"/>
        </w:rPr>
        <w:pPrChange w:id="445" w:author="PIVOVAROV Oleg" w:date="2018-04-26T16:18:00Z">
          <w:pPr>
            <w:tabs>
              <w:tab w:val="left" w:pos="1134"/>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все данные, содержащиеся в международной заявке, за исключением любого притязания на приоритет в соответствии с правилом 9(4)(а)(iv), если срок между датой предшествующей подачи и датой международной регистрации превышает шесть месяцев;</w:t>
      </w:r>
    </w:p>
    <w:p w:rsidR="007147AB" w:rsidRPr="00455382" w:rsidRDefault="007147AB">
      <w:pPr>
        <w:tabs>
          <w:tab w:val="left" w:pos="993"/>
          <w:tab w:val="left" w:pos="1701"/>
        </w:tabs>
        <w:rPr>
          <w:rFonts w:eastAsia="Times New Roman"/>
          <w:szCs w:val="22"/>
          <w:lang w:val="ru-RU" w:eastAsia="ru-RU"/>
        </w:rPr>
        <w:pPrChange w:id="44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дату международной регистрации;</w:t>
      </w:r>
    </w:p>
    <w:p w:rsidR="007147AB" w:rsidRPr="00455382" w:rsidRDefault="007147AB">
      <w:pPr>
        <w:tabs>
          <w:tab w:val="left" w:pos="993"/>
          <w:tab w:val="left" w:pos="1701"/>
        </w:tabs>
        <w:rPr>
          <w:rFonts w:eastAsia="Times New Roman"/>
          <w:szCs w:val="22"/>
          <w:lang w:val="ru-RU" w:eastAsia="ru-RU"/>
        </w:rPr>
        <w:pPrChange w:id="44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номер международной регистрации;</w:t>
      </w:r>
    </w:p>
    <w:p w:rsidR="007147AB" w:rsidRPr="00455382" w:rsidRDefault="007147AB">
      <w:pPr>
        <w:tabs>
          <w:tab w:val="left" w:pos="993"/>
          <w:tab w:val="left" w:pos="1701"/>
        </w:tabs>
        <w:rPr>
          <w:rFonts w:eastAsia="Times New Roman"/>
          <w:szCs w:val="22"/>
          <w:lang w:val="ru-RU" w:eastAsia="ru-RU"/>
        </w:rPr>
        <w:pPrChange w:id="44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знак может быть классифицирован согласно Международной классификации изобразительных элементов и если международная заявка не содержит заявления о том, что заявитель хочет, чтобы знак рассматривался в качестве знака в стандартном шрифтовом исполнении - соответствующие классификационные символы упомянутой Классификации, определяемые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44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ins w:id="450" w:author="PIVOVAROV Oleg" w:date="2018-04-26T17:09:00Z">
        <w:r w:rsidR="003070F8" w:rsidRPr="00455382">
          <w:rPr>
            <w:rFonts w:eastAsia="Times New Roman"/>
            <w:szCs w:val="22"/>
            <w:lang w:val="ru-RU" w:eastAsia="ru-RU"/>
          </w:rPr>
          <w:t xml:space="preserve">[исключен] </w:t>
        </w:r>
      </w:ins>
      <w:del w:id="451" w:author="PIVOVAROV Oleg" w:date="2018-04-26T17:12:00Z">
        <w:r w:rsidRPr="00455382" w:rsidDel="00EC4000">
          <w:rPr>
            <w:rFonts w:eastAsia="Times New Roman"/>
            <w:szCs w:val="22"/>
            <w:lang w:val="ru-RU" w:eastAsia="ru-RU"/>
          </w:rPr>
          <w:delText>указание в отношении каждой указанной Договаривающейся стороны, уточняющее, является ли она Договаривающейся стороной, указанной в соответствии с Соглашением, или Договаривающейся стороной, указанной в соответствии с Протоколом;</w:delText>
        </w:r>
      </w:del>
    </w:p>
    <w:p w:rsidR="007147AB" w:rsidRPr="00455382" w:rsidRDefault="007147AB">
      <w:pPr>
        <w:tabs>
          <w:tab w:val="left" w:pos="993"/>
          <w:tab w:val="left" w:pos="1701"/>
        </w:tabs>
        <w:rPr>
          <w:rFonts w:eastAsia="Times New Roman"/>
          <w:szCs w:val="22"/>
          <w:lang w:val="ru-RU" w:eastAsia="ru-RU"/>
        </w:rPr>
        <w:pPrChange w:id="452"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  указания, прилагаемые к международной заявке в соответствии с правилом 9(5)(g)(i), касательно государства-члена или государств-членов, в которых или для которых зарегистрирован предшествующий знак, в отношении которого испрашивается старшинство приоритета, дату вступления в силу регистрации этого предшествующего знака и номер соответствующей регистрации.</w:t>
      </w:r>
    </w:p>
    <w:p w:rsidR="007147AB" w:rsidRPr="00455382" w:rsidRDefault="007147AB" w:rsidP="00177FAC">
      <w:pPr>
        <w:rPr>
          <w:rFonts w:eastAsia="Times New Roman"/>
          <w:szCs w:val="22"/>
          <w:lang w:val="ru-RU" w:eastAsia="ru-RU"/>
        </w:rPr>
      </w:pPr>
    </w:p>
    <w:p w:rsidR="007147AB" w:rsidRPr="00455382" w:rsidRDefault="007147AB" w:rsidP="00973FB3">
      <w:pPr>
        <w:tabs>
          <w:tab w:val="center" w:pos="4320"/>
          <w:tab w:val="right" w:pos="8640"/>
        </w:tabs>
        <w:rPr>
          <w:rFonts w:eastAsia="Times New Roman"/>
          <w:szCs w:val="22"/>
          <w:lang w:val="ru-RU" w:eastAsia="ru-RU"/>
        </w:rPr>
      </w:pPr>
    </w:p>
    <w:p w:rsidR="007147AB" w:rsidRPr="00455382" w:rsidRDefault="007147AB" w:rsidP="005C4AC0">
      <w:pPr>
        <w:keepNext/>
        <w:jc w:val="center"/>
        <w:outlineLvl w:val="0"/>
        <w:rPr>
          <w:bCs/>
          <w:i/>
          <w:kern w:val="32"/>
          <w:szCs w:val="22"/>
          <w:lang w:val="ru-RU" w:eastAsia="ru-RU"/>
        </w:rPr>
      </w:pPr>
      <w:r w:rsidRPr="00455382">
        <w:rPr>
          <w:bCs/>
          <w:i/>
          <w:kern w:val="32"/>
          <w:szCs w:val="22"/>
          <w:lang w:val="ru-RU" w:eastAsia="ru-RU"/>
        </w:rPr>
        <w:t>Правило 15</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Дата международной регистрации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сказывающиеся на дате международной регистрации] </w:t>
      </w:r>
      <w:r w:rsidRPr="00455382">
        <w:rPr>
          <w:rFonts w:eastAsia="Times New Roman"/>
          <w:szCs w:val="22"/>
          <w:lang w:val="ru-RU" w:eastAsia="ru-RU"/>
        </w:rPr>
        <w:t>(а)  Если полученная Международным бюро международная заявка не содержит всех перечисленных ниже элементов:</w:t>
      </w:r>
    </w:p>
    <w:p w:rsidR="007147AB" w:rsidRPr="00455382" w:rsidRDefault="007147AB">
      <w:pPr>
        <w:tabs>
          <w:tab w:val="left" w:pos="993"/>
          <w:tab w:val="left" w:pos="1701"/>
        </w:tabs>
        <w:rPr>
          <w:rFonts w:eastAsia="Times New Roman"/>
          <w:szCs w:val="22"/>
          <w:lang w:val="ru-RU" w:eastAsia="ru-RU"/>
        </w:rPr>
        <w:pPrChange w:id="45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указаний, позволяющих установить личность заявителя и достаточных для установления контакта с заявителем или его представителем, если таковой имеется;</w:t>
      </w:r>
    </w:p>
    <w:p w:rsidR="007147AB" w:rsidRPr="00455382" w:rsidRDefault="007147AB">
      <w:pPr>
        <w:tabs>
          <w:tab w:val="left" w:pos="993"/>
          <w:tab w:val="left" w:pos="1701"/>
        </w:tabs>
        <w:rPr>
          <w:rFonts w:eastAsia="Times New Roman"/>
          <w:szCs w:val="22"/>
          <w:lang w:val="ru-RU" w:eastAsia="ru-RU"/>
        </w:rPr>
        <w:pPrChange w:id="45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указанных Договаривающихся сторон;</w:t>
      </w:r>
    </w:p>
    <w:p w:rsidR="007147AB" w:rsidRPr="00455382" w:rsidRDefault="007147AB">
      <w:pPr>
        <w:tabs>
          <w:tab w:val="left" w:pos="993"/>
          <w:tab w:val="left" w:pos="1701"/>
        </w:tabs>
        <w:rPr>
          <w:rFonts w:eastAsia="Times New Roman"/>
          <w:szCs w:val="22"/>
          <w:lang w:val="ru-RU" w:eastAsia="ru-RU"/>
        </w:rPr>
        <w:pPrChange w:id="45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изображения знака;</w:t>
      </w:r>
    </w:p>
    <w:p w:rsidR="007147AB" w:rsidRPr="00455382" w:rsidRDefault="007147AB">
      <w:pPr>
        <w:tabs>
          <w:tab w:val="left" w:pos="993"/>
          <w:tab w:val="left" w:pos="1701"/>
        </w:tabs>
        <w:rPr>
          <w:rFonts w:eastAsia="Times New Roman"/>
          <w:szCs w:val="22"/>
          <w:lang w:val="ru-RU" w:eastAsia="ru-RU"/>
        </w:rPr>
        <w:pPrChange w:id="457"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 xml:space="preserve">указания товаров и услуг, для которых испрашивается регистрация знака, датой международной регистрации является дата, в которую последний из отсутствующих элементов получен Международным бюро, при условии, что, если последний из отсутствующих элементов получен Международным бюро в течение двухмесячного срока, упомянутого в </w:t>
      </w:r>
      <w:del w:id="458" w:author="PIVOVAROV Oleg" w:date="2018-04-26T17:13:00Z">
        <w:r w:rsidRPr="00455382" w:rsidDel="005C4AC0">
          <w:rPr>
            <w:rFonts w:eastAsia="Times New Roman"/>
            <w:szCs w:val="22"/>
            <w:lang w:val="ru-RU" w:eastAsia="ru-RU"/>
          </w:rPr>
          <w:delText xml:space="preserve">статье 3(4) Соглашения и </w:delText>
        </w:r>
      </w:del>
      <w:r w:rsidRPr="00455382">
        <w:rPr>
          <w:rFonts w:eastAsia="Times New Roman"/>
          <w:szCs w:val="22"/>
          <w:lang w:val="ru-RU" w:eastAsia="ru-RU"/>
        </w:rPr>
        <w:t xml:space="preserve">статье 3(4) Протокола, датой международной регистрации является дата, в которую неполная международная заявка была получена </w:t>
      </w:r>
      <w:del w:id="459" w:author="PIVOVAROV Oleg" w:date="2018-04-26T17:13:00Z">
        <w:r w:rsidRPr="00455382" w:rsidDel="005C4AC0">
          <w:rPr>
            <w:rFonts w:eastAsia="Times New Roman"/>
            <w:szCs w:val="22"/>
            <w:lang w:val="ru-RU" w:eastAsia="ru-RU"/>
          </w:rPr>
          <w:delText>или, в соответствии с правилом 11(1), считается полученной</w:delText>
        </w:r>
        <w:r w:rsidRPr="00455382" w:rsidDel="005C4AC0">
          <w:rPr>
            <w:rFonts w:eastAsia="Times New Roman"/>
            <w:b/>
            <w:szCs w:val="22"/>
            <w:lang w:val="ru-RU" w:eastAsia="ru-RU"/>
          </w:rPr>
          <w:delText xml:space="preserve"> </w:delText>
        </w:r>
      </w:del>
      <w:r w:rsidRPr="00455382">
        <w:rPr>
          <w:rFonts w:eastAsia="Times New Roman"/>
          <w:szCs w:val="22"/>
          <w:lang w:val="ru-RU" w:eastAsia="ru-RU"/>
        </w:rPr>
        <w:t>Ведомством происхождения.</w:t>
      </w:r>
    </w:p>
    <w:p w:rsidR="007147AB" w:rsidRPr="00455382" w:rsidRDefault="007147AB">
      <w:pPr>
        <w:rPr>
          <w:rFonts w:eastAsia="Times New Roman"/>
          <w:szCs w:val="22"/>
          <w:lang w:val="ru-RU" w:eastAsia="ru-RU"/>
        </w:rPr>
        <w:pPrChange w:id="46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6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[Дата международной регистрации в других случаях] </w:t>
      </w:r>
      <w:r w:rsidRPr="00455382">
        <w:rPr>
          <w:rFonts w:eastAsia="Times New Roman"/>
          <w:szCs w:val="22"/>
          <w:lang w:val="ru-RU" w:eastAsia="ru-RU"/>
        </w:rPr>
        <w:t xml:space="preserve"> В любом другом случае датой международной регистрации</w:t>
      </w:r>
      <w:r w:rsidRPr="00455382">
        <w:rPr>
          <w:rFonts w:eastAsia="Times New Roman"/>
          <w:b/>
          <w:szCs w:val="22"/>
          <w:lang w:val="ru-RU" w:eastAsia="ru-RU"/>
        </w:rPr>
        <w:t xml:space="preserve"> </w:t>
      </w:r>
      <w:r w:rsidRPr="00455382">
        <w:rPr>
          <w:rFonts w:eastAsia="Times New Roman"/>
          <w:szCs w:val="22"/>
          <w:lang w:val="ru-RU" w:eastAsia="ru-RU"/>
        </w:rPr>
        <w:t xml:space="preserve">является дата, определенная в соответствии со </w:t>
      </w:r>
      <w:del w:id="462" w:author="PIVOVAROV Oleg" w:date="2018-04-26T17:13:00Z">
        <w:r w:rsidRPr="00455382" w:rsidDel="005C4AC0">
          <w:rPr>
            <w:rFonts w:eastAsia="Times New Roman"/>
            <w:szCs w:val="22"/>
            <w:lang w:val="ru-RU" w:eastAsia="ru-RU"/>
          </w:rPr>
          <w:delText xml:space="preserve">статьей 3(4) Соглашения и </w:delText>
        </w:r>
      </w:del>
      <w:r w:rsidRPr="00455382">
        <w:rPr>
          <w:rFonts w:eastAsia="Times New Roman"/>
          <w:szCs w:val="22"/>
          <w:lang w:val="ru-RU" w:eastAsia="ru-RU"/>
        </w:rPr>
        <w:t>статьей 3(4) Протокола.</w:t>
      </w:r>
    </w:p>
    <w:p w:rsidR="007147AB" w:rsidRPr="00455382" w:rsidRDefault="007147AB">
      <w:pPr>
        <w:tabs>
          <w:tab w:val="left" w:pos="567"/>
        </w:tabs>
        <w:rPr>
          <w:rFonts w:eastAsia="Times New Roman"/>
          <w:szCs w:val="22"/>
          <w:lang w:val="ru-RU" w:eastAsia="ru-RU"/>
        </w:rPr>
        <w:pPrChange w:id="463" w:author="PIVOVAROV Oleg" w:date="2018-04-26T16:18:00Z">
          <w:pPr>
            <w:tabs>
              <w:tab w:val="left" w:pos="567"/>
            </w:tabs>
            <w:jc w:val="both"/>
          </w:pPr>
        </w:pPrChange>
      </w:pPr>
    </w:p>
    <w:p w:rsidR="007147AB" w:rsidRPr="00455382" w:rsidRDefault="007147AB" w:rsidP="00177FAC">
      <w:pPr>
        <w:tabs>
          <w:tab w:val="left" w:pos="567"/>
        </w:tabs>
        <w:rPr>
          <w:rFonts w:eastAsia="Times New Roman"/>
          <w:szCs w:val="22"/>
          <w:lang w:val="ru-RU" w:eastAsia="ru-RU"/>
        </w:rPr>
      </w:pPr>
    </w:p>
    <w:p w:rsidR="007147AB" w:rsidRPr="00455382" w:rsidRDefault="007147AB" w:rsidP="00973FB3">
      <w:pPr>
        <w:tabs>
          <w:tab w:val="left" w:pos="567"/>
        </w:tabs>
        <w:rPr>
          <w:rFonts w:eastAsia="Times New Roman"/>
          <w:szCs w:val="22"/>
          <w:lang w:val="ru-RU" w:eastAsia="ru-RU"/>
        </w:rPr>
      </w:pPr>
    </w:p>
    <w:p w:rsidR="007147AB" w:rsidRPr="00455382" w:rsidRDefault="007147AB" w:rsidP="005C4AC0">
      <w:pPr>
        <w:jc w:val="center"/>
        <w:rPr>
          <w:rFonts w:eastAsia="Times New Roman"/>
          <w:b/>
          <w:caps/>
          <w:szCs w:val="22"/>
          <w:lang w:val="ru-RU" w:eastAsia="ru-RU"/>
        </w:rPr>
      </w:pPr>
      <w:r w:rsidRPr="00455382">
        <w:rPr>
          <w:rFonts w:eastAsia="Times New Roman"/>
          <w:b/>
          <w:caps/>
          <w:szCs w:val="22"/>
          <w:lang w:val="ru-RU" w:eastAsia="ru-RU"/>
        </w:rPr>
        <w:t>Р</w:t>
      </w:r>
      <w:r w:rsidRPr="00455382">
        <w:rPr>
          <w:rFonts w:eastAsia="Times New Roman"/>
          <w:b/>
          <w:szCs w:val="22"/>
          <w:lang w:val="ru-RU" w:eastAsia="ru-RU"/>
        </w:rPr>
        <w:t>аздел</w:t>
      </w:r>
      <w:r w:rsidRPr="00455382">
        <w:rPr>
          <w:rFonts w:eastAsia="Times New Roman"/>
          <w:b/>
          <w:caps/>
          <w:szCs w:val="22"/>
          <w:lang w:val="ru-RU" w:eastAsia="ru-RU"/>
        </w:rPr>
        <w:t xml:space="preserve"> 4</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Факты, которые имеют место в Договаривающихся сторонах и</w:t>
      </w:r>
      <w:r w:rsidR="00791569" w:rsidRPr="00455382">
        <w:rPr>
          <w:rFonts w:eastAsia="Times New Roman"/>
          <w:b/>
          <w:szCs w:val="22"/>
          <w:lang w:val="ru-RU" w:eastAsia="ru-RU"/>
        </w:rPr>
        <w:t xml:space="preserve"> </w:t>
      </w:r>
      <w:r w:rsidRPr="00455382">
        <w:rPr>
          <w:rFonts w:eastAsia="Times New Roman"/>
          <w:b/>
          <w:szCs w:val="22"/>
          <w:lang w:val="ru-RU" w:eastAsia="ru-RU"/>
        </w:rPr>
        <w:t>влияют на международные регистрации</w:t>
      </w:r>
    </w:p>
    <w:p w:rsidR="007147AB" w:rsidRPr="00455382" w:rsidRDefault="007147AB" w:rsidP="00B808A1">
      <w:pPr>
        <w:jc w:val="center"/>
        <w:rPr>
          <w:rFonts w:eastAsia="Times New Roman"/>
          <w:szCs w:val="22"/>
          <w:lang w:val="ru-RU" w:eastAsia="ru-RU"/>
        </w:rPr>
      </w:pP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Правило 16</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tabs>
          <w:tab w:val="center" w:pos="4320"/>
          <w:tab w:val="right" w:pos="8640"/>
        </w:tabs>
        <w:rPr>
          <w:rFonts w:eastAsia="Times New Roman"/>
          <w:szCs w:val="22"/>
          <w:lang w:val="ru-RU" w:eastAsia="ru-RU"/>
        </w:rPr>
        <w:pPrChange w:id="464"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46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возможным возражениям и сроку уведомления о предварительном отказе в регистрации на основе возражения]  </w:t>
      </w:r>
      <w:r w:rsidRPr="00455382">
        <w:rPr>
          <w:rFonts w:eastAsia="Times New Roman"/>
          <w:szCs w:val="22"/>
          <w:lang w:val="ru-RU" w:eastAsia="ru-RU"/>
        </w:rPr>
        <w:t>(а) С учетом статьи 9</w:t>
      </w:r>
      <w:r w:rsidRPr="00455382">
        <w:rPr>
          <w:rFonts w:eastAsia="Times New Roman"/>
          <w:i/>
          <w:szCs w:val="22"/>
          <w:lang w:val="ru-RU" w:eastAsia="ru-RU"/>
        </w:rPr>
        <w:t>sexies</w:t>
      </w:r>
      <w:r w:rsidRPr="00455382">
        <w:rPr>
          <w:rFonts w:eastAsia="Times New Roman"/>
          <w:szCs w:val="22"/>
          <w:lang w:val="ru-RU" w:eastAsia="ru-RU"/>
        </w:rPr>
        <w:t>(1)(b) Протокола, если одна из Договаривающихся сторон делает заявление согласно первому предложению статьи 5(2)(b) и (с) Протокола, Ведомство этой Договаривающейся стороны - если в отношении той или иной международной регистрации, указывающей эту Договаривающуюся сторону, становится ясно, что срок подачи возражения истекает слишком поздно для того, чтобы можно было уведомить Международное бюро в течение 18-месячного срока, упоминаемого в статье 5(2)(b), о любом предварительном отказе на основе возражения, - сообщает Международному бюро номер и имя владельца этой международной регистрации.</w:t>
      </w:r>
    </w:p>
    <w:p w:rsidR="005E20E7" w:rsidRPr="00455382" w:rsidRDefault="005E20E7">
      <w:pPr>
        <w:tabs>
          <w:tab w:val="left" w:pos="85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s>
        <w:rPr>
          <w:rFonts w:eastAsia="Times New Roman"/>
          <w:szCs w:val="22"/>
          <w:lang w:val="ru-RU" w:eastAsia="ru-RU"/>
        </w:rPr>
        <w:pPrChange w:id="46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на момент сообщения информации, упомянутой</w:t>
      </w:r>
      <w:r w:rsidR="00791569" w:rsidRPr="00455382">
        <w:rPr>
          <w:rFonts w:eastAsia="Times New Roman"/>
          <w:szCs w:val="22"/>
          <w:lang w:val="ru-RU" w:eastAsia="ru-RU"/>
        </w:rPr>
        <w:t xml:space="preserve"> </w:t>
      </w:r>
      <w:r w:rsidRPr="00455382">
        <w:rPr>
          <w:rFonts w:eastAsia="Times New Roman"/>
          <w:szCs w:val="22"/>
          <w:lang w:val="ru-RU" w:eastAsia="ru-RU"/>
        </w:rPr>
        <w:t>в подпункте (а), известны даты начала и окончания срока подачи возражения, эти даты указываются в сообщении. Если эти даты на тот момент еще не известны, они сообщаются Международному бюро, как только они становятся известными</w:t>
      </w:r>
      <w:r w:rsidRPr="00455382">
        <w:rPr>
          <w:rFonts w:eastAsia="Times New Roman"/>
          <w:szCs w:val="22"/>
          <w:vertAlign w:val="superscript"/>
          <w:lang w:val="ru-RU" w:eastAsia="ru-RU"/>
        </w:rPr>
        <w:footnoteReference w:id="3"/>
      </w:r>
      <w:r w:rsidRPr="00455382">
        <w:rPr>
          <w:rFonts w:eastAsia="Times New Roman"/>
          <w:szCs w:val="22"/>
          <w:lang w:val="ru-RU" w:eastAsia="ru-RU"/>
        </w:rPr>
        <w:t>.</w:t>
      </w:r>
      <w:r w:rsidR="00791569" w:rsidRPr="00455382">
        <w:rPr>
          <w:rFonts w:eastAsia="Times New Roman"/>
          <w:szCs w:val="22"/>
          <w:lang w:val="ru-RU" w:eastAsia="ru-RU"/>
        </w:rPr>
        <w:t xml:space="preserve"> </w:t>
      </w:r>
    </w:p>
    <w:p w:rsidR="007147AB" w:rsidRPr="00455382" w:rsidRDefault="007147AB">
      <w:pPr>
        <w:tabs>
          <w:tab w:val="left" w:pos="851"/>
        </w:tabs>
        <w:rPr>
          <w:rFonts w:eastAsia="Times New Roman"/>
          <w:szCs w:val="22"/>
          <w:lang w:val="ru-RU" w:eastAsia="ru-RU"/>
        </w:rPr>
        <w:pPrChange w:id="46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применяется подпункт (а) и упомянутое в этом подпункте Ведомство до истечения 18-месячного срока, упомянутого в том же подпункте, информировало Международное бюро о том, что срок подачи возражений истечет в течение 30-ти дней до истечения 18-месячного срока, а также о возможности подачи возражений в течение этих 30-ти дней, Международное бюро может быть уведомлено о предварительном отказе, основанном на поданном в течение этих 30-ти дней возражении, в течение одного месяца с даты подачи возражения.</w:t>
      </w:r>
    </w:p>
    <w:p w:rsidR="007147AB" w:rsidRPr="00455382" w:rsidRDefault="007147AB">
      <w:pPr>
        <w:rPr>
          <w:rFonts w:eastAsia="Times New Roman"/>
          <w:szCs w:val="22"/>
          <w:lang w:val="ru-RU" w:eastAsia="ru-RU"/>
        </w:rPr>
        <w:pPrChange w:id="46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6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и передача информации]</w:t>
      </w:r>
      <w:r w:rsidRPr="00455382">
        <w:rPr>
          <w:rFonts w:eastAsia="Times New Roman"/>
          <w:i/>
          <w:szCs w:val="22"/>
          <w:lang w:val="ru-RU" w:eastAsia="ru-RU"/>
        </w:rPr>
        <w:tab/>
      </w:r>
      <w:r w:rsidRPr="00455382">
        <w:rPr>
          <w:rFonts w:eastAsia="Times New Roman"/>
          <w:szCs w:val="22"/>
          <w:lang w:val="ru-RU" w:eastAsia="ru-RU"/>
        </w:rPr>
        <w:t>Международное бюро вносит в Международный реестр получаемую согласно пункту (1) информацию и передает эту</w:t>
      </w:r>
      <w:r w:rsidR="00791569" w:rsidRPr="00455382">
        <w:rPr>
          <w:rFonts w:eastAsia="Times New Roman"/>
          <w:szCs w:val="22"/>
          <w:lang w:val="ru-RU" w:eastAsia="ru-RU"/>
        </w:rPr>
        <w:t xml:space="preserve"> </w:t>
      </w:r>
      <w:r w:rsidRPr="00455382">
        <w:rPr>
          <w:rFonts w:eastAsia="Times New Roman"/>
          <w:szCs w:val="22"/>
          <w:lang w:val="ru-RU" w:eastAsia="ru-RU"/>
        </w:rPr>
        <w:t xml:space="preserve">информацию владельцу. </w:t>
      </w:r>
    </w:p>
    <w:p w:rsidR="007147AB" w:rsidRPr="00455382" w:rsidRDefault="007147AB">
      <w:pPr>
        <w:tabs>
          <w:tab w:val="center" w:pos="4320"/>
          <w:tab w:val="right" w:pos="8640"/>
        </w:tabs>
        <w:rPr>
          <w:rFonts w:eastAsia="Times New Roman"/>
          <w:szCs w:val="22"/>
          <w:lang w:val="ru-RU" w:eastAsia="ru-RU"/>
        </w:rPr>
        <w:pPrChange w:id="470" w:author="PIVOVAROV Oleg" w:date="2018-04-26T16:18:00Z">
          <w:pPr>
            <w:tabs>
              <w:tab w:val="center" w:pos="4320"/>
              <w:tab w:val="right" w:pos="864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AA41FC">
      <w:pPr>
        <w:keepNext/>
        <w:jc w:val="center"/>
        <w:outlineLvl w:val="0"/>
        <w:rPr>
          <w:bCs/>
          <w:i/>
          <w:kern w:val="32"/>
          <w:szCs w:val="22"/>
          <w:lang w:val="ru-RU" w:eastAsia="ru-RU"/>
        </w:rPr>
      </w:pPr>
      <w:r w:rsidRPr="00455382">
        <w:rPr>
          <w:bCs/>
          <w:i/>
          <w:kern w:val="32"/>
          <w:szCs w:val="22"/>
          <w:lang w:val="ru-RU" w:eastAsia="ru-RU"/>
        </w:rPr>
        <w:t>Правило 17</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Предварительный отказ</w:t>
      </w:r>
    </w:p>
    <w:p w:rsidR="007147AB" w:rsidRPr="00455382" w:rsidRDefault="007147AB">
      <w:pPr>
        <w:tabs>
          <w:tab w:val="center" w:pos="4320"/>
          <w:tab w:val="right" w:pos="8640"/>
        </w:tabs>
        <w:rPr>
          <w:rFonts w:eastAsia="Times New Roman"/>
          <w:szCs w:val="22"/>
          <w:lang w:val="ru-RU" w:eastAsia="ru-RU"/>
        </w:rPr>
        <w:pPrChange w:id="471"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472"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[Уведомление о предварительном отказе]</w:t>
      </w:r>
      <w:r w:rsidRPr="00455382">
        <w:rPr>
          <w:rFonts w:eastAsia="Times New Roman"/>
          <w:i/>
          <w:szCs w:val="22"/>
          <w:lang w:val="ru-RU" w:eastAsia="ru-RU"/>
        </w:rPr>
        <w:tab/>
      </w:r>
      <w:r w:rsidRPr="00455382">
        <w:rPr>
          <w:rFonts w:eastAsia="Times New Roman"/>
          <w:szCs w:val="22"/>
          <w:lang w:val="ru-RU" w:eastAsia="ru-RU"/>
        </w:rPr>
        <w:t xml:space="preserve">(а)  Уведомление о предварительном отказе может включать заявление с изложением оснований, по которым Ведомство, делающее уведомление, считает, что охрана не может быть предоставлена в соответствующей Договаривающейся стороне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или заявление о том, что охрана не может быть предоставлена в соответствующей Договаривающейся стороне из-за поданного возражения («предварительный отказ на основе возражения»), или и того, и другого вместе.</w:t>
      </w:r>
    </w:p>
    <w:p w:rsidR="007147AB" w:rsidRPr="00455382" w:rsidRDefault="007147AB">
      <w:pPr>
        <w:tabs>
          <w:tab w:val="left" w:pos="1134"/>
        </w:tabs>
        <w:rPr>
          <w:rFonts w:eastAsia="Times New Roman"/>
          <w:szCs w:val="22"/>
          <w:lang w:val="ru-RU" w:eastAsia="ru-RU"/>
        </w:rPr>
        <w:pPrChange w:id="473"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 xml:space="preserve">Уведомление о предварительном отказе касается одной международной регистрации, датируется и подписывается Ведомством, которое его направляет. </w:t>
      </w:r>
    </w:p>
    <w:p w:rsidR="007147AB" w:rsidRPr="00455382" w:rsidRDefault="007147AB">
      <w:pPr>
        <w:tabs>
          <w:tab w:val="left" w:pos="993"/>
        </w:tabs>
        <w:rPr>
          <w:rFonts w:eastAsia="Times New Roman"/>
          <w:b/>
          <w:szCs w:val="22"/>
          <w:lang w:val="ru-RU" w:eastAsia="ru-RU"/>
        </w:rPr>
        <w:pPrChange w:id="474" w:author="PIVOVAROV Oleg" w:date="2018-04-26T16:18:00Z">
          <w:pPr>
            <w:tabs>
              <w:tab w:val="left" w:pos="993"/>
            </w:tabs>
            <w:jc w:val="both"/>
          </w:pPr>
        </w:pPrChange>
      </w:pPr>
    </w:p>
    <w:p w:rsidR="007147AB" w:rsidRPr="00455382" w:rsidRDefault="007147AB">
      <w:pPr>
        <w:tabs>
          <w:tab w:val="left" w:pos="567"/>
        </w:tabs>
        <w:rPr>
          <w:rFonts w:eastAsia="Times New Roman"/>
          <w:szCs w:val="22"/>
          <w:lang w:val="ru-RU" w:eastAsia="ru-RU"/>
        </w:rPr>
        <w:pPrChange w:id="47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w:t>
      </w:r>
      <w:r w:rsidRPr="00455382">
        <w:rPr>
          <w:rFonts w:eastAsia="Times New Roman"/>
          <w:szCs w:val="22"/>
          <w:lang w:val="ru-RU" w:eastAsia="ru-RU"/>
        </w:rPr>
        <w:t xml:space="preserve"> Уведомление о предварительном отказе содержит или указывает:</w:t>
      </w:r>
    </w:p>
    <w:p w:rsidR="007147AB" w:rsidRPr="00455382" w:rsidRDefault="007147AB">
      <w:pPr>
        <w:tabs>
          <w:tab w:val="left" w:pos="993"/>
          <w:tab w:val="left" w:pos="1701"/>
        </w:tabs>
        <w:rPr>
          <w:rFonts w:eastAsia="Times New Roman"/>
          <w:szCs w:val="22"/>
          <w:lang w:val="ru-RU" w:eastAsia="ru-RU"/>
        </w:rPr>
        <w:pPrChange w:id="47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Ведомство, направляющее уведомление;</w:t>
      </w:r>
    </w:p>
    <w:p w:rsidR="007147AB" w:rsidRPr="00455382" w:rsidRDefault="007147AB">
      <w:pPr>
        <w:tabs>
          <w:tab w:val="left" w:pos="993"/>
          <w:tab w:val="left" w:pos="1701"/>
        </w:tabs>
        <w:rPr>
          <w:rFonts w:eastAsia="Times New Roman"/>
          <w:szCs w:val="22"/>
          <w:u w:val="single"/>
          <w:lang w:val="ru-RU" w:eastAsia="ru-RU"/>
        </w:rPr>
        <w:pPrChange w:id="47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номер международной регистрации предпочтительно вместе с другими указаниями, позволяющими подтвердить идентификацию</w:t>
      </w:r>
      <w:r w:rsidRPr="00455382">
        <w:rPr>
          <w:rFonts w:eastAsia="Times New Roman"/>
          <w:b/>
          <w:bCs/>
          <w:szCs w:val="22"/>
          <w:lang w:val="ru-RU" w:eastAsia="ru-RU"/>
        </w:rPr>
        <w:t xml:space="preserve"> </w:t>
      </w:r>
      <w:r w:rsidRPr="00455382">
        <w:rPr>
          <w:rFonts w:eastAsia="Times New Roman"/>
          <w:bCs/>
          <w:szCs w:val="22"/>
          <w:lang w:val="ru-RU" w:eastAsia="ru-RU"/>
        </w:rPr>
        <w:t>международной регистрации</w:t>
      </w:r>
      <w:r w:rsidRPr="00455382">
        <w:rPr>
          <w:rFonts w:eastAsia="Times New Roman"/>
          <w:b/>
          <w:bCs/>
          <w:szCs w:val="22"/>
          <w:lang w:val="ru-RU" w:eastAsia="ru-RU"/>
        </w:rPr>
        <w:t xml:space="preserve">, </w:t>
      </w:r>
      <w:r w:rsidRPr="00455382">
        <w:rPr>
          <w:rFonts w:eastAsia="Times New Roman"/>
          <w:szCs w:val="22"/>
          <w:lang w:val="ru-RU" w:eastAsia="ru-RU"/>
        </w:rPr>
        <w:t>такими, как словесные элементы знака или номер базовой заявки или базовой регистрации;</w:t>
      </w:r>
      <w:r w:rsidRPr="00455382">
        <w:rPr>
          <w:rFonts w:eastAsia="Times New Roman"/>
          <w:szCs w:val="22"/>
          <w:u w:val="single"/>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7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47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все мотивы предварительного отказа вместе со ссылкой на соответствующие основные положения законодательства;</w:t>
      </w:r>
    </w:p>
    <w:p w:rsidR="007147AB" w:rsidRPr="00455382" w:rsidRDefault="007147AB">
      <w:pPr>
        <w:tabs>
          <w:tab w:val="left" w:pos="993"/>
          <w:tab w:val="left" w:pos="1701"/>
        </w:tabs>
        <w:rPr>
          <w:rFonts w:eastAsia="Times New Roman"/>
          <w:bCs/>
          <w:szCs w:val="22"/>
          <w:lang w:val="ru-RU" w:eastAsia="ru-RU"/>
        </w:rPr>
        <w:pPrChange w:id="48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r w:rsidRPr="00455382">
        <w:rPr>
          <w:rFonts w:eastAsia="Times New Roman"/>
          <w:bCs/>
          <w:szCs w:val="22"/>
          <w:lang w:val="ru-RU" w:eastAsia="ru-RU"/>
        </w:rPr>
        <w:t xml:space="preserve">если </w:t>
      </w:r>
      <w:r w:rsidRPr="00455382">
        <w:rPr>
          <w:rFonts w:eastAsia="Times New Roman"/>
          <w:szCs w:val="22"/>
          <w:lang w:val="ru-RU" w:eastAsia="ru-RU"/>
        </w:rPr>
        <w:t>мотивы</w:t>
      </w:r>
      <w:r w:rsidRPr="00455382">
        <w:rPr>
          <w:rFonts w:eastAsia="Times New Roman"/>
          <w:bCs/>
          <w:szCs w:val="22"/>
          <w:lang w:val="ru-RU" w:eastAsia="ru-RU"/>
        </w:rPr>
        <w:t xml:space="preserve"> предварительного отказа относятся к знаку, который был предметом заявки или регистрации и с которым, как представляется, коллидирует знак, являющийся предметом международной заявки, </w:t>
      </w:r>
      <w:r w:rsidR="00791569" w:rsidRPr="00455382">
        <w:rPr>
          <w:rFonts w:eastAsia="Times New Roman"/>
          <w:bCs/>
          <w:szCs w:val="22"/>
          <w:lang w:val="ru-RU" w:eastAsia="ru-RU"/>
        </w:rPr>
        <w:t>–</w:t>
      </w:r>
      <w:r w:rsidRPr="00455382">
        <w:rPr>
          <w:rFonts w:eastAsia="Times New Roman"/>
          <w:bCs/>
          <w:szCs w:val="22"/>
          <w:lang w:val="ru-RU" w:eastAsia="ru-RU"/>
        </w:rPr>
        <w:t xml:space="preserve"> дату и номер подачи, дату приоритета (если таковой имеется), дату и номер регистрации (при наличии таковых), имя и адрес владельца и изображение предшествующего знака вместе с перечнем всех или соответствующих товаров и услуг в заявке или регистрации </w:t>
      </w:r>
      <w:r w:rsidR="005C4AC0" w:rsidRPr="00455382">
        <w:rPr>
          <w:rFonts w:eastAsia="Times New Roman"/>
          <w:bCs/>
          <w:szCs w:val="22"/>
          <w:lang w:val="ru-RU" w:eastAsia="ru-RU"/>
        </w:rPr>
        <w:t xml:space="preserve">этого предшествующего знака, и </w:t>
      </w:r>
      <w:r w:rsidRPr="00455382">
        <w:rPr>
          <w:rFonts w:eastAsia="Times New Roman"/>
          <w:bCs/>
          <w:szCs w:val="22"/>
          <w:lang w:val="ru-RU" w:eastAsia="ru-RU"/>
        </w:rPr>
        <w:t xml:space="preserve">при этом понимается, что упомянутый перечень может быть составлен на языке указанной заявки или регистрации; </w:t>
      </w:r>
    </w:p>
    <w:p w:rsidR="007147AB" w:rsidRPr="00455382" w:rsidRDefault="007147AB">
      <w:pPr>
        <w:tabs>
          <w:tab w:val="left" w:pos="993"/>
          <w:tab w:val="left" w:pos="1701"/>
        </w:tabs>
        <w:rPr>
          <w:rFonts w:eastAsia="Times New Roman"/>
          <w:szCs w:val="22"/>
          <w:lang w:val="ru-RU" w:eastAsia="ru-RU"/>
        </w:rPr>
        <w:pPrChange w:id="481"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либо то, что мотивы, на которых основан предварительный отказ, затрагивают все товары и услуги, либо указание товаров и услуг, которые затрагиваются или не затрагиваются предварительным отказом;</w:t>
      </w:r>
    </w:p>
    <w:p w:rsidR="007147AB" w:rsidRPr="00455382" w:rsidRDefault="007147AB">
      <w:pPr>
        <w:tabs>
          <w:tab w:val="left" w:pos="993"/>
          <w:tab w:val="left" w:pos="1701"/>
        </w:tabs>
        <w:rPr>
          <w:rFonts w:eastAsia="Times New Roman"/>
          <w:szCs w:val="22"/>
          <w:lang w:val="ru-RU" w:eastAsia="ru-RU"/>
        </w:rPr>
        <w:pPrChange w:id="482"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(vii)</w:t>
      </w:r>
      <w:r w:rsidRPr="00455382">
        <w:rPr>
          <w:rFonts w:eastAsia="Times New Roman"/>
          <w:szCs w:val="22"/>
          <w:lang w:val="ru-RU" w:eastAsia="ru-RU"/>
        </w:rPr>
        <w:tab/>
        <w:t xml:space="preserve">разумный при данных обстоятельствах срок для подачи просьбы о пересмотре или для обжалования предварительного отказа </w:t>
      </w:r>
      <w:r w:rsidRPr="00455382">
        <w:rPr>
          <w:rFonts w:eastAsia="Times New Roman"/>
          <w:i/>
          <w:szCs w:val="22"/>
          <w:lang w:val="ru-RU" w:eastAsia="ru-RU"/>
        </w:rPr>
        <w:t xml:space="preserve">ex officio </w:t>
      </w:r>
      <w:r w:rsidRPr="00455382">
        <w:rPr>
          <w:rFonts w:eastAsia="Times New Roman"/>
          <w:szCs w:val="22"/>
          <w:lang w:val="ru-RU" w:eastAsia="ru-RU"/>
        </w:rPr>
        <w:t xml:space="preserve">или предварительного отказа на основе возражения и, в зависимости от случая, для подачи ответа на возражение, предпочтительно с указанием даты, в которую указанный срок истекает, и орган, в который такая просьба о пересмотре, апелляция или ответ должны направляться, с указанием, в соответствующих случаях, того, что просьба о пересмотре, апелляция или ответ должна подаваться через посредство представителя, чей адрес находится на территории Договаривающейся стороны, Ведомство которой вынесло решение об отказе. </w:t>
      </w:r>
    </w:p>
    <w:p w:rsidR="007147AB" w:rsidRPr="00455382" w:rsidRDefault="007147AB">
      <w:pPr>
        <w:rPr>
          <w:rFonts w:eastAsia="Times New Roman"/>
          <w:szCs w:val="22"/>
          <w:lang w:val="ru-RU" w:eastAsia="ru-RU"/>
        </w:rPr>
        <w:pPrChange w:id="483" w:author="PIVOVAROV Oleg" w:date="2018-04-26T16:18:00Z">
          <w:pPr>
            <w:jc w:val="both"/>
          </w:pPr>
        </w:pPrChange>
      </w:pPr>
    </w:p>
    <w:p w:rsidR="007147AB" w:rsidRPr="00455382" w:rsidRDefault="007147AB">
      <w:pPr>
        <w:ind w:firstLine="567"/>
        <w:rPr>
          <w:rFonts w:eastAsia="Times New Roman"/>
          <w:szCs w:val="22"/>
          <w:lang w:val="ru-RU" w:eastAsia="ru-RU"/>
        </w:rPr>
        <w:pPrChange w:id="48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[Дополнительные требования к уведомлению о предварительном отказе на основе возражения]</w:t>
      </w:r>
      <w:r w:rsidRPr="00455382">
        <w:rPr>
          <w:rFonts w:eastAsia="Times New Roman"/>
          <w:b/>
          <w:i/>
          <w:szCs w:val="22"/>
          <w:lang w:val="ru-RU" w:eastAsia="ru-RU"/>
        </w:rPr>
        <w:t>  </w:t>
      </w:r>
      <w:r w:rsidRPr="00455382">
        <w:rPr>
          <w:rFonts w:eastAsia="Times New Roman"/>
          <w:szCs w:val="22"/>
          <w:lang w:val="ru-RU" w:eastAsia="ru-RU"/>
        </w:rPr>
        <w:t>Если предварительный отказ в предоставлении охраны основан на возражении или на возражении и других мотивах, уведомление, помимо соответствия упомянутым в пункте (2) требованиям, содержит указание этого факта и имя и адрес возражающей стороны; однако, несмотря на пункт (2)(v), если возражение основано на знаке, который был предметом заявки или регистрации, Ведомство, направляющее уведомление, должно сообщить перечень товаров и услуг, на которых основано возражение,  и, кроме того, может сообщить полный перечень товаров и услуг этой предшествующей заявки или регистрации, и при этом понимается, что упомянутые перечни могут быть составлены на языке предшествующей заявки или регистрации.</w:t>
      </w:r>
    </w:p>
    <w:p w:rsidR="007147AB" w:rsidRPr="00455382" w:rsidRDefault="007147AB">
      <w:pPr>
        <w:rPr>
          <w:rFonts w:eastAsia="Times New Roman"/>
          <w:szCs w:val="22"/>
          <w:lang w:val="ru-RU" w:eastAsia="ru-RU"/>
        </w:rPr>
        <w:pPrChange w:id="48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86"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[Внесение записи; пересылка копий уведомлений]</w:t>
      </w:r>
      <w:r w:rsidR="005C71D8" w:rsidRPr="00455382">
        <w:rPr>
          <w:rFonts w:eastAsia="Times New Roman"/>
          <w:i/>
          <w:szCs w:val="22"/>
          <w:lang w:val="ru-RU" w:eastAsia="ru-RU"/>
        </w:rPr>
        <w:t>  </w:t>
      </w:r>
      <w:r w:rsidRPr="00455382">
        <w:rPr>
          <w:rFonts w:eastAsia="Times New Roman"/>
          <w:szCs w:val="22"/>
          <w:lang w:val="ru-RU" w:eastAsia="ru-RU"/>
        </w:rPr>
        <w:t>Международное бюро вносит запись о предварительном отказе в Международный реестр вместе с данными, содержащимися в уведомлении, с указанием даты, в которую уведомление было направлено или, согласно правилу 18(1)(d), считается направленным Международному бюро, и передает копию уведомления Ведомству происхождения, если это Ведомство информировало Международное бюро о том, что оно желает получать такие копии, и одновременно владельцу.</w:t>
      </w:r>
    </w:p>
    <w:p w:rsidR="007147AB" w:rsidRPr="00455382" w:rsidRDefault="007147AB">
      <w:pPr>
        <w:rPr>
          <w:rFonts w:eastAsia="Times New Roman"/>
          <w:szCs w:val="22"/>
          <w:lang w:val="ru-RU" w:eastAsia="ru-RU"/>
        </w:rPr>
        <w:pPrChange w:id="487" w:author="PIVOVAROV Oleg" w:date="2018-04-26T16:18:00Z">
          <w:pPr>
            <w:jc w:val="both"/>
          </w:pPr>
        </w:pPrChange>
      </w:pPr>
    </w:p>
    <w:p w:rsidR="00BF5541" w:rsidRPr="00455382" w:rsidRDefault="007147AB">
      <w:pPr>
        <w:ind w:left="1134" w:hanging="564"/>
        <w:rPr>
          <w:rFonts w:eastAsia="Times New Roman"/>
          <w:i/>
          <w:szCs w:val="22"/>
          <w:lang w:val="ru-RU" w:eastAsia="ru-RU"/>
        </w:rPr>
        <w:pPrChange w:id="488" w:author="PIVOVAROV Oleg" w:date="2018-04-26T16:18:00Z">
          <w:pPr>
            <w:ind w:left="1134" w:hanging="564"/>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[Заявления, касающиеся возможности пересмотра]</w:t>
      </w:r>
      <w:r w:rsidR="00BF5541" w:rsidRPr="00455382">
        <w:rPr>
          <w:rFonts w:eastAsia="Times New Roman"/>
          <w:i/>
          <w:szCs w:val="22"/>
          <w:lang w:val="ru-RU" w:eastAsia="ru-RU"/>
        </w:rPr>
        <w:t xml:space="preserve"> </w:t>
      </w:r>
    </w:p>
    <w:p w:rsidR="007147AB" w:rsidRPr="00455382" w:rsidRDefault="007147AB" w:rsidP="00BF5541">
      <w:pPr>
        <w:keepNext/>
        <w:ind w:left="1134"/>
        <w:rPr>
          <w:rFonts w:eastAsia="Times New Roman"/>
          <w:szCs w:val="22"/>
          <w:lang w:val="ru-RU" w:eastAsia="ru-RU"/>
        </w:rPr>
      </w:pPr>
      <w:r w:rsidRPr="00455382">
        <w:rPr>
          <w:rFonts w:eastAsia="Times New Roman"/>
          <w:szCs w:val="22"/>
          <w:lang w:val="ru-RU" w:eastAsia="ru-RU"/>
        </w:rPr>
        <w:t>(а)</w:t>
      </w:r>
      <w:r w:rsidRPr="00455382">
        <w:rPr>
          <w:rFonts w:eastAsia="Times New Roman"/>
          <w:szCs w:val="22"/>
          <w:lang w:val="ru-RU" w:eastAsia="ru-RU"/>
        </w:rPr>
        <w:tab/>
        <w:t>[исключен]</w:t>
      </w:r>
    </w:p>
    <w:p w:rsidR="007147AB" w:rsidRPr="00455382" w:rsidRDefault="007147AB">
      <w:pPr>
        <w:keepNext/>
        <w:ind w:left="425" w:firstLine="709"/>
        <w:rPr>
          <w:rFonts w:eastAsia="Times New Roman"/>
          <w:szCs w:val="22"/>
          <w:lang w:val="ru-RU" w:eastAsia="ru-RU"/>
        </w:rPr>
        <w:pPrChange w:id="489" w:author="PIVOVAROV Oleg" w:date="2018-04-26T16:18:00Z">
          <w:pPr>
            <w:ind w:left="425" w:firstLine="709"/>
            <w:jc w:val="both"/>
          </w:pPr>
        </w:pPrChange>
      </w:pPr>
      <w:r w:rsidRPr="00455382">
        <w:rPr>
          <w:rFonts w:eastAsia="Times New Roman"/>
          <w:szCs w:val="22"/>
          <w:lang w:val="ru-RU" w:eastAsia="ru-RU"/>
        </w:rPr>
        <w:t>(b)</w:t>
      </w:r>
      <w:r w:rsidRPr="00455382">
        <w:rPr>
          <w:rFonts w:eastAsia="Times New Roman"/>
          <w:szCs w:val="22"/>
          <w:lang w:val="ru-RU" w:eastAsia="ru-RU"/>
        </w:rPr>
        <w:tab/>
        <w:t>[исключен]</w:t>
      </w:r>
    </w:p>
    <w:p w:rsidR="007147AB" w:rsidRPr="00455382" w:rsidRDefault="007147AB">
      <w:pPr>
        <w:tabs>
          <w:tab w:val="left" w:pos="1134"/>
        </w:tabs>
        <w:ind w:firstLine="709"/>
        <w:rPr>
          <w:rFonts w:eastAsia="Times New Roman"/>
          <w:szCs w:val="22"/>
          <w:lang w:val="ru-RU" w:eastAsia="ru-RU"/>
        </w:rPr>
        <w:pPrChange w:id="490" w:author="PIVOVAROV Oleg" w:date="2018-04-26T16:18:00Z">
          <w:pPr>
            <w:tabs>
              <w:tab w:val="left" w:pos="1134"/>
            </w:tabs>
            <w:ind w:firstLine="709"/>
            <w:jc w:val="both"/>
          </w:pPr>
        </w:pPrChange>
      </w:pPr>
      <w:r w:rsidRPr="00455382">
        <w:rPr>
          <w:rFonts w:eastAsia="Times New Roman"/>
          <w:szCs w:val="22"/>
          <w:lang w:val="ru-RU" w:eastAsia="ru-RU"/>
        </w:rPr>
        <w:tab/>
        <w:t>(с)</w:t>
      </w:r>
      <w:r w:rsidRPr="00455382">
        <w:rPr>
          <w:rFonts w:eastAsia="Times New Roman"/>
          <w:szCs w:val="22"/>
          <w:lang w:val="ru-RU" w:eastAsia="ru-RU"/>
        </w:rPr>
        <w:tab/>
        <w:t>[исключен]</w:t>
      </w:r>
    </w:p>
    <w:p w:rsidR="007147AB" w:rsidRPr="00455382" w:rsidRDefault="007147AB">
      <w:pPr>
        <w:tabs>
          <w:tab w:val="left" w:pos="851"/>
          <w:tab w:val="left" w:pos="1134"/>
        </w:tabs>
        <w:rPr>
          <w:rFonts w:eastAsia="Times New Roman"/>
          <w:szCs w:val="22"/>
          <w:lang w:val="ru-RU" w:eastAsia="ru-RU"/>
        </w:rPr>
        <w:pPrChange w:id="491"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w:t>
      </w:r>
      <w:r w:rsidR="00BF5541" w:rsidRPr="00455382">
        <w:rPr>
          <w:rFonts w:eastAsia="Times New Roman"/>
          <w:szCs w:val="22"/>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92"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любой предварительный отказ, о котором было уведомлено Международное бюро, подлежит пересмотру указанным Ведомством, независимо от того, был ли такой пересмотр запрошен владельцем; и </w:t>
      </w:r>
    </w:p>
    <w:p w:rsidR="007147AB" w:rsidRPr="00455382" w:rsidRDefault="007147AB">
      <w:pPr>
        <w:tabs>
          <w:tab w:val="left" w:pos="993"/>
          <w:tab w:val="left" w:pos="1701"/>
        </w:tabs>
        <w:rPr>
          <w:rFonts w:eastAsia="Times New Roman"/>
          <w:b/>
          <w:szCs w:val="22"/>
          <w:lang w:val="ru-RU" w:eastAsia="ru-RU"/>
        </w:rPr>
        <w:pPrChange w:id="49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решение, принятое в результате указанного пересмотра, может стать предметом дополнительного пересмотра или обжалования в Ведомстве</w:t>
      </w:r>
      <w:r w:rsidRPr="00455382">
        <w:rPr>
          <w:rFonts w:eastAsia="Times New Roman"/>
          <w:b/>
          <w:szCs w:val="22"/>
          <w:lang w:val="ru-RU" w:eastAsia="ru-RU"/>
        </w:rPr>
        <w:t>.</w:t>
      </w:r>
    </w:p>
    <w:p w:rsidR="007147AB" w:rsidRPr="00455382" w:rsidRDefault="007147AB">
      <w:pPr>
        <w:tabs>
          <w:tab w:val="left" w:pos="851"/>
          <w:tab w:val="left" w:pos="1134"/>
        </w:tabs>
        <w:rPr>
          <w:rFonts w:eastAsia="Times New Roman"/>
          <w:szCs w:val="22"/>
          <w:lang w:val="ru-RU" w:eastAsia="ru-RU"/>
        </w:rPr>
        <w:pPrChange w:id="494" w:author="PIVOVAROV Oleg" w:date="2018-04-26T16:18:00Z">
          <w:pPr>
            <w:tabs>
              <w:tab w:val="left" w:pos="851"/>
              <w:tab w:val="left" w:pos="1134"/>
            </w:tabs>
            <w:jc w:val="both"/>
          </w:pPr>
        </w:pPrChange>
      </w:pPr>
      <w:r w:rsidRPr="00455382">
        <w:rPr>
          <w:rFonts w:eastAsia="Times New Roman"/>
          <w:szCs w:val="22"/>
          <w:lang w:val="ru-RU" w:eastAsia="ru-RU"/>
        </w:rPr>
        <w:t>Если это заявление применяется и Ведомство не может сообщить указанное решение непосредственно владельцу соответствующей международной регистрации, Ведомство, несмотря на тот факт, что все процедуры в вышеуказанном Ведомстве, касающиеся охраны знака, возможно, не были завершены, направляет заявление, упомянутое в правиле 18</w:t>
      </w:r>
      <w:r w:rsidRPr="00455382">
        <w:rPr>
          <w:rFonts w:eastAsia="Times New Roman"/>
          <w:i/>
          <w:szCs w:val="22"/>
          <w:lang w:val="ru-RU" w:eastAsia="ru-RU"/>
        </w:rPr>
        <w:t>ter</w:t>
      </w:r>
      <w:r w:rsidRPr="00455382">
        <w:rPr>
          <w:rFonts w:eastAsia="Times New Roman"/>
          <w:szCs w:val="22"/>
          <w:lang w:val="ru-RU" w:eastAsia="ru-RU"/>
        </w:rPr>
        <w:t>(2) или (3), Международному бюро сразу после принятия вышеуказанного решения.  Любое дополнительное решение, затрагивающее охрану знака, направляется Международному бюро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(4).</w:t>
      </w:r>
    </w:p>
    <w:p w:rsidR="007147AB" w:rsidRPr="00455382" w:rsidRDefault="007147AB">
      <w:pPr>
        <w:tabs>
          <w:tab w:val="left" w:pos="851"/>
          <w:tab w:val="left" w:pos="1134"/>
        </w:tabs>
        <w:rPr>
          <w:rFonts w:eastAsia="Times New Roman"/>
          <w:szCs w:val="22"/>
          <w:lang w:val="ru-RU" w:eastAsia="ru-RU"/>
        </w:rPr>
        <w:pPrChange w:id="495"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 xml:space="preserve">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 любой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xml:space="preserve">, о котором было уведомлено Международное бюро, не может быть пересмотрен в вышеуказанном Ведомстве.  Если применяется это заявление, любое уведомление </w:t>
      </w:r>
      <w:r w:rsidRPr="00455382">
        <w:rPr>
          <w:rFonts w:eastAsia="Times New Roman"/>
          <w:i/>
          <w:szCs w:val="22"/>
          <w:lang w:val="ru-RU" w:eastAsia="ru-RU"/>
        </w:rPr>
        <w:t>ex officio</w:t>
      </w:r>
      <w:r w:rsidRPr="00455382">
        <w:rPr>
          <w:rFonts w:eastAsia="Times New Roman"/>
          <w:szCs w:val="22"/>
          <w:lang w:val="ru-RU" w:eastAsia="ru-RU"/>
        </w:rPr>
        <w:t xml:space="preserve"> о</w:t>
      </w:r>
      <w:r w:rsidRPr="00455382">
        <w:rPr>
          <w:rFonts w:eastAsia="Times New Roman"/>
          <w:b/>
          <w:szCs w:val="22"/>
          <w:lang w:val="ru-RU" w:eastAsia="ru-RU"/>
        </w:rPr>
        <w:t xml:space="preserve"> </w:t>
      </w:r>
      <w:r w:rsidRPr="00455382">
        <w:rPr>
          <w:rFonts w:eastAsia="Times New Roman"/>
          <w:szCs w:val="22"/>
          <w:lang w:val="ru-RU" w:eastAsia="ru-RU"/>
        </w:rPr>
        <w:t>предварительном отказе вышеуказанным Ведомством рассматривается как включающее заявление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(3).</w:t>
      </w:r>
    </w:p>
    <w:p w:rsidR="007147AB" w:rsidRPr="00455382" w:rsidRDefault="007147AB" w:rsidP="00177FAC">
      <w:pPr>
        <w:tabs>
          <w:tab w:val="left" w:pos="851"/>
          <w:tab w:val="left" w:pos="1134"/>
        </w:tabs>
        <w:rPr>
          <w:rFonts w:eastAsia="Times New Roman"/>
          <w:b/>
          <w:szCs w:val="22"/>
          <w:lang w:val="ru-RU" w:eastAsia="ru-RU"/>
        </w:rPr>
      </w:pPr>
    </w:p>
    <w:p w:rsidR="007147AB" w:rsidRPr="00455382" w:rsidRDefault="007147AB" w:rsidP="00973FB3">
      <w:pPr>
        <w:rPr>
          <w:rFonts w:eastAsia="Times New Roman"/>
          <w:i/>
          <w:szCs w:val="22"/>
          <w:lang w:val="ru-RU" w:eastAsia="ru-RU"/>
        </w:rPr>
      </w:pPr>
    </w:p>
    <w:p w:rsidR="00A07D7E" w:rsidRPr="00455382" w:rsidRDefault="00A07D7E" w:rsidP="00AA41FC">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AA41FC">
      <w:pPr>
        <w:jc w:val="center"/>
        <w:rPr>
          <w:rFonts w:eastAsia="Times New Roman"/>
          <w:i/>
          <w:szCs w:val="22"/>
          <w:lang w:val="ru-RU" w:eastAsia="ru-RU"/>
        </w:rPr>
      </w:pPr>
      <w:r w:rsidRPr="00455382">
        <w:rPr>
          <w:rFonts w:eastAsia="Times New Roman"/>
          <w:i/>
          <w:szCs w:val="22"/>
          <w:lang w:val="ru-RU" w:eastAsia="ru-RU"/>
        </w:rPr>
        <w:t>Правило 18</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Не соответствующие правилам уведомления о предварительном отказе</w:t>
      </w:r>
    </w:p>
    <w:p w:rsidR="007147AB" w:rsidRPr="00455382" w:rsidRDefault="007147AB">
      <w:pPr>
        <w:rPr>
          <w:rFonts w:eastAsia="Times New Roman"/>
          <w:szCs w:val="22"/>
          <w:lang w:val="ru-RU" w:eastAsia="ru-RU"/>
        </w:rPr>
        <w:pPrChange w:id="496"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497"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w:t>
      </w:r>
      <w:ins w:id="498" w:author="PIVOVAROV Oleg" w:date="2018-04-27T09:35:00Z">
        <w:del w:id="499" w:author="KOMSHILOVA Svetlana" w:date="2018-07-06T08:50:00Z">
          <w:r w:rsidR="00AA41FC" w:rsidRPr="00455382" w:rsidDel="00450E11">
            <w:rPr>
              <w:rFonts w:eastAsia="Times New Roman"/>
              <w:i/>
              <w:szCs w:val="22"/>
              <w:lang w:val="ru-RU" w:eastAsia="ru-RU"/>
            </w:rPr>
            <w:delText xml:space="preserve">Указанная </w:delText>
          </w:r>
        </w:del>
      </w:ins>
      <w:del w:id="500" w:author="KOMSHILOVA Svetlana" w:date="2018-07-06T08:50:00Z">
        <w:r w:rsidRPr="00455382" w:rsidDel="00450E11">
          <w:rPr>
            <w:rFonts w:eastAsia="Times New Roman"/>
            <w:i/>
            <w:szCs w:val="22"/>
            <w:lang w:val="ru-RU" w:eastAsia="ru-RU"/>
          </w:rPr>
          <w:delText>Договаривающаяся сторона,</w:delText>
        </w:r>
      </w:del>
      <w:del w:id="501" w:author="PIVOVAROV Oleg" w:date="2018-04-27T09:35:00Z">
        <w:r w:rsidRPr="00455382" w:rsidDel="00AA41FC">
          <w:rPr>
            <w:rFonts w:eastAsia="Times New Roman"/>
            <w:i/>
            <w:szCs w:val="22"/>
            <w:lang w:val="ru-RU" w:eastAsia="ru-RU"/>
          </w:rPr>
          <w:delText xml:space="preserve"> указанная в соответствии с Соглашением</w:delText>
        </w:r>
      </w:del>
      <w:ins w:id="502" w:author="KOMSHILOVA Svetlana" w:date="2018-07-06T08:51:00Z">
        <w:r w:rsidR="00AE7812">
          <w:rPr>
            <w:rFonts w:eastAsia="Times New Roman"/>
            <w:i/>
            <w:szCs w:val="22"/>
            <w:lang w:val="ru-RU" w:eastAsia="ru-RU"/>
          </w:rPr>
          <w:t>Общие положения</w:t>
        </w:r>
      </w:ins>
      <w:r w:rsidRPr="00455382">
        <w:rPr>
          <w:rFonts w:eastAsia="Times New Roman"/>
          <w:i/>
          <w:szCs w:val="22"/>
          <w:lang w:val="ru-RU" w:eastAsia="ru-RU"/>
        </w:rPr>
        <w:t xml:space="preserve">] </w:t>
      </w:r>
      <w:r w:rsidRPr="00455382">
        <w:rPr>
          <w:rFonts w:eastAsia="Times New Roman"/>
          <w:szCs w:val="22"/>
          <w:lang w:val="ru-RU" w:eastAsia="ru-RU"/>
        </w:rPr>
        <w:t xml:space="preserve"> (а)  Уведомление о предварительном отказе, направленное Ведомством </w:t>
      </w:r>
      <w:ins w:id="503" w:author="PIVOVAROV Oleg" w:date="2018-04-27T09:35:00Z">
        <w:r w:rsidR="00AA41FC"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504" w:author="PIVOVAROV Oleg" w:date="2018-04-27T09:35:00Z">
        <w:r w:rsidRPr="00455382" w:rsidDel="00AA41FC">
          <w:rPr>
            <w:rFonts w:eastAsia="Times New Roman"/>
            <w:szCs w:val="22"/>
            <w:lang w:val="ru-RU" w:eastAsia="ru-RU"/>
          </w:rPr>
          <w:delText>, указанной в соответствии с Соглашением,</w:delText>
        </w:r>
      </w:del>
      <w:r w:rsidRPr="00455382">
        <w:rPr>
          <w:rFonts w:eastAsia="Times New Roman"/>
          <w:szCs w:val="22"/>
          <w:lang w:val="ru-RU" w:eastAsia="ru-RU"/>
        </w:rPr>
        <w:t xml:space="preserve"> не рассматривается как таковое Международным бюро:</w:t>
      </w:r>
    </w:p>
    <w:p w:rsidR="007147AB" w:rsidRPr="00455382" w:rsidRDefault="007147AB">
      <w:pPr>
        <w:tabs>
          <w:tab w:val="left" w:pos="993"/>
          <w:tab w:val="left" w:pos="1701"/>
        </w:tabs>
        <w:rPr>
          <w:rFonts w:eastAsia="Times New Roman"/>
          <w:szCs w:val="22"/>
          <w:lang w:val="ru-RU" w:eastAsia="ru-RU"/>
        </w:rPr>
        <w:pPrChange w:id="5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оно не содержит номер какой-то международной регистрации, если только другие указания, содержащиеся в уведомлении, не позволяют идентифицировать международную регистрацию, к которой относится предварительный отказ;</w:t>
      </w:r>
    </w:p>
    <w:p w:rsidR="007147AB" w:rsidRPr="00455382" w:rsidRDefault="007147AB">
      <w:pPr>
        <w:tabs>
          <w:tab w:val="left" w:pos="993"/>
          <w:tab w:val="left" w:pos="1701"/>
        </w:tabs>
        <w:rPr>
          <w:rFonts w:eastAsia="Times New Roman"/>
          <w:szCs w:val="22"/>
          <w:lang w:val="ru-RU" w:eastAsia="ru-RU"/>
        </w:rPr>
        <w:pPrChange w:id="50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оно не содержит никаких мотивов отказа; или</w:t>
      </w:r>
    </w:p>
    <w:p w:rsidR="007147AB" w:rsidRPr="00455382" w:rsidRDefault="007147AB">
      <w:pPr>
        <w:tabs>
          <w:tab w:val="left" w:pos="993"/>
          <w:tab w:val="left" w:pos="1701"/>
        </w:tabs>
        <w:rPr>
          <w:rFonts w:eastAsia="Times New Roman"/>
          <w:szCs w:val="22"/>
          <w:lang w:val="ru-RU" w:eastAsia="ru-RU"/>
        </w:rPr>
        <w:pPrChange w:id="50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 xml:space="preserve">если оно направляется Международному бюро слишком поздно, то есть если оно направляется после истечения </w:t>
      </w:r>
      <w:ins w:id="508" w:author="PIVOVAROV Oleg" w:date="2018-04-27T09:36:00Z">
        <w:r w:rsidR="00AA41FC" w:rsidRPr="00455382">
          <w:rPr>
            <w:rFonts w:eastAsia="Times New Roman"/>
            <w:szCs w:val="22"/>
            <w:lang w:val="ru-RU" w:eastAsia="ru-RU"/>
          </w:rPr>
          <w:t xml:space="preserve">срока, </w:t>
        </w:r>
      </w:ins>
      <w:ins w:id="509" w:author="PIVOVAROV Oleg" w:date="2018-04-27T09:38:00Z">
        <w:r w:rsidR="00AA41FC" w:rsidRPr="00455382">
          <w:rPr>
            <w:rFonts w:eastAsia="Times New Roman"/>
            <w:szCs w:val="22"/>
            <w:lang w:val="ru-RU" w:eastAsia="ru-RU"/>
          </w:rPr>
          <w:t xml:space="preserve">применяемого в соответствии со статьей 5(2)(а) или, с учетом статьи 9sexies(1)(b) Протокола, в соответствии со статьей 5(2)(b) или (c)(ii) Протокола, </w:t>
        </w:r>
      </w:ins>
      <w:ins w:id="510" w:author="PIVOVAROV Oleg" w:date="2018-04-27T09:39:00Z">
        <w:r w:rsidR="00AA41FC" w:rsidRPr="00455382">
          <w:rPr>
            <w:rFonts w:eastAsia="Times New Roman"/>
            <w:szCs w:val="22"/>
            <w:lang w:val="ru-RU" w:eastAsia="ru-RU"/>
          </w:rPr>
          <w:t xml:space="preserve">исчисляемого </w:t>
        </w:r>
      </w:ins>
      <w:del w:id="511" w:author="PIVOVAROV Oleg" w:date="2018-04-27T09:39:00Z">
        <w:r w:rsidRPr="00455382" w:rsidDel="00AA41FC">
          <w:rPr>
            <w:rFonts w:eastAsia="Times New Roman"/>
            <w:szCs w:val="22"/>
            <w:lang w:val="ru-RU" w:eastAsia="ru-RU"/>
          </w:rPr>
          <w:delText xml:space="preserve">одного года </w:delText>
        </w:r>
      </w:del>
      <w:r w:rsidRPr="00455382">
        <w:rPr>
          <w:rFonts w:eastAsia="Times New Roman"/>
          <w:szCs w:val="22"/>
          <w:lang w:val="ru-RU" w:eastAsia="ru-RU"/>
        </w:rPr>
        <w:t>с даты, в которую была осуществлена</w:t>
      </w:r>
      <w:r w:rsidR="00BF5541" w:rsidRPr="00455382">
        <w:rPr>
          <w:rFonts w:eastAsia="Times New Roman"/>
          <w:szCs w:val="22"/>
          <w:lang w:val="ru-RU" w:eastAsia="ru-RU"/>
        </w:rPr>
        <w:t xml:space="preserve"> </w:t>
      </w:r>
      <w:r w:rsidRPr="00455382">
        <w:rPr>
          <w:rFonts w:eastAsia="Times New Roman"/>
          <w:szCs w:val="22"/>
          <w:lang w:val="ru-RU" w:eastAsia="ru-RU"/>
        </w:rPr>
        <w:t>запись о</w:t>
      </w:r>
      <w:r w:rsidR="00AA41FC" w:rsidRPr="00455382">
        <w:rPr>
          <w:rFonts w:eastAsia="Times New Roman"/>
          <w:szCs w:val="22"/>
          <w:lang w:val="ru-RU" w:eastAsia="ru-RU"/>
        </w:rPr>
        <w:t xml:space="preserve"> международной регистрации или </w:t>
      </w:r>
      <w:r w:rsidRPr="00455382">
        <w:rPr>
          <w:rFonts w:eastAsia="Times New Roman"/>
          <w:szCs w:val="22"/>
          <w:lang w:val="ru-RU" w:eastAsia="ru-RU"/>
        </w:rPr>
        <w:t>запись об указании, которое было сделано после международной регистрации, при том понимании, что упомянутая дата является той же самой, что и дата отправки уведомления о международной регистрации или дата сделанного позднее указания.</w:t>
      </w:r>
    </w:p>
    <w:p w:rsidR="007147AB" w:rsidRPr="00455382" w:rsidRDefault="007147AB">
      <w:pPr>
        <w:tabs>
          <w:tab w:val="left" w:pos="851"/>
          <w:tab w:val="left" w:pos="993"/>
        </w:tabs>
        <w:rPr>
          <w:rFonts w:eastAsia="Times New Roman"/>
          <w:szCs w:val="22"/>
          <w:lang w:val="ru-RU" w:eastAsia="ru-RU"/>
        </w:rPr>
        <w:pPrChange w:id="512"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случае применения подпункта (а) Международное бюро, тем не менее, пересылает копию уведомления владельцу, информирует одновременно владельца и Ведомство, направившее уведомление, о том, что уведомление о предварительном отказе не признается Международным бюро</w:t>
      </w:r>
      <w:r w:rsidR="00BF5541" w:rsidRPr="00455382">
        <w:rPr>
          <w:rFonts w:eastAsia="Times New Roman"/>
          <w:szCs w:val="22"/>
          <w:lang w:val="ru-RU" w:eastAsia="ru-RU"/>
        </w:rPr>
        <w:t xml:space="preserve"> </w:t>
      </w:r>
      <w:r w:rsidRPr="00455382">
        <w:rPr>
          <w:rFonts w:eastAsia="Times New Roman"/>
          <w:szCs w:val="22"/>
          <w:lang w:val="ru-RU" w:eastAsia="ru-RU"/>
        </w:rPr>
        <w:t>в качестве такового, и указывает причины этого.</w:t>
      </w:r>
    </w:p>
    <w:p w:rsidR="007147AB" w:rsidRPr="00455382" w:rsidRDefault="007147AB">
      <w:pPr>
        <w:tabs>
          <w:tab w:val="left" w:pos="851"/>
          <w:tab w:val="left" w:pos="993"/>
        </w:tabs>
        <w:rPr>
          <w:rFonts w:eastAsia="Times New Roman"/>
          <w:szCs w:val="22"/>
          <w:lang w:val="ru-RU" w:eastAsia="ru-RU"/>
        </w:rPr>
        <w:pPrChange w:id="513"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уведомление:</w:t>
      </w:r>
    </w:p>
    <w:p w:rsidR="007147AB" w:rsidRPr="00455382" w:rsidRDefault="007147AB">
      <w:pPr>
        <w:tabs>
          <w:tab w:val="left" w:pos="993"/>
          <w:tab w:val="left" w:pos="1701"/>
        </w:tabs>
        <w:rPr>
          <w:rFonts w:eastAsia="Times New Roman"/>
          <w:szCs w:val="22"/>
          <w:lang w:val="ru-RU" w:eastAsia="ru-RU"/>
        </w:rPr>
        <w:pPrChange w:id="5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не подписано от имени Ведомства, которое направило его, или же иным образом не соответствует требованиям правила 2 или требованию, применяемому в соответствии с правилом 6(2);</w:t>
      </w:r>
    </w:p>
    <w:p w:rsidR="007147AB" w:rsidRPr="00455382" w:rsidRDefault="007147AB">
      <w:pPr>
        <w:tabs>
          <w:tab w:val="left" w:pos="993"/>
          <w:tab w:val="left" w:pos="1701"/>
        </w:tabs>
        <w:rPr>
          <w:rFonts w:eastAsia="Times New Roman"/>
          <w:szCs w:val="22"/>
          <w:lang w:val="ru-RU" w:eastAsia="ru-RU"/>
        </w:rPr>
        <w:pPrChange w:id="51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не содержит, когда это применимо, подробных сведений о знаке, с которым, как представляется, коллидирует знак, являющийся предметом международной регистрации (правило 17(2)(v) и (3)); </w:t>
      </w:r>
    </w:p>
    <w:p w:rsidR="007147AB" w:rsidRPr="00455382" w:rsidRDefault="007147AB">
      <w:pPr>
        <w:tabs>
          <w:tab w:val="left" w:pos="993"/>
          <w:tab w:val="left" w:pos="1701"/>
        </w:tabs>
        <w:rPr>
          <w:rFonts w:eastAsia="Times New Roman"/>
          <w:szCs w:val="22"/>
          <w:lang w:val="ru-RU" w:eastAsia="ru-RU"/>
        </w:rPr>
        <w:pPrChange w:id="51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не соответствует требованиям правила 17(2)(vi);</w:t>
      </w:r>
    </w:p>
    <w:p w:rsidR="007147AB" w:rsidRPr="00455382" w:rsidRDefault="007147AB">
      <w:pPr>
        <w:tabs>
          <w:tab w:val="left" w:pos="993"/>
          <w:tab w:val="left" w:pos="1701"/>
        </w:tabs>
        <w:rPr>
          <w:rFonts w:eastAsia="Times New Roman"/>
          <w:szCs w:val="22"/>
          <w:lang w:val="ru-RU" w:eastAsia="ru-RU"/>
        </w:rPr>
        <w:pPrChange w:id="51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не соответствует требованиям правила 17(2)(vii), или;</w:t>
      </w:r>
    </w:p>
    <w:p w:rsidR="007147AB" w:rsidRPr="00455382" w:rsidRDefault="007147AB">
      <w:pPr>
        <w:tabs>
          <w:tab w:val="left" w:pos="993"/>
          <w:tab w:val="left" w:pos="1701"/>
        </w:tabs>
        <w:rPr>
          <w:rFonts w:eastAsia="Times New Roman"/>
          <w:szCs w:val="22"/>
          <w:lang w:val="ru-RU" w:eastAsia="ru-RU"/>
        </w:rPr>
        <w:pPrChange w:id="51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51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не содержит, когда это применимо, имя и адрес возражающей стороны и указание товаров и услуг, на</w:t>
      </w:r>
      <w:r w:rsidR="00BF5541" w:rsidRPr="00455382">
        <w:rPr>
          <w:rFonts w:eastAsia="Times New Roman"/>
          <w:szCs w:val="22"/>
          <w:lang w:val="ru-RU" w:eastAsia="ru-RU"/>
        </w:rPr>
        <w:t xml:space="preserve"> </w:t>
      </w:r>
      <w:r w:rsidRPr="00455382">
        <w:rPr>
          <w:rFonts w:eastAsia="Times New Roman"/>
          <w:szCs w:val="22"/>
          <w:lang w:val="ru-RU" w:eastAsia="ru-RU"/>
        </w:rPr>
        <w:t xml:space="preserve">которых основывается возражение (правило 17(3)), то Международное бюро, за исключением тех случаев, когда применяется подпункт (d), тем не менее, вносит запись о предварительном отказе в Международный реестр.  Международное бюро просит Ведомство, сообщившее о предварительном отказе,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 направленной соответствующему Ведомству. </w:t>
      </w:r>
    </w:p>
    <w:p w:rsidR="007147AB" w:rsidRPr="00455382" w:rsidRDefault="007147AB">
      <w:pPr>
        <w:tabs>
          <w:tab w:val="left" w:pos="851"/>
        </w:tabs>
        <w:rPr>
          <w:rFonts w:eastAsia="Times New Roman"/>
          <w:szCs w:val="22"/>
          <w:lang w:val="ru-RU" w:eastAsia="ru-RU"/>
        </w:rPr>
        <w:pPrChange w:id="52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 xml:space="preserve">Если уведомление не соответствует требованиям правила 17(2)(vii), запись о предварительном отказе не вносится в Международный реестр.  Если, однако, исправленное уведомление направляется в течение срока, упомянутого в подпункте (с), то для целей статьи 5 </w:t>
      </w:r>
      <w:del w:id="521" w:author="PIVOVAROV Oleg" w:date="2018-04-27T09:41:00Z">
        <w:r w:rsidRPr="00455382" w:rsidDel="004F30C7">
          <w:rPr>
            <w:rFonts w:eastAsia="Times New Roman"/>
            <w:szCs w:val="22"/>
            <w:lang w:val="ru-RU" w:eastAsia="ru-RU"/>
          </w:rPr>
          <w:delText xml:space="preserve">Соглашения </w:delText>
        </w:r>
      </w:del>
      <w:ins w:id="522" w:author="PIVOVAROV Oleg" w:date="2018-04-27T09:41:00Z">
        <w:r w:rsidR="004F30C7" w:rsidRPr="00455382">
          <w:rPr>
            <w:rFonts w:eastAsia="Times New Roman"/>
            <w:szCs w:val="22"/>
            <w:lang w:val="ru-RU" w:eastAsia="ru-RU"/>
          </w:rPr>
          <w:t xml:space="preserve">Протокола </w:t>
        </w:r>
      </w:ins>
      <w:r w:rsidRPr="00455382">
        <w:rPr>
          <w:rFonts w:eastAsia="Times New Roman"/>
          <w:szCs w:val="22"/>
          <w:lang w:val="ru-RU" w:eastAsia="ru-RU"/>
        </w:rPr>
        <w:t>оно считается направленным Международному бюро в ту же дату, в которую ему было направлено не соответствующее правилам уведомление.  Если уведомление не исправлено в установленный срок, то оно не рассматривается в качестве уведомления о предварительном отказе.  В последнем случае Международное бюро одновременно информирует владельца и Ведомство, направившее уведомление, о том, что уведомление о предварительном отказе не считается таковым Международным бюро и указывает причины этого.</w:t>
      </w:r>
    </w:p>
    <w:p w:rsidR="00A07D7E" w:rsidRPr="00455382" w:rsidRDefault="00A07D7E">
      <w:pPr>
        <w:tabs>
          <w:tab w:val="left" w:pos="851"/>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 w:val="left" w:pos="1134"/>
        </w:tabs>
        <w:rPr>
          <w:rFonts w:eastAsia="Times New Roman"/>
          <w:szCs w:val="22"/>
          <w:lang w:val="ru-RU" w:eastAsia="ru-RU"/>
        </w:rPr>
        <w:pPrChange w:id="523"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 xml:space="preserve">Любое исправленное уведомление, если это разрешается применимым законодательством, указывает новый разумный, в зависимости от обстоятельств, срок для направления просьбы о пересмотре или для обжалования предварительного отказа </w:t>
      </w:r>
      <w:r w:rsidRPr="00455382">
        <w:rPr>
          <w:rFonts w:eastAsia="Times New Roman"/>
          <w:i/>
          <w:szCs w:val="22"/>
          <w:lang w:val="ru-RU" w:eastAsia="ru-RU"/>
        </w:rPr>
        <w:t>ex officio</w:t>
      </w:r>
      <w:r w:rsidRPr="00455382">
        <w:rPr>
          <w:rFonts w:eastAsia="Times New Roman"/>
          <w:szCs w:val="22"/>
          <w:lang w:val="ru-RU" w:eastAsia="ru-RU"/>
        </w:rPr>
        <w:t xml:space="preserve"> или предварительного отказа, основанного на возражении, и, в зависимости от случая, для представления ответа на возражение, предпочтительно с указанием даты, в которую истекает этот срок.</w:t>
      </w:r>
    </w:p>
    <w:p w:rsidR="007147AB" w:rsidRPr="00455382" w:rsidRDefault="007147AB">
      <w:pPr>
        <w:tabs>
          <w:tab w:val="left" w:pos="851"/>
          <w:tab w:val="left" w:pos="1134"/>
        </w:tabs>
        <w:rPr>
          <w:rFonts w:eastAsia="Times New Roman"/>
          <w:szCs w:val="22"/>
          <w:lang w:val="ru-RU" w:eastAsia="ru-RU"/>
        </w:rPr>
        <w:pPrChange w:id="524"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Международное бюро передает копию любого исправленного уведомления владельцу.</w:t>
      </w:r>
    </w:p>
    <w:p w:rsidR="007147AB" w:rsidRPr="00455382" w:rsidRDefault="007147AB">
      <w:pPr>
        <w:tabs>
          <w:tab w:val="left" w:pos="1134"/>
        </w:tabs>
        <w:rPr>
          <w:rFonts w:eastAsia="Times New Roman"/>
          <w:b/>
          <w:szCs w:val="22"/>
          <w:lang w:val="ru-RU" w:eastAsia="ru-RU"/>
        </w:rPr>
        <w:pPrChange w:id="525" w:author="PIVOVAROV Oleg" w:date="2018-04-26T16:18:00Z">
          <w:pPr>
            <w:tabs>
              <w:tab w:val="left" w:pos="1134"/>
            </w:tabs>
            <w:jc w:val="both"/>
          </w:pPr>
        </w:pPrChange>
      </w:pPr>
    </w:p>
    <w:p w:rsidR="007147AB" w:rsidRPr="00455382" w:rsidRDefault="007147AB">
      <w:pPr>
        <w:tabs>
          <w:tab w:val="left" w:pos="567"/>
        </w:tabs>
        <w:rPr>
          <w:rFonts w:eastAsia="Times New Roman"/>
          <w:szCs w:val="22"/>
          <w:lang w:val="ru-RU" w:eastAsia="ru-RU"/>
        </w:rPr>
        <w:pPrChange w:id="52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527" w:author="PIVOVAROV Oleg" w:date="2018-04-27T09:46:00Z">
        <w:r w:rsidR="004F30C7" w:rsidRPr="00455382">
          <w:rPr>
            <w:rFonts w:eastAsia="Times New Roman"/>
            <w:i/>
            <w:szCs w:val="22"/>
            <w:lang w:val="ru-RU" w:eastAsia="ru-RU"/>
          </w:rPr>
          <w:t>Уведомление о предварительном отказе, направленное в соответствии со статьей 5(2</w:t>
        </w:r>
      </w:ins>
      <w:ins w:id="528" w:author="KOMSHILOVA Svetlana" w:date="2018-07-06T08:52:00Z">
        <w:r w:rsidR="00AE7812">
          <w:rPr>
            <w:rFonts w:eastAsia="Times New Roman"/>
            <w:i/>
            <w:szCs w:val="22"/>
            <w:lang w:val="ru-RU" w:eastAsia="ru-RU"/>
          </w:rPr>
          <w:t>)</w:t>
        </w:r>
      </w:ins>
      <w:ins w:id="529" w:author="PIVOVAROV Oleg" w:date="2018-04-27T09:46:00Z">
        <w:r w:rsidR="004F30C7" w:rsidRPr="00455382">
          <w:rPr>
            <w:rFonts w:eastAsia="Times New Roman"/>
            <w:i/>
            <w:szCs w:val="22"/>
            <w:lang w:val="ru-RU" w:eastAsia="ru-RU"/>
          </w:rPr>
          <w:t>(c</w:t>
        </w:r>
      </w:ins>
      <w:ins w:id="530" w:author="PIVOVAROV Oleg" w:date="2018-04-27T09:47:00Z">
        <w:r w:rsidR="004F30C7" w:rsidRPr="00455382">
          <w:rPr>
            <w:rFonts w:eastAsia="Times New Roman"/>
            <w:i/>
            <w:szCs w:val="22"/>
            <w:lang w:val="ru-RU" w:eastAsia="ru-RU"/>
            <w:rPrChange w:id="531" w:author="Madrid Registry" w:date="2018-06-06T17:08:00Z">
              <w:rPr>
                <w:rFonts w:eastAsia="Times New Roman"/>
                <w:i/>
                <w:szCs w:val="22"/>
                <w:lang w:eastAsia="ru-RU"/>
              </w:rPr>
            </w:rPrChange>
          </w:rPr>
          <w:t>) Протокола</w:t>
        </w:r>
      </w:ins>
      <w:del w:id="532" w:author="PIVOVAROV Oleg" w:date="2018-04-27T09:48:00Z">
        <w:r w:rsidRPr="00455382" w:rsidDel="004F30C7">
          <w:rPr>
            <w:rFonts w:eastAsia="Times New Roman"/>
            <w:i/>
            <w:szCs w:val="22"/>
            <w:lang w:val="ru-RU" w:eastAsia="ru-RU"/>
          </w:rPr>
          <w:delText>Договаривающаяся сторона, указанная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  </w:t>
      </w:r>
      <w:ins w:id="533" w:author="PIVOVAROV Oleg" w:date="2018-04-27T09:48:00Z">
        <w:r w:rsidR="004F30C7" w:rsidRPr="00455382">
          <w:rPr>
            <w:rFonts w:eastAsia="Times New Roman"/>
            <w:szCs w:val="22"/>
            <w:lang w:val="ru-RU" w:eastAsia="ru-RU"/>
            <w:rPrChange w:id="534" w:author="Madrid Registry" w:date="2018-06-06T17:08:00Z">
              <w:rPr>
                <w:rFonts w:eastAsia="Times New Roman"/>
                <w:szCs w:val="22"/>
                <w:lang w:eastAsia="ru-RU"/>
              </w:rPr>
            </w:rPrChange>
          </w:rPr>
          <w:t>[Исключен]</w:t>
        </w:r>
      </w:ins>
      <w:del w:id="535" w:author="PIVOVAROV Oleg" w:date="2018-04-27T09:48:00Z">
        <w:r w:rsidRPr="00455382" w:rsidDel="004F30C7">
          <w:rPr>
            <w:rFonts w:eastAsia="Times New Roman"/>
            <w:szCs w:val="22"/>
            <w:lang w:val="ru-RU" w:eastAsia="ru-RU"/>
          </w:rPr>
          <w:delText>Пункт (1) также применяется в случае уведомления о предварительном отказе, направленного Ведомством Договаривающейся стороны, указанной в соответствии с Протоколом,  при том понимании, что срок, упомянутый в подпункте (1)(а)(iii), является сроком, применяемым в соответствии со статьей 5(2)(а) или, с учетом статьи 9</w:delText>
        </w:r>
        <w:r w:rsidRPr="00455382" w:rsidDel="004F30C7">
          <w:rPr>
            <w:rFonts w:eastAsia="Times New Roman"/>
            <w:i/>
            <w:szCs w:val="22"/>
            <w:lang w:val="ru-RU" w:eastAsia="ru-RU"/>
          </w:rPr>
          <w:delText>sexies</w:delText>
        </w:r>
        <w:r w:rsidRPr="00455382" w:rsidDel="004F30C7">
          <w:rPr>
            <w:rFonts w:eastAsia="Times New Roman"/>
            <w:szCs w:val="22"/>
            <w:lang w:val="ru-RU" w:eastAsia="ru-RU"/>
          </w:rPr>
          <w:delText>(1)(b) Протокола, в соответствии со статьей 5(2)(b) или (c)(ii) Протокола.</w:delText>
        </w:r>
      </w:del>
    </w:p>
    <w:p w:rsidR="007147AB" w:rsidRPr="00455382" w:rsidRDefault="007147AB">
      <w:pPr>
        <w:ind w:firstLine="1134"/>
        <w:rPr>
          <w:rFonts w:eastAsia="Times New Roman"/>
          <w:szCs w:val="22"/>
          <w:lang w:val="ru-RU" w:eastAsia="ru-RU"/>
        </w:rPr>
        <w:pPrChange w:id="536"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Подпункт 1(а) применяется для того, чтобы определить, соблюдается ли срок, до истечения которого Ведомство соответствующей Договаривающейся стороны должно предоставить Международному бюро информацию, упомянутую в статье 5(2)(с)(i) Протокола. Если такая информация предоставляется после истечения этого срока, то она не считается предоставленной, и Международное бюро информирует об этом соответствующее Ведомство.</w:t>
      </w:r>
    </w:p>
    <w:p w:rsidR="007147AB" w:rsidRPr="00455382" w:rsidRDefault="007147AB">
      <w:pPr>
        <w:ind w:firstLine="1134"/>
        <w:rPr>
          <w:rFonts w:eastAsia="Times New Roman"/>
          <w:szCs w:val="22"/>
          <w:lang w:val="ru-RU" w:eastAsia="ru-RU"/>
        </w:rPr>
        <w:pPrChange w:id="537"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уведомление о предварительном отказе на основе возражения сделано в соответствии со статьей 5(2)(с)(ii) Протокола без соблюдения требований статьи 5(2)(с)(i) Протокола, то оно не рассматривается как уведомление о предварительном отказе.  В таком случае Международное бюро, тем не менее, направляет копию уведомления владельцу, одновременно информирует владельца и Ведомство, направившее это уведомление, о том, что уведомление о предварительном отказе не рассматривается Международным бюро в качестве такового, и указывает причины этого.</w:t>
      </w:r>
    </w:p>
    <w:p w:rsidR="007147AB" w:rsidRPr="00455382" w:rsidRDefault="007147AB" w:rsidP="00177FAC">
      <w:pPr>
        <w:rPr>
          <w:rFonts w:eastAsia="Times New Roman"/>
          <w:bCs/>
          <w:i/>
          <w:szCs w:val="22"/>
          <w:lang w:val="ru-RU" w:eastAsia="ru-RU"/>
        </w:rPr>
      </w:pPr>
    </w:p>
    <w:p w:rsidR="007147AB" w:rsidRPr="00455382" w:rsidRDefault="007147AB" w:rsidP="00973FB3">
      <w:pPr>
        <w:rPr>
          <w:rFonts w:eastAsia="Times New Roman"/>
          <w:bCs/>
          <w:i/>
          <w:szCs w:val="22"/>
          <w:lang w:val="ru-RU" w:eastAsia="ru-RU"/>
        </w:rPr>
      </w:pPr>
    </w:p>
    <w:p w:rsidR="007147AB" w:rsidRPr="00455382" w:rsidRDefault="007147AB" w:rsidP="004F30C7">
      <w:pPr>
        <w:jc w:val="center"/>
        <w:rPr>
          <w:rFonts w:eastAsia="Times New Roman"/>
          <w:bCs/>
          <w:i/>
          <w:szCs w:val="22"/>
          <w:lang w:val="ru-RU" w:eastAsia="ru-RU"/>
        </w:rPr>
      </w:pPr>
      <w:r w:rsidRPr="00455382">
        <w:rPr>
          <w:rFonts w:eastAsia="Times New Roman"/>
          <w:bCs/>
          <w:i/>
          <w:szCs w:val="22"/>
          <w:lang w:val="ru-RU" w:eastAsia="ru-RU"/>
        </w:rPr>
        <w:t>Правило 18bis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Временный статус знака в указанной Договаривающейся стороне</w:t>
      </w:r>
    </w:p>
    <w:p w:rsidR="007147AB" w:rsidRPr="00455382" w:rsidRDefault="007147AB" w:rsidP="00177FAC">
      <w:pPr>
        <w:tabs>
          <w:tab w:val="left" w:pos="1134"/>
        </w:tabs>
        <w:ind w:firstLine="567"/>
        <w:rPr>
          <w:rFonts w:eastAsia="Times New Roman"/>
          <w:spacing w:val="-4"/>
          <w:szCs w:val="22"/>
          <w:lang w:val="ru-RU" w:eastAsia="en-US"/>
        </w:rPr>
      </w:pPr>
    </w:p>
    <w:p w:rsidR="007147AB" w:rsidRPr="00455382" w:rsidRDefault="007147AB">
      <w:pPr>
        <w:tabs>
          <w:tab w:val="left" w:pos="1134"/>
        </w:tabs>
        <w:ind w:firstLine="567"/>
        <w:rPr>
          <w:rFonts w:eastAsia="Times New Roman"/>
          <w:i/>
          <w:iCs/>
          <w:spacing w:val="-4"/>
          <w:szCs w:val="22"/>
          <w:lang w:val="ru-RU" w:eastAsia="en-US"/>
        </w:rPr>
        <w:pPrChange w:id="538" w:author="PIVOVAROV Oleg" w:date="2018-04-26T16:18:00Z">
          <w:pPr>
            <w:tabs>
              <w:tab w:val="left" w:pos="1134"/>
            </w:tabs>
            <w:ind w:firstLine="567"/>
            <w:jc w:val="both"/>
          </w:pPr>
        </w:pPrChange>
      </w:pPr>
      <w:r w:rsidRPr="00455382">
        <w:rPr>
          <w:rFonts w:eastAsia="Times New Roman"/>
          <w:spacing w:val="-4"/>
          <w:szCs w:val="22"/>
          <w:lang w:val="ru-RU" w:eastAsia="en-US"/>
        </w:rPr>
        <w:t>(1)</w:t>
      </w:r>
      <w:r w:rsidRPr="00455382">
        <w:rPr>
          <w:rFonts w:eastAsia="Times New Roman"/>
          <w:spacing w:val="-4"/>
          <w:szCs w:val="22"/>
          <w:lang w:val="ru-RU" w:eastAsia="en-US"/>
        </w:rPr>
        <w:tab/>
      </w:r>
      <w:r w:rsidRPr="00455382">
        <w:rPr>
          <w:rFonts w:eastAsia="Times New Roman"/>
          <w:i/>
          <w:iCs/>
          <w:spacing w:val="-4"/>
          <w:szCs w:val="22"/>
          <w:lang w:val="ru-RU" w:eastAsia="en-US"/>
        </w:rPr>
        <w:t xml:space="preserve">[Экспертиза ex </w:t>
      </w:r>
      <w:r w:rsidRPr="00455382">
        <w:rPr>
          <w:rFonts w:eastAsia="Times New Roman"/>
          <w:i/>
          <w:spacing w:val="-4"/>
          <w:szCs w:val="22"/>
          <w:lang w:val="ru-RU" w:eastAsia="en-US"/>
        </w:rPr>
        <w:t>officio</w:t>
      </w:r>
      <w:r w:rsidRPr="00455382">
        <w:rPr>
          <w:rFonts w:eastAsia="Times New Roman"/>
          <w:i/>
          <w:iCs/>
          <w:spacing w:val="-4"/>
          <w:szCs w:val="22"/>
          <w:lang w:val="ru-RU" w:eastAsia="en-US"/>
        </w:rPr>
        <w:t xml:space="preserve"> завершена, но возражение или замечания третьих лиц все еще возможны]  (a)  </w:t>
      </w:r>
      <w:r w:rsidRPr="00455382">
        <w:rPr>
          <w:rFonts w:eastAsia="Times New Roman"/>
          <w:spacing w:val="-4"/>
          <w:szCs w:val="22"/>
          <w:lang w:val="ru-RU" w:eastAsia="en-US"/>
        </w:rPr>
        <w:t xml:space="preserve">Ведомство, которое не направило уведомление о предварительном отказе, может в срок, установленный в соответствии со </w:t>
      </w:r>
      <w:del w:id="539" w:author="PIVOVAROV Oleg" w:date="2018-04-27T10:21:00Z">
        <w:r w:rsidRPr="00455382" w:rsidDel="004F30C7">
          <w:rPr>
            <w:rFonts w:eastAsia="Times New Roman"/>
            <w:spacing w:val="-4"/>
            <w:szCs w:val="22"/>
            <w:lang w:val="ru-RU" w:eastAsia="en-US"/>
          </w:rPr>
          <w:delText xml:space="preserve">статьей 5(2) Соглашения либо </w:delText>
        </w:r>
      </w:del>
      <w:r w:rsidRPr="00455382">
        <w:rPr>
          <w:rFonts w:eastAsia="Times New Roman"/>
          <w:spacing w:val="-4"/>
          <w:szCs w:val="22"/>
          <w:lang w:val="ru-RU" w:eastAsia="en-US"/>
        </w:rPr>
        <w:t xml:space="preserve">статьей 5(2)(a) или (b) Протокола, направить в Международное бюро заявление о том, что экспертиза </w:t>
      </w:r>
      <w:r w:rsidRPr="00455382">
        <w:rPr>
          <w:rFonts w:eastAsia="Times New Roman"/>
          <w:i/>
          <w:spacing w:val="-4"/>
          <w:szCs w:val="22"/>
          <w:lang w:val="ru-RU" w:eastAsia="en-US"/>
        </w:rPr>
        <w:t xml:space="preserve">ex officio </w:t>
      </w:r>
      <w:r w:rsidRPr="00455382">
        <w:rPr>
          <w:rFonts w:eastAsia="Times New Roman"/>
          <w:spacing w:val="-4"/>
          <w:szCs w:val="22"/>
          <w:lang w:val="ru-RU" w:eastAsia="en-US"/>
        </w:rPr>
        <w:t>завершена и что Ведомство не обнаружило оснований для отказа, но охрана знака все еще является предметом подачи возражения или замечаний третьих лиц, с указанием даты, на которую такие возражения или замечания могут быть поданы</w:t>
      </w:r>
      <w:r w:rsidRPr="00455382">
        <w:rPr>
          <w:rFonts w:eastAsia="Times New Roman"/>
          <w:spacing w:val="-4"/>
          <w:szCs w:val="22"/>
          <w:vertAlign w:val="superscript"/>
          <w:lang w:val="ru-RU" w:eastAsia="en-US"/>
        </w:rPr>
        <w:footnoteReference w:id="4"/>
      </w:r>
      <w:r w:rsidRPr="00455382">
        <w:rPr>
          <w:rFonts w:eastAsia="Times New Roman"/>
          <w:i/>
          <w:iCs/>
          <w:spacing w:val="-4"/>
          <w:szCs w:val="22"/>
          <w:lang w:val="ru-RU" w:eastAsia="en-US"/>
        </w:rPr>
        <w:t>.</w:t>
      </w:r>
    </w:p>
    <w:p w:rsidR="007147AB" w:rsidRPr="00455382" w:rsidRDefault="007147AB" w:rsidP="00A07D7E">
      <w:pPr>
        <w:tabs>
          <w:tab w:val="left" w:pos="1701"/>
        </w:tabs>
        <w:ind w:firstLine="1134"/>
        <w:jc w:val="both"/>
        <w:rPr>
          <w:rFonts w:eastAsia="Times New Roman"/>
          <w:spacing w:val="-4"/>
          <w:szCs w:val="22"/>
          <w:lang w:val="ru-RU" w:eastAsia="en-US"/>
        </w:rPr>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Ведомство, которое направило уведомление о предварительном отказе, может направить в Международное бюро заявление о том, что </w:t>
      </w:r>
      <w:r w:rsidRPr="00455382">
        <w:rPr>
          <w:rFonts w:eastAsia="Times New Roman"/>
          <w:i/>
          <w:spacing w:val="-4"/>
          <w:szCs w:val="22"/>
          <w:lang w:val="ru-RU" w:eastAsia="en-US"/>
        </w:rPr>
        <w:t>ex officio</w:t>
      </w:r>
      <w:r w:rsidRPr="00455382">
        <w:rPr>
          <w:rFonts w:eastAsia="Times New Roman"/>
          <w:spacing w:val="-4"/>
          <w:szCs w:val="22"/>
          <w:lang w:val="ru-RU" w:eastAsia="en-US"/>
        </w:rPr>
        <w:t xml:space="preserve"> экспертиза завершена, но что охрана знака все еще является предметом подачи возражения или замечаний третьих лиц, с указанием даты, к которой такие возражения или замечания могут быть поданы.</w:t>
      </w:r>
    </w:p>
    <w:p w:rsidR="00A07D7E" w:rsidRPr="00455382" w:rsidRDefault="007147AB">
      <w:pPr>
        <w:tabs>
          <w:tab w:val="left" w:pos="1134"/>
        </w:tabs>
        <w:ind w:firstLine="567"/>
        <w:rPr>
          <w:rFonts w:eastAsia="Times New Roman"/>
          <w:spacing w:val="-4"/>
          <w:szCs w:val="22"/>
          <w:lang w:val="ru-RU" w:eastAsia="en-US"/>
        </w:rPr>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[Внесение записи, сообщение владельцу и передача копий]</w:t>
      </w:r>
      <w:r w:rsidRPr="00455382">
        <w:rPr>
          <w:rFonts w:eastAsia="Times New Roman"/>
          <w:spacing w:val="-4"/>
          <w:szCs w:val="22"/>
          <w:lang w:val="ru-RU" w:eastAsia="en-US"/>
        </w:rPr>
        <w:t xml:space="preserve">  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r w:rsidR="00A07D7E" w:rsidRPr="00455382">
        <w:rPr>
          <w:rFonts w:eastAsia="Times New Roman"/>
          <w:spacing w:val="-4"/>
          <w:szCs w:val="22"/>
          <w:lang w:val="ru-RU" w:eastAsia="en-US"/>
        </w:rPr>
        <w:br w:type="page"/>
      </w:r>
    </w:p>
    <w:p w:rsidR="007147AB" w:rsidRPr="00455382" w:rsidRDefault="007147AB" w:rsidP="004F30C7">
      <w:pPr>
        <w:keepNext/>
        <w:jc w:val="center"/>
        <w:outlineLvl w:val="0"/>
        <w:rPr>
          <w:i/>
          <w:kern w:val="32"/>
          <w:szCs w:val="22"/>
          <w:lang w:val="ru-RU" w:eastAsia="ru-RU"/>
        </w:rPr>
      </w:pPr>
      <w:r w:rsidRPr="00455382">
        <w:rPr>
          <w:i/>
          <w:kern w:val="32"/>
          <w:szCs w:val="22"/>
          <w:lang w:val="ru-RU" w:eastAsia="ru-RU"/>
        </w:rPr>
        <w:t>Правило 18ter</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Окончательный характер статуса знака в указанной Договаривающейся стороне</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keepNext/>
        <w:ind w:firstLine="567"/>
        <w:outlineLvl w:val="2"/>
        <w:rPr>
          <w:b/>
          <w:bCs/>
          <w:szCs w:val="22"/>
          <w:lang w:val="ru-RU" w:eastAsia="ru-RU"/>
        </w:rPr>
        <w:pPrChange w:id="540" w:author="PIVOVAROV Oleg" w:date="2018-04-26T16:18:00Z">
          <w:pPr>
            <w:keepNext/>
            <w:ind w:firstLine="567"/>
            <w:jc w:val="both"/>
            <w:outlineLvl w:val="2"/>
          </w:pPr>
        </w:pPrChange>
      </w:pPr>
      <w:r w:rsidRPr="00455382">
        <w:rPr>
          <w:bCs/>
          <w:i/>
          <w:iCs/>
          <w:szCs w:val="22"/>
          <w:lang w:val="ru-RU" w:eastAsia="ru-RU"/>
        </w:rPr>
        <w:t>(1)</w:t>
      </w:r>
      <w:r w:rsidRPr="00455382">
        <w:rPr>
          <w:bCs/>
          <w:i/>
          <w:iCs/>
          <w:szCs w:val="22"/>
          <w:lang w:val="ru-RU" w:eastAsia="ru-RU"/>
        </w:rPr>
        <w:tab/>
        <w:t>[</w:t>
      </w:r>
      <w:r w:rsidRPr="00455382">
        <w:rPr>
          <w:bCs/>
          <w:i/>
          <w:szCs w:val="22"/>
          <w:lang w:val="ru-RU" w:eastAsia="ru-RU"/>
        </w:rPr>
        <w:t>Заявление о предоставлении охраны, если никакого уведомления о предварительном отказе не направлено</w:t>
      </w:r>
      <w:r w:rsidRPr="00455382">
        <w:rPr>
          <w:bCs/>
          <w:i/>
          <w:iCs/>
          <w:szCs w:val="22"/>
          <w:lang w:val="ru-RU" w:eastAsia="ru-RU"/>
        </w:rPr>
        <w:t>]</w:t>
      </w:r>
      <w:r w:rsidRPr="00455382">
        <w:rPr>
          <w:bCs/>
          <w:iCs/>
          <w:szCs w:val="22"/>
          <w:vertAlign w:val="superscript"/>
          <w:lang w:val="ru-RU" w:eastAsia="ru-RU"/>
        </w:rPr>
        <w:footnoteReference w:id="5"/>
      </w:r>
      <w:r w:rsidRPr="00455382">
        <w:rPr>
          <w:bCs/>
          <w:i/>
          <w:iCs/>
          <w:szCs w:val="22"/>
          <w:lang w:val="ru-RU" w:eastAsia="ru-RU"/>
        </w:rPr>
        <w:t>  Е</w:t>
      </w:r>
      <w:r w:rsidRPr="00455382">
        <w:rPr>
          <w:bCs/>
          <w:szCs w:val="22"/>
          <w:lang w:val="ru-RU" w:eastAsia="ru-RU"/>
        </w:rPr>
        <w:t xml:space="preserve">сли до истечения срока, применимого в соответствии со </w:t>
      </w:r>
      <w:del w:id="541" w:author="PIVOVAROV Oleg" w:date="2018-04-27T10:23:00Z">
        <w:r w:rsidRPr="00455382" w:rsidDel="001618AE">
          <w:rPr>
            <w:bCs/>
            <w:szCs w:val="22"/>
            <w:lang w:val="ru-RU" w:eastAsia="ru-RU"/>
          </w:rPr>
          <w:delText xml:space="preserve">статьей 5(2) Соглашения или </w:delText>
        </w:r>
      </w:del>
      <w:r w:rsidRPr="00455382">
        <w:rPr>
          <w:bCs/>
          <w:szCs w:val="22"/>
          <w:lang w:val="ru-RU" w:eastAsia="ru-RU"/>
        </w:rPr>
        <w:t>статьей 5(2)(a), (b) или (c) Протокола, все процедуры в Ведомстве</w:t>
      </w:r>
      <w:r w:rsidR="00BF5541" w:rsidRPr="00455382">
        <w:rPr>
          <w:bCs/>
          <w:szCs w:val="22"/>
          <w:lang w:val="ru-RU" w:eastAsia="ru-RU"/>
        </w:rPr>
        <w:t xml:space="preserve"> </w:t>
      </w:r>
      <w:r w:rsidRPr="00455382">
        <w:rPr>
          <w:bCs/>
          <w:szCs w:val="22"/>
          <w:lang w:val="ru-RU" w:eastAsia="ru-RU"/>
        </w:rPr>
        <w:t>завершены и у Ведомства отсутствуют основания для отказа в охране, такое Ведомство как можно скорее и до истечения этого срока направляет в Международное бюро заявление о том, что знаку, являющемуся предметом международной регистрации, предоставляется охрана в соответствующей Договаривающейся стороне</w:t>
      </w:r>
      <w:r w:rsidRPr="00455382">
        <w:rPr>
          <w:bCs/>
          <w:szCs w:val="22"/>
          <w:vertAlign w:val="superscript"/>
          <w:lang w:val="ru-RU" w:eastAsia="ru-RU"/>
        </w:rPr>
        <w:footnoteReference w:id="6"/>
      </w:r>
      <w:r w:rsidRPr="00455382">
        <w:rPr>
          <w:bCs/>
          <w:szCs w:val="22"/>
          <w:lang w:val="ru-RU" w:eastAsia="ru-RU"/>
        </w:rPr>
        <w:t>.</w:t>
      </w:r>
    </w:p>
    <w:p w:rsidR="007147AB" w:rsidRPr="00455382" w:rsidRDefault="007147AB">
      <w:pPr>
        <w:tabs>
          <w:tab w:val="left" w:pos="1134"/>
        </w:tabs>
        <w:ind w:firstLine="567"/>
        <w:rPr>
          <w:rFonts w:eastAsia="Times New Roman"/>
          <w:szCs w:val="22"/>
          <w:lang w:val="ru-RU" w:eastAsia="ru-RU"/>
        </w:rPr>
        <w:pPrChange w:id="542"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43" w:author="PIVOVAROV Oleg" w:date="2018-04-26T16:18:00Z">
          <w:pPr>
            <w:tabs>
              <w:tab w:val="left" w:pos="1134"/>
            </w:tabs>
            <w:ind w:firstLine="567"/>
            <w:jc w:val="both"/>
          </w:pPr>
        </w:pPrChange>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w:t>
      </w:r>
      <w:r w:rsidRPr="00455382">
        <w:rPr>
          <w:rFonts w:eastAsia="Times New Roman"/>
          <w:i/>
          <w:spacing w:val="-4"/>
          <w:szCs w:val="22"/>
          <w:lang w:val="ru-RU" w:eastAsia="en-US"/>
        </w:rPr>
        <w:t>Заявление о предоставлении охраны после предварительного отказа</w:t>
      </w:r>
      <w:r w:rsidRPr="00455382">
        <w:rPr>
          <w:rFonts w:eastAsia="Times New Roman"/>
          <w:i/>
          <w:iCs/>
          <w:spacing w:val="-4"/>
          <w:szCs w:val="22"/>
          <w:lang w:val="ru-RU" w:eastAsia="en-US"/>
        </w:rPr>
        <w:t>]</w:t>
      </w:r>
      <w:r w:rsidRPr="00455382">
        <w:rPr>
          <w:rFonts w:eastAsia="Times New Roman"/>
          <w:iCs/>
          <w:spacing w:val="-4"/>
          <w:szCs w:val="22"/>
          <w:lang w:val="ru-RU" w:eastAsia="en-US"/>
        </w:rPr>
        <w:t>  За исключением случаев направления заявления в соответствии с пунктом (3),</w:t>
      </w:r>
      <w:r w:rsidRPr="00455382">
        <w:rPr>
          <w:rFonts w:eastAsia="Times New Roman"/>
          <w:spacing w:val="-4"/>
          <w:szCs w:val="22"/>
          <w:lang w:val="ru-RU" w:eastAsia="en-US"/>
        </w:rPr>
        <w:t xml:space="preserve"> Ведомство, предоставившее уведомление о предварительном отказе, после завершения всех относящихся к охране знака процедур в упомянутом Ведомстве, направляет</w:t>
      </w:r>
      <w:r w:rsidR="00684B7D" w:rsidRPr="00455382">
        <w:rPr>
          <w:rFonts w:eastAsia="Times New Roman"/>
          <w:spacing w:val="-4"/>
          <w:szCs w:val="22"/>
          <w:lang w:val="ru-RU" w:eastAsia="en-US"/>
        </w:rPr>
        <w:t xml:space="preserve"> </w:t>
      </w:r>
      <w:r w:rsidRPr="00455382">
        <w:rPr>
          <w:rFonts w:eastAsia="Times New Roman"/>
          <w:spacing w:val="-4"/>
          <w:szCs w:val="22"/>
          <w:lang w:val="ru-RU" w:eastAsia="en-US"/>
        </w:rPr>
        <w:t>в Международное бюро либо</w:t>
      </w:r>
    </w:p>
    <w:p w:rsidR="007147AB" w:rsidRPr="00455382" w:rsidRDefault="007147AB">
      <w:pPr>
        <w:tabs>
          <w:tab w:val="left" w:pos="1701"/>
        </w:tabs>
        <w:suppressAutoHyphens/>
        <w:ind w:firstLine="1134"/>
        <w:rPr>
          <w:rFonts w:eastAsia="Times New Roman"/>
          <w:szCs w:val="22"/>
          <w:lang w:val="ru-RU" w:eastAsia="ru-RU"/>
        </w:rPr>
        <w:pPrChange w:id="544" w:author="PIVOVAROV Oleg" w:date="2018-04-26T16:18:00Z">
          <w:pPr>
            <w:tabs>
              <w:tab w:val="left" w:pos="1701"/>
            </w:tabs>
            <w:suppressAutoHyphens/>
            <w:ind w:firstLine="1134"/>
            <w:jc w:val="both"/>
          </w:pPr>
        </w:pPrChange>
      </w:pPr>
      <w:r w:rsidRPr="00455382">
        <w:rPr>
          <w:rFonts w:eastAsia="Times New Roman"/>
          <w:szCs w:val="22"/>
          <w:lang w:val="ru-RU" w:eastAsia="ru-RU"/>
        </w:rPr>
        <w:t>(i)</w:t>
      </w:r>
      <w:r w:rsidRPr="00455382">
        <w:rPr>
          <w:rFonts w:eastAsia="Times New Roman"/>
          <w:szCs w:val="22"/>
          <w:lang w:val="ru-RU" w:eastAsia="ru-RU"/>
        </w:rPr>
        <w:tab/>
        <w:t>заявление о том, что предварительный отказ отозван и что знаку предоставляется охрана в соответствующей Договаривающейся стороне для всех товаров и услуг, в отношении которых испрашивалась охрана;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либо </w:t>
      </w:r>
    </w:p>
    <w:p w:rsidR="007147AB" w:rsidRPr="00455382" w:rsidRDefault="007147AB">
      <w:pPr>
        <w:tabs>
          <w:tab w:val="left" w:pos="1701"/>
        </w:tabs>
        <w:suppressAutoHyphens/>
        <w:ind w:firstLine="1134"/>
        <w:rPr>
          <w:rFonts w:eastAsia="Times New Roman"/>
          <w:szCs w:val="22"/>
          <w:lang w:val="ru-RU" w:eastAsia="ru-RU"/>
        </w:rPr>
        <w:pPrChange w:id="545" w:author="PIVOVAROV Oleg" w:date="2018-04-26T16:18:00Z">
          <w:pPr>
            <w:tabs>
              <w:tab w:val="left" w:pos="1701"/>
            </w:tabs>
            <w:suppressAutoHyphens/>
            <w:ind w:firstLine="1134"/>
            <w:jc w:val="both"/>
          </w:pPr>
        </w:pPrChange>
      </w:pPr>
      <w:r w:rsidRPr="00455382">
        <w:rPr>
          <w:rFonts w:eastAsia="Times New Roman"/>
          <w:szCs w:val="22"/>
          <w:lang w:val="ru-RU" w:eastAsia="ru-RU"/>
        </w:rPr>
        <w:t>(ii)</w:t>
      </w:r>
      <w:r w:rsidRPr="00455382">
        <w:rPr>
          <w:rFonts w:eastAsia="Times New Roman"/>
          <w:szCs w:val="22"/>
          <w:lang w:val="ru-RU" w:eastAsia="ru-RU"/>
        </w:rPr>
        <w:tab/>
        <w:t>заявление, указывающее товары и услуги, в отношении которых предоставляется охрана в соответствующей Договаривающейся стороне.</w:t>
      </w:r>
    </w:p>
    <w:p w:rsidR="007147AB" w:rsidRPr="00455382" w:rsidRDefault="007147AB">
      <w:pPr>
        <w:tabs>
          <w:tab w:val="left" w:pos="1134"/>
        </w:tabs>
        <w:suppressAutoHyphens/>
        <w:ind w:firstLine="567"/>
        <w:rPr>
          <w:rFonts w:eastAsia="Times New Roman"/>
          <w:iCs/>
          <w:szCs w:val="22"/>
          <w:lang w:val="ru-RU" w:eastAsia="ru-RU"/>
        </w:rPr>
        <w:pPrChange w:id="546" w:author="PIVOVAROV Oleg" w:date="2018-04-26T16:18:00Z">
          <w:pPr>
            <w:tabs>
              <w:tab w:val="left" w:pos="1134"/>
            </w:tabs>
            <w:suppressAutoHyphens/>
            <w:ind w:firstLine="567"/>
            <w:jc w:val="both"/>
          </w:pPr>
        </w:pPrChange>
      </w:pPr>
    </w:p>
    <w:p w:rsidR="007147AB" w:rsidRPr="00455382" w:rsidRDefault="007147AB">
      <w:pPr>
        <w:tabs>
          <w:tab w:val="left" w:pos="1134"/>
        </w:tabs>
        <w:suppressAutoHyphens/>
        <w:ind w:firstLine="567"/>
        <w:rPr>
          <w:rFonts w:eastAsia="Times New Roman"/>
          <w:spacing w:val="-3"/>
          <w:szCs w:val="22"/>
          <w:lang w:val="ru-RU" w:eastAsia="ru-RU"/>
        </w:rPr>
        <w:pPrChange w:id="547" w:author="PIVOVAROV Oleg" w:date="2018-04-26T16:18:00Z">
          <w:pPr>
            <w:tabs>
              <w:tab w:val="left" w:pos="1134"/>
            </w:tabs>
            <w:suppressAutoHyphens/>
            <w:ind w:firstLine="567"/>
            <w:jc w:val="both"/>
          </w:pPr>
        </w:pPrChange>
      </w:pPr>
      <w:r w:rsidRPr="00455382">
        <w:rPr>
          <w:rFonts w:eastAsia="Times New Roman"/>
          <w:i/>
          <w:iCs/>
          <w:szCs w:val="22"/>
          <w:lang w:val="ru-RU" w:eastAsia="ru-RU"/>
        </w:rPr>
        <w:t>(3)</w:t>
      </w:r>
      <w:r w:rsidRPr="00455382">
        <w:rPr>
          <w:rFonts w:eastAsia="Times New Roman"/>
          <w:i/>
          <w:iCs/>
          <w:szCs w:val="22"/>
          <w:lang w:val="ru-RU" w:eastAsia="ru-RU"/>
        </w:rPr>
        <w:tab/>
        <w:t>[</w:t>
      </w:r>
      <w:r w:rsidRPr="00455382">
        <w:rPr>
          <w:rFonts w:eastAsia="Times New Roman"/>
          <w:i/>
          <w:szCs w:val="22"/>
          <w:lang w:val="ru-RU" w:eastAsia="ru-RU"/>
        </w:rPr>
        <w:t>Подтверждение полного предварительного отказа</w:t>
      </w:r>
      <w:r w:rsidRPr="00455382">
        <w:rPr>
          <w:rFonts w:eastAsia="Times New Roman"/>
          <w:i/>
          <w:iCs/>
          <w:szCs w:val="22"/>
          <w:lang w:val="ru-RU" w:eastAsia="ru-RU"/>
        </w:rPr>
        <w:t>]  </w:t>
      </w:r>
      <w:r w:rsidRPr="00455382">
        <w:rPr>
          <w:rFonts w:eastAsia="Times New Roman"/>
          <w:szCs w:val="22"/>
          <w:lang w:val="ru-RU" w:eastAsia="ru-RU"/>
        </w:rPr>
        <w:t>Ведомство, направившее в Международное бюро уведомление о полном предварительном отказе, когда завершены все относящиеся к охране знака процедуры в упомянутом Ведомстве и если Ведомство приняло решение о подтверждении отказа в охране знака в соответствующей Договаривающейся стороне в отношении всех товаров и услуг, направляет</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Международное бюро соответствующее заявление</w:t>
      </w:r>
      <w:r w:rsidRPr="00455382">
        <w:rPr>
          <w:rFonts w:eastAsia="Times New Roman"/>
          <w:spacing w:val="-3"/>
          <w:szCs w:val="22"/>
          <w:lang w:val="ru-RU" w:eastAsia="ru-RU"/>
        </w:rPr>
        <w:t>.</w:t>
      </w:r>
    </w:p>
    <w:p w:rsidR="007147AB" w:rsidRPr="00455382" w:rsidRDefault="007147AB">
      <w:pPr>
        <w:tabs>
          <w:tab w:val="left" w:pos="1134"/>
        </w:tabs>
        <w:ind w:firstLine="567"/>
        <w:rPr>
          <w:rFonts w:eastAsia="Times New Roman"/>
          <w:szCs w:val="22"/>
          <w:u w:val="single"/>
          <w:lang w:val="ru-RU" w:eastAsia="ru-RU"/>
        </w:rPr>
        <w:pPrChange w:id="548"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49" w:author="PIVOVAROV Oleg" w:date="2018-04-26T16:18:00Z">
          <w:pPr>
            <w:tabs>
              <w:tab w:val="left" w:pos="1134"/>
            </w:tabs>
            <w:ind w:firstLine="567"/>
            <w:jc w:val="both"/>
          </w:pPr>
        </w:pPrChange>
      </w:pPr>
      <w:r w:rsidRPr="00455382">
        <w:rPr>
          <w:rFonts w:eastAsia="Times New Roman"/>
          <w:iCs/>
          <w:spacing w:val="-4"/>
          <w:szCs w:val="22"/>
          <w:lang w:val="ru-RU" w:eastAsia="en-US"/>
        </w:rPr>
        <w:t>(4)</w:t>
      </w:r>
      <w:r w:rsidRPr="00455382">
        <w:rPr>
          <w:rFonts w:eastAsia="Times New Roman"/>
          <w:iCs/>
          <w:spacing w:val="-4"/>
          <w:szCs w:val="22"/>
          <w:lang w:val="ru-RU" w:eastAsia="en-US"/>
        </w:rPr>
        <w:tab/>
      </w:r>
      <w:r w:rsidRPr="00455382">
        <w:rPr>
          <w:rFonts w:eastAsia="Times New Roman"/>
          <w:spacing w:val="-4"/>
          <w:szCs w:val="22"/>
          <w:lang w:val="ru-RU" w:eastAsia="en-US"/>
          <w:rPrChange w:id="550" w:author="Madrid Registry" w:date="2018-06-06T17:08:00Z">
            <w:rPr>
              <w:szCs w:val="30"/>
            </w:rPr>
          </w:rPrChange>
        </w:rPr>
        <w:t>[</w:t>
      </w:r>
      <w:r w:rsidRPr="00455382">
        <w:rPr>
          <w:rFonts w:eastAsia="Times New Roman"/>
          <w:i/>
          <w:iCs/>
          <w:spacing w:val="-4"/>
          <w:szCs w:val="22"/>
          <w:lang w:val="ru-RU" w:eastAsia="en-US"/>
        </w:rPr>
        <w:t>Последующее решение</w:t>
      </w:r>
      <w:r w:rsidRPr="00455382">
        <w:rPr>
          <w:rFonts w:eastAsia="Times New Roman"/>
          <w:spacing w:val="-4"/>
          <w:szCs w:val="22"/>
          <w:lang w:val="ru-RU" w:eastAsia="en-US"/>
          <w:rPrChange w:id="551" w:author="Madrid Registry" w:date="2018-06-06T17:08:00Z">
            <w:rPr>
              <w:szCs w:val="30"/>
            </w:rPr>
          </w:rPrChange>
        </w:rPr>
        <w:t>]</w:t>
      </w:r>
      <w:r w:rsidRPr="00455382">
        <w:rPr>
          <w:rFonts w:eastAsia="Times New Roman"/>
          <w:i/>
          <w:iCs/>
          <w:spacing w:val="-4"/>
          <w:szCs w:val="22"/>
          <w:lang w:val="ru-RU" w:eastAsia="en-US"/>
        </w:rPr>
        <w:t>  </w:t>
      </w:r>
      <w:r w:rsidRPr="00455382">
        <w:rPr>
          <w:rFonts w:eastAsia="Times New Roman"/>
          <w:iCs/>
          <w:spacing w:val="-4"/>
          <w:szCs w:val="22"/>
          <w:lang w:val="ru-RU" w:eastAsia="en-US"/>
        </w:rPr>
        <w:t xml:space="preserve">Если уведомление о предварительном отказе не было направлено в срок, установленный в статье 5(2) </w:t>
      </w:r>
      <w:del w:id="552" w:author="PIVOVAROV Oleg" w:date="2018-04-27T10:24:00Z">
        <w:r w:rsidRPr="00455382" w:rsidDel="001618AE">
          <w:rPr>
            <w:rFonts w:eastAsia="Times New Roman"/>
            <w:iCs/>
            <w:spacing w:val="-4"/>
            <w:szCs w:val="22"/>
            <w:lang w:val="ru-RU" w:eastAsia="en-US"/>
          </w:rPr>
          <w:delText xml:space="preserve">Соглашения или </w:delText>
        </w:r>
      </w:del>
      <w:r w:rsidRPr="00455382">
        <w:rPr>
          <w:rFonts w:eastAsia="Times New Roman"/>
          <w:iCs/>
          <w:spacing w:val="-4"/>
          <w:szCs w:val="22"/>
          <w:lang w:val="ru-RU" w:eastAsia="en-US"/>
        </w:rPr>
        <w:t>Протокола, или если</w:t>
      </w:r>
      <w:r w:rsidRPr="00455382">
        <w:rPr>
          <w:rFonts w:eastAsia="Times New Roman"/>
          <w:spacing w:val="-4"/>
          <w:szCs w:val="22"/>
          <w:lang w:val="ru-RU" w:eastAsia="en-US"/>
          <w:rPrChange w:id="553" w:author="Madrid Registry" w:date="2018-06-06T17:08:00Z">
            <w:rPr>
              <w:szCs w:val="30"/>
            </w:rPr>
          </w:rPrChange>
        </w:rPr>
        <w:t xml:space="preserve"> после направления заявления в соответствии с пунктом</w:t>
      </w:r>
      <w:r w:rsidRPr="00455382">
        <w:rPr>
          <w:rFonts w:eastAsia="Times New Roman"/>
          <w:iCs/>
          <w:spacing w:val="-4"/>
          <w:szCs w:val="22"/>
          <w:lang w:val="ru-RU" w:eastAsia="en-US"/>
        </w:rPr>
        <w:t>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w:t>
      </w:r>
      <w:r w:rsidRPr="00455382">
        <w:rPr>
          <w:rFonts w:eastAsia="Times New Roman"/>
          <w:iCs/>
          <w:spacing w:val="-4"/>
          <w:szCs w:val="22"/>
          <w:vertAlign w:val="superscript"/>
          <w:lang w:val="ru-RU" w:eastAsia="en-US"/>
        </w:rPr>
        <w:t xml:space="preserve"> </w:t>
      </w:r>
      <w:r w:rsidRPr="00455382">
        <w:rPr>
          <w:rFonts w:eastAsia="Times New Roman"/>
          <w:spacing w:val="-4"/>
          <w:szCs w:val="22"/>
          <w:vertAlign w:val="superscript"/>
          <w:lang w:val="ru-RU" w:eastAsia="en-US"/>
        </w:rPr>
        <w:footnoteReference w:id="7"/>
      </w:r>
      <w:r w:rsidRPr="00455382">
        <w:rPr>
          <w:rFonts w:eastAsia="Times New Roman"/>
          <w:spacing w:val="-3"/>
          <w:szCs w:val="22"/>
          <w:lang w:val="ru-RU" w:eastAsia="en-US"/>
        </w:rPr>
        <w:t>.</w:t>
      </w:r>
    </w:p>
    <w:p w:rsidR="007147AB" w:rsidRPr="00455382" w:rsidRDefault="007147AB">
      <w:pPr>
        <w:ind w:firstLine="567"/>
        <w:rPr>
          <w:rFonts w:eastAsia="Times New Roman"/>
          <w:iCs/>
          <w:szCs w:val="22"/>
          <w:lang w:val="ru-RU" w:eastAsia="ru-RU"/>
        </w:rPr>
        <w:pPrChange w:id="554" w:author="PIVOVAROV Oleg" w:date="2018-04-26T16:18:00Z">
          <w:pPr>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55" w:author="PIVOVAROV Oleg" w:date="2018-04-26T16:18:00Z">
          <w:pPr>
            <w:tabs>
              <w:tab w:val="left" w:pos="1134"/>
            </w:tabs>
            <w:ind w:firstLine="567"/>
            <w:jc w:val="both"/>
          </w:pPr>
        </w:pPrChange>
      </w:pPr>
      <w:r w:rsidRPr="00455382">
        <w:rPr>
          <w:rFonts w:eastAsia="Times New Roman"/>
          <w:i/>
          <w:iCs/>
          <w:spacing w:val="-4"/>
          <w:szCs w:val="22"/>
          <w:lang w:val="ru-RU" w:eastAsia="en-US"/>
        </w:rPr>
        <w:t>(5)</w:t>
      </w:r>
      <w:r w:rsidRPr="00455382">
        <w:rPr>
          <w:rFonts w:eastAsia="Times New Roman"/>
          <w:i/>
          <w:iCs/>
          <w:spacing w:val="-4"/>
          <w:szCs w:val="22"/>
          <w:lang w:val="ru-RU" w:eastAsia="en-US"/>
        </w:rPr>
        <w:tab/>
        <w:t>[Внесение записи, сообщение владельцу и передача копий]</w:t>
      </w:r>
      <w:r w:rsidRPr="00455382">
        <w:rPr>
          <w:rFonts w:eastAsia="Times New Roman"/>
          <w:spacing w:val="-4"/>
          <w:szCs w:val="22"/>
          <w:lang w:val="ru-RU" w:eastAsia="en-US"/>
        </w:rPr>
        <w:tab/>
        <w:t xml:space="preserve">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p>
    <w:p w:rsidR="00A07D7E" w:rsidRPr="00455382" w:rsidRDefault="00A07D7E" w:rsidP="00177FAC">
      <w:pPr>
        <w:rPr>
          <w:rFonts w:eastAsia="Times New Roman"/>
          <w:szCs w:val="22"/>
          <w:lang w:val="ru-RU" w:eastAsia="ru-RU"/>
        </w:rPr>
      </w:pPr>
      <w:r w:rsidRPr="00455382">
        <w:rPr>
          <w:rFonts w:eastAsia="Times New Roman"/>
          <w:szCs w:val="22"/>
          <w:lang w:val="ru-RU" w:eastAsia="ru-RU"/>
        </w:rPr>
        <w:br w:type="page"/>
      </w: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19</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Признание международной регистрации недействительной в указанных Договаривающихся сторонах</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55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о признании регистрации недействительной] </w:t>
      </w:r>
      <w:r w:rsidRPr="00455382">
        <w:rPr>
          <w:rFonts w:eastAsia="Times New Roman"/>
          <w:szCs w:val="22"/>
          <w:lang w:val="ru-RU" w:eastAsia="ru-RU"/>
        </w:rPr>
        <w:t xml:space="preserve"> Когда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международная регистрация признается недействительной в той или иной указанной Договаривающейся стороне согласно </w:t>
      </w:r>
      <w:del w:id="557" w:author="PIVOVAROV Oleg" w:date="2018-04-27T10:25:00Z">
        <w:r w:rsidRPr="00455382" w:rsidDel="001618AE">
          <w:rPr>
            <w:rFonts w:eastAsia="Times New Roman"/>
            <w:szCs w:val="22"/>
            <w:lang w:val="ru-RU" w:eastAsia="ru-RU"/>
          </w:rPr>
          <w:delText xml:space="preserve">статье 5(6) Соглашения или </w:delText>
        </w:r>
      </w:del>
      <w:r w:rsidRPr="00455382">
        <w:rPr>
          <w:rFonts w:eastAsia="Times New Roman"/>
          <w:szCs w:val="22"/>
          <w:lang w:val="ru-RU" w:eastAsia="ru-RU"/>
        </w:rPr>
        <w:t>статье 5(6) Протокола и решение о признании регистрации недействительной не может более быть</w:t>
      </w:r>
      <w:r w:rsidR="00684B7D" w:rsidRPr="00455382">
        <w:rPr>
          <w:rFonts w:eastAsia="Times New Roman"/>
          <w:szCs w:val="22"/>
          <w:lang w:val="ru-RU" w:eastAsia="ru-RU"/>
        </w:rPr>
        <w:t xml:space="preserve"> </w:t>
      </w:r>
      <w:r w:rsidRPr="00455382">
        <w:rPr>
          <w:rFonts w:eastAsia="Times New Roman"/>
          <w:szCs w:val="22"/>
          <w:lang w:val="ru-RU" w:eastAsia="ru-RU"/>
        </w:rPr>
        <w:t>обжаловано, Ведомство Договаривающейся стороны, чей компетентный орган вынес решение о признании регистрации недействительной, уведомляет об этом Международное бюро. Уведомление содержит или указывает:</w:t>
      </w:r>
    </w:p>
    <w:p w:rsidR="007147AB" w:rsidRPr="00455382" w:rsidRDefault="007147AB">
      <w:pPr>
        <w:tabs>
          <w:tab w:val="left" w:pos="2268"/>
          <w:tab w:val="right" w:pos="8640"/>
        </w:tabs>
        <w:ind w:firstLine="1701"/>
        <w:rPr>
          <w:rFonts w:eastAsia="Times New Roman"/>
          <w:szCs w:val="22"/>
          <w:lang w:val="ru-RU" w:eastAsia="ru-RU"/>
        </w:rPr>
        <w:pPrChange w:id="558"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орган, вынесший решение о признании международной регистрации недействительной; </w:t>
      </w:r>
    </w:p>
    <w:p w:rsidR="007147AB" w:rsidRPr="00455382" w:rsidRDefault="007147AB">
      <w:pPr>
        <w:tabs>
          <w:tab w:val="left" w:pos="2268"/>
          <w:tab w:val="right" w:pos="8640"/>
        </w:tabs>
        <w:ind w:firstLine="1701"/>
        <w:rPr>
          <w:rFonts w:eastAsia="Times New Roman"/>
          <w:szCs w:val="22"/>
          <w:lang w:val="ru-RU" w:eastAsia="ru-RU"/>
        </w:rPr>
        <w:pPrChange w:id="559"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тот факт, что решение о признании регистрации недействительной не может более быть обжаловано;</w:t>
      </w:r>
    </w:p>
    <w:p w:rsidR="007147AB" w:rsidRPr="00455382" w:rsidRDefault="007147AB">
      <w:pPr>
        <w:tabs>
          <w:tab w:val="left" w:pos="2268"/>
          <w:tab w:val="right" w:pos="8640"/>
        </w:tabs>
        <w:ind w:firstLine="1701"/>
        <w:rPr>
          <w:rFonts w:eastAsia="Times New Roman"/>
          <w:szCs w:val="22"/>
          <w:lang w:val="ru-RU" w:eastAsia="ru-RU"/>
        </w:rPr>
        <w:pPrChange w:id="560"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61"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62"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признание международной регистрации недействительной не касается всех товаров и услуг, то те из них, в отношении которых регистрация знака признана недействительной, или те, в отношении которых регистрация не признана недействительной; и</w:t>
      </w:r>
    </w:p>
    <w:p w:rsidR="007147AB" w:rsidRPr="00455382" w:rsidRDefault="007147AB">
      <w:pPr>
        <w:tabs>
          <w:tab w:val="left" w:pos="2268"/>
          <w:tab w:val="right" w:pos="8640"/>
        </w:tabs>
        <w:ind w:firstLine="1701"/>
        <w:rPr>
          <w:rFonts w:eastAsia="Times New Roman"/>
          <w:szCs w:val="22"/>
          <w:lang w:val="ru-RU" w:eastAsia="ru-RU"/>
        </w:rPr>
        <w:pPrChange w:id="563"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дату вынесения решения о признании международной регистрации недействительной и, по возможности, дату его вступления в силу.</w:t>
      </w:r>
    </w:p>
    <w:p w:rsidR="007147AB" w:rsidRPr="00455382" w:rsidRDefault="007147AB">
      <w:pPr>
        <w:rPr>
          <w:rFonts w:eastAsia="Times New Roman"/>
          <w:szCs w:val="22"/>
          <w:lang w:val="ru-RU" w:eastAsia="ru-RU"/>
        </w:rPr>
        <w:pPrChange w:id="56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56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о признании международной регистрации недействительной и сообщение информации владельцу и соответствующему Ведомству] </w:t>
      </w:r>
      <w:r w:rsidRPr="00455382">
        <w:rPr>
          <w:rFonts w:eastAsia="Times New Roman"/>
          <w:szCs w:val="22"/>
          <w:lang w:val="ru-RU" w:eastAsia="ru-RU"/>
        </w:rPr>
        <w:t xml:space="preserve">(а)  Международное бюро вносит в Международный реестр запись о признании международной регистрации недействительной вместе с данными, содержащимися в уведомлении о признании международной регистрации недействительной, и сообщает об этом владельцу.  Международное бюро также сообщает Ведомству, направившему уведомление о признании международной регистрации недействительной, дату, в которую запись о признании регистрации недействительной была внесена в Международный реестр, если это Ведомство просило о получении такой информации. </w:t>
      </w:r>
    </w:p>
    <w:p w:rsidR="007147AB" w:rsidRPr="00455382" w:rsidRDefault="007147AB">
      <w:pPr>
        <w:tabs>
          <w:tab w:val="left" w:pos="1701"/>
          <w:tab w:val="center" w:pos="4320"/>
          <w:tab w:val="right" w:pos="8640"/>
        </w:tabs>
        <w:ind w:firstLine="1134"/>
        <w:rPr>
          <w:rFonts w:eastAsia="Times New Roman"/>
          <w:szCs w:val="22"/>
          <w:lang w:val="ru-RU" w:eastAsia="ru-RU"/>
        </w:rPr>
        <w:pPrChange w:id="566" w:author="PIVOVAROV Oleg" w:date="2018-04-26T16:18:00Z">
          <w:pPr>
            <w:tabs>
              <w:tab w:val="left" w:pos="1701"/>
              <w:tab w:val="center" w:pos="4320"/>
              <w:tab w:val="right" w:pos="8640"/>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Запись о признании регистрации недействительной вносится с даты получения Международным бюро уведомления, соответствующего применимым требованиям. </w:t>
      </w:r>
    </w:p>
    <w:p w:rsidR="007147AB" w:rsidRPr="00455382" w:rsidRDefault="007147AB">
      <w:pPr>
        <w:rPr>
          <w:rFonts w:eastAsia="Times New Roman"/>
          <w:szCs w:val="22"/>
          <w:lang w:val="ru-RU" w:eastAsia="ru-RU"/>
        </w:rPr>
        <w:pPrChange w:id="567"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20</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Ограничение права владельца распоряжаться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международной регистрацией</w:t>
      </w:r>
    </w:p>
    <w:p w:rsidR="007147AB" w:rsidRPr="00455382" w:rsidRDefault="007147AB">
      <w:pPr>
        <w:rPr>
          <w:rFonts w:eastAsia="Times New Roman"/>
          <w:szCs w:val="22"/>
          <w:lang w:val="ru-RU" w:eastAsia="ru-RU"/>
        </w:rPr>
        <w:pPrChange w:id="568"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569"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[Передача информации]  </w:t>
      </w:r>
      <w:r w:rsidRPr="00455382">
        <w:rPr>
          <w:rFonts w:eastAsia="Times New Roman"/>
          <w:szCs w:val="22"/>
          <w:lang w:val="ru-RU" w:eastAsia="ru-RU"/>
        </w:rPr>
        <w:t>(а)  Владелец международной регистрации или Ведомство Договаривающейся стороны владельца может информировать Международное бюро о том, что право владельца распоряжаться международной регистрацией ограничено, и, если это необходимо, указать соответствующие Договаривающиеся стороны.</w:t>
      </w:r>
      <w:r w:rsidR="00684B7D"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570"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Ведомство любой указанной Договаривающейся стороны может информировать Международное бюро о том, что право владельца распоряжаться ограничено в отношении международной регистрации на территории этой Договаривающейся стороны.</w:t>
      </w:r>
    </w:p>
    <w:p w:rsidR="007147AB" w:rsidRPr="00455382" w:rsidRDefault="007147AB">
      <w:pPr>
        <w:tabs>
          <w:tab w:val="left" w:pos="1134"/>
        </w:tabs>
        <w:rPr>
          <w:rFonts w:eastAsia="Times New Roman"/>
          <w:szCs w:val="22"/>
          <w:lang w:val="ru-RU" w:eastAsia="ru-RU"/>
        </w:rPr>
        <w:pPrChange w:id="571"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Информация, предоставляемая в соответствии с подпунктом (а) или (b), состоит из краткого изложения основных фактов, касающихся такого ограничения.</w:t>
      </w:r>
      <w:r w:rsidR="001618AE" w:rsidRPr="00455382">
        <w:rPr>
          <w:rFonts w:eastAsia="Times New Roman"/>
          <w:szCs w:val="22"/>
          <w:lang w:val="ru-RU" w:eastAsia="ru-RU"/>
        </w:rPr>
        <w:t xml:space="preserve"> </w:t>
      </w:r>
    </w:p>
    <w:p w:rsidR="001618AE" w:rsidRPr="00455382" w:rsidRDefault="001618AE" w:rsidP="001618AE">
      <w:pPr>
        <w:tabs>
          <w:tab w:val="left" w:pos="567"/>
        </w:tabs>
        <w:rPr>
          <w:rFonts w:eastAsia="Times New Roman"/>
          <w:szCs w:val="22"/>
          <w:lang w:val="ru-RU" w:eastAsia="ru-RU"/>
        </w:rPr>
      </w:pPr>
    </w:p>
    <w:p w:rsidR="00A07D7E" w:rsidRPr="00455382" w:rsidRDefault="00A07D7E">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57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[Частичное или полное снятие ограничения]  </w:t>
      </w:r>
      <w:r w:rsidRPr="00455382">
        <w:rPr>
          <w:rFonts w:eastAsia="Times New Roman"/>
          <w:szCs w:val="22"/>
          <w:lang w:val="ru-RU" w:eastAsia="ru-RU"/>
        </w:rPr>
        <w:t>Если Международное бюро было информировано об ограничении права владельца распоряжаться международной регистрацией в соответствии с пунктом (1), сторона, которая передала эту информацию, также информирует Международное бюро о любом частичном или полном снятии этого ограничения.</w:t>
      </w:r>
    </w:p>
    <w:p w:rsidR="007147AB" w:rsidRPr="00455382" w:rsidRDefault="007147AB">
      <w:pPr>
        <w:tabs>
          <w:tab w:val="center" w:pos="4320"/>
          <w:tab w:val="right" w:pos="8640"/>
        </w:tabs>
        <w:rPr>
          <w:rFonts w:eastAsia="Times New Roman"/>
          <w:szCs w:val="22"/>
          <w:lang w:val="ru-RU" w:eastAsia="ru-RU"/>
        </w:rPr>
        <w:pPrChange w:id="573"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57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w:t>
      </w:r>
      <w:r w:rsidRPr="00455382">
        <w:rPr>
          <w:rFonts w:eastAsia="Times New Roman"/>
          <w:szCs w:val="22"/>
          <w:lang w:val="ru-RU" w:eastAsia="ru-RU"/>
        </w:rPr>
        <w:t>(а) Международное бюро вносит запись об информации, переданной согласно пунктам (1) и (2), в Международный реестр и сообщает об этом владельцу, Ведомству Договаривающейся стороны владельца и соответствующим указанным Договаривающимся сторонам.</w:t>
      </w:r>
    </w:p>
    <w:p w:rsidR="007147AB" w:rsidRPr="00455382" w:rsidRDefault="007147AB">
      <w:pPr>
        <w:ind w:firstLine="1134"/>
        <w:rPr>
          <w:rFonts w:eastAsia="Times New Roman"/>
          <w:szCs w:val="22"/>
          <w:lang w:val="ru-RU" w:eastAsia="ru-RU"/>
        </w:rPr>
        <w:pPrChange w:id="57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Информация, переданная согласно подпунктам (а) или (b), вносится с даты её получения Международным бюро при условии, что сообщение соответствует применимым требованиям.</w:t>
      </w:r>
    </w:p>
    <w:p w:rsidR="007147AB" w:rsidRPr="00455382" w:rsidRDefault="007147AB">
      <w:pPr>
        <w:ind w:firstLine="708"/>
        <w:rPr>
          <w:rFonts w:eastAsia="Times New Roman"/>
          <w:szCs w:val="22"/>
          <w:lang w:val="ru-RU" w:eastAsia="ru-RU"/>
        </w:rPr>
        <w:pPrChange w:id="576" w:author="PIVOVAROV Oleg" w:date="2018-04-26T16:18:00Z">
          <w:pPr>
            <w:ind w:firstLine="708"/>
            <w:jc w:val="both"/>
          </w:pPr>
        </w:pPrChange>
      </w:pPr>
    </w:p>
    <w:p w:rsidR="007147AB" w:rsidRPr="00455382" w:rsidRDefault="007147AB">
      <w:pPr>
        <w:ind w:firstLine="708"/>
        <w:rPr>
          <w:rFonts w:eastAsia="Times New Roman"/>
          <w:szCs w:val="22"/>
          <w:lang w:val="ru-RU" w:eastAsia="ru-RU"/>
        </w:rPr>
        <w:pPrChange w:id="577" w:author="PIVOVAROV Oleg" w:date="2018-04-26T16:18:00Z">
          <w:pPr>
            <w:ind w:firstLine="708"/>
            <w:jc w:val="both"/>
          </w:pPr>
        </w:pPrChange>
      </w:pPr>
    </w:p>
    <w:p w:rsidR="007147AB" w:rsidRPr="00455382" w:rsidRDefault="007147AB" w:rsidP="001618AE">
      <w:pPr>
        <w:keepNext/>
        <w:jc w:val="center"/>
        <w:outlineLvl w:val="0"/>
        <w:rPr>
          <w:bCs/>
          <w:i/>
          <w:kern w:val="32"/>
          <w:szCs w:val="22"/>
          <w:lang w:val="ru-RU" w:eastAsia="ru-RU"/>
        </w:rPr>
      </w:pPr>
      <w:r w:rsidRPr="00455382">
        <w:rPr>
          <w:bCs/>
          <w:i/>
          <w:kern w:val="32"/>
          <w:szCs w:val="22"/>
          <w:lang w:val="ru-RU" w:eastAsia="ru-RU"/>
        </w:rPr>
        <w:t>Правило 20bis</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Лицензии</w:t>
      </w:r>
    </w:p>
    <w:p w:rsidR="007147AB" w:rsidRPr="00455382" w:rsidRDefault="007147AB" w:rsidP="00177FAC">
      <w:pPr>
        <w:rPr>
          <w:rFonts w:eastAsia="Times New Roman"/>
          <w:szCs w:val="22"/>
          <w:lang w:val="ru-RU" w:eastAsia="ru-RU"/>
        </w:rPr>
      </w:pPr>
    </w:p>
    <w:p w:rsidR="007147AB" w:rsidRPr="00455382" w:rsidRDefault="007147AB">
      <w:pPr>
        <w:tabs>
          <w:tab w:val="left" w:pos="567"/>
          <w:tab w:val="left" w:pos="1134"/>
          <w:tab w:val="center" w:pos="4320"/>
          <w:tab w:val="right" w:pos="8640"/>
        </w:tabs>
        <w:rPr>
          <w:rFonts w:eastAsia="Times New Roman"/>
          <w:szCs w:val="22"/>
          <w:lang w:val="ru-RU" w:eastAsia="ru-RU"/>
        </w:rPr>
        <w:pPrChange w:id="578" w:author="PIVOVAROV Oleg" w:date="2018-04-26T16:18:00Z">
          <w:pPr>
            <w:tabs>
              <w:tab w:val="left" w:pos="567"/>
              <w:tab w:val="left" w:pos="1134"/>
              <w:tab w:val="center" w:pos="4320"/>
              <w:tab w:val="right" w:pos="8640"/>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[Просьба о внесении записи о лицензии]  </w:t>
      </w:r>
      <w:r w:rsidRPr="00455382">
        <w:rPr>
          <w:rFonts w:eastAsia="Times New Roman"/>
          <w:szCs w:val="22"/>
          <w:lang w:val="ru-RU" w:eastAsia="ru-RU"/>
        </w:rPr>
        <w:t xml:space="preserve">(а)  Просьба о внесении записи о лицензии подается в Международное бюро на соответствующем официальном бланке владельцем или, если Ведомство допускает такое представление, Ведомством Договаривающейся стороны владельца или Ведомством Договаривающейся стороны, в отношении которой лицензия предоставлена. </w:t>
      </w:r>
    </w:p>
    <w:p w:rsidR="007147AB" w:rsidRPr="00455382" w:rsidRDefault="007147AB">
      <w:pPr>
        <w:tabs>
          <w:tab w:val="left" w:pos="1134"/>
          <w:tab w:val="left" w:pos="1701"/>
          <w:tab w:val="center" w:pos="4320"/>
          <w:tab w:val="right" w:pos="8640"/>
        </w:tabs>
        <w:rPr>
          <w:rFonts w:eastAsia="Times New Roman"/>
          <w:szCs w:val="22"/>
          <w:lang w:val="ru-RU" w:eastAsia="ru-RU"/>
        </w:rPr>
        <w:pPrChange w:id="579"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t>В просьбе указывается:</w:t>
      </w:r>
    </w:p>
    <w:p w:rsidR="007147AB" w:rsidRPr="00455382" w:rsidRDefault="007147AB">
      <w:pPr>
        <w:tabs>
          <w:tab w:val="left" w:pos="2268"/>
          <w:tab w:val="right" w:pos="8640"/>
        </w:tabs>
        <w:ind w:firstLine="1701"/>
        <w:rPr>
          <w:rFonts w:eastAsia="Times New Roman"/>
          <w:szCs w:val="22"/>
          <w:lang w:val="ru-RU" w:eastAsia="ru-RU"/>
        </w:rPr>
        <w:pPrChange w:id="580"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81"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82"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имя и адрес лицензиата,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83"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указанные Договаривающиеся стороны, в отношении которых лицензия предоставлена;</w:t>
      </w:r>
    </w:p>
    <w:p w:rsidR="007147AB" w:rsidRPr="00455382" w:rsidRDefault="007147AB">
      <w:pPr>
        <w:tabs>
          <w:tab w:val="left" w:pos="2268"/>
          <w:tab w:val="right" w:pos="8640"/>
        </w:tabs>
        <w:ind w:firstLine="1701"/>
        <w:rPr>
          <w:rFonts w:eastAsia="Times New Roman"/>
          <w:szCs w:val="22"/>
          <w:lang w:val="ru-RU" w:eastAsia="ru-RU"/>
        </w:rPr>
        <w:pPrChange w:id="584"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что лицензия предоставлена для всех товаров и услуг, охватываемых международной регистрацией, или что товары и услуги, для которых лицензия предоставлена, сгруппированы по соответствующим классам Международной классификации товаров и услуг.</w:t>
      </w:r>
    </w:p>
    <w:p w:rsidR="007147AB" w:rsidRPr="00455382" w:rsidRDefault="007147AB">
      <w:pPr>
        <w:tabs>
          <w:tab w:val="left" w:pos="1134"/>
          <w:tab w:val="left" w:pos="1701"/>
          <w:tab w:val="center" w:pos="4320"/>
          <w:tab w:val="right" w:pos="8640"/>
        </w:tabs>
        <w:rPr>
          <w:rFonts w:eastAsia="Times New Roman"/>
          <w:szCs w:val="22"/>
          <w:lang w:val="ru-RU" w:eastAsia="ru-RU"/>
        </w:rPr>
        <w:pPrChange w:id="585"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Просьба может также указывать:</w:t>
      </w:r>
    </w:p>
    <w:p w:rsidR="007147AB" w:rsidRPr="00455382" w:rsidRDefault="007147AB">
      <w:pPr>
        <w:tabs>
          <w:tab w:val="left" w:pos="2268"/>
          <w:tab w:val="right" w:pos="8640"/>
        </w:tabs>
        <w:ind w:firstLine="1701"/>
        <w:rPr>
          <w:rFonts w:eastAsia="Times New Roman"/>
          <w:szCs w:val="22"/>
          <w:lang w:val="ru-RU" w:eastAsia="ru-RU"/>
        </w:rPr>
        <w:pPrChange w:id="586"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лицензиат является физическим лицом, государство, гражданином которого является лицензиат;</w:t>
      </w:r>
    </w:p>
    <w:p w:rsidR="007147AB" w:rsidRPr="00455382" w:rsidRDefault="007147AB">
      <w:pPr>
        <w:tabs>
          <w:tab w:val="left" w:pos="2268"/>
          <w:tab w:val="center" w:pos="4320"/>
          <w:tab w:val="right" w:pos="8640"/>
        </w:tabs>
        <w:ind w:firstLine="1701"/>
        <w:rPr>
          <w:rFonts w:eastAsia="Times New Roman"/>
          <w:szCs w:val="22"/>
          <w:lang w:val="ru-RU" w:eastAsia="ru-RU"/>
        </w:rPr>
        <w:pPrChange w:id="587" w:author="PIVOVAROV Oleg" w:date="2018-04-26T16:18:00Z">
          <w:pPr>
            <w:tabs>
              <w:tab w:val="left" w:pos="2268"/>
              <w:tab w:val="center" w:pos="4320"/>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r w:rsidRPr="00455382">
        <w:rPr>
          <w:rFonts w:eastAsia="Times New Roman"/>
          <w:szCs w:val="22"/>
          <w:lang w:val="ru-RU" w:eastAsia="ru-RU"/>
        </w:rPr>
        <w:tab/>
        <w:t>если лицензиат является юридическим лицом, правовой статус этого лица и государство и, когда это применимо, административно-территориальную единицу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2268"/>
          <w:tab w:val="right" w:pos="8640"/>
        </w:tabs>
        <w:ind w:firstLine="1701"/>
        <w:rPr>
          <w:rFonts w:eastAsia="Times New Roman"/>
          <w:szCs w:val="22"/>
          <w:lang w:val="ru-RU" w:eastAsia="ru-RU"/>
        </w:rPr>
        <w:pPrChange w:id="588"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что лицензия касается лишь части территории конкретной указанной Договаривающейся стороны;</w:t>
      </w:r>
    </w:p>
    <w:p w:rsidR="007147AB" w:rsidRPr="00455382" w:rsidRDefault="007147AB">
      <w:pPr>
        <w:tabs>
          <w:tab w:val="left" w:pos="2268"/>
          <w:tab w:val="right" w:pos="8640"/>
        </w:tabs>
        <w:ind w:firstLine="1701"/>
        <w:rPr>
          <w:rFonts w:eastAsia="Times New Roman"/>
          <w:szCs w:val="22"/>
          <w:lang w:val="ru-RU" w:eastAsia="ru-RU"/>
        </w:rPr>
        <w:pPrChange w:id="589"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лицензиат имеет представителя, имя и адрес представителя,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90"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лицензия является исключительной лицензией или единственной лицензией, то этот факт</w:t>
      </w:r>
      <w:r w:rsidRPr="00455382">
        <w:rPr>
          <w:rFonts w:eastAsia="Times New Roman"/>
          <w:szCs w:val="22"/>
          <w:vertAlign w:val="superscript"/>
          <w:lang w:val="ru-RU" w:eastAsia="ru-RU"/>
        </w:rPr>
        <w:footnoteReference w:id="8"/>
      </w:r>
      <w:r w:rsidRPr="00455382">
        <w:rPr>
          <w:rFonts w:eastAsia="Times New Roman"/>
          <w:szCs w:val="22"/>
          <w:lang w:val="ru-RU" w:eastAsia="ru-RU"/>
        </w:rPr>
        <w:t>;</w:t>
      </w:r>
    </w:p>
    <w:p w:rsidR="007147AB" w:rsidRPr="00455382" w:rsidRDefault="007147AB">
      <w:pPr>
        <w:tabs>
          <w:tab w:val="left" w:pos="2268"/>
          <w:tab w:val="right" w:pos="8640"/>
        </w:tabs>
        <w:ind w:firstLine="1701"/>
        <w:rPr>
          <w:rFonts w:eastAsia="Times New Roman"/>
          <w:szCs w:val="22"/>
          <w:lang w:val="ru-RU" w:eastAsia="ru-RU"/>
        </w:rPr>
        <w:pPrChange w:id="591"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когда это применимо, продолжительность действия лицензии.</w:t>
      </w:r>
    </w:p>
    <w:p w:rsidR="007147AB" w:rsidRPr="00455382" w:rsidRDefault="007147AB">
      <w:pPr>
        <w:tabs>
          <w:tab w:val="left" w:pos="1134"/>
          <w:tab w:val="left" w:pos="1701"/>
          <w:tab w:val="center" w:pos="4320"/>
          <w:tab w:val="right" w:pos="8640"/>
        </w:tabs>
        <w:rPr>
          <w:rFonts w:eastAsia="Times New Roman"/>
          <w:szCs w:val="22"/>
          <w:lang w:val="ru-RU" w:eastAsia="ru-RU"/>
        </w:rPr>
        <w:pPrChange w:id="592"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Заявление подписывается владельцем или Ведомством, через которое она представлена.</w:t>
      </w:r>
    </w:p>
    <w:p w:rsidR="00A07D7E" w:rsidRPr="00455382" w:rsidRDefault="00A07D7E">
      <w:pPr>
        <w:tabs>
          <w:tab w:val="left" w:pos="1134"/>
          <w:tab w:val="center" w:pos="4320"/>
          <w:tab w:val="right" w:pos="8640"/>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 w:val="left" w:pos="1134"/>
          <w:tab w:val="center" w:pos="4320"/>
          <w:tab w:val="right" w:pos="8640"/>
        </w:tabs>
        <w:rPr>
          <w:rFonts w:eastAsia="Times New Roman"/>
          <w:szCs w:val="22"/>
          <w:lang w:val="ru-RU" w:eastAsia="ru-RU"/>
        </w:rPr>
        <w:pPrChange w:id="593"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w:t>
      </w:r>
      <w:r w:rsidRPr="00455382">
        <w:rPr>
          <w:rFonts w:eastAsia="Times New Roman"/>
          <w:szCs w:val="22"/>
          <w:lang w:val="ru-RU" w:eastAsia="ru-RU"/>
        </w:rPr>
        <w:t xml:space="preserve">  (а)  Если просьба о внесении записи о лицензии не соответствует требованиям пункта (1)(а), (b) и (d), Международное бюро уведомляет об этом факте владельца и, если заявление представлено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94"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Если несоблюдение правил не исправлено в течение трех месяцев с даты уведомления Международным бюро о таком несоблюдении, просьба считается отпавшей, и Международное бюро сообщает об этом одновременно владельцу и, если просьба представлена Ведомством, этому Ведомству и возмещает любые уплаченные сборы после вычета суммы, соответствующей половине соответствующих сборов, упоминаемых в пункте 7 Перечня пошлин и сборов, стороне, уплатившей эти сборы.</w:t>
      </w:r>
    </w:p>
    <w:p w:rsidR="007147AB" w:rsidRPr="00455382" w:rsidRDefault="007147AB">
      <w:pPr>
        <w:tabs>
          <w:tab w:val="left" w:pos="851"/>
          <w:tab w:val="left" w:pos="1134"/>
          <w:tab w:val="center" w:pos="4320"/>
          <w:tab w:val="right" w:pos="8640"/>
        </w:tabs>
        <w:rPr>
          <w:rFonts w:eastAsia="Times New Roman"/>
          <w:b/>
          <w:szCs w:val="22"/>
          <w:lang w:val="ru-RU" w:eastAsia="ru-RU"/>
        </w:rPr>
        <w:pPrChange w:id="595" w:author="PIVOVAROV Oleg" w:date="2018-04-26T16:18:00Z">
          <w:pPr>
            <w:tabs>
              <w:tab w:val="left" w:pos="851"/>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96"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просьба соответствует требованиям пункта (1)(а), (b) и (d), Международное бюро вносит запись о лицензии в Международный реестр вместе с информацией, содержащейся в просьбе, уведомляет об этом Ведомства указанных Договаривающихся сторон, в отношении которых предоставлена лицензия, и одновременно информирует об этом</w:t>
      </w:r>
      <w:r w:rsidRPr="00455382">
        <w:rPr>
          <w:rFonts w:eastAsia="Times New Roman"/>
          <w:b/>
          <w:szCs w:val="22"/>
          <w:lang w:val="ru-RU" w:eastAsia="ru-RU"/>
        </w:rPr>
        <w:t xml:space="preserve"> </w:t>
      </w:r>
      <w:r w:rsidRPr="00455382">
        <w:rPr>
          <w:rFonts w:eastAsia="Times New Roman"/>
          <w:szCs w:val="22"/>
          <w:lang w:val="ru-RU" w:eastAsia="ru-RU"/>
        </w:rPr>
        <w:t>владельца и, если просьба представлена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97"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szCs w:val="22"/>
          <w:lang w:val="ru-RU" w:eastAsia="ru-RU"/>
        </w:rPr>
        <w:tab/>
        <w:t>Запись о лицензии вносится с даты получения Международным бюро просьбы, соответствующей применимым требованиям.</w:t>
      </w:r>
    </w:p>
    <w:p w:rsidR="007147AB" w:rsidRPr="00455382" w:rsidRDefault="007147AB">
      <w:pPr>
        <w:tabs>
          <w:tab w:val="left" w:pos="1134"/>
          <w:tab w:val="left" w:pos="1701"/>
          <w:tab w:val="center" w:pos="4320"/>
          <w:tab w:val="right" w:pos="8640"/>
        </w:tabs>
        <w:rPr>
          <w:rFonts w:eastAsia="Times New Roman"/>
          <w:szCs w:val="22"/>
          <w:lang w:val="ru-RU" w:eastAsia="ru-RU"/>
        </w:rPr>
        <w:pPrChange w:id="598"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 лицензии вносится в Международный реестр на дату истечения срока, установленного в пункте (2)(b).</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599"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600"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[Поправки или аннулирование записи о лицензии] </w:t>
      </w:r>
      <w:r w:rsidRPr="00455382">
        <w:rPr>
          <w:rFonts w:eastAsia="Times New Roman"/>
          <w:szCs w:val="22"/>
          <w:lang w:val="ru-RU" w:eastAsia="ru-RU"/>
        </w:rPr>
        <w:t xml:space="preserve"> Пункты (1) – (3) применяются </w:t>
      </w:r>
      <w:r w:rsidRPr="00455382">
        <w:rPr>
          <w:rFonts w:eastAsia="Times New Roman"/>
          <w:i/>
          <w:iCs/>
          <w:color w:val="333333"/>
          <w:szCs w:val="22"/>
          <w:lang w:val="ru-RU" w:eastAsia="ru-RU"/>
        </w:rPr>
        <w:t>mutatis mutandis</w:t>
      </w:r>
      <w:r w:rsidRPr="00455382">
        <w:rPr>
          <w:rFonts w:eastAsia="Times New Roman"/>
          <w:color w:val="333333"/>
          <w:szCs w:val="22"/>
          <w:lang w:val="ru-RU" w:eastAsia="ru-RU"/>
        </w:rPr>
        <w:t xml:space="preserve"> </w:t>
      </w:r>
      <w:r w:rsidRPr="00455382">
        <w:rPr>
          <w:rFonts w:eastAsia="Times New Roman"/>
          <w:szCs w:val="22"/>
          <w:lang w:val="ru-RU" w:eastAsia="ru-RU"/>
        </w:rPr>
        <w:t>к просьбе о внесении поправок или аннулировании записи о лицензии.</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601"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602"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внесение записи о той или иной конкретной лицензии не имеет силы]  </w:t>
      </w:r>
      <w:r w:rsidRPr="00455382">
        <w:rPr>
          <w:rFonts w:eastAsia="Times New Roman"/>
          <w:szCs w:val="22"/>
          <w:lang w:val="ru-RU" w:eastAsia="ru-RU"/>
        </w:rPr>
        <w:t>(а)  Ведомство указанной Договаривающейся стороны, которое уведомлено Международным бюро о внесении записи о лицензии в отношении этой Договаривающейся стороны, может заявить, что такая запись не имеет силы в упомянутой Договаривающейся стороне.</w:t>
      </w:r>
    </w:p>
    <w:p w:rsidR="007147AB" w:rsidRPr="00455382" w:rsidRDefault="007147AB">
      <w:pPr>
        <w:tabs>
          <w:tab w:val="left" w:pos="1134"/>
          <w:tab w:val="left" w:pos="1701"/>
          <w:tab w:val="center" w:pos="4320"/>
          <w:tab w:val="right" w:pos="8640"/>
        </w:tabs>
        <w:rPr>
          <w:rFonts w:eastAsia="Times New Roman"/>
          <w:szCs w:val="22"/>
          <w:lang w:val="ru-RU" w:eastAsia="ru-RU"/>
        </w:rPr>
        <w:pPrChange w:id="603"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Заявление, упомянутое в подпункте (а), указывает:</w:t>
      </w:r>
    </w:p>
    <w:p w:rsidR="007147AB" w:rsidRPr="00455382" w:rsidRDefault="007147AB">
      <w:pPr>
        <w:tabs>
          <w:tab w:val="left" w:pos="2268"/>
          <w:tab w:val="right" w:pos="8640"/>
        </w:tabs>
        <w:ind w:firstLine="1701"/>
        <w:rPr>
          <w:rFonts w:eastAsia="Times New Roman"/>
          <w:szCs w:val="22"/>
          <w:lang w:val="ru-RU" w:eastAsia="ru-RU"/>
        </w:rPr>
        <w:pPrChange w:id="604"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запись о лицензии не имеет силы;</w:t>
      </w:r>
    </w:p>
    <w:p w:rsidR="007147AB" w:rsidRPr="00455382" w:rsidRDefault="007147AB">
      <w:pPr>
        <w:tabs>
          <w:tab w:val="left" w:pos="2268"/>
          <w:tab w:val="right" w:pos="8640"/>
        </w:tabs>
        <w:ind w:firstLine="1701"/>
        <w:rPr>
          <w:rFonts w:eastAsia="Times New Roman"/>
          <w:szCs w:val="22"/>
          <w:lang w:val="ru-RU" w:eastAsia="ru-RU"/>
        </w:rPr>
        <w:pPrChange w:id="605"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 которым относится лицензия, те из них, которые затрагиваются заявлением, или те, которые не затрагиваются заявлением;</w:t>
      </w:r>
    </w:p>
    <w:p w:rsidR="007147AB" w:rsidRPr="00455382" w:rsidRDefault="007147AB">
      <w:pPr>
        <w:tabs>
          <w:tab w:val="left" w:pos="2268"/>
          <w:tab w:val="right" w:pos="8640"/>
        </w:tabs>
        <w:ind w:firstLine="1701"/>
        <w:rPr>
          <w:rFonts w:eastAsia="Times New Roman"/>
          <w:szCs w:val="22"/>
          <w:lang w:val="ru-RU" w:eastAsia="ru-RU"/>
        </w:rPr>
        <w:pPrChange w:id="606"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tabs>
          <w:tab w:val="left" w:pos="2268"/>
          <w:tab w:val="right" w:pos="8640"/>
        </w:tabs>
        <w:ind w:firstLine="1701"/>
        <w:rPr>
          <w:rFonts w:eastAsia="Times New Roman"/>
          <w:szCs w:val="22"/>
          <w:lang w:val="ru-RU" w:eastAsia="ru-RU"/>
        </w:rPr>
        <w:pPrChange w:id="607"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ли пересматриваться или обжаловаться такое заявление.</w:t>
      </w:r>
    </w:p>
    <w:p w:rsidR="007147AB" w:rsidRPr="00455382" w:rsidRDefault="007147AB">
      <w:pPr>
        <w:tabs>
          <w:tab w:val="left" w:pos="851"/>
          <w:tab w:val="left" w:pos="1134"/>
          <w:tab w:val="left" w:pos="1701"/>
          <w:tab w:val="center" w:pos="4320"/>
          <w:tab w:val="right" w:pos="8640"/>
        </w:tabs>
        <w:rPr>
          <w:rFonts w:eastAsia="Times New Roman"/>
          <w:szCs w:val="22"/>
          <w:lang w:val="ru-RU" w:eastAsia="ru-RU"/>
        </w:rPr>
        <w:pPrChange w:id="608" w:author="PIVOVAROV Oleg" w:date="2018-04-26T16:18:00Z">
          <w:pPr>
            <w:tabs>
              <w:tab w:val="left" w:pos="851"/>
              <w:tab w:val="left" w:pos="1134"/>
              <w:tab w:val="left" w:pos="1701"/>
              <w:tab w:val="center" w:pos="4320"/>
              <w:tab w:val="right" w:pos="8640"/>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пункте (3), было направлено соответствующему Ведомству.</w:t>
      </w:r>
    </w:p>
    <w:p w:rsidR="007147AB" w:rsidRPr="00455382" w:rsidRDefault="007147AB">
      <w:pPr>
        <w:tabs>
          <w:tab w:val="center" w:pos="-567"/>
          <w:tab w:val="left" w:pos="1134"/>
          <w:tab w:val="left" w:pos="1701"/>
          <w:tab w:val="right" w:pos="8640"/>
        </w:tabs>
        <w:rPr>
          <w:rFonts w:eastAsia="Times New Roman"/>
          <w:szCs w:val="22"/>
          <w:lang w:val="ru-RU" w:eastAsia="ru-RU"/>
        </w:rPr>
        <w:pPrChange w:id="609" w:author="PIVOVAROV Oleg" w:date="2018-04-26T16:18:00Z">
          <w:pPr>
            <w:tabs>
              <w:tab w:val="center" w:pos="-567"/>
              <w:tab w:val="left" w:pos="1134"/>
              <w:tab w:val="left" w:pos="1701"/>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уведомляет об этом сторону (владельца или Ведомство), подавшую просьбу о внесении записи о лицензии.</w:t>
      </w:r>
    </w:p>
    <w:p w:rsidR="007147AB" w:rsidRPr="00455382" w:rsidRDefault="007147AB">
      <w:pPr>
        <w:tabs>
          <w:tab w:val="left" w:pos="1134"/>
          <w:tab w:val="left" w:pos="1701"/>
          <w:tab w:val="right" w:pos="8640"/>
        </w:tabs>
        <w:rPr>
          <w:rFonts w:eastAsia="Times New Roman"/>
          <w:szCs w:val="22"/>
          <w:lang w:val="ru-RU" w:eastAsia="ru-RU"/>
        </w:rPr>
        <w:pPrChange w:id="610" w:author="PIVOVAROV Oleg" w:date="2018-04-26T16:18:00Z">
          <w:pPr>
            <w:tabs>
              <w:tab w:val="left" w:pos="1134"/>
              <w:tab w:val="left" w:pos="1701"/>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касающееся заявления, сделанного в соответствии с подпунктом (с), доводится до сведения Международного бюро, которое вносит запись о нем в Международный реестр и уведомляет об этом сторону (владельца или Ведомство), подавшую просьбу о внесении записи о лицензии.</w:t>
      </w:r>
    </w:p>
    <w:p w:rsidR="007147AB" w:rsidRPr="00455382" w:rsidRDefault="007147AB">
      <w:pPr>
        <w:tabs>
          <w:tab w:val="left" w:pos="851"/>
          <w:tab w:val="center" w:pos="4320"/>
          <w:tab w:val="right" w:pos="8640"/>
        </w:tabs>
        <w:rPr>
          <w:rFonts w:eastAsia="Times New Roman"/>
          <w:szCs w:val="22"/>
          <w:lang w:val="ru-RU" w:eastAsia="ru-RU"/>
        </w:rPr>
        <w:pPrChange w:id="611" w:author="PIVOVAROV Oleg" w:date="2018-04-26T16:18:00Z">
          <w:pPr>
            <w:tabs>
              <w:tab w:val="left" w:pos="851"/>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612"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(6)</w:t>
      </w:r>
      <w:r w:rsidRPr="00455382">
        <w:rPr>
          <w:rFonts w:eastAsia="Times New Roman"/>
          <w:szCs w:val="22"/>
          <w:lang w:val="ru-RU" w:eastAsia="ru-RU"/>
        </w:rPr>
        <w:tab/>
      </w:r>
      <w:r w:rsidRPr="00455382">
        <w:rPr>
          <w:rFonts w:eastAsia="Times New Roman"/>
          <w:i/>
          <w:szCs w:val="22"/>
          <w:lang w:val="ru-RU" w:eastAsia="ru-RU"/>
        </w:rPr>
        <w:t>[Заявление о том, что запись о лицензии в Международном реестре не имеет силы в Договаривающейся стороне]  </w:t>
      </w:r>
      <w:r w:rsidRPr="00455382">
        <w:rPr>
          <w:rFonts w:eastAsia="Times New Roman"/>
          <w:szCs w:val="22"/>
          <w:lang w:val="ru-RU" w:eastAsia="ru-RU"/>
        </w:rPr>
        <w:t>(а)  Ведомство Договаривающейся стороны, законодательство которой не предусматривает внесения записи о лицензиях на товарные знаки, может уведомить Генерального директора о том, что запись о лицензии в Международном реестре не имеет силы в этой Договаривающейся стороне.</w:t>
      </w:r>
    </w:p>
    <w:p w:rsidR="00A07D7E" w:rsidRPr="00455382" w:rsidRDefault="00A07D7E">
      <w:pPr>
        <w:tabs>
          <w:tab w:val="left" w:pos="1134"/>
          <w:tab w:val="left" w:pos="1701"/>
          <w:tab w:val="center" w:pos="4320"/>
          <w:tab w:val="right" w:pos="8640"/>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pPr>
        <w:tabs>
          <w:tab w:val="left" w:pos="1134"/>
          <w:tab w:val="left" w:pos="1701"/>
          <w:tab w:val="center" w:pos="4320"/>
          <w:tab w:val="right" w:pos="8640"/>
        </w:tabs>
        <w:rPr>
          <w:rFonts w:eastAsia="Times New Roman"/>
          <w:szCs w:val="22"/>
          <w:lang w:val="ru-RU" w:eastAsia="ru-RU"/>
        </w:rPr>
        <w:pPrChange w:id="613"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Ведомство Договаривающейся стороны, законодательство которой предусматривает внесение записи о лицензиях на товарные знаки, может до даты, в которую настоящее правило вступит в силу, или даты, в которую вышеуказанная Договаривающаяся сторона становится связанной </w:t>
      </w:r>
      <w:del w:id="614" w:author="PIVOVAROV Oleg" w:date="2018-04-27T10:28:00Z">
        <w:r w:rsidRPr="00455382" w:rsidDel="001618AE">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 уведомить Генерального директора о том, что запись о лицензии в Международном реестре не имеет силы в этой Договаривающейся стороне.  Такое уведомление может быть отозвано в любое время</w:t>
      </w:r>
      <w:r w:rsidRPr="00455382">
        <w:rPr>
          <w:rFonts w:eastAsia="Times New Roman"/>
          <w:szCs w:val="22"/>
          <w:vertAlign w:val="superscript"/>
          <w:lang w:val="ru-RU" w:eastAsia="ru-RU"/>
        </w:rPr>
        <w:footnoteReference w:id="9"/>
      </w:r>
      <w:r w:rsidRPr="00455382">
        <w:rPr>
          <w:rFonts w:eastAsia="Times New Roman"/>
          <w:szCs w:val="22"/>
          <w:lang w:val="ru-RU" w:eastAsia="ru-RU"/>
        </w:rPr>
        <w:t>.</w:t>
      </w:r>
    </w:p>
    <w:p w:rsidR="007147AB" w:rsidRPr="00455382" w:rsidRDefault="007147AB">
      <w:pPr>
        <w:tabs>
          <w:tab w:val="left" w:pos="1134"/>
          <w:tab w:val="left" w:pos="1701"/>
          <w:tab w:val="center" w:pos="4320"/>
          <w:tab w:val="right" w:pos="8640"/>
        </w:tabs>
        <w:rPr>
          <w:rFonts w:eastAsia="Times New Roman"/>
          <w:szCs w:val="22"/>
          <w:lang w:val="ru-RU" w:eastAsia="ru-RU"/>
        </w:rPr>
        <w:pPrChange w:id="615" w:author="PIVOVAROV Oleg" w:date="2018-04-26T16:18:00Z">
          <w:pPr>
            <w:tabs>
              <w:tab w:val="left" w:pos="1134"/>
              <w:tab w:val="left" w:pos="1701"/>
              <w:tab w:val="center" w:pos="4320"/>
              <w:tab w:val="right" w:pos="8640"/>
            </w:tabs>
            <w:jc w:val="both"/>
          </w:pPr>
        </w:pPrChange>
      </w:pPr>
    </w:p>
    <w:p w:rsidR="007147AB" w:rsidRPr="00455382" w:rsidRDefault="007147AB">
      <w:pPr>
        <w:tabs>
          <w:tab w:val="left" w:pos="1134"/>
          <w:tab w:val="left" w:pos="1701"/>
          <w:tab w:val="center" w:pos="4320"/>
          <w:tab w:val="right" w:pos="8640"/>
        </w:tabs>
        <w:rPr>
          <w:rFonts w:eastAsia="Times New Roman"/>
          <w:szCs w:val="22"/>
          <w:lang w:val="ru-RU" w:eastAsia="ru-RU"/>
        </w:rPr>
        <w:pPrChange w:id="616" w:author="PIVOVAROV Oleg" w:date="2018-04-26T16:18:00Z">
          <w:pPr>
            <w:tabs>
              <w:tab w:val="left" w:pos="1134"/>
              <w:tab w:val="left" w:pos="1701"/>
              <w:tab w:val="center" w:pos="4320"/>
              <w:tab w:val="right" w:pos="8640"/>
            </w:tabs>
            <w:jc w:val="both"/>
          </w:pPr>
        </w:pPrChange>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21</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Замена национальной или региональной регистрации международной регистрацией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17"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Если в соответствии со </w:t>
      </w:r>
      <w:del w:id="618" w:author="PIVOVAROV Oleg" w:date="2018-04-27T10:28:00Z">
        <w:r w:rsidRPr="00455382" w:rsidDel="00B808A1">
          <w:rPr>
            <w:rFonts w:eastAsia="Times New Roman"/>
            <w:szCs w:val="22"/>
            <w:lang w:val="ru-RU" w:eastAsia="ru-RU"/>
          </w:rPr>
          <w:delText>статьей 4</w:delText>
        </w:r>
        <w:r w:rsidRPr="00455382" w:rsidDel="00B808A1">
          <w:rPr>
            <w:rFonts w:eastAsia="Times New Roman"/>
            <w:i/>
            <w:szCs w:val="22"/>
            <w:lang w:val="ru-RU" w:eastAsia="ru-RU"/>
          </w:rPr>
          <w:delText>bis</w:delText>
        </w:r>
        <w:r w:rsidRPr="00455382" w:rsidDel="00B808A1">
          <w:rPr>
            <w:rFonts w:eastAsia="Times New Roman"/>
            <w:szCs w:val="22"/>
            <w:lang w:val="ru-RU" w:eastAsia="ru-RU"/>
          </w:rPr>
          <w:delText xml:space="preserve">(2) Соглашения или </w:delText>
        </w:r>
      </w:del>
      <w:r w:rsidRPr="00455382">
        <w:rPr>
          <w:rFonts w:eastAsia="Times New Roman"/>
          <w:szCs w:val="22"/>
          <w:lang w:val="ru-RU" w:eastAsia="ru-RU"/>
        </w:rPr>
        <w:t>статьей 4</w:t>
      </w:r>
      <w:r w:rsidRPr="00455382">
        <w:rPr>
          <w:rFonts w:eastAsia="Times New Roman"/>
          <w:i/>
          <w:szCs w:val="22"/>
          <w:lang w:val="ru-RU" w:eastAsia="ru-RU"/>
        </w:rPr>
        <w:t>bis</w:t>
      </w:r>
      <w:r w:rsidRPr="00455382">
        <w:rPr>
          <w:rFonts w:eastAsia="Times New Roman"/>
          <w:szCs w:val="22"/>
          <w:lang w:val="ru-RU" w:eastAsia="ru-RU"/>
        </w:rPr>
        <w:t xml:space="preserve">(2)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 </w:t>
      </w:r>
    </w:p>
    <w:p w:rsidR="007147AB" w:rsidRPr="00455382" w:rsidRDefault="007147AB">
      <w:pPr>
        <w:tabs>
          <w:tab w:val="left" w:pos="2268"/>
          <w:tab w:val="right" w:pos="8640"/>
        </w:tabs>
        <w:ind w:firstLine="1701"/>
        <w:rPr>
          <w:rFonts w:eastAsia="Times New Roman"/>
          <w:szCs w:val="22"/>
          <w:lang w:val="ru-RU" w:eastAsia="ru-RU"/>
        </w:rPr>
        <w:pPrChange w:id="619"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20"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rsidR="007147AB" w:rsidRPr="00455382" w:rsidRDefault="007147AB">
      <w:pPr>
        <w:tabs>
          <w:tab w:val="left" w:pos="2268"/>
          <w:tab w:val="right" w:pos="8640"/>
        </w:tabs>
        <w:ind w:firstLine="1701"/>
        <w:rPr>
          <w:rFonts w:eastAsia="Times New Roman"/>
          <w:szCs w:val="22"/>
          <w:lang w:val="ru-RU" w:eastAsia="ru-RU"/>
        </w:rPr>
        <w:pPrChange w:id="621"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rsidR="007147AB" w:rsidRPr="00455382" w:rsidRDefault="007147AB">
      <w:pPr>
        <w:rPr>
          <w:rFonts w:eastAsia="Times New Roman"/>
          <w:szCs w:val="22"/>
          <w:lang w:val="ru-RU" w:eastAsia="ru-RU"/>
        </w:rPr>
        <w:pPrChange w:id="622" w:author="PIVOVAROV Oleg" w:date="2018-04-26T16:18:00Z">
          <w:pPr>
            <w:jc w:val="both"/>
          </w:pPr>
        </w:pPrChange>
      </w:pPr>
      <w:r w:rsidRPr="00455382">
        <w:rPr>
          <w:rFonts w:eastAsia="Times New Roman"/>
          <w:szCs w:val="22"/>
          <w:lang w:val="ru-RU" w:eastAsia="ru-RU"/>
        </w:rPr>
        <w:t>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w:t>
      </w:r>
    </w:p>
    <w:p w:rsidR="007147AB" w:rsidRPr="00455382" w:rsidRDefault="007147AB">
      <w:pPr>
        <w:rPr>
          <w:rFonts w:eastAsia="Times New Roman"/>
          <w:szCs w:val="22"/>
          <w:lang w:val="ru-RU" w:eastAsia="ru-RU"/>
        </w:rPr>
        <w:pPrChange w:id="62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62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w:t>
      </w:r>
      <w:r w:rsidRPr="00455382">
        <w:rPr>
          <w:rFonts w:eastAsia="Times New Roman"/>
          <w:i/>
          <w:szCs w:val="22"/>
          <w:lang w:val="ru-RU" w:eastAsia="ru-RU"/>
        </w:rPr>
        <w:tab/>
      </w:r>
      <w:r w:rsidRPr="00455382">
        <w:rPr>
          <w:rFonts w:eastAsia="Times New Roman"/>
          <w:szCs w:val="22"/>
          <w:lang w:val="ru-RU" w:eastAsia="ru-RU"/>
        </w:rPr>
        <w:t>(a)</w:t>
      </w:r>
      <w:r w:rsidRPr="00455382">
        <w:rPr>
          <w:rFonts w:eastAsia="Times New Roman"/>
          <w:szCs w:val="22"/>
          <w:lang w:val="ru-RU" w:eastAsia="ru-RU"/>
        </w:rPr>
        <w:tab/>
        <w:t>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rsidR="007147AB" w:rsidRPr="00455382" w:rsidRDefault="007147AB">
      <w:pPr>
        <w:tabs>
          <w:tab w:val="left" w:pos="1134"/>
          <w:tab w:val="left" w:pos="1701"/>
          <w:tab w:val="center" w:pos="4320"/>
          <w:tab w:val="right" w:pos="8640"/>
        </w:tabs>
        <w:rPr>
          <w:rFonts w:eastAsia="Times New Roman"/>
          <w:szCs w:val="22"/>
          <w:lang w:val="ru-RU" w:eastAsia="ru-RU"/>
        </w:rPr>
        <w:pPrChange w:id="625" w:author="PIVOVAROV Oleg" w:date="2018-04-26T16:18:00Z">
          <w:pPr>
            <w:tabs>
              <w:tab w:val="left" w:pos="1134"/>
              <w:tab w:val="left" w:pos="1701"/>
              <w:tab w:val="center" w:pos="4320"/>
              <w:tab w:val="right" w:pos="8640"/>
            </w:tabs>
            <w:jc w:val="both"/>
          </w:pPr>
        </w:pPrChange>
      </w:pPr>
      <w:r w:rsidRPr="00455382">
        <w:rPr>
          <w:rFonts w:eastAsia="Times New Roman"/>
          <w:i/>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w:t>
      </w:r>
    </w:p>
    <w:p w:rsidR="007147AB" w:rsidRPr="00455382" w:rsidRDefault="007147AB">
      <w:pPr>
        <w:tabs>
          <w:tab w:val="left" w:pos="567"/>
        </w:tabs>
        <w:rPr>
          <w:rFonts w:eastAsia="Times New Roman"/>
          <w:i/>
          <w:szCs w:val="22"/>
          <w:lang w:val="ru-RU" w:eastAsia="ru-RU"/>
        </w:rPr>
        <w:pPrChange w:id="626" w:author="PIVOVAROV Oleg" w:date="2018-04-26T16:18:00Z">
          <w:pPr>
            <w:tabs>
              <w:tab w:val="left" w:pos="567"/>
            </w:tabs>
            <w:jc w:val="both"/>
          </w:pPr>
        </w:pPrChange>
      </w:pPr>
    </w:p>
    <w:p w:rsidR="007147AB" w:rsidRPr="00455382" w:rsidRDefault="007147AB">
      <w:pPr>
        <w:tabs>
          <w:tab w:val="left" w:pos="567"/>
        </w:tabs>
        <w:rPr>
          <w:rFonts w:eastAsia="Times New Roman"/>
          <w:i/>
          <w:szCs w:val="22"/>
          <w:lang w:val="ru-RU" w:eastAsia="ru-RU"/>
        </w:rPr>
        <w:pPrChange w:id="627"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21bis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Другие факты, касающиеся притязания на старшинство знака</w:t>
      </w:r>
    </w:p>
    <w:p w:rsidR="007147AB" w:rsidRPr="00455382" w:rsidRDefault="007147AB">
      <w:pPr>
        <w:rPr>
          <w:rFonts w:eastAsia="Times New Roman"/>
          <w:szCs w:val="22"/>
          <w:lang w:val="ru-RU" w:eastAsia="ru-RU"/>
        </w:rPr>
        <w:pPrChange w:id="628"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62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[Окончательный отказ в удовлетворении притязания на старшинство]  </w:t>
      </w:r>
      <w:r w:rsidRPr="00455382">
        <w:rPr>
          <w:rFonts w:eastAsia="Times New Roman"/>
          <w:szCs w:val="22"/>
          <w:lang w:val="ru-RU" w:eastAsia="ru-RU"/>
        </w:rPr>
        <w:t xml:space="preserve">Если запись о притязании на старшинство в отношении указания Договаривающейся организации внесена в Международный реестр, </w:t>
      </w:r>
      <w:r w:rsidRPr="00455382">
        <w:rPr>
          <w:rFonts w:eastAsia="Times New Roman"/>
          <w:caps/>
          <w:szCs w:val="22"/>
          <w:lang w:val="ru-RU" w:eastAsia="ru-RU"/>
        </w:rPr>
        <w:t>в</w:t>
      </w:r>
      <w:r w:rsidRPr="00455382">
        <w:rPr>
          <w:rFonts w:eastAsia="Times New Roman"/>
          <w:szCs w:val="22"/>
          <w:lang w:val="ru-RU" w:eastAsia="ru-RU"/>
        </w:rPr>
        <w:t xml:space="preserve">едомство этой Организации уведомляет Международное бюро о любом окончательном решении о полном или частичном отказе в удовлетворении такого притязания.  </w:t>
      </w:r>
    </w:p>
    <w:p w:rsidR="007147AB" w:rsidRPr="00455382" w:rsidRDefault="007147AB">
      <w:pPr>
        <w:tabs>
          <w:tab w:val="left" w:pos="567"/>
        </w:tabs>
        <w:rPr>
          <w:rFonts w:eastAsia="Times New Roman"/>
          <w:szCs w:val="22"/>
          <w:lang w:val="ru-RU" w:eastAsia="ru-RU"/>
        </w:rPr>
        <w:pPrChange w:id="630" w:author="PIVOVAROV Oleg" w:date="2018-04-26T16:18:00Z">
          <w:pPr>
            <w:tabs>
              <w:tab w:val="left" w:pos="567"/>
            </w:tabs>
            <w:jc w:val="both"/>
          </w:pPr>
        </w:pPrChange>
      </w:pPr>
    </w:p>
    <w:p w:rsidR="00A07D7E" w:rsidRPr="00455382" w:rsidRDefault="00A07D7E">
      <w:pPr>
        <w:tabs>
          <w:tab w:val="left" w:pos="567"/>
        </w:tabs>
        <w:rPr>
          <w:rFonts w:eastAsia="Times New Roman"/>
          <w:b/>
          <w:i/>
          <w:szCs w:val="22"/>
          <w:lang w:val="ru-RU" w:eastAsia="ru-RU"/>
        </w:rPr>
      </w:pPr>
      <w:r w:rsidRPr="00455382">
        <w:rPr>
          <w:rFonts w:eastAsia="Times New Roman"/>
          <w:b/>
          <w:i/>
          <w:szCs w:val="22"/>
          <w:lang w:val="ru-RU" w:eastAsia="ru-RU"/>
        </w:rPr>
        <w:br w:type="page"/>
      </w:r>
    </w:p>
    <w:p w:rsidR="007147AB" w:rsidRPr="00455382" w:rsidRDefault="007147AB">
      <w:pPr>
        <w:tabs>
          <w:tab w:val="left" w:pos="567"/>
        </w:tabs>
        <w:rPr>
          <w:rFonts w:eastAsia="Times New Roman"/>
          <w:szCs w:val="22"/>
          <w:lang w:val="ru-RU" w:eastAsia="ru-RU"/>
        </w:rPr>
        <w:pPrChange w:id="631" w:author="PIVOVAROV Oleg" w:date="2018-04-26T16:18:00Z">
          <w:pPr>
            <w:tabs>
              <w:tab w:val="left" w:pos="567"/>
            </w:tabs>
            <w:jc w:val="both"/>
          </w:pPr>
        </w:pPrChange>
      </w:pPr>
      <w:r w:rsidRPr="00455382">
        <w:rPr>
          <w:rFonts w:eastAsia="Times New Roman"/>
          <w:b/>
          <w:i/>
          <w:szCs w:val="22"/>
          <w:lang w:val="ru-RU" w:eastAsia="ru-RU"/>
        </w:rPr>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[Старшинство, испрашиваемое после осуществления международной регистрации]</w:t>
      </w:r>
      <w:r w:rsidRPr="00455382">
        <w:rPr>
          <w:rFonts w:eastAsia="Times New Roman"/>
          <w:i/>
          <w:szCs w:val="22"/>
          <w:lang w:val="ru-RU" w:eastAsia="ru-RU"/>
        </w:rPr>
        <w:tab/>
      </w:r>
      <w:r w:rsidRPr="00455382">
        <w:rPr>
          <w:rFonts w:eastAsia="Times New Roman"/>
          <w:szCs w:val="22"/>
          <w:lang w:val="ru-RU" w:eastAsia="ru-RU"/>
        </w:rPr>
        <w:t xml:space="preserve">Если владелец международной регистрации, указывающий Договаривающуюся организацию, в соответствии с законодательством этой Договаривающейся организации испрашивает непосредственно в </w:t>
      </w:r>
      <w:r w:rsidRPr="00455382">
        <w:rPr>
          <w:rFonts w:eastAsia="Times New Roman"/>
          <w:caps/>
          <w:szCs w:val="22"/>
          <w:lang w:val="ru-RU" w:eastAsia="ru-RU"/>
        </w:rPr>
        <w:t>в</w:t>
      </w:r>
      <w:r w:rsidRPr="00455382">
        <w:rPr>
          <w:rFonts w:eastAsia="Times New Roman"/>
          <w:szCs w:val="22"/>
          <w:lang w:val="ru-RU" w:eastAsia="ru-RU"/>
        </w:rPr>
        <w:t xml:space="preserve">едомстве этой Организации старшинство одного или нескольких предшествующих знаков, зарегистрированных в государстве-члене или для государства-члена этой Организации, и если такое притязание принято соответствующим </w:t>
      </w:r>
      <w:r w:rsidRPr="00455382">
        <w:rPr>
          <w:rFonts w:eastAsia="Times New Roman"/>
          <w:caps/>
          <w:szCs w:val="22"/>
          <w:lang w:val="ru-RU" w:eastAsia="ru-RU"/>
        </w:rPr>
        <w:t>в</w:t>
      </w:r>
      <w:r w:rsidRPr="00455382">
        <w:rPr>
          <w:rFonts w:eastAsia="Times New Roman"/>
          <w:szCs w:val="22"/>
          <w:lang w:val="ru-RU" w:eastAsia="ru-RU"/>
        </w:rPr>
        <w:t xml:space="preserve">едомством, то </w:t>
      </w:r>
      <w:r w:rsidRPr="00455382">
        <w:rPr>
          <w:rFonts w:eastAsia="Times New Roman"/>
          <w:caps/>
          <w:szCs w:val="22"/>
          <w:lang w:val="ru-RU" w:eastAsia="ru-RU"/>
        </w:rPr>
        <w:t>в</w:t>
      </w:r>
      <w:r w:rsidRPr="00455382">
        <w:rPr>
          <w:rFonts w:eastAsia="Times New Roman"/>
          <w:szCs w:val="22"/>
          <w:lang w:val="ru-RU" w:eastAsia="ru-RU"/>
        </w:rPr>
        <w:t>едомство уведомляет об этом Международное бюро.  Такое уведомление указывает:</w:t>
      </w:r>
    </w:p>
    <w:p w:rsidR="007147AB" w:rsidRPr="00455382" w:rsidRDefault="007147AB">
      <w:pPr>
        <w:tabs>
          <w:tab w:val="left" w:pos="2268"/>
          <w:tab w:val="right" w:pos="8640"/>
        </w:tabs>
        <w:ind w:firstLine="1701"/>
        <w:rPr>
          <w:rFonts w:eastAsia="Times New Roman"/>
          <w:szCs w:val="22"/>
          <w:lang w:val="ru-RU" w:eastAsia="ru-RU"/>
        </w:rPr>
        <w:pPrChange w:id="632"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 и</w:t>
      </w:r>
    </w:p>
    <w:p w:rsidR="007147AB" w:rsidRPr="00455382" w:rsidRDefault="007147AB">
      <w:pPr>
        <w:tabs>
          <w:tab w:val="left" w:pos="2268"/>
          <w:tab w:val="right" w:pos="8640"/>
        </w:tabs>
        <w:ind w:firstLine="1701"/>
        <w:rPr>
          <w:rFonts w:eastAsia="Times New Roman"/>
          <w:szCs w:val="22"/>
          <w:lang w:val="ru-RU" w:eastAsia="ru-RU"/>
        </w:rPr>
        <w:pPrChange w:id="633"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государство-член или государства-члены, в которых или для которых зарегистрирован предшествующий знак, вместе с датой, с которой регистрация этого предшествующего знака вступила в силу, и номером соответствующей регистрации.  </w:t>
      </w:r>
    </w:p>
    <w:p w:rsidR="007147AB" w:rsidRPr="00455382" w:rsidRDefault="007147AB">
      <w:pPr>
        <w:tabs>
          <w:tab w:val="left" w:pos="567"/>
        </w:tabs>
        <w:rPr>
          <w:rFonts w:eastAsia="Times New Roman"/>
          <w:szCs w:val="22"/>
          <w:lang w:val="ru-RU" w:eastAsia="ru-RU"/>
        </w:rPr>
        <w:pPrChange w:id="634"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[Другие решения, влияющие на притязание на старшинство]  </w:t>
      </w:r>
      <w:r w:rsidRPr="00455382">
        <w:rPr>
          <w:rFonts w:eastAsia="Times New Roman"/>
          <w:szCs w:val="22"/>
          <w:lang w:val="ru-RU" w:eastAsia="ru-RU"/>
        </w:rPr>
        <w:t>Ведомство Договаривающейся организации уведомляет Международное бюро о любом дальнейшем окончательном решении, включая отзыв или аннулирование знака, влияющем на притязание на старшинство, запись о котором внесена в Международный реестр.</w:t>
      </w:r>
    </w:p>
    <w:p w:rsidR="007147AB" w:rsidRPr="00455382" w:rsidRDefault="007147AB">
      <w:pPr>
        <w:tabs>
          <w:tab w:val="left" w:pos="567"/>
        </w:tabs>
        <w:rPr>
          <w:rFonts w:eastAsia="Times New Roman"/>
          <w:szCs w:val="22"/>
          <w:lang w:val="ru-RU" w:eastAsia="ru-RU"/>
        </w:rPr>
        <w:pPrChange w:id="636"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7"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в Международный реестр]  </w:t>
      </w:r>
      <w:r w:rsidRPr="00455382">
        <w:rPr>
          <w:rFonts w:eastAsia="Times New Roman"/>
          <w:szCs w:val="22"/>
          <w:lang w:val="ru-RU" w:eastAsia="ru-RU"/>
        </w:rPr>
        <w:t>Международное бюро вносит в Международный реестр запись об информации, о которой получено уведомление в соответствии с пунктами (1) – (3).</w:t>
      </w:r>
    </w:p>
    <w:p w:rsidR="007147AB" w:rsidRPr="00455382" w:rsidRDefault="007147AB">
      <w:pPr>
        <w:tabs>
          <w:tab w:val="left" w:pos="567"/>
        </w:tabs>
        <w:rPr>
          <w:rFonts w:eastAsia="Times New Roman"/>
          <w:szCs w:val="22"/>
          <w:lang w:val="ru-RU" w:eastAsia="ru-RU"/>
        </w:rPr>
        <w:pPrChange w:id="638"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39"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22</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Прекращение действия базовой заявки, основанной на ней регистрации или базовой регистрации</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4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касающееся прекращения действия базовой заявки, основанной на ней регистрации или базовой регистрации]  </w:t>
      </w:r>
      <w:r w:rsidRPr="00455382">
        <w:rPr>
          <w:rFonts w:eastAsia="Times New Roman"/>
          <w:szCs w:val="22"/>
          <w:lang w:val="ru-RU" w:eastAsia="ru-RU"/>
        </w:rPr>
        <w:t xml:space="preserve">(а) Если применяется </w:t>
      </w:r>
      <w:del w:id="641" w:author="PIVOVAROV Oleg" w:date="2018-04-27T10:29:00Z">
        <w:r w:rsidRPr="00455382" w:rsidDel="00B808A1">
          <w:rPr>
            <w:rFonts w:eastAsia="Times New Roman"/>
            <w:szCs w:val="22"/>
            <w:lang w:val="ru-RU" w:eastAsia="ru-RU"/>
          </w:rPr>
          <w:delText xml:space="preserve">статья 6(3) и (4) Соглашения или </w:delText>
        </w:r>
      </w:del>
      <w:r w:rsidRPr="00455382">
        <w:rPr>
          <w:rFonts w:eastAsia="Times New Roman"/>
          <w:szCs w:val="22"/>
          <w:lang w:val="ru-RU" w:eastAsia="ru-RU"/>
        </w:rPr>
        <w:t>статья 6(3) и (4) Протокола</w:t>
      </w:r>
      <w:del w:id="642" w:author="PIVOVAROV Oleg" w:date="2018-04-27T10:29:00Z">
        <w:r w:rsidRPr="00455382" w:rsidDel="00B808A1">
          <w:rPr>
            <w:rFonts w:eastAsia="Times New Roman"/>
            <w:szCs w:val="22"/>
            <w:lang w:val="ru-RU" w:eastAsia="ru-RU"/>
          </w:rPr>
          <w:delText xml:space="preserve"> или применяются обе статьи</w:delText>
        </w:r>
      </w:del>
      <w:r w:rsidRPr="00455382">
        <w:rPr>
          <w:rFonts w:eastAsia="Times New Roman"/>
          <w:szCs w:val="22"/>
          <w:lang w:val="ru-RU" w:eastAsia="ru-RU"/>
        </w:rPr>
        <w:t>,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43"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44"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645"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факты и решения, затрагивающие базовую регистрацию, или, если соответствующая международная регистрация основана на базовой заявке, не получившей</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базовую заявку, или, если международная регистрация основана на базовой заявке, которая явилась предметом</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эту регистрацию, и дату вступления в силу этих фактов и решений; и</w:t>
      </w:r>
    </w:p>
    <w:p w:rsidR="007147AB" w:rsidRPr="00455382" w:rsidRDefault="007147AB">
      <w:pPr>
        <w:tabs>
          <w:tab w:val="left" w:pos="2268"/>
          <w:tab w:val="right" w:pos="8640"/>
        </w:tabs>
        <w:ind w:firstLine="1701"/>
        <w:rPr>
          <w:rFonts w:eastAsia="Times New Roman"/>
          <w:szCs w:val="22"/>
          <w:lang w:val="ru-RU" w:eastAsia="ru-RU"/>
        </w:rPr>
        <w:pPrChange w:id="646"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упомянутые факты и решения затрагивают международную регистрацию только в отношении некоторых товаров и услуг, то те товары и услуги, которые затрагиваются фактами и решениями, или те, которые не затрагиваются фактами и решениями.</w:t>
      </w:r>
    </w:p>
    <w:p w:rsidR="007147AB" w:rsidRPr="00455382" w:rsidRDefault="007147AB" w:rsidP="00AE7812">
      <w:pPr>
        <w:tabs>
          <w:tab w:val="left" w:pos="1134"/>
        </w:tabs>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t xml:space="preserve">Если </w:t>
      </w:r>
      <w:del w:id="647" w:author="PIVOVAROV Oleg" w:date="2018-04-27T10:30:00Z">
        <w:r w:rsidRPr="00455382" w:rsidDel="00B808A1">
          <w:rPr>
            <w:rFonts w:eastAsia="Times New Roman"/>
            <w:szCs w:val="22"/>
            <w:lang w:val="ru-RU" w:eastAsia="ru-RU"/>
          </w:rPr>
          <w:delText xml:space="preserve">судебное разбирательство, упомянутое в статье 6(4) Соглашения, или </w:delText>
        </w:r>
      </w:del>
      <w:r w:rsidRPr="00455382">
        <w:rPr>
          <w:rFonts w:eastAsia="Times New Roman"/>
          <w:szCs w:val="22"/>
          <w:lang w:val="ru-RU" w:eastAsia="ru-RU"/>
        </w:rPr>
        <w:t>процедура, упомянутая</w:t>
      </w:r>
      <w:r w:rsidR="00684B7D" w:rsidRPr="00455382">
        <w:rPr>
          <w:rFonts w:eastAsia="Times New Roman"/>
          <w:szCs w:val="22"/>
          <w:lang w:val="ru-RU" w:eastAsia="ru-RU"/>
        </w:rPr>
        <w:t xml:space="preserve"> </w:t>
      </w:r>
      <w:r w:rsidRPr="00455382">
        <w:rPr>
          <w:rFonts w:eastAsia="Times New Roman"/>
          <w:szCs w:val="22"/>
          <w:lang w:val="ru-RU" w:eastAsia="ru-RU"/>
        </w:rPr>
        <w:t>в подпунктах (i), (ii) и (iii) статьи 6(3) Протокола, начат</w:t>
      </w:r>
      <w:r w:rsidR="00AE7812">
        <w:rPr>
          <w:rFonts w:eastAsia="Times New Roman"/>
          <w:szCs w:val="22"/>
          <w:lang w:val="ru-RU" w:eastAsia="ru-RU"/>
        </w:rPr>
        <w:t>а</w:t>
      </w:r>
      <w:r w:rsidRPr="00455382">
        <w:rPr>
          <w:rFonts w:eastAsia="Times New Roman"/>
          <w:szCs w:val="22"/>
          <w:lang w:val="ru-RU" w:eastAsia="ru-RU"/>
        </w:rPr>
        <w:t xml:space="preserve"> до истечения</w:t>
      </w:r>
      <w:r w:rsidR="00684B7D" w:rsidRPr="00455382">
        <w:rPr>
          <w:rFonts w:eastAsia="Times New Roman"/>
          <w:szCs w:val="22"/>
          <w:lang w:val="ru-RU" w:eastAsia="ru-RU"/>
        </w:rPr>
        <w:t xml:space="preserve"> </w:t>
      </w:r>
      <w:r w:rsidRPr="00455382">
        <w:rPr>
          <w:rFonts w:eastAsia="Times New Roman"/>
          <w:szCs w:val="22"/>
          <w:lang w:val="ru-RU" w:eastAsia="ru-RU"/>
        </w:rPr>
        <w:t xml:space="preserve">пятилетнего срока, но до истечения этого срока не завершились принятием окончательного решения, упомянутого </w:t>
      </w:r>
      <w:del w:id="648" w:author="PIVOVAROV Oleg" w:date="2018-04-27T10:31:00Z">
        <w:r w:rsidRPr="00455382" w:rsidDel="00B808A1">
          <w:rPr>
            <w:rFonts w:eastAsia="Times New Roman"/>
            <w:szCs w:val="22"/>
            <w:lang w:val="ru-RU" w:eastAsia="ru-RU"/>
          </w:rPr>
          <w:delText xml:space="preserve">в статье 6(4) Соглашения, или принятием окончательного решения, упомянутого </w:delText>
        </w:r>
      </w:del>
      <w:r w:rsidRPr="00455382">
        <w:rPr>
          <w:rFonts w:eastAsia="Times New Roman"/>
          <w:szCs w:val="22"/>
          <w:lang w:val="ru-RU" w:eastAsia="ru-RU"/>
        </w:rPr>
        <w:t>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и как можно скорее после истечения указанного срока, уведомляет об этом Международное бюро.</w:t>
      </w:r>
    </w:p>
    <w:p w:rsidR="007147AB" w:rsidRPr="00455382" w:rsidRDefault="007147AB">
      <w:pPr>
        <w:tabs>
          <w:tab w:val="left" w:pos="1134"/>
        </w:tabs>
        <w:rPr>
          <w:rFonts w:eastAsia="Times New Roman"/>
          <w:szCs w:val="22"/>
          <w:lang w:val="ru-RU" w:eastAsia="ru-RU"/>
        </w:rPr>
        <w:pPrChange w:id="649"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Как только </w:t>
      </w:r>
      <w:del w:id="650" w:author="PIVOVAROV Oleg" w:date="2018-04-27T10:31:00Z">
        <w:r w:rsidRPr="00455382" w:rsidDel="00B808A1">
          <w:rPr>
            <w:rFonts w:eastAsia="Times New Roman"/>
            <w:szCs w:val="22"/>
            <w:lang w:val="ru-RU" w:eastAsia="ru-RU"/>
          </w:rPr>
          <w:delText xml:space="preserve">судебное разбирательство или </w:delText>
        </w:r>
      </w:del>
      <w:r w:rsidRPr="00455382">
        <w:rPr>
          <w:rFonts w:eastAsia="Times New Roman"/>
          <w:szCs w:val="22"/>
          <w:lang w:val="ru-RU" w:eastAsia="ru-RU"/>
        </w:rPr>
        <w:t xml:space="preserve">процедура, </w:t>
      </w:r>
      <w:del w:id="651" w:author="PIVOVAROV Oleg" w:date="2018-04-27T10:31:00Z">
        <w:r w:rsidRPr="00455382" w:rsidDel="00B808A1">
          <w:rPr>
            <w:rFonts w:eastAsia="Times New Roman"/>
            <w:szCs w:val="22"/>
            <w:lang w:val="ru-RU" w:eastAsia="ru-RU"/>
          </w:rPr>
          <w:delText>упомянутые</w:delText>
        </w:r>
      </w:del>
      <w:r w:rsidR="00684B7D" w:rsidRPr="00455382">
        <w:rPr>
          <w:rFonts w:eastAsia="Times New Roman"/>
          <w:szCs w:val="22"/>
          <w:lang w:val="ru-RU" w:eastAsia="ru-RU"/>
        </w:rPr>
        <w:t xml:space="preserve"> </w:t>
      </w:r>
      <w:ins w:id="652" w:author="PIVOVAROV Oleg" w:date="2018-04-27T10:31:00Z">
        <w:r w:rsidR="00B808A1" w:rsidRPr="00455382">
          <w:rPr>
            <w:rFonts w:eastAsia="Times New Roman"/>
            <w:szCs w:val="22"/>
            <w:lang w:val="ru-RU" w:eastAsia="ru-RU"/>
          </w:rPr>
          <w:t xml:space="preserve">упомянутая </w:t>
        </w:r>
      </w:ins>
      <w:r w:rsidRPr="00455382">
        <w:rPr>
          <w:rFonts w:eastAsia="Times New Roman"/>
          <w:szCs w:val="22"/>
          <w:lang w:val="ru-RU" w:eastAsia="ru-RU"/>
        </w:rPr>
        <w:t xml:space="preserve">в подпункте (b), </w:t>
      </w:r>
      <w:del w:id="653" w:author="PIVOVAROV Oleg" w:date="2018-04-27T10:32:00Z">
        <w:r w:rsidRPr="00455382" w:rsidDel="00B808A1">
          <w:rPr>
            <w:rFonts w:eastAsia="Times New Roman"/>
            <w:szCs w:val="22"/>
            <w:lang w:val="ru-RU" w:eastAsia="ru-RU"/>
          </w:rPr>
          <w:delText xml:space="preserve">завершились </w:delText>
        </w:r>
      </w:del>
      <w:ins w:id="654" w:author="PIVOVAROV Oleg" w:date="2018-04-27T10:32:00Z">
        <w:r w:rsidR="00B808A1" w:rsidRPr="00455382">
          <w:rPr>
            <w:rFonts w:eastAsia="Times New Roman"/>
            <w:szCs w:val="22"/>
            <w:lang w:val="ru-RU" w:eastAsia="ru-RU"/>
          </w:rPr>
          <w:t xml:space="preserve">завершилась </w:t>
        </w:r>
      </w:ins>
      <w:r w:rsidRPr="00455382">
        <w:rPr>
          <w:rFonts w:eastAsia="Times New Roman"/>
          <w:szCs w:val="22"/>
          <w:lang w:val="ru-RU" w:eastAsia="ru-RU"/>
        </w:rPr>
        <w:t xml:space="preserve">принятием </w:t>
      </w:r>
      <w:del w:id="655" w:author="PIVOVAROV Oleg" w:date="2018-04-27T10:32:00Z">
        <w:r w:rsidRPr="00455382" w:rsidDel="00B808A1">
          <w:rPr>
            <w:rFonts w:eastAsia="Times New Roman"/>
            <w:szCs w:val="22"/>
            <w:lang w:val="ru-RU" w:eastAsia="ru-RU"/>
          </w:rPr>
          <w:delText xml:space="preserve">окончательного решения, упомянутого в статье 6(4) Соглашения, </w:delText>
        </w:r>
      </w:del>
      <w:r w:rsidRPr="00455382">
        <w:rPr>
          <w:rFonts w:eastAsia="Times New Roman"/>
          <w:szCs w:val="22"/>
          <w:lang w:val="ru-RU" w:eastAsia="ru-RU"/>
        </w:rPr>
        <w:t>окончательного решения, упомянутого во втором предложении статьи 6</w:t>
      </w:r>
      <w:r w:rsidR="00B808A1" w:rsidRPr="00455382">
        <w:rPr>
          <w:rFonts w:eastAsia="Times New Roman"/>
          <w:szCs w:val="22"/>
          <w:lang w:val="ru-RU" w:eastAsia="ru-RU"/>
        </w:rPr>
        <w:t xml:space="preserve">(3) Протокола, или отзывом или </w:t>
      </w:r>
      <w:r w:rsidRPr="00455382">
        <w:rPr>
          <w:rFonts w:eastAsia="Times New Roman"/>
          <w:szCs w:val="22"/>
          <w:lang w:val="ru-RU" w:eastAsia="ru-RU"/>
        </w:rPr>
        <w:t>отказом, упомянутыми в третьем предложении статьи 6(3) Протокола,</w:t>
      </w:r>
      <w:r w:rsidR="00684B7D" w:rsidRPr="00455382">
        <w:rPr>
          <w:rFonts w:eastAsia="Times New Roman"/>
          <w:szCs w:val="22"/>
          <w:lang w:val="ru-RU" w:eastAsia="ru-RU"/>
        </w:rPr>
        <w:t xml:space="preserve"> </w:t>
      </w:r>
      <w:r w:rsidRPr="00455382">
        <w:rPr>
          <w:rFonts w:eastAsia="Times New Roman"/>
          <w:szCs w:val="22"/>
          <w:lang w:val="ru-RU" w:eastAsia="ru-RU"/>
        </w:rPr>
        <w:t>Ведомство происхождения, когда оно осведомлено об этом, оперативно уведомляет об этом Международное бюро и передает указания, упомянутые в подпунктах (а)(i) - (iv).  Если судебное разбирательство или процедуры, упомянутые в подпункте (b), завершились и не привели к принятию какого-либо из вышеупомянутых окончательных решений,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w:t>
      </w:r>
    </w:p>
    <w:p w:rsidR="007147AB" w:rsidRPr="00455382" w:rsidRDefault="007147AB">
      <w:pPr>
        <w:tabs>
          <w:tab w:val="left" w:pos="1134"/>
        </w:tabs>
        <w:rPr>
          <w:rFonts w:eastAsia="Times New Roman"/>
          <w:szCs w:val="22"/>
          <w:lang w:val="ru-RU" w:eastAsia="ru-RU"/>
        </w:rPr>
        <w:pPrChange w:id="656" w:author="PIVOVAROV Oleg" w:date="2018-04-26T16:18:00Z">
          <w:pPr>
            <w:tabs>
              <w:tab w:val="left" w:pos="1134"/>
            </w:tabs>
            <w:jc w:val="both"/>
          </w:pPr>
        </w:pPrChange>
      </w:pPr>
    </w:p>
    <w:p w:rsidR="007147AB" w:rsidRPr="00455382" w:rsidRDefault="007147AB">
      <w:pPr>
        <w:ind w:firstLine="567"/>
        <w:rPr>
          <w:rFonts w:eastAsia="Times New Roman"/>
          <w:szCs w:val="22"/>
          <w:lang w:val="ru-RU" w:eastAsia="ru-RU"/>
        </w:rPr>
        <w:pPrChange w:id="657"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пересылка уведомления;</w:t>
      </w:r>
      <w:r w:rsidR="00684B7D" w:rsidRPr="00455382">
        <w:rPr>
          <w:rFonts w:eastAsia="Times New Roman"/>
          <w:i/>
          <w:szCs w:val="22"/>
          <w:lang w:val="ru-RU" w:eastAsia="ru-RU"/>
        </w:rPr>
        <w:t xml:space="preserve"> </w:t>
      </w:r>
      <w:r w:rsidRPr="00455382">
        <w:rPr>
          <w:rFonts w:eastAsia="Times New Roman"/>
          <w:i/>
          <w:szCs w:val="22"/>
          <w:lang w:val="ru-RU" w:eastAsia="ru-RU"/>
        </w:rPr>
        <w:t>аннулирование международной регистрации]  </w:t>
      </w:r>
      <w:r w:rsidRPr="00455382">
        <w:rPr>
          <w:rFonts w:eastAsia="Times New Roman"/>
          <w:szCs w:val="22"/>
          <w:lang w:val="ru-RU" w:eastAsia="ru-RU"/>
        </w:rPr>
        <w:t>(а)  Международное бюро вносит в Международный реестр запись о любом уведомлении, упомянутом в пункте (1), и пересылает копию уведомления Ведомствам указанных Договаривающихся сторон и владельцу.</w:t>
      </w:r>
    </w:p>
    <w:p w:rsidR="004C0403" w:rsidRPr="00455382" w:rsidRDefault="004C0403" w:rsidP="004C0403">
      <w:pPr>
        <w:ind w:firstLine="567"/>
        <w:rPr>
          <w:lang w:val="ru-RU" w:eastAsia="en-US"/>
        </w:rPr>
      </w:pPr>
      <w:r w:rsidRPr="00455382">
        <w:rPr>
          <w:lang w:val="ru-RU" w:eastAsia="en-US"/>
        </w:rPr>
        <w:tab/>
        <w:t>(b)</w:t>
      </w:r>
      <w:r w:rsidRPr="00455382">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w:t>
      </w:r>
      <w:r w:rsidRPr="00455382">
        <w:rPr>
          <w:rFonts w:eastAsiaTheme="minorEastAsia"/>
          <w:lang w:val="ru-RU" w:eastAsia="ko-KR"/>
        </w:rPr>
        <w:t xml:space="preserve">также, если это применимо, </w:t>
      </w:r>
      <w:r w:rsidRPr="00455382">
        <w:rPr>
          <w:lang w:val="ru-RU" w:eastAsia="en-US"/>
        </w:rPr>
        <w:t xml:space="preserve">аннулирует международные регистрации, являющиеся следствием частичного изменения владельца или разделения,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rsidR="007147AB" w:rsidRPr="00455382" w:rsidRDefault="007147AB">
      <w:pPr>
        <w:tabs>
          <w:tab w:val="left" w:pos="1134"/>
        </w:tabs>
        <w:rPr>
          <w:rFonts w:eastAsia="Times New Roman"/>
          <w:szCs w:val="22"/>
          <w:lang w:val="ru-RU" w:eastAsia="ru-RU"/>
        </w:rPr>
        <w:pPrChange w:id="658"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международная регистрация аннулирована в Международном реестре в соответствии подпунктом (b), Международное бюро уведомляет Ведомства указанных Договаривающихся сторон и владельца о нижеследующем:</w:t>
      </w:r>
    </w:p>
    <w:p w:rsidR="007147AB" w:rsidRPr="00455382" w:rsidRDefault="007147AB" w:rsidP="00177FAC">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о дате, в которую международная регистрация была аннулирована в Международном реестре;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если аннулирование касается всех товаров и услуг, то об этом факте;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(iii)</w:t>
      </w:r>
      <w:r w:rsidRPr="00455382">
        <w:rPr>
          <w:rFonts w:eastAsia="Times New Roman"/>
          <w:szCs w:val="22"/>
          <w:lang w:val="ru-RU" w:eastAsia="ru-RU"/>
        </w:rPr>
        <w:tab/>
        <w:t>если аннулирование касается только некоторых из товаров и услуг, то о товарах и услугах, указанных согласно подпункту (1)(а)(iv).</w:t>
      </w:r>
    </w:p>
    <w:p w:rsidR="007147AB" w:rsidRPr="00455382" w:rsidRDefault="007147AB">
      <w:pPr>
        <w:rPr>
          <w:rFonts w:eastAsia="Times New Roman"/>
          <w:i/>
          <w:szCs w:val="22"/>
          <w:lang w:val="ru-RU" w:eastAsia="ru-RU"/>
        </w:rPr>
        <w:pPrChange w:id="659" w:author="PIVOVAROV Oleg" w:date="2018-04-26T16:18:00Z">
          <w:pPr>
            <w:jc w:val="center"/>
          </w:pPr>
        </w:pPrChange>
      </w:pPr>
    </w:p>
    <w:p w:rsidR="007147AB" w:rsidRPr="00455382" w:rsidRDefault="007147AB">
      <w:pPr>
        <w:rPr>
          <w:rFonts w:eastAsia="Times New Roman"/>
          <w:i/>
          <w:szCs w:val="22"/>
          <w:lang w:val="ru-RU" w:eastAsia="ru-RU"/>
        </w:rPr>
        <w:pPrChange w:id="660"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Разделение или слияние базовых заявок, основанных на них регистраций или базовых регистраций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6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о разделении базовой заявки или слиянии базовых заявок] </w:t>
      </w:r>
      <w:r w:rsidRPr="00455382">
        <w:rPr>
          <w:rFonts w:eastAsia="Times New Roman"/>
          <w:szCs w:val="22"/>
          <w:lang w:val="ru-RU" w:eastAsia="ru-RU"/>
        </w:rPr>
        <w:t xml:space="preserve"> Если в течение пятилетнего срока, упомянутого в статье 6(3) Протокола, базовая заявка разделена на две или более заявок или если несколько базовых заявок слиты в единую заявку,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62"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 или, если международная регистрация еще не осуществлена, номер базовой заявки;</w:t>
      </w:r>
    </w:p>
    <w:p w:rsidR="007147AB" w:rsidRPr="00455382" w:rsidRDefault="007147AB">
      <w:pPr>
        <w:tabs>
          <w:tab w:val="left" w:pos="2268"/>
          <w:tab w:val="right" w:pos="8640"/>
        </w:tabs>
        <w:ind w:firstLine="1701"/>
        <w:rPr>
          <w:rFonts w:eastAsia="Times New Roman"/>
          <w:szCs w:val="22"/>
          <w:lang w:val="ru-RU" w:eastAsia="ru-RU"/>
        </w:rPr>
        <w:pPrChange w:id="663"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 или заявителя;</w:t>
      </w:r>
    </w:p>
    <w:p w:rsidR="007147AB" w:rsidRPr="00455382" w:rsidRDefault="007147AB">
      <w:pPr>
        <w:tabs>
          <w:tab w:val="left" w:pos="2268"/>
          <w:tab w:val="right" w:pos="8640"/>
        </w:tabs>
        <w:ind w:firstLine="1701"/>
        <w:rPr>
          <w:rFonts w:eastAsia="Times New Roman"/>
          <w:szCs w:val="22"/>
          <w:lang w:val="ru-RU" w:eastAsia="ru-RU"/>
        </w:rPr>
        <w:pPrChange w:id="664"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каждой заявки, являющейся результатом разделения, или номер заявки, ставшей результатом слияния.</w:t>
      </w:r>
    </w:p>
    <w:p w:rsidR="007147AB" w:rsidRPr="00455382" w:rsidRDefault="007147AB">
      <w:pPr>
        <w:tabs>
          <w:tab w:val="center" w:pos="4320"/>
          <w:tab w:val="right" w:pos="8640"/>
        </w:tabs>
        <w:rPr>
          <w:rFonts w:eastAsia="Times New Roman"/>
          <w:szCs w:val="22"/>
          <w:lang w:val="ru-RU" w:eastAsia="ru-RU"/>
        </w:rPr>
        <w:pPrChange w:id="665"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66"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Международным бюро] </w:t>
      </w:r>
      <w:r w:rsidRPr="00455382">
        <w:rPr>
          <w:rFonts w:eastAsia="Times New Roman"/>
          <w:szCs w:val="22"/>
          <w:lang w:val="ru-RU" w:eastAsia="ru-RU"/>
        </w:rPr>
        <w:t xml:space="preserve"> Международное бюро вносит запись об упомянутом в пункте (1) уведомлении</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Международный реестр и уведомляет Ведомства указанных Договаривающихся сторон и, одновременно, владельца.</w:t>
      </w:r>
    </w:p>
    <w:p w:rsidR="007147AB" w:rsidRPr="00455382" w:rsidRDefault="007147AB">
      <w:pPr>
        <w:tabs>
          <w:tab w:val="center" w:pos="4320"/>
          <w:tab w:val="right" w:pos="8640"/>
        </w:tabs>
        <w:rPr>
          <w:rFonts w:eastAsia="Times New Roman"/>
          <w:szCs w:val="22"/>
          <w:lang w:val="ru-RU" w:eastAsia="ru-RU"/>
        </w:rPr>
        <w:pPrChange w:id="667"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66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[Разделение или слияние регистраций, основанных на базовых заявках, или базовых регистраций]  </w:t>
      </w:r>
      <w:r w:rsidRPr="00455382">
        <w:rPr>
          <w:rFonts w:eastAsia="Times New Roman"/>
          <w:szCs w:val="22"/>
          <w:lang w:val="ru-RU" w:eastAsia="ru-RU"/>
        </w:rPr>
        <w:t>Пункты (1) и (2)</w:t>
      </w:r>
      <w:r w:rsidR="00684B7D" w:rsidRPr="00455382">
        <w:rPr>
          <w:rFonts w:eastAsia="Times New Roman"/>
          <w:szCs w:val="22"/>
          <w:lang w:val="ru-RU" w:eastAsia="ru-RU"/>
        </w:rPr>
        <w:t xml:space="preserve"> </w:t>
      </w:r>
      <w:r w:rsidRPr="00455382">
        <w:rPr>
          <w:rFonts w:eastAsia="Times New Roman"/>
          <w:szCs w:val="22"/>
          <w:lang w:val="ru-RU" w:eastAsia="ru-RU"/>
        </w:rPr>
        <w:t xml:space="preserve">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к разделению любой регистрации или слиянию любых регистраций, основанных на базовой заявки или базовых заявках, в течение 5-ти летнего периода, упомянутого в статье 6(3) Протокола, и к разделению базовой регистрации или слиянию базовых регистраций в течение пятилетнего периода, упомянутого в </w:t>
      </w:r>
      <w:del w:id="669" w:author="PIVOVAROV Oleg" w:date="2018-04-27T10:33:00Z">
        <w:r w:rsidRPr="00455382" w:rsidDel="00B808A1">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w:t>
      </w:r>
    </w:p>
    <w:p w:rsidR="007147AB" w:rsidRPr="00455382" w:rsidRDefault="007147AB">
      <w:pPr>
        <w:rPr>
          <w:rFonts w:eastAsia="Times New Roman"/>
          <w:b/>
          <w:szCs w:val="22"/>
          <w:lang w:val="ru-RU" w:eastAsia="ru-RU"/>
        </w:rPr>
        <w:pPrChange w:id="670" w:author="PIVOVAROV Oleg" w:date="2018-04-26T16:18:00Z">
          <w:pPr>
            <w:jc w:val="center"/>
          </w:pPr>
        </w:pPrChange>
      </w:pPr>
    </w:p>
    <w:p w:rsidR="00A07D7E" w:rsidRPr="00455382" w:rsidRDefault="00A07D7E">
      <w:pPr>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23bis</w:t>
      </w:r>
    </w:p>
    <w:p w:rsidR="007147AB" w:rsidRPr="00455382" w:rsidRDefault="007147AB" w:rsidP="00B808A1">
      <w:pPr>
        <w:jc w:val="center"/>
        <w:rPr>
          <w:rFonts w:eastAsia="Times New Roman"/>
          <w:i/>
          <w:szCs w:val="22"/>
          <w:lang w:val="ru-RU" w:eastAsia="en-US"/>
        </w:rPr>
      </w:pPr>
      <w:r w:rsidRPr="00455382">
        <w:rPr>
          <w:rFonts w:eastAsia="Times New Roman"/>
          <w:i/>
          <w:szCs w:val="22"/>
          <w:lang w:val="ru-RU" w:eastAsia="ru-RU"/>
        </w:rPr>
        <w:t>Сообщения Ведомств указанных Договаривающихся сторон,</w:t>
      </w:r>
      <w:r w:rsidRPr="00455382">
        <w:rPr>
          <w:rFonts w:eastAsia="Times New Roman"/>
          <w:i/>
          <w:szCs w:val="22"/>
          <w:lang w:val="ru-RU" w:eastAsia="ru-RU"/>
        </w:rPr>
        <w:br/>
        <w:t>направляемые через Международное бюро</w:t>
      </w:r>
      <w:r w:rsidRPr="00455382">
        <w:rPr>
          <w:rFonts w:eastAsia="Times New Roman"/>
          <w:i/>
          <w:szCs w:val="22"/>
          <w:lang w:val="ru-RU" w:eastAsia="en-US"/>
        </w:rPr>
        <w:br/>
      </w:r>
    </w:p>
    <w:p w:rsidR="007147AB" w:rsidRPr="00455382" w:rsidRDefault="007147AB">
      <w:pPr>
        <w:tabs>
          <w:tab w:val="left" w:pos="567"/>
        </w:tabs>
        <w:rPr>
          <w:rFonts w:eastAsia="Times New Roman"/>
          <w:szCs w:val="22"/>
          <w:lang w:val="ru-RU" w:eastAsia="ru-RU"/>
        </w:rPr>
        <w:pPrChange w:id="671" w:author="PIVOVAROV Oleg" w:date="2018-04-26T16:18:00Z">
          <w:pPr>
            <w:tabs>
              <w:tab w:val="left" w:pos="567"/>
            </w:tabs>
            <w:jc w:val="both"/>
          </w:pPr>
        </w:pPrChange>
      </w:pPr>
      <w:r w:rsidRPr="00455382">
        <w:rPr>
          <w:rFonts w:eastAsia="Times New Roman"/>
          <w:szCs w:val="22"/>
          <w:lang w:val="ru-RU" w:eastAsia="ru-RU"/>
          <w:rPrChange w:id="672" w:author="Madrid Registry" w:date="2018-06-06T17:08:00Z">
            <w:rPr>
              <w:sz w:val="30"/>
              <w:szCs w:val="30"/>
              <w:lang w:val="fr-CH"/>
            </w:rPr>
          </w:rPrChange>
        </w:rPr>
        <w:tab/>
        <w:t>(1)</w:t>
      </w:r>
      <w:r w:rsidRPr="00455382">
        <w:rPr>
          <w:rFonts w:eastAsia="Times New Roman"/>
          <w:szCs w:val="22"/>
          <w:lang w:val="ru-RU" w:eastAsia="ru-RU"/>
        </w:rPr>
        <w:tab/>
      </w:r>
      <w:r w:rsidRPr="00455382">
        <w:rPr>
          <w:rFonts w:eastAsia="Times New Roman"/>
          <w:i/>
          <w:szCs w:val="22"/>
          <w:lang w:val="ru-RU" w:eastAsia="ru-RU"/>
        </w:rPr>
        <w:t>[Сообщения</w:t>
      </w:r>
      <w:del w:id="673" w:author="KOMSHILOVA Svetlana" w:date="2018-07-06T08:54:00Z">
        <w:r w:rsidRPr="00455382" w:rsidDel="00AE7812">
          <w:rPr>
            <w:rFonts w:eastAsia="Times New Roman"/>
            <w:i/>
            <w:szCs w:val="22"/>
            <w:lang w:val="ru-RU" w:eastAsia="ru-RU"/>
          </w:rPr>
          <w:delText xml:space="preserve"> Ведомств указанных Договаривающихся сторон</w:delText>
        </w:r>
      </w:del>
      <w:r w:rsidRPr="00455382">
        <w:rPr>
          <w:rFonts w:eastAsia="Times New Roman"/>
          <w:i/>
          <w:szCs w:val="22"/>
          <w:lang w:val="ru-RU" w:eastAsia="ru-RU"/>
        </w:rPr>
        <w:t>, не подпадающих под действие настоящей Инструкции]</w:t>
      </w:r>
      <w:r w:rsidRPr="00455382">
        <w:rPr>
          <w:rFonts w:eastAsia="Times New Roman"/>
          <w:szCs w:val="22"/>
          <w:lang w:val="ru-RU" w:eastAsia="ru-RU"/>
        </w:rPr>
        <w:t>  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p>
    <w:p w:rsidR="007147AB" w:rsidRPr="00455382" w:rsidRDefault="007147AB">
      <w:pPr>
        <w:tabs>
          <w:tab w:val="left" w:pos="2235"/>
        </w:tabs>
        <w:ind w:firstLine="567"/>
        <w:rPr>
          <w:rFonts w:eastAsia="Times New Roman"/>
          <w:szCs w:val="22"/>
          <w:lang w:val="ru-RU" w:eastAsia="en-US"/>
        </w:rPr>
        <w:pPrChange w:id="674" w:author="PIVOVAROV Oleg" w:date="2018-04-26T16:18:00Z">
          <w:pPr>
            <w:tabs>
              <w:tab w:val="left" w:pos="2235"/>
            </w:tabs>
            <w:ind w:firstLine="567"/>
            <w:jc w:val="both"/>
          </w:pPr>
        </w:pPrChange>
      </w:pPr>
    </w:p>
    <w:p w:rsidR="007147AB" w:rsidRPr="00455382" w:rsidRDefault="007147AB">
      <w:pPr>
        <w:ind w:firstLine="567"/>
        <w:rPr>
          <w:rFonts w:eastAsia="Times New Roman"/>
          <w:szCs w:val="22"/>
          <w:lang w:val="ru-RU" w:eastAsia="ru-RU"/>
        </w:rPr>
        <w:pPrChange w:id="675"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[Формат сообщения]</w:t>
      </w:r>
      <w:r w:rsidRPr="00455382">
        <w:rPr>
          <w:rFonts w:eastAsia="Times New Roman"/>
          <w:szCs w:val="22"/>
          <w:lang w:val="ru-RU" w:eastAsia="ru-RU"/>
        </w:rPr>
        <w:t>  Формат, который используется соответствующим Ведомством для направления сообщения, упомянутого в пункте (1), определяется Международным бюро.</w:t>
      </w:r>
    </w:p>
    <w:p w:rsidR="007147AB" w:rsidRPr="00455382" w:rsidRDefault="007147AB">
      <w:pPr>
        <w:ind w:firstLine="567"/>
        <w:rPr>
          <w:rFonts w:eastAsia="Times New Roman"/>
          <w:szCs w:val="22"/>
          <w:lang w:val="ru-RU" w:eastAsia="en-US"/>
        </w:rPr>
        <w:pPrChange w:id="676"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677"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[Пересылка владельцу]</w:t>
      </w:r>
      <w:r w:rsidRPr="00455382">
        <w:rPr>
          <w:rFonts w:eastAsia="Times New Roman"/>
          <w:szCs w:val="22"/>
          <w:lang w:val="ru-RU" w:eastAsia="ru-RU"/>
        </w:rPr>
        <w:t>  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p>
    <w:p w:rsidR="007147AB" w:rsidRPr="00455382" w:rsidRDefault="007147AB">
      <w:pPr>
        <w:rPr>
          <w:rFonts w:eastAsia="Times New Roman"/>
          <w:szCs w:val="22"/>
          <w:lang w:val="ru-RU" w:eastAsia="ru-RU"/>
          <w:rPrChange w:id="678" w:author="Madrid Registry" w:date="2018-06-06T17:08:00Z">
            <w:rPr>
              <w:sz w:val="30"/>
              <w:szCs w:val="30"/>
              <w:lang w:val="fr-CH"/>
            </w:rPr>
          </w:rPrChange>
        </w:rPr>
        <w:pPrChange w:id="679" w:author="PIVOVAROV Oleg" w:date="2018-04-26T16:18:00Z">
          <w:pPr>
            <w:jc w:val="both"/>
          </w:pPr>
        </w:pPrChange>
      </w:pPr>
    </w:p>
    <w:p w:rsidR="007147AB" w:rsidRPr="00455382" w:rsidRDefault="007147AB">
      <w:pPr>
        <w:rPr>
          <w:rFonts w:eastAsia="Times New Roman"/>
          <w:szCs w:val="22"/>
          <w:lang w:val="ru-RU" w:eastAsia="ru-RU"/>
          <w:rPrChange w:id="680" w:author="Madrid Registry" w:date="2018-06-06T17:08:00Z">
            <w:rPr>
              <w:sz w:val="30"/>
              <w:szCs w:val="30"/>
              <w:lang w:val="fr-CH"/>
            </w:rPr>
          </w:rPrChange>
        </w:rPr>
        <w:pPrChange w:id="681" w:author="PIVOVAROV Oleg" w:date="2018-04-26T16:18:00Z">
          <w:pPr>
            <w:jc w:val="both"/>
          </w:pPr>
        </w:pPrChange>
      </w:pPr>
    </w:p>
    <w:p w:rsidR="007147AB" w:rsidRPr="00455382" w:rsidRDefault="007147AB">
      <w:pPr>
        <w:rPr>
          <w:rFonts w:eastAsia="Times New Roman"/>
          <w:b/>
          <w:szCs w:val="22"/>
          <w:lang w:val="ru-RU" w:eastAsia="ru-RU"/>
        </w:rPr>
        <w:pPrChange w:id="682" w:author="PIVOVAROV Oleg" w:date="2018-04-26T16:18:00Z">
          <w:pPr>
            <w:jc w:val="both"/>
          </w:pPr>
        </w:pPrChange>
      </w:pP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Раздел 5</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Последующие указания;  изменения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Указание после международной регистрации</w:t>
      </w:r>
    </w:p>
    <w:p w:rsidR="007147AB" w:rsidRPr="00455382" w:rsidRDefault="007147AB">
      <w:pPr>
        <w:rPr>
          <w:rFonts w:eastAsia="Times New Roman"/>
          <w:szCs w:val="22"/>
          <w:lang w:val="ru-RU" w:eastAsia="ru-RU"/>
        </w:rPr>
        <w:pPrChange w:id="683" w:author="PIVOVAROV Oleg" w:date="2018-04-26T16:18:00Z">
          <w:pPr>
            <w:jc w:val="center"/>
          </w:pPr>
        </w:pPrChange>
      </w:pPr>
    </w:p>
    <w:p w:rsidR="007147AB" w:rsidRPr="00455382" w:rsidRDefault="007147AB">
      <w:pPr>
        <w:ind w:firstLine="567"/>
        <w:rPr>
          <w:rFonts w:eastAsia="Times New Roman"/>
          <w:szCs w:val="22"/>
          <w:lang w:val="ru-RU" w:eastAsia="ru-RU"/>
        </w:rPr>
        <w:pPrChange w:id="684"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[Правоспособность]  </w:t>
      </w:r>
      <w:r w:rsidRPr="00455382">
        <w:rPr>
          <w:rFonts w:eastAsia="Times New Roman"/>
          <w:szCs w:val="22"/>
          <w:lang w:val="ru-RU" w:eastAsia="ru-RU"/>
        </w:rPr>
        <w:t>(а)  Договаривающаяся сторона может быть предметом указания, сделанного</w:t>
      </w:r>
      <w:r w:rsidRPr="00455382">
        <w:rPr>
          <w:rFonts w:eastAsia="Times New Roman"/>
          <w:b/>
          <w:szCs w:val="22"/>
          <w:lang w:val="ru-RU" w:eastAsia="ru-RU"/>
        </w:rPr>
        <w:t xml:space="preserve"> </w:t>
      </w:r>
      <w:r w:rsidRPr="00455382">
        <w:rPr>
          <w:rFonts w:eastAsia="Times New Roman"/>
          <w:szCs w:val="22"/>
          <w:lang w:val="ru-RU" w:eastAsia="ru-RU"/>
        </w:rPr>
        <w:t xml:space="preserve">после международной регистрации (ниже именуется «последующее указание»), если во время этого указания владелец отвечает условиям согласно </w:t>
      </w:r>
      <w:del w:id="685" w:author="PIVOVAROV Oleg" w:date="2018-04-27T10:34:00Z">
        <w:r w:rsidRPr="00455382" w:rsidDel="00B808A1">
          <w:rPr>
            <w:rFonts w:eastAsia="Times New Roman"/>
            <w:szCs w:val="22"/>
            <w:lang w:val="ru-RU" w:eastAsia="ru-RU"/>
          </w:rPr>
          <w:delText>статьям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 xml:space="preserve">1(2) и 2 Соглашения или </w:delText>
        </w:r>
      </w:del>
      <w:r w:rsidRPr="00455382">
        <w:rPr>
          <w:rFonts w:eastAsia="Times New Roman"/>
          <w:szCs w:val="22"/>
          <w:lang w:val="ru-RU" w:eastAsia="ru-RU"/>
        </w:rPr>
        <w:t>статье 2 Протокола для того, чтобы являться</w:t>
      </w:r>
      <w:r w:rsidRPr="00455382">
        <w:rPr>
          <w:rFonts w:eastAsia="Times New Roman"/>
          <w:b/>
          <w:szCs w:val="22"/>
          <w:lang w:val="ru-RU" w:eastAsia="ru-RU"/>
        </w:rPr>
        <w:t xml:space="preserve"> </w:t>
      </w:r>
      <w:r w:rsidRPr="00455382">
        <w:rPr>
          <w:rFonts w:eastAsia="Times New Roman"/>
          <w:szCs w:val="22"/>
          <w:lang w:val="ru-RU" w:eastAsia="ru-RU"/>
        </w:rPr>
        <w:t xml:space="preserve">владельцем международной регистрации. </w:t>
      </w:r>
    </w:p>
    <w:p w:rsidR="007147AB" w:rsidRPr="00455382" w:rsidRDefault="007147AB">
      <w:pPr>
        <w:ind w:firstLine="1134"/>
        <w:rPr>
          <w:rFonts w:eastAsia="Times New Roman"/>
          <w:szCs w:val="22"/>
          <w:lang w:val="ru-RU" w:eastAsia="ru-RU"/>
        </w:rPr>
        <w:pPrChange w:id="686"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ins w:id="687" w:author="PIVOVAROV Oleg" w:date="2018-04-27T10:39:00Z">
        <w:r w:rsidR="00B808A1" w:rsidRPr="00455382">
          <w:rPr>
            <w:rFonts w:eastAsia="Times New Roman"/>
            <w:szCs w:val="22"/>
            <w:lang w:val="ru-RU" w:eastAsia="ru-RU"/>
          </w:rPr>
          <w:t>[Исключен]</w:t>
        </w:r>
      </w:ins>
      <w:del w:id="688" w:author="PIVOVAROV Oleg" w:date="2018-04-27T10:39:00Z">
        <w:r w:rsidRPr="00455382" w:rsidDel="00B808A1">
          <w:rPr>
            <w:rFonts w:eastAsia="Times New Roman"/>
            <w:szCs w:val="22"/>
            <w:lang w:val="ru-RU" w:eastAsia="ru-RU"/>
          </w:rPr>
          <w:delText>Если Договаривающаяся сторона владельца связана Соглашением, владелец может указать, в соответствии с Соглашением, любую Договаривающуюся сторону, которая связана Соглашением, при условии, что упомянутые Договаривающиеся стороны не связаны обе и Протоколом.</w:delText>
        </w:r>
      </w:del>
      <w:r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689"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690" w:author="PIVOVAROV Oleg" w:date="2018-04-27T10:39:00Z">
        <w:r w:rsidR="00B808A1" w:rsidRPr="00455382">
          <w:rPr>
            <w:rFonts w:eastAsia="Times New Roman"/>
            <w:szCs w:val="22"/>
            <w:lang w:val="ru-RU" w:eastAsia="ru-RU"/>
          </w:rPr>
          <w:t>[Исключен]</w:t>
        </w:r>
      </w:ins>
      <w:del w:id="691" w:author="PIVOVAROV Oleg" w:date="2018-04-27T10:39:00Z">
        <w:r w:rsidRPr="00455382" w:rsidDel="00B808A1">
          <w:rPr>
            <w:rFonts w:eastAsia="Times New Roman"/>
            <w:szCs w:val="22"/>
            <w:lang w:val="ru-RU" w:eastAsia="ru-RU"/>
          </w:rPr>
          <w:delText>Если Договаривающаяся сторона владельца связана Протоколом, владелец может указать, в соответствии с Протоколом, любую Договаривающуюся сторону, которая связана Протоколом, при условии, что упомянутые Договаривающиеся стороны не связаны обе и Соглашением.</w:delText>
        </w:r>
      </w:del>
    </w:p>
    <w:p w:rsidR="007147AB" w:rsidRPr="00455382" w:rsidRDefault="007147AB">
      <w:pPr>
        <w:tabs>
          <w:tab w:val="center" w:pos="4320"/>
          <w:tab w:val="right" w:pos="8640"/>
        </w:tabs>
        <w:rPr>
          <w:rFonts w:eastAsia="Times New Roman"/>
          <w:szCs w:val="22"/>
          <w:lang w:val="ru-RU" w:eastAsia="ru-RU"/>
        </w:rPr>
        <w:pPrChange w:id="692"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93"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[Представление;</w:t>
      </w:r>
      <w:r w:rsidR="00684B7D" w:rsidRPr="00455382">
        <w:rPr>
          <w:rFonts w:eastAsia="Times New Roman"/>
          <w:i/>
          <w:szCs w:val="22"/>
          <w:lang w:val="ru-RU" w:eastAsia="ru-RU"/>
        </w:rPr>
        <w:t xml:space="preserve"> </w:t>
      </w:r>
      <w:r w:rsidRPr="00455382">
        <w:rPr>
          <w:rFonts w:eastAsia="Times New Roman"/>
          <w:i/>
          <w:szCs w:val="22"/>
          <w:lang w:val="ru-RU" w:eastAsia="ru-RU"/>
        </w:rPr>
        <w:t>бланк и подпись]  </w:t>
      </w:r>
      <w:r w:rsidRPr="00455382">
        <w:rPr>
          <w:rFonts w:eastAsia="Times New Roman"/>
          <w:szCs w:val="22"/>
          <w:lang w:val="ru-RU" w:eastAsia="ru-RU"/>
        </w:rPr>
        <w:t>(а)  Последующее указание представляется в Международное бюро владельцем или Ведомством Договаривающейся стороны владельца, однако:</w:t>
      </w:r>
    </w:p>
    <w:p w:rsidR="007147AB" w:rsidRPr="00455382" w:rsidRDefault="007147AB">
      <w:pPr>
        <w:tabs>
          <w:tab w:val="left" w:pos="993"/>
          <w:tab w:val="left" w:pos="1701"/>
        </w:tabs>
        <w:rPr>
          <w:rFonts w:eastAsia="Times New Roman"/>
          <w:szCs w:val="22"/>
          <w:lang w:val="ru-RU" w:eastAsia="ru-RU"/>
        </w:rPr>
        <w:pPrChange w:id="69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[исключен];</w:t>
      </w:r>
    </w:p>
    <w:p w:rsidR="007147AB" w:rsidRPr="00455382" w:rsidRDefault="007147AB">
      <w:pPr>
        <w:tabs>
          <w:tab w:val="left" w:pos="993"/>
        </w:tabs>
        <w:rPr>
          <w:rFonts w:eastAsia="Times New Roman"/>
          <w:szCs w:val="22"/>
          <w:lang w:val="ru-RU" w:eastAsia="ru-RU"/>
        </w:rPr>
        <w:pPrChange w:id="695"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r>
      <w:ins w:id="696" w:author="PIVOVAROV Oleg" w:date="2018-04-27T10:39:00Z">
        <w:r w:rsidR="00B808A1" w:rsidRPr="00455382">
          <w:rPr>
            <w:rFonts w:eastAsia="Times New Roman"/>
            <w:szCs w:val="22"/>
            <w:lang w:val="ru-RU" w:eastAsia="ru-RU"/>
          </w:rPr>
          <w:t>[исключен]</w:t>
        </w:r>
      </w:ins>
      <w:del w:id="697" w:author="PIVOVAROV Oleg" w:date="2018-04-27T10:39:00Z">
        <w:r w:rsidRPr="00455382" w:rsidDel="00B808A1">
          <w:rPr>
            <w:rFonts w:eastAsia="Times New Roman"/>
            <w:szCs w:val="22"/>
            <w:lang w:val="ru-RU" w:eastAsia="ru-RU"/>
          </w:rPr>
          <w:delText>если любая из Договаривающихся сторон указана в соответствии с Соглашением, то последующее указание должно быть представлено Ведомством Договаривающейся стороны владельца;</w:delText>
        </w:r>
      </w:del>
    </w:p>
    <w:p w:rsidR="007147AB" w:rsidRPr="00455382" w:rsidRDefault="007147AB">
      <w:pPr>
        <w:tabs>
          <w:tab w:val="left" w:pos="993"/>
        </w:tabs>
        <w:rPr>
          <w:rFonts w:eastAsia="Times New Roman"/>
          <w:szCs w:val="22"/>
          <w:lang w:val="ru-RU" w:eastAsia="ru-RU"/>
        </w:rPr>
        <w:pPrChange w:id="698"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(iii)</w:t>
      </w:r>
      <w:r w:rsidRPr="00455382">
        <w:rPr>
          <w:rFonts w:eastAsia="Times New Roman"/>
          <w:szCs w:val="22"/>
          <w:lang w:val="ru-RU" w:eastAsia="ru-RU"/>
        </w:rPr>
        <w:tab/>
        <w:t xml:space="preserve">если применяется пункт (7), то последующее указание, являющееся результатом преобразования, должно быть представлено </w:t>
      </w:r>
      <w:r w:rsidRPr="00455382">
        <w:rPr>
          <w:rFonts w:eastAsia="Times New Roman"/>
          <w:caps/>
          <w:szCs w:val="22"/>
          <w:lang w:val="ru-RU" w:eastAsia="ru-RU"/>
        </w:rPr>
        <w:t>в</w:t>
      </w:r>
      <w:r w:rsidRPr="00455382">
        <w:rPr>
          <w:rFonts w:eastAsia="Times New Roman"/>
          <w:szCs w:val="22"/>
          <w:lang w:val="ru-RU" w:eastAsia="ru-RU"/>
        </w:rPr>
        <w:t>едомством Договаривающейся организации.</w:t>
      </w:r>
      <w:r w:rsidR="00684B7D" w:rsidRPr="00455382">
        <w:rPr>
          <w:rFonts w:eastAsia="Times New Roman"/>
          <w:szCs w:val="22"/>
          <w:lang w:val="ru-RU" w:eastAsia="ru-RU"/>
        </w:rPr>
        <w:t xml:space="preserve"> </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69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Последующее указание представляется на официальном бланке</w:t>
      </w:r>
      <w:del w:id="700" w:author="PIVOVAROV Oleg" w:date="2018-04-27T10:40: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оно представляется владельцем, то оно подписывается владельцем.  Если оно представляется Ведомством, то оно подписывается этим Ведомством и, если этого требует Ведомство, также и владельцем.  Если оно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r w:rsidR="00B808A1" w:rsidRPr="00455382">
        <w:rPr>
          <w:rFonts w:eastAsia="Times New Roman"/>
          <w:szCs w:val="22"/>
          <w:lang w:val="ru-RU" w:eastAsia="ru-RU"/>
        </w:rPr>
        <w:t xml:space="preserve"> </w:t>
      </w:r>
    </w:p>
    <w:p w:rsidR="00B808A1" w:rsidRPr="00455382" w:rsidRDefault="00B808A1" w:rsidP="00B808A1">
      <w:pPr>
        <w:ind w:firstLine="1134"/>
        <w:rPr>
          <w:rFonts w:eastAsia="Times New Roman"/>
          <w:szCs w:val="22"/>
          <w:lang w:val="ru-RU" w:eastAsia="ru-RU"/>
        </w:rPr>
      </w:pPr>
    </w:p>
    <w:p w:rsidR="007147AB" w:rsidRPr="00455382" w:rsidRDefault="007147AB">
      <w:pPr>
        <w:ind w:firstLine="567"/>
        <w:rPr>
          <w:rFonts w:eastAsia="Times New Roman"/>
          <w:szCs w:val="22"/>
          <w:lang w:val="ru-RU" w:eastAsia="ru-RU"/>
        </w:rPr>
        <w:pPrChange w:id="701"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[Содержание]</w:t>
      </w:r>
      <w:r w:rsidRPr="00455382">
        <w:rPr>
          <w:rFonts w:eastAsia="Times New Roman"/>
          <w:i/>
          <w:szCs w:val="22"/>
          <w:lang w:val="ru-RU" w:eastAsia="ru-RU"/>
        </w:rPr>
        <w:tab/>
      </w:r>
      <w:r w:rsidRPr="00455382">
        <w:rPr>
          <w:rFonts w:eastAsia="Times New Roman"/>
          <w:szCs w:val="22"/>
          <w:lang w:val="ru-RU" w:eastAsia="ru-RU"/>
        </w:rPr>
        <w:t>(а)  С учетом пункта (7)(b) последующее указание содержит или указывает:</w:t>
      </w:r>
    </w:p>
    <w:p w:rsidR="007147AB" w:rsidRPr="00455382" w:rsidRDefault="007147AB">
      <w:pPr>
        <w:ind w:firstLine="1701"/>
        <w:rPr>
          <w:rFonts w:eastAsia="Times New Roman"/>
          <w:szCs w:val="22"/>
          <w:lang w:val="ru-RU" w:eastAsia="ru-RU"/>
        </w:rPr>
        <w:pPrChange w:id="70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номер соответствующей международной регистрации; </w:t>
      </w:r>
    </w:p>
    <w:p w:rsidR="007147AB" w:rsidRPr="00455382" w:rsidRDefault="007147AB">
      <w:pPr>
        <w:ind w:firstLine="1701"/>
        <w:rPr>
          <w:rFonts w:eastAsia="Times New Roman"/>
          <w:szCs w:val="22"/>
          <w:lang w:val="ru-RU" w:eastAsia="ru-RU"/>
        </w:rPr>
        <w:pPrChange w:id="70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и адрес владельца;</w:t>
      </w:r>
    </w:p>
    <w:p w:rsidR="007147AB" w:rsidRPr="00455382" w:rsidRDefault="007147AB">
      <w:pPr>
        <w:ind w:firstLine="1701"/>
        <w:rPr>
          <w:rFonts w:eastAsia="Times New Roman"/>
          <w:szCs w:val="22"/>
          <w:lang w:val="ru-RU" w:eastAsia="ru-RU"/>
        </w:rPr>
        <w:pPrChange w:id="70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указываемую Договаривающуюся сторону;</w:t>
      </w:r>
    </w:p>
    <w:p w:rsidR="007147AB" w:rsidRPr="00455382" w:rsidRDefault="007147AB">
      <w:pPr>
        <w:ind w:firstLine="1701"/>
        <w:rPr>
          <w:rFonts w:eastAsia="Times New Roman"/>
          <w:szCs w:val="22"/>
          <w:lang w:val="ru-RU" w:eastAsia="ru-RU"/>
        </w:rPr>
        <w:pPrChange w:id="705"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последующее указание относится ко всем товарам и услугам, перечисленным в соответствующей международной регистрации, то этот факт,</w:t>
      </w:r>
      <w:r w:rsidR="00684B7D" w:rsidRPr="00455382">
        <w:rPr>
          <w:rFonts w:eastAsia="Times New Roman"/>
          <w:szCs w:val="22"/>
          <w:lang w:val="ru-RU" w:eastAsia="ru-RU"/>
        </w:rPr>
        <w:t xml:space="preserve"> </w:t>
      </w:r>
      <w:r w:rsidRPr="00455382">
        <w:rPr>
          <w:rFonts w:eastAsia="Times New Roman"/>
          <w:szCs w:val="22"/>
          <w:lang w:val="ru-RU" w:eastAsia="ru-RU"/>
        </w:rPr>
        <w:t>или, если последующее указание относится только к части товаров и услуг, перечисленных в соответствующей международной регистрации, эти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товары и услуги; </w:t>
      </w:r>
    </w:p>
    <w:p w:rsidR="007147AB" w:rsidRPr="00455382" w:rsidRDefault="007147AB">
      <w:pPr>
        <w:ind w:firstLine="1701"/>
        <w:rPr>
          <w:rFonts w:eastAsia="Times New Roman"/>
          <w:szCs w:val="22"/>
          <w:lang w:val="ru-RU" w:eastAsia="ru-RU"/>
        </w:rPr>
        <w:pPrChange w:id="706"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сумму уплачиваемых пошлин и сборов и способ платежа, указания инструкции о снятии необходимой суммы пошлин и сборов со счета, открытого в Международном бюро, и идентификацию лица, осуществляющего платеж или дающего указания; и</w:t>
      </w:r>
    </w:p>
    <w:p w:rsidR="007147AB" w:rsidRPr="00455382" w:rsidRDefault="007147AB">
      <w:pPr>
        <w:ind w:firstLine="1701"/>
        <w:rPr>
          <w:rFonts w:eastAsia="Times New Roman"/>
          <w:szCs w:val="22"/>
          <w:lang w:val="ru-RU" w:eastAsia="ru-RU"/>
        </w:rPr>
        <w:pPrChange w:id="707"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если последующее указание представляется Ведомством, то дату, в которую оно было получено этим Ведомством.</w:t>
      </w:r>
    </w:p>
    <w:p w:rsidR="007147AB" w:rsidRPr="00455382" w:rsidRDefault="007147AB">
      <w:pPr>
        <w:ind w:firstLine="1134"/>
        <w:rPr>
          <w:rFonts w:eastAsia="Times New Roman"/>
          <w:szCs w:val="22"/>
          <w:lang w:val="ru-RU" w:eastAsia="ru-RU"/>
        </w:rPr>
        <w:pPrChange w:id="70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последующее указание касается Договаривающейся стороны, направившей уведомление согласно правилу 7(2), то это последующее указание также содержит заявление о намерении использовать знак на территории этой Договаривающейся стороны;  по требованию упомянутой Договаривающейся стороны заявление:</w:t>
      </w:r>
    </w:p>
    <w:p w:rsidR="007147AB" w:rsidRPr="00455382" w:rsidRDefault="007147AB">
      <w:pPr>
        <w:ind w:firstLine="1701"/>
        <w:rPr>
          <w:rFonts w:eastAsia="Times New Roman"/>
          <w:szCs w:val="22"/>
          <w:lang w:val="ru-RU" w:eastAsia="ru-RU"/>
        </w:rPr>
        <w:pPrChange w:id="70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подписывается самим владельцем и представляется на отдельном официальном бланке, прилагаемом к последующему указанию, или</w:t>
      </w:r>
    </w:p>
    <w:p w:rsidR="007147AB" w:rsidRPr="00455382" w:rsidRDefault="007147AB">
      <w:pPr>
        <w:ind w:firstLine="1701"/>
        <w:rPr>
          <w:rFonts w:eastAsia="Times New Roman"/>
          <w:szCs w:val="22"/>
          <w:lang w:val="ru-RU" w:eastAsia="ru-RU"/>
        </w:rPr>
        <w:pPrChange w:id="710"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включается в последующее указание.</w:t>
      </w:r>
    </w:p>
    <w:p w:rsidR="007147AB" w:rsidRPr="00455382" w:rsidRDefault="007147AB">
      <w:pPr>
        <w:ind w:firstLine="1134"/>
        <w:rPr>
          <w:rFonts w:eastAsia="Times New Roman"/>
          <w:szCs w:val="22"/>
          <w:lang w:val="ru-RU" w:eastAsia="ru-RU"/>
        </w:rPr>
        <w:pPrChange w:id="711"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Последующее указание может также содержать:</w:t>
      </w:r>
    </w:p>
    <w:p w:rsidR="007147AB" w:rsidRPr="00455382" w:rsidRDefault="007147AB">
      <w:pPr>
        <w:ind w:firstLine="1701"/>
        <w:rPr>
          <w:rFonts w:eastAsia="Times New Roman"/>
          <w:szCs w:val="22"/>
          <w:lang w:val="ru-RU" w:eastAsia="ru-RU"/>
        </w:rPr>
        <w:pPrChange w:id="71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указания и перевод или переводы, в зависимости от случая, упомянутые в правиле 9(4)(b);</w:t>
      </w:r>
    </w:p>
    <w:p w:rsidR="007147AB" w:rsidRPr="00455382" w:rsidRDefault="007147AB">
      <w:pPr>
        <w:tabs>
          <w:tab w:val="left" w:pos="993"/>
        </w:tabs>
        <w:rPr>
          <w:rFonts w:eastAsia="Times New Roman"/>
          <w:szCs w:val="22"/>
          <w:lang w:val="ru-RU" w:eastAsia="ru-RU"/>
        </w:rPr>
        <w:pPrChange w:id="713"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просьбу о том, чтобы последующее указание вступило в силу после внесения записи об изменении или об аннулировании в отношении соответствующей международной регистрации, либо после продления международной регистрации;</w:t>
      </w:r>
    </w:p>
    <w:p w:rsidR="007147AB" w:rsidRPr="00455382" w:rsidRDefault="007147AB">
      <w:pPr>
        <w:ind w:firstLine="1701"/>
        <w:rPr>
          <w:rFonts w:eastAsia="Times New Roman"/>
          <w:szCs w:val="22"/>
          <w:lang w:val="ru-RU" w:eastAsia="ru-RU"/>
        </w:rPr>
        <w:pPrChange w:id="71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если последующее указание касается Договаривающейся организации, указания, упомянутые в правиле 9(5)(g)(i), которые представляются на отдельном официальном бланке, прилагаемом к последующему указанию, и в правиле 9(5)(g)(ii).</w:t>
      </w:r>
    </w:p>
    <w:p w:rsidR="007147AB" w:rsidRPr="00455382" w:rsidRDefault="007147AB">
      <w:pPr>
        <w:ind w:firstLine="1134"/>
        <w:rPr>
          <w:rFonts w:eastAsia="Times New Roman"/>
          <w:szCs w:val="22"/>
          <w:lang w:val="ru-RU" w:eastAsia="ru-RU"/>
        </w:rPr>
        <w:pPrChange w:id="715"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r>
      <w:ins w:id="716" w:author="PIVOVAROV Oleg" w:date="2018-04-27T10:40:00Z">
        <w:r w:rsidR="00B808A1" w:rsidRPr="00455382">
          <w:rPr>
            <w:rFonts w:eastAsia="Times New Roman"/>
            <w:szCs w:val="22"/>
            <w:lang w:val="ru-RU" w:eastAsia="ru-RU"/>
          </w:rPr>
          <w:t>[Исключен]</w:t>
        </w:r>
      </w:ins>
      <w:del w:id="717" w:author="PIVOVAROV Oleg" w:date="2018-04-27T10:41:00Z">
        <w:r w:rsidRPr="00455382" w:rsidDel="00B808A1">
          <w:rPr>
            <w:rFonts w:eastAsia="Times New Roman"/>
            <w:szCs w:val="22"/>
            <w:lang w:val="ru-RU" w:eastAsia="ru-RU"/>
          </w:rPr>
          <w:delText>Если международная регистрация основана на базовой заявке, то последующее указание в соответствии с Соглашением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сопровождается заявлением, подписанным Ведомством происхождения, удостоверяющим, что на основе этой заявки осуществлена регистрация, и указывающим дату и номер такой регистрации, если только Международное бюро уже не получило такое заявление.</w:delText>
        </w:r>
      </w:del>
    </w:p>
    <w:p w:rsidR="007147AB" w:rsidRPr="00455382" w:rsidRDefault="007147AB">
      <w:pPr>
        <w:tabs>
          <w:tab w:val="center" w:pos="4320"/>
          <w:tab w:val="right" w:pos="8640"/>
        </w:tabs>
        <w:rPr>
          <w:rFonts w:eastAsia="Times New Roman"/>
          <w:szCs w:val="22"/>
          <w:lang w:val="ru-RU" w:eastAsia="ru-RU"/>
        </w:rPr>
        <w:pPrChange w:id="718"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719"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Последующее указание обуславливается уплатой пошлин, указанных или упомянутых в пункте 5 Перечня пошлин и сборов.</w:t>
      </w:r>
    </w:p>
    <w:p w:rsidR="007147AB" w:rsidRPr="00455382" w:rsidRDefault="007147AB">
      <w:pPr>
        <w:tabs>
          <w:tab w:val="center" w:pos="4320"/>
          <w:tab w:val="right" w:pos="8640"/>
        </w:tabs>
        <w:rPr>
          <w:rFonts w:eastAsia="Times New Roman"/>
          <w:szCs w:val="22"/>
          <w:lang w:val="ru-RU" w:eastAsia="ru-RU"/>
        </w:rPr>
        <w:pPrChange w:id="720"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721"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[Несоблюдение правил] </w:t>
      </w:r>
      <w:r w:rsidRPr="00455382">
        <w:rPr>
          <w:rFonts w:eastAsia="Times New Roman"/>
          <w:szCs w:val="22"/>
          <w:lang w:val="ru-RU" w:eastAsia="ru-RU"/>
        </w:rPr>
        <w:t xml:space="preserve"> (а)  Если последующее указание не соответствует применяемым требованиям и с учетом пункта (10), Международное бюро уведомляет об этом факте владельца и, если последующее указание было представлено Ведомством, это Ведомство.</w:t>
      </w:r>
    </w:p>
    <w:p w:rsidR="007147AB" w:rsidRPr="00455382" w:rsidRDefault="007147AB">
      <w:pPr>
        <w:ind w:firstLine="1134"/>
        <w:rPr>
          <w:rFonts w:eastAsia="Times New Roman"/>
          <w:szCs w:val="22"/>
          <w:lang w:val="ru-RU" w:eastAsia="ru-RU"/>
        </w:rPr>
        <w:pPrChange w:id="72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несоблюдение правил</w:t>
      </w:r>
      <w:r w:rsidR="00684B7D" w:rsidRPr="00455382">
        <w:rPr>
          <w:rFonts w:eastAsia="Times New Roman"/>
          <w:szCs w:val="22"/>
          <w:lang w:val="ru-RU" w:eastAsia="ru-RU"/>
        </w:rPr>
        <w:t xml:space="preserve"> </w:t>
      </w:r>
      <w:r w:rsidRPr="00455382">
        <w:rPr>
          <w:rFonts w:eastAsia="Times New Roman"/>
          <w:szCs w:val="22"/>
          <w:lang w:val="ru-RU" w:eastAsia="ru-RU"/>
        </w:rPr>
        <w:t>не исправлено в течение трех месяцев с даты уведомления Международным бюро о несоблюдении правил, то последующее указание считается отпавшим, и Международное бюро уведомляет об этом владельца и одновременно, если последующее указание было представлено Ведомством, это Ведомство и возмещает плательщику любые уплаченные пошлины за вычетом суммы, соответствующей половине основной пошлины, упомянутой в подпункте 5.1 Перечня пошлин и сборов.</w:t>
      </w:r>
    </w:p>
    <w:p w:rsidR="007147AB" w:rsidRPr="00455382" w:rsidRDefault="007147AB">
      <w:pPr>
        <w:rPr>
          <w:rFonts w:eastAsia="Times New Roman"/>
          <w:szCs w:val="22"/>
          <w:lang w:val="ru-RU" w:eastAsia="ru-RU"/>
        </w:rPr>
        <w:pPrChange w:id="723"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 xml:space="preserve">Несмотря на подпункты (а) и (b), если требования </w:t>
      </w:r>
      <w:del w:id="724" w:author="PIVOVAROV Oleg" w:date="2018-04-27T10:41:00Z">
        <w:r w:rsidRPr="00455382" w:rsidDel="00B808A1">
          <w:rPr>
            <w:rFonts w:eastAsia="Times New Roman"/>
            <w:szCs w:val="22"/>
            <w:lang w:val="ru-RU" w:eastAsia="ru-RU"/>
          </w:rPr>
          <w:delText>пунктов </w:delText>
        </w:r>
      </w:del>
      <w:ins w:id="725" w:author="PIVOVAROV Oleg" w:date="2018-04-27T10:41:00Z">
        <w:r w:rsidR="00B808A1" w:rsidRPr="00455382">
          <w:rPr>
            <w:rFonts w:eastAsia="Times New Roman"/>
            <w:szCs w:val="22"/>
            <w:lang w:val="ru-RU" w:eastAsia="ru-RU"/>
          </w:rPr>
          <w:t>пункта </w:t>
        </w:r>
      </w:ins>
      <w:del w:id="726" w:author="PIVOVAROV Oleg" w:date="2018-04-27T10:41: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одной или более Договаривающихся сторон, то считается, что последующее указание не содержит указания этих Договаривающихся сторон, и любые добавочные или индивидуальные пошлины, уже уплаченные в отношении этих Договаривающихся сторон, возмещаются.  Если требования </w:t>
      </w:r>
      <w:del w:id="727" w:author="PIVOVAROV Oleg" w:date="2018-04-27T10:42:00Z">
        <w:r w:rsidRPr="00455382" w:rsidDel="00B808A1">
          <w:rPr>
            <w:rFonts w:eastAsia="Times New Roman"/>
            <w:szCs w:val="22"/>
            <w:lang w:val="ru-RU" w:eastAsia="ru-RU"/>
          </w:rPr>
          <w:delText xml:space="preserve">пунктов </w:delText>
        </w:r>
      </w:del>
      <w:ins w:id="728" w:author="PIVOVAROV Oleg" w:date="2018-04-27T10:42:00Z">
        <w:r w:rsidR="00B808A1" w:rsidRPr="00455382">
          <w:rPr>
            <w:rFonts w:eastAsia="Times New Roman"/>
            <w:szCs w:val="22"/>
            <w:lang w:val="ru-RU" w:eastAsia="ru-RU"/>
          </w:rPr>
          <w:t>пункта</w:t>
        </w:r>
      </w:ins>
      <w:del w:id="729" w:author="PIVOVAROV Oleg" w:date="2018-04-27T10:42: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ни одной из указанных Договаривающихся сторон, применяется подпункт (b).</w:t>
      </w:r>
    </w:p>
    <w:p w:rsidR="007147AB" w:rsidRPr="00455382" w:rsidRDefault="007147AB">
      <w:pPr>
        <w:rPr>
          <w:rFonts w:eastAsia="Times New Roman"/>
          <w:szCs w:val="22"/>
          <w:lang w:val="ru-RU" w:eastAsia="ru-RU"/>
        </w:rPr>
        <w:pPrChange w:id="73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31"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[Дата последующего указания]  </w:t>
      </w:r>
      <w:r w:rsidRPr="00455382">
        <w:rPr>
          <w:rFonts w:eastAsia="Times New Roman"/>
          <w:szCs w:val="22"/>
          <w:lang w:val="ru-RU" w:eastAsia="ru-RU"/>
        </w:rPr>
        <w:t>(а)  Датой последующего указания, представленного владельцем непосредственно в Международное бюро, является, с учетом подпункта (с)(i), дата его получения Международным бюро.</w:t>
      </w:r>
    </w:p>
    <w:p w:rsidR="007147AB" w:rsidRPr="00455382" w:rsidRDefault="007147AB">
      <w:pPr>
        <w:tabs>
          <w:tab w:val="left" w:pos="1134"/>
        </w:tabs>
        <w:rPr>
          <w:rFonts w:eastAsia="Times New Roman"/>
          <w:szCs w:val="22"/>
          <w:lang w:val="ru-RU" w:eastAsia="ru-RU"/>
        </w:rPr>
        <w:pPrChange w:id="732"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Датой последующего указания, представленного в Международное бюро Ведомством, является, с учетом подпункта (с)(i), дата, в которую оно было получено этим Ведомством, при условии, что упомянутое указание было получено Международным бюро в течение двух месяцев с этой даты. Если последующее указание не было получено Международным бюро в течение этого срока, то, с учетом подпункта (с)(i), (d) и (е),</w:t>
      </w:r>
      <w:r w:rsidRPr="00455382">
        <w:rPr>
          <w:rFonts w:eastAsia="Times New Roman"/>
          <w:b/>
          <w:szCs w:val="22"/>
          <w:lang w:val="ru-RU" w:eastAsia="ru-RU"/>
        </w:rPr>
        <w:t xml:space="preserve"> </w:t>
      </w:r>
      <w:r w:rsidRPr="00455382">
        <w:rPr>
          <w:rFonts w:eastAsia="Times New Roman"/>
          <w:szCs w:val="22"/>
          <w:lang w:val="ru-RU" w:eastAsia="ru-RU"/>
        </w:rPr>
        <w:t>его датой является дата его получения Международным бюро.</w:t>
      </w:r>
    </w:p>
    <w:p w:rsidR="007147AB" w:rsidRPr="00455382" w:rsidRDefault="007147AB">
      <w:pPr>
        <w:ind w:firstLine="1134"/>
        <w:rPr>
          <w:rFonts w:eastAsia="Times New Roman"/>
          <w:szCs w:val="22"/>
          <w:lang w:val="ru-RU" w:eastAsia="ru-RU"/>
        </w:rPr>
        <w:pPrChange w:id="733"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последующее указание не соответствует применяемым требованиям</w:t>
      </w:r>
      <w:r w:rsidR="00684B7D" w:rsidRPr="00455382">
        <w:rPr>
          <w:rFonts w:eastAsia="Times New Roman"/>
          <w:szCs w:val="22"/>
          <w:lang w:val="ru-RU" w:eastAsia="ru-RU"/>
        </w:rPr>
        <w:t xml:space="preserve"> </w:t>
      </w:r>
      <w:r w:rsidRPr="00455382">
        <w:rPr>
          <w:rFonts w:eastAsia="Times New Roman"/>
          <w:szCs w:val="22"/>
          <w:lang w:val="ru-RU" w:eastAsia="ru-RU"/>
        </w:rPr>
        <w:t>и несоблюдение правил исправляется в течение трех месяцев с даты уведомления, упомянутого в подпункте (5)(а), то:</w:t>
      </w:r>
    </w:p>
    <w:p w:rsidR="007147AB" w:rsidRPr="00455382" w:rsidRDefault="007147AB">
      <w:pPr>
        <w:ind w:firstLine="1701"/>
        <w:rPr>
          <w:rFonts w:eastAsia="Times New Roman"/>
          <w:szCs w:val="22"/>
          <w:lang w:val="ru-RU" w:eastAsia="ru-RU"/>
        </w:rPr>
        <w:pPrChange w:id="734"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датой последующего указания, когда несоблюдение правил касается любого из требований, упомянутых в подпунктах (3)(а)(i),(iii) и (iv) и (b)(i), является дата, в</w:t>
      </w:r>
      <w:r w:rsidR="00684B7D" w:rsidRPr="00455382">
        <w:rPr>
          <w:rFonts w:eastAsia="Times New Roman"/>
          <w:szCs w:val="22"/>
          <w:lang w:val="ru-RU" w:eastAsia="ru-RU"/>
        </w:rPr>
        <w:t xml:space="preserve"> </w:t>
      </w:r>
      <w:r w:rsidRPr="00455382">
        <w:rPr>
          <w:rFonts w:eastAsia="Times New Roman"/>
          <w:szCs w:val="22"/>
          <w:lang w:val="ru-RU" w:eastAsia="ru-RU"/>
        </w:rPr>
        <w:t>которую это указание приведено в соответствие с требованиями, если только данное указание не было представлено в Международное бюро Ведомством и несоблюдение правил не было исправлено в течение двухмесячного срока, упомянутого в подпункте (b);  в последнем случае датой последующего указания является дата, в которую оно было получено</w:t>
      </w:r>
      <w:r w:rsidR="00684B7D" w:rsidRPr="00455382">
        <w:rPr>
          <w:rFonts w:eastAsia="Times New Roman"/>
          <w:szCs w:val="22"/>
          <w:lang w:val="ru-RU" w:eastAsia="ru-RU"/>
        </w:rPr>
        <w:t xml:space="preserve"> </w:t>
      </w:r>
      <w:r w:rsidRPr="00455382">
        <w:rPr>
          <w:rFonts w:eastAsia="Times New Roman"/>
          <w:szCs w:val="22"/>
          <w:lang w:val="ru-RU" w:eastAsia="ru-RU"/>
        </w:rPr>
        <w:t>данным Ведомством;</w:t>
      </w:r>
    </w:p>
    <w:p w:rsidR="007147AB" w:rsidRPr="00455382" w:rsidRDefault="007147AB">
      <w:pPr>
        <w:ind w:firstLine="1701"/>
        <w:rPr>
          <w:rFonts w:eastAsia="Times New Roman"/>
          <w:szCs w:val="22"/>
          <w:lang w:val="ru-RU" w:eastAsia="ru-RU"/>
        </w:rPr>
        <w:pPrChange w:id="735"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дата, применяемая</w:t>
      </w:r>
      <w:r w:rsidR="00684B7D" w:rsidRPr="00455382">
        <w:rPr>
          <w:rFonts w:eastAsia="Times New Roman"/>
          <w:szCs w:val="22"/>
          <w:lang w:val="ru-RU" w:eastAsia="ru-RU"/>
        </w:rPr>
        <w:t xml:space="preserve"> </w:t>
      </w:r>
      <w:r w:rsidRPr="00455382">
        <w:rPr>
          <w:rFonts w:eastAsia="Times New Roman"/>
          <w:szCs w:val="22"/>
          <w:lang w:val="ru-RU" w:eastAsia="ru-RU"/>
        </w:rPr>
        <w:t>в соответствии с подпунктом (а) или (b), в зависимости от случая, не затрагивается несоблюдением соответствующих требований, помимо тех, которые упомянуты в пункте (3)(а)(i),(iii) и (iv) и (b)(i).</w:t>
      </w:r>
    </w:p>
    <w:p w:rsidR="007147AB" w:rsidRPr="00455382" w:rsidRDefault="007147AB">
      <w:pPr>
        <w:ind w:firstLine="1134"/>
        <w:rPr>
          <w:rFonts w:eastAsia="Times New Roman"/>
          <w:szCs w:val="22"/>
          <w:lang w:val="ru-RU" w:eastAsia="ru-RU"/>
        </w:rPr>
        <w:pPrChange w:id="736"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Несмотря на подпункты (а), (b) и (с), если последующее указание содержит просьбу, поданную в соответствии с пунктом (3)(с)(ii), датой последующего указания может быть более поздняя дата, чем дата, вытекающая из подпункта (а), (b) или (с).</w:t>
      </w:r>
    </w:p>
    <w:p w:rsidR="007147AB" w:rsidRPr="00455382" w:rsidRDefault="007147AB">
      <w:pPr>
        <w:ind w:firstLine="1134"/>
        <w:rPr>
          <w:rFonts w:eastAsia="Times New Roman"/>
          <w:szCs w:val="22"/>
          <w:lang w:val="ru-RU" w:eastAsia="ru-RU"/>
        </w:rPr>
        <w:pPrChange w:id="737"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Если последующее указание является результатом преобразования в соответствие с пунктом (7), это последующее указание имеет дату, в которую это указание Договаривающейся организации было записано в Международном реестре.</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738"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739"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[Последующее указание в результате преобразования]</w:t>
      </w:r>
      <w:r w:rsidRPr="00455382">
        <w:rPr>
          <w:rFonts w:eastAsia="Times New Roman"/>
          <w:szCs w:val="22"/>
          <w:lang w:val="ru-RU" w:eastAsia="ru-RU"/>
        </w:rPr>
        <w:t xml:space="preserve">  (а)  Если запись об указании Договаривающейся организации внесена в Международный реестр и в той степени, в какой такое указание отозвано, получило отказ или прекратило действовать согласно законодательству этой Организации, владелец соответствующей международной регистрации может обратиться с просьбой о преобразовании указания этой Договаривающейся организации в указание любого государства-члена этой Организации, являющегося участником </w:t>
      </w:r>
      <w:del w:id="740" w:author="PIVOVAROV Oleg" w:date="2018-04-27T10:42:00Z">
        <w:r w:rsidRPr="00455382" w:rsidDel="00B808A1">
          <w:rPr>
            <w:rFonts w:eastAsia="Times New Roman"/>
            <w:caps/>
            <w:szCs w:val="22"/>
            <w:lang w:val="ru-RU" w:eastAsia="ru-RU"/>
          </w:rPr>
          <w:delText>с</w:delText>
        </w:r>
        <w:r w:rsidRPr="00455382" w:rsidDel="00B808A1">
          <w:rPr>
            <w:rFonts w:eastAsia="Times New Roman"/>
            <w:szCs w:val="22"/>
            <w:lang w:val="ru-RU" w:eastAsia="ru-RU"/>
          </w:rPr>
          <w:delText xml:space="preserve">оглашения и/или </w:delText>
        </w:r>
      </w:del>
      <w:r w:rsidRPr="00455382">
        <w:rPr>
          <w:rFonts w:eastAsia="Times New Roman"/>
          <w:szCs w:val="22"/>
          <w:lang w:val="ru-RU" w:eastAsia="ru-RU"/>
        </w:rPr>
        <w:t>Протокола.</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74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преобразовании в соответствии с подпунктом (а) указывает элементы, упомянутые в пункте (3)(а)(i) – (iii)</w:t>
      </w:r>
      <w:r w:rsidR="00684B7D" w:rsidRPr="00455382">
        <w:rPr>
          <w:rFonts w:eastAsia="Times New Roman"/>
          <w:szCs w:val="22"/>
          <w:lang w:val="ru-RU" w:eastAsia="ru-RU"/>
        </w:rPr>
        <w:t xml:space="preserve"> </w:t>
      </w:r>
      <w:r w:rsidRPr="00455382">
        <w:rPr>
          <w:rFonts w:eastAsia="Times New Roman"/>
          <w:szCs w:val="22"/>
          <w:lang w:val="ru-RU" w:eastAsia="ru-RU"/>
        </w:rPr>
        <w:t>и (v), вместе с:</w:t>
      </w:r>
    </w:p>
    <w:p w:rsidR="007147AB" w:rsidRPr="00455382" w:rsidRDefault="007147AB">
      <w:pPr>
        <w:ind w:firstLine="1701"/>
        <w:rPr>
          <w:rFonts w:eastAsia="Times New Roman"/>
          <w:szCs w:val="22"/>
          <w:lang w:val="ru-RU" w:eastAsia="ru-RU"/>
        </w:rPr>
        <w:pPrChange w:id="74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Договаривающейся организацией, указание</w:t>
      </w:r>
      <w:r w:rsidR="00684B7D" w:rsidRPr="00455382">
        <w:rPr>
          <w:rFonts w:eastAsia="Times New Roman"/>
          <w:szCs w:val="22"/>
          <w:lang w:val="ru-RU" w:eastAsia="ru-RU"/>
        </w:rPr>
        <w:t xml:space="preserve"> </w:t>
      </w:r>
      <w:r w:rsidRPr="00455382">
        <w:rPr>
          <w:rFonts w:eastAsia="Times New Roman"/>
          <w:szCs w:val="22"/>
          <w:lang w:val="ru-RU" w:eastAsia="ru-RU"/>
        </w:rPr>
        <w:t>которой подлежит преобразованию, 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4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последующее указание Договаривающегося государства в результате преобразования касается всех товаров и услуг, перечисленных в отношении указания Договаривающейся организации, этим фактом или, если указание этого Договаривающегося государства относится только к части товаров и услуг, перечисленных в указании этой Договаривающейся организации, этими товарами и услугами.</w:t>
      </w:r>
    </w:p>
    <w:p w:rsidR="007147AB" w:rsidRPr="00455382" w:rsidRDefault="007147AB">
      <w:pPr>
        <w:rPr>
          <w:rFonts w:eastAsia="Times New Roman"/>
          <w:szCs w:val="22"/>
          <w:lang w:val="ru-RU" w:eastAsia="ru-RU"/>
        </w:rPr>
        <w:pPrChange w:id="744" w:author="PIVOVAROV Oleg" w:date="2018-04-26T16:18:00Z">
          <w:pPr>
            <w:jc w:val="both"/>
          </w:pPr>
        </w:pPrChange>
      </w:pPr>
    </w:p>
    <w:p w:rsidR="007147AB" w:rsidRPr="00455382" w:rsidRDefault="007147AB">
      <w:pPr>
        <w:ind w:firstLine="567"/>
        <w:rPr>
          <w:rFonts w:eastAsia="Times New Roman"/>
          <w:szCs w:val="22"/>
          <w:lang w:val="ru-RU" w:eastAsia="ru-RU"/>
        </w:rPr>
        <w:pPrChange w:id="745" w:author="PIVOVAROV Oleg" w:date="2018-04-26T16:18:00Z">
          <w:pPr>
            <w:ind w:firstLine="567"/>
            <w:jc w:val="both"/>
          </w:pPr>
        </w:pPrChange>
      </w:pPr>
      <w:r w:rsidRPr="00455382">
        <w:rPr>
          <w:rFonts w:eastAsia="Times New Roman"/>
          <w:szCs w:val="22"/>
          <w:lang w:val="ru-RU" w:eastAsia="ru-RU"/>
        </w:rPr>
        <w:t>(8)</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Если Международное бюро считает, что последующее указание соответствует применяемым требованиям, оно вносит запись о нем в Международный реестр и уведомляет об этом Ведомство Договаривающейся стороны, которая была указана в последующем указании, и одновременно информирует владельца и, если последующее указание было представлено Ведомством, это Ведомство.</w:t>
      </w:r>
    </w:p>
    <w:p w:rsidR="007147AB" w:rsidRPr="00455382" w:rsidRDefault="007147AB">
      <w:pPr>
        <w:rPr>
          <w:rFonts w:eastAsia="Times New Roman"/>
          <w:szCs w:val="22"/>
          <w:lang w:val="ru-RU" w:eastAsia="ru-RU"/>
        </w:rPr>
        <w:pPrChange w:id="74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47"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[Отказ]</w:t>
      </w:r>
      <w:r w:rsidRPr="00455382">
        <w:rPr>
          <w:rFonts w:eastAsia="Times New Roman"/>
          <w:i/>
          <w:szCs w:val="22"/>
          <w:lang w:val="ru-RU" w:eastAsia="ru-RU"/>
        </w:rPr>
        <w:tab/>
      </w:r>
      <w:r w:rsidRPr="00455382">
        <w:rPr>
          <w:rFonts w:eastAsia="Times New Roman"/>
          <w:szCs w:val="22"/>
          <w:lang w:val="ru-RU" w:eastAsia="ru-RU"/>
        </w:rPr>
        <w:t>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w:t>
      </w:r>
    </w:p>
    <w:p w:rsidR="007147AB" w:rsidRPr="00455382" w:rsidRDefault="007147AB">
      <w:pPr>
        <w:rPr>
          <w:rFonts w:eastAsia="Times New Roman"/>
          <w:szCs w:val="22"/>
          <w:lang w:val="ru-RU" w:eastAsia="ru-RU"/>
        </w:rPr>
        <w:pPrChange w:id="748"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749" w:author="PIVOVAROV Oleg" w:date="2018-04-26T16:18:00Z">
          <w:pPr>
            <w:tabs>
              <w:tab w:val="left" w:pos="567"/>
              <w:tab w:val="left" w:pos="1134"/>
            </w:tabs>
            <w:jc w:val="both"/>
          </w:pPr>
        </w:pPrChange>
      </w:pPr>
      <w:r w:rsidRPr="00455382">
        <w:rPr>
          <w:rFonts w:eastAsia="Times New Roman"/>
          <w:szCs w:val="22"/>
          <w:lang w:val="ru-RU" w:eastAsia="ru-RU"/>
        </w:rPr>
        <w:tab/>
        <w:t>(10)</w:t>
      </w:r>
      <w:r w:rsidRPr="00455382">
        <w:rPr>
          <w:rFonts w:eastAsia="Times New Roman"/>
          <w:szCs w:val="22"/>
          <w:lang w:val="ru-RU" w:eastAsia="ru-RU"/>
        </w:rPr>
        <w:tab/>
      </w:r>
      <w:r w:rsidRPr="00455382">
        <w:rPr>
          <w:rFonts w:eastAsia="Times New Roman"/>
          <w:i/>
          <w:szCs w:val="22"/>
          <w:lang w:val="ru-RU" w:eastAsia="ru-RU"/>
        </w:rPr>
        <w:t>[Последующее указание, не рассматриваемое как таковое]  </w:t>
      </w:r>
      <w:r w:rsidRPr="00455382">
        <w:rPr>
          <w:rFonts w:eastAsia="Times New Roman"/>
          <w:szCs w:val="22"/>
          <w:lang w:val="ru-RU" w:eastAsia="ru-RU"/>
        </w:rPr>
        <w:t>Если требования подпункта (2)(а) не соблюдены, то последующее указание не рассматривается как таковое и Международное бюро информирует об этом отправителя.</w:t>
      </w:r>
    </w:p>
    <w:p w:rsidR="007147AB" w:rsidRPr="00455382" w:rsidRDefault="007147AB">
      <w:pPr>
        <w:rPr>
          <w:rFonts w:eastAsia="Times New Roman"/>
          <w:i/>
          <w:szCs w:val="22"/>
          <w:lang w:val="ru-RU" w:eastAsia="ru-RU"/>
        </w:rPr>
        <w:pPrChange w:id="750" w:author="PIVOVAROV Oleg" w:date="2018-04-26T16:18:00Z">
          <w:pPr>
            <w:jc w:val="center"/>
          </w:pPr>
        </w:pPrChange>
      </w:pPr>
    </w:p>
    <w:p w:rsidR="007147AB" w:rsidRPr="00455382" w:rsidRDefault="007147AB">
      <w:pPr>
        <w:rPr>
          <w:rFonts w:eastAsia="Times New Roman"/>
          <w:i/>
          <w:szCs w:val="22"/>
          <w:lang w:val="ru-RU" w:eastAsia="ru-RU"/>
        </w:rPr>
        <w:pPrChange w:id="751"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25</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Просьба о внесении записи</w:t>
      </w:r>
    </w:p>
    <w:p w:rsidR="007147AB" w:rsidRPr="00455382" w:rsidRDefault="007147AB">
      <w:pPr>
        <w:rPr>
          <w:rFonts w:eastAsia="Times New Roman"/>
          <w:szCs w:val="22"/>
          <w:lang w:val="ru-RU" w:eastAsia="ru-RU"/>
        </w:rPr>
        <w:pPrChange w:id="75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[Представление просьбы] </w:t>
      </w:r>
      <w:r w:rsidRPr="00455382">
        <w:rPr>
          <w:rFonts w:eastAsia="Times New Roman"/>
          <w:szCs w:val="22"/>
          <w:lang w:val="ru-RU" w:eastAsia="ru-RU"/>
        </w:rPr>
        <w:t xml:space="preserve"> (а)  Просьба о внесении записи представляется в Международное бюро на соответствующем официальном бланке</w:t>
      </w:r>
      <w:del w:id="754" w:author="PIVOVAROV Oleg" w:date="2018-04-27T10:43: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эта просьба касается одной из следующих позиций:</w:t>
      </w:r>
    </w:p>
    <w:p w:rsidR="007147AB" w:rsidRPr="00455382" w:rsidRDefault="007147AB">
      <w:pPr>
        <w:ind w:firstLine="1701"/>
        <w:rPr>
          <w:rFonts w:eastAsia="Times New Roman"/>
          <w:szCs w:val="22"/>
          <w:lang w:val="ru-RU" w:eastAsia="ru-RU"/>
        </w:rPr>
        <w:pPrChange w:id="75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изменения в праве собственности на международную регистрацию в отношении всех или некоторых товаров и услуг 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5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ограничения перечня товаров и услуг в отношении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57"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отказа от охраны в отношении некоторых Договаривающихся сторон для всех товаров и услуг,</w:t>
      </w:r>
    </w:p>
    <w:p w:rsidR="007147AB" w:rsidRPr="00455382" w:rsidRDefault="007147AB">
      <w:pPr>
        <w:ind w:firstLine="1701"/>
        <w:rPr>
          <w:rFonts w:eastAsia="Times New Roman"/>
          <w:szCs w:val="22"/>
          <w:lang w:val="ru-RU" w:eastAsia="ru-RU"/>
        </w:rPr>
        <w:pPrChange w:id="758"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изменения имени или адреса владельца или, если владелец является юридическим лицом, внесения или изменения указаний, касающихся правового характера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ind w:firstLine="1701"/>
        <w:rPr>
          <w:rFonts w:eastAsia="Times New Roman"/>
          <w:szCs w:val="22"/>
          <w:lang w:val="ru-RU" w:eastAsia="ru-RU"/>
        </w:rPr>
        <w:pPrChange w:id="759"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аннулирования международной регистрации в отношении всех указанных Договаривающихся сторон для всех или некоторых товаров и услуг.</w:t>
      </w:r>
    </w:p>
    <w:p w:rsidR="007147AB" w:rsidRPr="00455382" w:rsidRDefault="007147AB">
      <w:pPr>
        <w:ind w:firstLine="1701"/>
        <w:rPr>
          <w:rFonts w:eastAsia="Times New Roman"/>
          <w:szCs w:val="22"/>
          <w:lang w:val="ru-RU" w:eastAsia="ru-RU"/>
        </w:rPr>
        <w:pPrChange w:id="760"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изменения имени или адреса представителя.</w:t>
      </w:r>
    </w:p>
    <w:p w:rsidR="007147AB" w:rsidRPr="00455382" w:rsidRDefault="007147AB">
      <w:pPr>
        <w:ind w:firstLine="1134"/>
        <w:rPr>
          <w:rFonts w:eastAsia="Times New Roman"/>
          <w:szCs w:val="22"/>
          <w:lang w:val="ru-RU" w:eastAsia="ru-RU"/>
        </w:rPr>
        <w:pPrChange w:id="76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del w:id="762" w:author="PIVOVAROV Oleg" w:date="2018-04-27T10:43:00Z">
        <w:r w:rsidRPr="00455382" w:rsidDel="00B808A1">
          <w:rPr>
            <w:rFonts w:eastAsia="Times New Roman"/>
            <w:szCs w:val="22"/>
            <w:lang w:val="ru-RU" w:eastAsia="ru-RU"/>
          </w:rPr>
          <w:delText xml:space="preserve">С учетом подпункта (с) просьба </w:delText>
        </w:r>
      </w:del>
      <w:ins w:id="763" w:author="PIVOVAROV Oleg" w:date="2018-04-27T10:43:00Z">
        <w:r w:rsidR="00B808A1" w:rsidRPr="00455382">
          <w:rPr>
            <w:rFonts w:eastAsia="Times New Roman"/>
            <w:szCs w:val="22"/>
            <w:lang w:val="ru-RU" w:eastAsia="ru-RU"/>
          </w:rPr>
          <w:t xml:space="preserve">Просьба </w:t>
        </w:r>
      </w:ins>
      <w:r w:rsidRPr="00455382">
        <w:rPr>
          <w:rFonts w:eastAsia="Times New Roman"/>
          <w:szCs w:val="22"/>
          <w:lang w:val="ru-RU" w:eastAsia="ru-RU"/>
        </w:rPr>
        <w:t>представляется владельцем или Ведомством Договаривающейся стороны владельца;  однако просьба о внесении записи об изменении в праве собственности может быть представлена через Ведомство Договаривающейся стороны или одной из Договаривающихся сторон, указанных в этой просьбе, в соответствии с пунктом (2)(а)(iv).</w:t>
      </w:r>
    </w:p>
    <w:p w:rsidR="007147AB" w:rsidRPr="00455382" w:rsidRDefault="007147AB">
      <w:pPr>
        <w:ind w:firstLine="1134"/>
        <w:rPr>
          <w:rFonts w:eastAsia="Times New Roman"/>
          <w:szCs w:val="22"/>
          <w:lang w:val="ru-RU" w:eastAsia="ru-RU"/>
        </w:rPr>
        <w:pPrChange w:id="764"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765" w:author="PIVOVAROV Oleg" w:date="2018-04-27T10:44:00Z">
        <w:r w:rsidR="00B808A1" w:rsidRPr="00455382">
          <w:rPr>
            <w:rFonts w:eastAsia="Times New Roman"/>
            <w:szCs w:val="22"/>
            <w:lang w:val="ru-RU" w:eastAsia="ru-RU"/>
          </w:rPr>
          <w:t xml:space="preserve">[Исключен] </w:t>
        </w:r>
      </w:ins>
      <w:del w:id="766" w:author="PIVOVAROV Oleg" w:date="2018-04-27T10:44:00Z">
        <w:r w:rsidRPr="00455382" w:rsidDel="00B808A1">
          <w:rPr>
            <w:rFonts w:eastAsia="Times New Roman"/>
            <w:szCs w:val="22"/>
            <w:lang w:val="ru-RU" w:eastAsia="ru-RU"/>
          </w:rPr>
          <w:delText xml:space="preserve">Просьба о внесении записи об отказе или аннулировании не может быть представлена непосредственно владельцем, если отказ или аннулирование затрагивает любую Договаривающуюся сторону, указание которой на дату получения просьбы Международным бюро регулируется Соглашением. </w:delText>
        </w:r>
      </w:del>
    </w:p>
    <w:p w:rsidR="007147AB" w:rsidRPr="00455382" w:rsidRDefault="007147AB">
      <w:pPr>
        <w:ind w:firstLine="1134"/>
        <w:rPr>
          <w:rFonts w:eastAsia="Times New Roman"/>
          <w:szCs w:val="22"/>
          <w:lang w:val="ru-RU" w:eastAsia="ru-RU"/>
        </w:rPr>
        <w:pPrChange w:id="767" w:author="PIVOVAROV Oleg" w:date="2018-04-26T16:18:00Z">
          <w:pPr>
            <w:ind w:firstLine="1134"/>
            <w:jc w:val="both"/>
          </w:pPr>
        </w:pPrChange>
      </w:pPr>
      <w:r w:rsidRPr="00455382">
        <w:rPr>
          <w:rFonts w:eastAsia="Times New Roman"/>
          <w:szCs w:val="22"/>
          <w:lang w:val="ru-RU" w:eastAsia="ru-RU"/>
        </w:rPr>
        <w:t>(d)</w:t>
      </w:r>
      <w:r w:rsidRPr="00455382">
        <w:rPr>
          <w:rFonts w:eastAsia="Times New Roman"/>
          <w:b/>
          <w:szCs w:val="22"/>
          <w:lang w:val="ru-RU" w:eastAsia="ru-RU"/>
        </w:rPr>
        <w:tab/>
      </w:r>
      <w:r w:rsidRPr="00455382">
        <w:rPr>
          <w:rFonts w:eastAsia="Times New Roman"/>
          <w:szCs w:val="22"/>
          <w:lang w:val="ru-RU" w:eastAsia="ru-RU"/>
        </w:rPr>
        <w:t>Если просьба представляется владельцем, она подписывается владельцем. Если она представляется Ведомством, она подписывается этим Ведомством и, если этого требует Ведомство, также владельцем. Если она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p>
    <w:p w:rsidR="00A07D7E" w:rsidRPr="00455382" w:rsidRDefault="00A07D7E">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768"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[Содержание просьбы]  </w:t>
      </w:r>
      <w:r w:rsidRPr="00455382">
        <w:rPr>
          <w:rFonts w:eastAsia="Times New Roman"/>
          <w:szCs w:val="22"/>
          <w:lang w:val="ru-RU" w:eastAsia="ru-RU"/>
        </w:rPr>
        <w:t>(а)  Просьба, поданная в соответствии с пунктом (1)(а), помимо испрашиваемой записи содержит или указывает:</w:t>
      </w:r>
    </w:p>
    <w:p w:rsidR="007147AB" w:rsidRPr="00455382" w:rsidRDefault="007147AB" w:rsidP="00177FAC">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rsidP="00973FB3">
      <w:pPr>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имя владельца или имя представителя, если изменение касается имени или адреса представителя;</w:t>
      </w:r>
    </w:p>
    <w:p w:rsidR="007147AB" w:rsidRPr="00455382" w:rsidRDefault="007147AB">
      <w:pPr>
        <w:ind w:firstLine="1701"/>
        <w:rPr>
          <w:rFonts w:eastAsia="Times New Roman"/>
          <w:szCs w:val="22"/>
          <w:lang w:val="ru-RU" w:eastAsia="ru-RU"/>
        </w:rPr>
        <w:pPrChange w:id="769"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в случае изменения в праве собственности на международную регистрацию – имя и адрес, указанные в соответствии с Административной инструкцией, физического или юридического лица, упомянутого в просьбе в качестве нового владельца международной регистрации (ниже именуется «цессионарий»);</w:t>
      </w:r>
    </w:p>
    <w:p w:rsidR="007147AB" w:rsidRPr="00455382" w:rsidRDefault="007147AB">
      <w:pPr>
        <w:ind w:firstLine="1701"/>
        <w:rPr>
          <w:rFonts w:eastAsia="Times New Roman"/>
          <w:szCs w:val="22"/>
          <w:lang w:val="ru-RU" w:eastAsia="ru-RU"/>
        </w:rPr>
        <w:pPrChange w:id="770"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в случае изменения в праве собственности 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международную регистрацию – Договаривающуюся сторону или стороны, в отношении которых цессионарий отвечает условиям в соответствии со </w:t>
      </w:r>
      <w:del w:id="771" w:author="PIVOVAROV Oleg" w:date="2018-04-27T10:45:00Z">
        <w:r w:rsidRPr="00455382" w:rsidDel="00B808A1">
          <w:rPr>
            <w:rFonts w:eastAsia="Times New Roman"/>
            <w:szCs w:val="22"/>
            <w:lang w:val="ru-RU" w:eastAsia="ru-RU"/>
          </w:rPr>
          <w:delText xml:space="preserve">статьями 1(2) и 2 Соглашения или в соответствии со </w:delText>
        </w:r>
      </w:del>
      <w:r w:rsidRPr="00455382">
        <w:rPr>
          <w:rFonts w:eastAsia="Times New Roman"/>
          <w:szCs w:val="22"/>
          <w:lang w:val="ru-RU" w:eastAsia="ru-RU"/>
        </w:rPr>
        <w:t>статьей 2 Протокола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72"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в случае изменения в праве собственности на международную регистрацию, если адрес цессионария, указываемый в соответствии с подпунктом (iii), не находится на территории Договаривающейся стороны или одной из Договаривающихся сторон, указываемых в соответствии с подпунктом (iv), и если только цессионарий не указал, что он является гражданином Договаривающегося государства или государства-члена Договаривающейся организации - адрес предприятия или местожительство правопреемника в Договаривающейся стороне или в одной из Договаривающихся сторон, в отношении которой цессионарий отвечает условиям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73"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в случае изменения в праве собственности на международную регистрацию, которое не относится ко всем товарам и услугам и ко всем указанным Договаривающимся сторонам, товары и услуги и указанные Договаривающиеся стороны, к которым относится изменение в праве собственности; и</w:t>
      </w:r>
    </w:p>
    <w:p w:rsidR="007147AB" w:rsidRPr="00455382" w:rsidRDefault="007147AB">
      <w:pPr>
        <w:ind w:firstLine="1701"/>
        <w:rPr>
          <w:rFonts w:eastAsia="Times New Roman"/>
          <w:szCs w:val="22"/>
          <w:lang w:val="ru-RU" w:eastAsia="ru-RU"/>
        </w:rPr>
        <w:pPrChange w:id="774"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лица, осуществляющего оплату или дающего указания.</w:t>
      </w:r>
    </w:p>
    <w:p w:rsidR="007147AB" w:rsidRPr="00455382" w:rsidRDefault="007147AB">
      <w:pPr>
        <w:ind w:firstLine="1134"/>
        <w:rPr>
          <w:rFonts w:eastAsia="Times New Roman"/>
          <w:szCs w:val="22"/>
          <w:lang w:val="ru-RU" w:eastAsia="ru-RU"/>
        </w:rPr>
        <w:pPrChange w:id="77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внесении записи об изменении в праве собственности на международную регистрацию может также содержать:</w:t>
      </w:r>
    </w:p>
    <w:p w:rsidR="007147AB" w:rsidRPr="00455382" w:rsidRDefault="007147AB">
      <w:pPr>
        <w:ind w:firstLine="1701"/>
        <w:rPr>
          <w:rFonts w:eastAsia="Times New Roman"/>
          <w:szCs w:val="22"/>
          <w:lang w:val="ru-RU" w:eastAsia="ru-RU"/>
        </w:rPr>
        <w:pPrChange w:id="77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цессионарий является физическим лицом, указание государства, гражданином которого является цессионарий;</w:t>
      </w:r>
    </w:p>
    <w:p w:rsidR="007147AB" w:rsidRPr="00455382" w:rsidRDefault="007147AB">
      <w:pPr>
        <w:tabs>
          <w:tab w:val="left" w:pos="1134"/>
        </w:tabs>
        <w:rPr>
          <w:rFonts w:eastAsia="Times New Roman"/>
          <w:szCs w:val="22"/>
          <w:lang w:val="ru-RU" w:eastAsia="ru-RU"/>
        </w:rPr>
        <w:pPrChange w:id="777"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цессионарий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1134"/>
        </w:tabs>
        <w:rPr>
          <w:rFonts w:eastAsia="Times New Roman"/>
          <w:szCs w:val="22"/>
          <w:lang w:val="ru-RU" w:eastAsia="ru-RU"/>
        </w:rPr>
        <w:pPrChange w:id="778"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Просьба о внесении записи об изменении или об аннулировании может также содержать просьбу о том, чтобы она была внесена до или после внесения записи о другом изменении или аннулировании или о последующем указании в отношении соответствующей международной регистрации, либо после продления международной регистрации.</w:t>
      </w:r>
    </w:p>
    <w:p w:rsidR="007147AB" w:rsidRPr="00455382" w:rsidRDefault="007147AB">
      <w:pPr>
        <w:tabs>
          <w:tab w:val="left" w:pos="1134"/>
        </w:tabs>
        <w:rPr>
          <w:rFonts w:eastAsia="Times New Roman"/>
          <w:szCs w:val="22"/>
          <w:lang w:val="ru-RU" w:eastAsia="ru-RU"/>
        </w:rPr>
        <w:pPrChange w:id="779"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r w:rsidRPr="00455382">
        <w:rPr>
          <w:rFonts w:eastAsia="Times New Roman"/>
          <w:szCs w:val="22"/>
          <w:lang w:val="ru-RU" w:eastAsia="en-US"/>
        </w:rPr>
        <w:t xml:space="preserve">В просьбе о внесении записи об ограничении товаров и услуг такие товары и услуги группируются только в соответствии с номерами классов </w:t>
      </w:r>
      <w:r w:rsidRPr="00455382">
        <w:rPr>
          <w:rFonts w:eastAsia="Times New Roman"/>
          <w:szCs w:val="22"/>
          <w:lang w:val="ru-RU" w:eastAsia="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455382">
        <w:rPr>
          <w:rFonts w:eastAsia="Times New Roman"/>
          <w:szCs w:val="22"/>
          <w:lang w:val="ru-RU" w:eastAsia="en-US"/>
        </w:rPr>
        <w:t>.</w:t>
      </w:r>
    </w:p>
    <w:p w:rsidR="007147AB" w:rsidRPr="00455382" w:rsidRDefault="007147AB">
      <w:pPr>
        <w:rPr>
          <w:rFonts w:eastAsia="Times New Roman"/>
          <w:szCs w:val="22"/>
          <w:lang w:val="ru-RU" w:eastAsia="ru-RU"/>
        </w:rPr>
        <w:pPrChange w:id="78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8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782" w:author="PIVOVAROV Oleg" w:date="2018-04-27T10:46:00Z">
        <w:r w:rsidR="00B808A1" w:rsidRPr="00455382">
          <w:rPr>
            <w:rFonts w:eastAsia="Times New Roman"/>
            <w:szCs w:val="22"/>
            <w:lang w:val="ru-RU" w:eastAsia="ru-RU"/>
          </w:rPr>
          <w:t xml:space="preserve">[Исключен] </w:t>
        </w:r>
      </w:ins>
      <w:del w:id="783" w:author="PIVOVAROV Oleg" w:date="2018-04-27T10:46:00Z">
        <w:r w:rsidRPr="00455382" w:rsidDel="00B808A1">
          <w:rPr>
            <w:rFonts w:eastAsia="Times New Roman"/>
            <w:i/>
            <w:szCs w:val="22"/>
            <w:lang w:val="ru-RU" w:eastAsia="ru-RU"/>
          </w:rPr>
          <w:delText>[Неприемлемое заявление]  </w:delText>
        </w:r>
        <w:r w:rsidRPr="00455382" w:rsidDel="00B808A1">
          <w:rPr>
            <w:rFonts w:eastAsia="Times New Roman"/>
            <w:szCs w:val="22"/>
            <w:lang w:val="ru-RU" w:eastAsia="ru-RU"/>
          </w:rPr>
          <w:delText>Запись об изменении в праве собственности на международную регистрацию не может быть внесена в отношении той или иной конкретной указанной Договаривающейся стороны, если эта Договаривающаяся сторона</w:delText>
        </w:r>
      </w:del>
    </w:p>
    <w:p w:rsidR="00A07D7E" w:rsidRPr="00455382" w:rsidRDefault="007147AB">
      <w:pPr>
        <w:ind w:firstLine="1701"/>
        <w:rPr>
          <w:rFonts w:eastAsia="Times New Roman"/>
          <w:szCs w:val="22"/>
          <w:lang w:val="ru-RU" w:eastAsia="ru-RU"/>
        </w:rPr>
      </w:pPr>
      <w:del w:id="784" w:author="Madrid Registry" w:date="2018-05-02T12:37:00Z">
        <w:r w:rsidRPr="00455382" w:rsidDel="00A07D7E">
          <w:rPr>
            <w:rFonts w:eastAsia="Times New Roman"/>
            <w:szCs w:val="22"/>
            <w:lang w:val="ru-RU" w:eastAsia="ru-RU"/>
          </w:rPr>
          <w:delText>(i)</w:delText>
        </w:r>
        <w:r w:rsidRPr="00455382" w:rsidDel="00A07D7E">
          <w:rPr>
            <w:rFonts w:eastAsia="Times New Roman"/>
            <w:szCs w:val="22"/>
            <w:lang w:val="ru-RU" w:eastAsia="ru-RU"/>
          </w:rPr>
          <w:tab/>
        </w:r>
      </w:del>
      <w:del w:id="785" w:author="PIVOVAROV Oleg" w:date="2018-04-27T10:46:00Z">
        <w:r w:rsidRPr="00455382" w:rsidDel="00B808A1">
          <w:rPr>
            <w:rFonts w:eastAsia="Times New Roman"/>
            <w:szCs w:val="22"/>
            <w:lang w:val="ru-RU" w:eastAsia="ru-RU"/>
          </w:rPr>
          <w:delText>связана Соглашением, но не Протоколом, и Договаривающаяся сторона, указанная в соответствии с пунктом (2)(а)(iv), не связана Соглашением, либо ни одна из Договаривающихся сторон, указанных в соответствии с вышеупомянутым пунктом, не связана Соглашением;</w:delText>
        </w:r>
      </w:del>
      <w:r w:rsidR="00684B7D" w:rsidRPr="00455382">
        <w:rPr>
          <w:rFonts w:eastAsia="Times New Roman"/>
          <w:szCs w:val="22"/>
          <w:lang w:val="ru-RU" w:eastAsia="ru-RU"/>
        </w:rPr>
        <w:t xml:space="preserve"> </w:t>
      </w:r>
      <w:r w:rsidR="00A07D7E"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86" w:author="PIVOVAROV Oleg" w:date="2018-04-26T16:18:00Z">
          <w:pPr>
            <w:ind w:firstLine="1701"/>
            <w:jc w:val="both"/>
          </w:pPr>
        </w:pPrChange>
      </w:pPr>
      <w:del w:id="787" w:author="Madrid Registry" w:date="2018-05-02T12:37:00Z">
        <w:r w:rsidRPr="00455382" w:rsidDel="00A07D7E">
          <w:rPr>
            <w:rFonts w:eastAsia="Times New Roman"/>
            <w:szCs w:val="22"/>
            <w:lang w:val="ru-RU" w:eastAsia="ru-RU"/>
          </w:rPr>
          <w:delText>(ii)</w:delText>
        </w:r>
        <w:r w:rsidRPr="00455382" w:rsidDel="00A07D7E">
          <w:rPr>
            <w:rFonts w:eastAsia="Times New Roman"/>
            <w:szCs w:val="22"/>
            <w:lang w:val="ru-RU" w:eastAsia="ru-RU"/>
          </w:rPr>
          <w:tab/>
        </w:r>
      </w:del>
      <w:del w:id="788" w:author="PIVOVAROV Oleg" w:date="2018-04-27T10:46:00Z">
        <w:r w:rsidRPr="00455382" w:rsidDel="00B808A1">
          <w:rPr>
            <w:rFonts w:eastAsia="Times New Roman"/>
            <w:szCs w:val="22"/>
            <w:lang w:val="ru-RU" w:eastAsia="ru-RU"/>
          </w:rPr>
          <w:delText>связана Протоколом, но не Соглашением, и Договаривающаяся сторона, указанная в соответствии с пунктом (2)(а)(iv), не связана Протоколом, либо ни одна из Договаривающихся сторон, указанных в соответствии с вышеупомянутым пунктом, не связана Протоколом.</w:delText>
        </w:r>
      </w:del>
    </w:p>
    <w:p w:rsidR="007147AB" w:rsidRPr="00455382" w:rsidRDefault="007147AB">
      <w:pPr>
        <w:rPr>
          <w:rFonts w:eastAsia="Times New Roman"/>
          <w:szCs w:val="22"/>
          <w:lang w:val="ru-RU" w:eastAsia="ru-RU"/>
        </w:rPr>
        <w:pPrChange w:id="78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90"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[Несколько цессионариев]  </w:t>
      </w:r>
      <w:r w:rsidRPr="00455382">
        <w:rPr>
          <w:rFonts w:eastAsia="Times New Roman"/>
          <w:szCs w:val="22"/>
          <w:lang w:val="ru-RU" w:eastAsia="ru-RU"/>
        </w:rPr>
        <w:t>Если в просьбе о внесении записи об изменении в праве собственности на международную регистрацию указаны несколько цессионариев, то запись об этом изменении не может быть внесена в отношении той или иной конкретной указанной Договаривающейся стороны, если любой из цессионариев не отвечает условиям, чтобы быть владельцем международной регистрации в отношении этой Договаривающейся стороны.</w:t>
      </w:r>
    </w:p>
    <w:p w:rsidR="007147AB" w:rsidRPr="00455382" w:rsidRDefault="007147AB">
      <w:pPr>
        <w:rPr>
          <w:rFonts w:eastAsia="Times New Roman"/>
          <w:szCs w:val="22"/>
          <w:lang w:val="ru-RU" w:eastAsia="ru-RU"/>
        </w:rPr>
        <w:pPrChange w:id="791" w:author="PIVOVAROV Oleg" w:date="2018-04-26T16:18:00Z">
          <w:pPr>
            <w:jc w:val="both"/>
          </w:pPr>
        </w:pPrChange>
      </w:pPr>
    </w:p>
    <w:p w:rsidR="007147AB" w:rsidRPr="00455382" w:rsidRDefault="007147AB">
      <w:pPr>
        <w:rPr>
          <w:rFonts w:eastAsia="Times New Roman"/>
          <w:szCs w:val="22"/>
          <w:lang w:val="ru-RU" w:eastAsia="ru-RU"/>
        </w:rPr>
        <w:pPrChange w:id="792" w:author="PIVOVAROV Oleg" w:date="2018-04-26T16:18:00Z">
          <w:pPr>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26</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Несоблюдения правил в просьбах о внесении записи в соответствии с правилом 25</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en-US"/>
        </w:rPr>
        <w:pPrChange w:id="793"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  </w:t>
      </w:r>
      <w:r w:rsidRPr="00455382">
        <w:rPr>
          <w:rFonts w:eastAsia="Times New Roman"/>
          <w:szCs w:val="22"/>
          <w:lang w:val="ru-RU" w:eastAsia="ru-RU"/>
        </w:rPr>
        <w:t xml:space="preserve">В случае, если просьба, поданная в соответствии с правилом 25(1)(а), не соответствует применимым требованиям, и с учетом пункта (3) Международное бюро уведомляет об этом факте владельца и, если просьба была подана Ведомством, это Ведомство.  </w:t>
      </w:r>
      <w:r w:rsidRPr="00455382">
        <w:rPr>
          <w:rFonts w:eastAsia="Times New Roman"/>
          <w:szCs w:val="22"/>
          <w:lang w:val="ru-RU" w:eastAsia="en-US"/>
        </w:rPr>
        <w:t xml:space="preserve">Для целей настоящего правила, если просьба касается внесения записи об ограничении, Международное бюро проверяет только то, содержатся ли номера классов, указанные в ограничении, в соответствующей международной регистрации. </w:t>
      </w:r>
    </w:p>
    <w:p w:rsidR="007147AB" w:rsidRPr="00455382" w:rsidRDefault="007147AB">
      <w:pPr>
        <w:rPr>
          <w:rFonts w:eastAsia="Times New Roman"/>
          <w:szCs w:val="22"/>
          <w:lang w:val="ru-RU" w:eastAsia="ru-RU"/>
        </w:rPr>
        <w:pPrChange w:id="794" w:author="PIVOVAROV Oleg" w:date="2018-04-26T16:18:00Z">
          <w:pPr>
            <w:jc w:val="both"/>
          </w:pPr>
        </w:pPrChange>
      </w:pPr>
    </w:p>
    <w:p w:rsidR="007147AB" w:rsidRPr="00455382" w:rsidRDefault="007147AB">
      <w:pPr>
        <w:rPr>
          <w:rFonts w:eastAsia="Times New Roman"/>
          <w:szCs w:val="22"/>
          <w:lang w:val="ru-RU" w:eastAsia="ru-RU"/>
        </w:rPr>
        <w:pPrChange w:id="795" w:author="PIVOVAROV Oleg" w:date="2018-04-26T16:18:00Z">
          <w:pPr>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в течение которого разрешено исправление несоблюдения правил] </w:t>
      </w:r>
      <w:r w:rsidRPr="00455382">
        <w:rPr>
          <w:rFonts w:eastAsia="Times New Roman"/>
          <w:szCs w:val="22"/>
          <w:lang w:val="ru-RU" w:eastAsia="ru-RU"/>
        </w:rPr>
        <w:t xml:space="preserve"> 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в соответствии с правилом 25(1)(а) была подана Ведомством, это Ведомство и возмещает плательщику любые уплаченные пошлины за вычетом суммы, эквивалентной половине соответствующих пошлин, упомянутых в подпункте 7 Перечня пошлин и сборов.</w:t>
      </w:r>
    </w:p>
    <w:p w:rsidR="007147AB" w:rsidRPr="00455382" w:rsidRDefault="007147AB">
      <w:pPr>
        <w:rPr>
          <w:rFonts w:eastAsia="Times New Roman"/>
          <w:szCs w:val="22"/>
          <w:lang w:val="ru-RU" w:eastAsia="ru-RU"/>
        </w:rPr>
        <w:pPrChange w:id="79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97"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[Просьбы, не рассматриваемые в качестве таковых] </w:t>
      </w:r>
      <w:r w:rsidRPr="00455382">
        <w:rPr>
          <w:rFonts w:eastAsia="Times New Roman"/>
          <w:szCs w:val="22"/>
          <w:lang w:val="ru-RU" w:eastAsia="ru-RU"/>
        </w:rPr>
        <w:t xml:space="preserve"> Если требования правила 25(1)(b) </w:t>
      </w:r>
      <w:del w:id="798" w:author="PIVOVAROV Oleg" w:date="2018-04-27T11:13:00Z">
        <w:r w:rsidRPr="00455382" w:rsidDel="001C044B">
          <w:rPr>
            <w:rFonts w:eastAsia="Times New Roman"/>
            <w:szCs w:val="22"/>
            <w:lang w:val="ru-RU" w:eastAsia="ru-RU"/>
          </w:rPr>
          <w:delText xml:space="preserve">или (с) </w:delText>
        </w:r>
      </w:del>
      <w:r w:rsidRPr="00455382">
        <w:rPr>
          <w:rFonts w:eastAsia="Times New Roman"/>
          <w:szCs w:val="22"/>
          <w:lang w:val="ru-RU" w:eastAsia="ru-RU"/>
        </w:rPr>
        <w:t>не соблюдаются, просьба не рассматривается в качестве такового, и Международное бюро информирует об этом отправителя.</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1C044B">
      <w:pPr>
        <w:tabs>
          <w:tab w:val="center" w:pos="4320"/>
          <w:tab w:val="right" w:pos="8640"/>
        </w:tabs>
        <w:jc w:val="center"/>
        <w:rPr>
          <w:bCs/>
          <w:i/>
          <w:kern w:val="32"/>
          <w:szCs w:val="22"/>
          <w:lang w:val="ru-RU" w:eastAsia="ru-RU"/>
        </w:rPr>
      </w:pPr>
      <w:r w:rsidRPr="00455382">
        <w:rPr>
          <w:bCs/>
          <w:i/>
          <w:kern w:val="32"/>
          <w:szCs w:val="22"/>
          <w:lang w:val="ru-RU" w:eastAsia="ru-RU"/>
        </w:rPr>
        <w:t>Правило 27</w:t>
      </w:r>
    </w:p>
    <w:p w:rsidR="007147AB" w:rsidRPr="00455382" w:rsidRDefault="007147AB" w:rsidP="00493E04">
      <w:pPr>
        <w:tabs>
          <w:tab w:val="center" w:pos="4320"/>
          <w:tab w:val="right" w:pos="8640"/>
        </w:tabs>
        <w:jc w:val="center"/>
        <w:rPr>
          <w:bCs/>
          <w:i/>
          <w:kern w:val="32"/>
          <w:szCs w:val="22"/>
          <w:lang w:val="ru-RU" w:eastAsia="ru-RU"/>
        </w:rPr>
      </w:pPr>
      <w:r w:rsidRPr="00455382">
        <w:rPr>
          <w:bCs/>
          <w:i/>
          <w:kern w:val="32"/>
          <w:szCs w:val="22"/>
          <w:lang w:val="ru-RU" w:eastAsia="ru-RU"/>
        </w:rPr>
        <w:t>Внесение записи и уведомление в отношении правила 25;</w:t>
      </w:r>
      <w:r w:rsidR="00684B7D" w:rsidRPr="00455382">
        <w:rPr>
          <w:bCs/>
          <w:i/>
          <w:kern w:val="32"/>
          <w:szCs w:val="22"/>
          <w:lang w:val="ru-RU" w:eastAsia="ru-RU"/>
        </w:rPr>
        <w:t xml:space="preserve"> </w:t>
      </w:r>
      <w:r w:rsidR="00A864EA" w:rsidRPr="00455382">
        <w:rPr>
          <w:bCs/>
          <w:i/>
          <w:kern w:val="32"/>
          <w:szCs w:val="22"/>
          <w:lang w:val="ru-RU" w:eastAsia="ru-RU"/>
        </w:rPr>
        <w:t xml:space="preserve"> </w:t>
      </w:r>
      <w:r w:rsidRPr="00455382">
        <w:rPr>
          <w:bCs/>
          <w:i/>
          <w:kern w:val="32"/>
          <w:szCs w:val="22"/>
          <w:lang w:val="ru-RU" w:eastAsia="ru-RU"/>
        </w:rPr>
        <w:t>заявление о том, что изменение в праве собственности или ограничение не имеет силы</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ru-RU"/>
        </w:rPr>
        <w:pPrChange w:id="799"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 xml:space="preserve">(а)  Международное бюро, при условии, что упомянутая в правиле 25(1)(а) просьба соответствует требованиям, незамедлительно вносит запись об указаниях, изменении или аннулировании в Международный реестр и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w:t>
      </w:r>
      <w:del w:id="800" w:author="PIVOVAROV Oleg" w:date="2018-04-27T11:13:00Z">
        <w:r w:rsidRPr="00455382" w:rsidDel="001C044B">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 то Международное бюро также информирует Ведомство происхождения.</w:t>
      </w:r>
    </w:p>
    <w:p w:rsidR="007147AB" w:rsidRPr="00455382" w:rsidRDefault="007147AB">
      <w:pPr>
        <w:rPr>
          <w:rFonts w:eastAsia="Times New Roman"/>
          <w:szCs w:val="22"/>
          <w:lang w:val="ru-RU" w:eastAsia="ru-RU"/>
        </w:rPr>
        <w:pPrChange w:id="801"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Внесение записи об указаниях, изменении или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w:t>
      </w:r>
    </w:p>
    <w:p w:rsidR="007147AB" w:rsidRPr="00455382" w:rsidRDefault="007147AB">
      <w:pPr>
        <w:rPr>
          <w:rFonts w:eastAsia="Times New Roman"/>
          <w:szCs w:val="22"/>
          <w:lang w:val="ru-RU" w:eastAsia="ru-RU"/>
        </w:rPr>
        <w:pPrChange w:id="802"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об изменении или аннулировании вносится в Международный реестр на дату истечения срока, установленного в правиле 26(2), за исключением случая, когда заявление сделано в соответствии с правилом 25(2)(с), – в этом случае внесение записи может осуществляться на более позднюю дату.</w:t>
      </w:r>
    </w:p>
    <w:p w:rsidR="007147AB" w:rsidRPr="00455382" w:rsidRDefault="007147AB">
      <w:pPr>
        <w:rPr>
          <w:rFonts w:eastAsia="Times New Roman"/>
          <w:szCs w:val="22"/>
          <w:lang w:val="ru-RU" w:eastAsia="ru-RU"/>
        </w:rPr>
        <w:pPrChange w:id="80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0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о частичном изменении владельца]</w:t>
      </w:r>
      <w:r w:rsidRPr="00455382">
        <w:rPr>
          <w:rFonts w:eastAsia="Times New Roman"/>
          <w:szCs w:val="22"/>
          <w:lang w:val="ru-RU" w:eastAsia="ru-RU"/>
        </w:rPr>
        <w:t>  (а)</w:t>
      </w:r>
      <w:r w:rsidR="005C71D8" w:rsidRPr="00455382">
        <w:rPr>
          <w:rFonts w:eastAsia="Times New Roman"/>
          <w:szCs w:val="22"/>
          <w:lang w:val="ru-RU" w:eastAsia="ru-RU"/>
        </w:rPr>
        <w:t>  </w:t>
      </w:r>
      <w:r w:rsidRPr="00455382">
        <w:rPr>
          <w:rFonts w:eastAsia="Times New Roman"/>
          <w:szCs w:val="22"/>
          <w:lang w:val="ru-RU" w:eastAsia="ru-RU"/>
        </w:rPr>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7147AB" w:rsidRPr="00455382" w:rsidRDefault="007147AB">
      <w:pPr>
        <w:tabs>
          <w:tab w:val="left" w:pos="567"/>
        </w:tabs>
        <w:rPr>
          <w:rFonts w:eastAsia="Times New Roman"/>
          <w:iCs/>
          <w:szCs w:val="22"/>
          <w:lang w:val="ru-RU" w:eastAsia="ru-RU"/>
        </w:rPr>
        <w:pPrChange w:id="80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Cs/>
          <w:szCs w:val="22"/>
          <w:lang w:val="ru-RU" w:eastAsia="ru-RU"/>
        </w:rPr>
        <w:t>(b)</w:t>
      </w:r>
      <w:r w:rsidRPr="00455382">
        <w:rPr>
          <w:rFonts w:eastAsia="Times New Roman"/>
          <w:iCs/>
          <w:szCs w:val="22"/>
          <w:lang w:val="ru-RU" w:eastAsia="ru-RU"/>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7147AB" w:rsidRPr="00455382" w:rsidRDefault="007147AB">
      <w:pPr>
        <w:rPr>
          <w:rFonts w:eastAsia="Times New Roman"/>
          <w:szCs w:val="22"/>
          <w:lang w:val="ru-RU" w:eastAsia="ru-RU"/>
        </w:rPr>
        <w:pPrChange w:id="806" w:author="PIVOVAROV Oleg" w:date="2018-04-26T16:18:00Z">
          <w:pPr>
            <w:jc w:val="both"/>
          </w:pPr>
        </w:pPrChange>
      </w:pPr>
    </w:p>
    <w:p w:rsidR="007147AB" w:rsidRPr="00455382" w:rsidRDefault="007147AB" w:rsidP="004C0403">
      <w:pPr>
        <w:tabs>
          <w:tab w:val="left" w:pos="567"/>
        </w:tabs>
        <w:rPr>
          <w:rFonts w:eastAsia="Times New Roman"/>
          <w:b/>
          <w:szCs w:val="22"/>
          <w:lang w:val="ru-RU" w:eastAsia="ru-RU"/>
        </w:rPr>
      </w:pPr>
      <w:r w:rsidRPr="00455382">
        <w:rPr>
          <w:rFonts w:eastAsia="Times New Roman"/>
          <w:szCs w:val="22"/>
          <w:lang w:val="ru-RU" w:eastAsia="ru-RU"/>
        </w:rPr>
        <w:tab/>
        <w:t>(3)</w:t>
      </w:r>
      <w:r w:rsidRPr="00455382">
        <w:rPr>
          <w:rFonts w:eastAsia="Times New Roman"/>
          <w:szCs w:val="22"/>
          <w:lang w:val="ru-RU" w:eastAsia="ru-RU"/>
        </w:rPr>
        <w:tab/>
      </w:r>
      <w:r w:rsidR="004C0403" w:rsidRPr="00455382">
        <w:rPr>
          <w:szCs w:val="22"/>
          <w:lang w:val="ru-RU" w:eastAsia="en-US"/>
        </w:rPr>
        <w:t>[</w:t>
      </w:r>
      <w:r w:rsidR="004C0403" w:rsidRPr="00455382">
        <w:rPr>
          <w:rFonts w:eastAsiaTheme="minorEastAsia"/>
          <w:lang w:val="ru-RU" w:eastAsia="ko-KR"/>
        </w:rPr>
        <w:t>Исключен</w:t>
      </w:r>
      <w:r w:rsidR="004C0403" w:rsidRPr="00455382">
        <w:rPr>
          <w:lang w:val="ru-RU" w:eastAsia="en-US"/>
        </w:rPr>
        <w:t>]</w:t>
      </w:r>
    </w:p>
    <w:p w:rsidR="007147AB" w:rsidRPr="00455382" w:rsidRDefault="007147AB">
      <w:pPr>
        <w:tabs>
          <w:tab w:val="left" w:pos="567"/>
        </w:tabs>
        <w:rPr>
          <w:rFonts w:eastAsia="Times New Roman"/>
          <w:b/>
          <w:szCs w:val="22"/>
          <w:lang w:val="ru-RU" w:eastAsia="ru-RU"/>
        </w:rPr>
        <w:pPrChange w:id="807" w:author="PIVOVAROV Oleg" w:date="2018-04-26T16:18:00Z">
          <w:pPr>
            <w:tabs>
              <w:tab w:val="left" w:pos="567"/>
            </w:tabs>
            <w:jc w:val="both"/>
          </w:pPr>
        </w:pPrChange>
      </w:pPr>
    </w:p>
    <w:p w:rsidR="007147AB" w:rsidRPr="00455382" w:rsidRDefault="007147AB">
      <w:pPr>
        <w:ind w:firstLine="567"/>
        <w:rPr>
          <w:rFonts w:eastAsia="Times New Roman"/>
          <w:szCs w:val="22"/>
          <w:lang w:val="ru-RU" w:eastAsia="ru-RU"/>
        </w:rPr>
        <w:pPrChange w:id="808"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[Заявление о том, что изменение в праве собственности не имеет силы]  </w:t>
      </w:r>
      <w:r w:rsidRPr="00455382">
        <w:rPr>
          <w:rFonts w:eastAsia="Times New Roman"/>
          <w:szCs w:val="22"/>
          <w:lang w:val="ru-RU" w:eastAsia="ru-RU"/>
        </w:rPr>
        <w:t>(а)  Ведомство указанной Договаривающейся стороны, которое Международное бюро уведомляет об изменении в праве собственности, затрагивающем эту Договаривающуюся сторону, может заявить, что изменение в праве собственности не имеет силы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цедента.</w:t>
      </w:r>
      <w:r w:rsidR="001C044B"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809"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Заявление, упомянутое в подпункте (а), указывает:</w:t>
      </w:r>
    </w:p>
    <w:p w:rsidR="007147AB" w:rsidRPr="00455382" w:rsidRDefault="007147AB">
      <w:pPr>
        <w:ind w:firstLine="1701"/>
        <w:rPr>
          <w:rFonts w:eastAsia="Times New Roman"/>
          <w:szCs w:val="22"/>
          <w:lang w:val="ru-RU" w:eastAsia="ru-RU"/>
        </w:rPr>
        <w:pPrChange w:id="810"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причины, по которым изменение в праве собственности не имеет силы;</w:t>
      </w:r>
    </w:p>
    <w:p w:rsidR="007147AB" w:rsidRPr="00455382" w:rsidRDefault="007147AB">
      <w:pPr>
        <w:ind w:firstLine="1701"/>
        <w:rPr>
          <w:rFonts w:eastAsia="Times New Roman"/>
          <w:szCs w:val="22"/>
          <w:lang w:val="ru-RU" w:eastAsia="ru-RU"/>
        </w:rPr>
        <w:pPrChange w:id="811"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812"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может ли такое заявление подлежать пересмотру или обжалованию.</w:t>
      </w:r>
    </w:p>
    <w:p w:rsidR="007147AB" w:rsidRPr="00455382" w:rsidRDefault="007147AB">
      <w:pPr>
        <w:tabs>
          <w:tab w:val="left" w:pos="1134"/>
        </w:tabs>
        <w:rPr>
          <w:rFonts w:eastAsia="Times New Roman"/>
          <w:szCs w:val="22"/>
          <w:lang w:val="ru-RU" w:eastAsia="ru-RU"/>
        </w:rPr>
        <w:pPrChange w:id="813"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  </w:t>
      </w:r>
    </w:p>
    <w:p w:rsidR="007147AB" w:rsidRPr="00455382" w:rsidRDefault="007147AB">
      <w:pPr>
        <w:ind w:firstLine="1134"/>
        <w:rPr>
          <w:rFonts w:eastAsia="Times New Roman"/>
          <w:szCs w:val="22"/>
          <w:lang w:val="ru-RU" w:eastAsia="ru-RU"/>
        </w:rPr>
        <w:pPrChange w:id="814"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в зависимости от случая, производит в виде отдельной международной регистрации запись той части международной регистрации, которая была предметом указанного заявления, и уведомляет об этом сторону</w:t>
      </w:r>
      <w:r w:rsidRPr="00455382">
        <w:rPr>
          <w:rFonts w:eastAsia="Times New Roman"/>
          <w:b/>
          <w:szCs w:val="22"/>
          <w:lang w:val="ru-RU" w:eastAsia="ru-RU"/>
        </w:rPr>
        <w:t xml:space="preserve"> </w:t>
      </w:r>
      <w:r w:rsidRPr="00455382">
        <w:rPr>
          <w:rFonts w:eastAsia="Times New Roman"/>
          <w:szCs w:val="22"/>
          <w:lang w:val="ru-RU" w:eastAsia="ru-RU"/>
        </w:rPr>
        <w:t>(владельца</w:t>
      </w:r>
      <w:r w:rsidRPr="00455382">
        <w:rPr>
          <w:rFonts w:eastAsia="Times New Roman"/>
          <w:b/>
          <w:szCs w:val="22"/>
          <w:lang w:val="ru-RU" w:eastAsia="ru-RU"/>
        </w:rPr>
        <w:t xml:space="preserve"> </w:t>
      </w:r>
      <w:r w:rsidRPr="00455382">
        <w:rPr>
          <w:rFonts w:eastAsia="Times New Roman"/>
          <w:szCs w:val="22"/>
          <w:lang w:val="ru-RU" w:eastAsia="ru-RU"/>
        </w:rPr>
        <w:t>или Ведомство), подавшую просьбу о внесении записи об изменении в праве собственности, и нового владельца.</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815"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в зависимости от случая, изменяет соответствующим образом Международный реестр и уведомляет об этом сторону (владельца или Ведомство), подавшую просьбу о внесении записи об изменении в праве собственности, и нового владельца.</w:t>
      </w:r>
    </w:p>
    <w:p w:rsidR="007147AB" w:rsidRPr="00455382" w:rsidRDefault="007147AB">
      <w:pPr>
        <w:ind w:firstLine="993"/>
        <w:rPr>
          <w:rFonts w:eastAsia="Times New Roman"/>
          <w:b/>
          <w:szCs w:val="22"/>
          <w:lang w:val="ru-RU" w:eastAsia="ru-RU"/>
        </w:rPr>
        <w:pPrChange w:id="816" w:author="PIVOVAROV Oleg" w:date="2018-04-26T16:18:00Z">
          <w:pPr>
            <w:ind w:firstLine="993"/>
            <w:jc w:val="both"/>
          </w:pPr>
        </w:pPrChange>
      </w:pPr>
    </w:p>
    <w:p w:rsidR="007147AB" w:rsidRPr="00455382" w:rsidRDefault="007147AB">
      <w:pPr>
        <w:ind w:firstLine="567"/>
        <w:rPr>
          <w:rFonts w:eastAsia="Times New Roman"/>
          <w:szCs w:val="22"/>
          <w:lang w:val="ru-RU" w:eastAsia="ru-RU"/>
        </w:rPr>
        <w:pPrChange w:id="817"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ограничение не имеет силы]  </w:t>
      </w:r>
      <w:r w:rsidRPr="00455382">
        <w:rPr>
          <w:rFonts w:eastAsia="Times New Roman"/>
          <w:szCs w:val="22"/>
          <w:lang w:val="ru-RU" w:eastAsia="ru-RU"/>
        </w:rPr>
        <w:t>(а)  Ведомство указанной Договаривающейся стороны, уведомленной Международным бюро об ограничении списка товаров и услуг, затрагивающем эту Договаривающуюся сторону, может заявить, что ограничение не имеет силы в указанной Договаривающейся стороне.  Следствие такого заявления является то, что в отношении указанной Договаривающейся стороны ограничение не применяется к товарам и услугам, затрагиваемым этим заявлением.</w:t>
      </w:r>
    </w:p>
    <w:p w:rsidR="007147AB" w:rsidRPr="00455382" w:rsidRDefault="007147AB">
      <w:pPr>
        <w:ind w:firstLine="1134"/>
        <w:rPr>
          <w:rFonts w:eastAsia="Times New Roman"/>
          <w:szCs w:val="22"/>
          <w:lang w:val="ru-RU" w:eastAsia="ru-RU"/>
        </w:rPr>
        <w:pPrChange w:id="81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заявлении, упомянутом в подпункте (а) указываются:</w:t>
      </w:r>
    </w:p>
    <w:p w:rsidR="007147AB" w:rsidRPr="00455382" w:rsidRDefault="007147AB">
      <w:pPr>
        <w:ind w:firstLine="1701"/>
        <w:rPr>
          <w:rFonts w:eastAsia="Times New Roman"/>
          <w:szCs w:val="22"/>
          <w:lang w:val="ru-RU" w:eastAsia="ru-RU"/>
        </w:rPr>
        <w:pPrChange w:id="81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ограничение не имеет силы;</w:t>
      </w:r>
    </w:p>
    <w:p w:rsidR="007147AB" w:rsidRPr="00455382" w:rsidRDefault="007147AB">
      <w:pPr>
        <w:ind w:firstLine="1701"/>
        <w:rPr>
          <w:rFonts w:eastAsia="Times New Roman"/>
          <w:szCs w:val="22"/>
          <w:lang w:val="ru-RU" w:eastAsia="ru-RU"/>
        </w:rPr>
        <w:pPrChange w:id="820"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которых касается ограничение, те из них, которые затрагиваются заявлением, или те, которые не затрагиваются заявлением;</w:t>
      </w:r>
    </w:p>
    <w:p w:rsidR="007147AB" w:rsidRPr="00455382" w:rsidRDefault="007147AB">
      <w:pPr>
        <w:ind w:firstLine="1701"/>
        <w:rPr>
          <w:rFonts w:eastAsia="Times New Roman"/>
          <w:szCs w:val="22"/>
          <w:lang w:val="ru-RU" w:eastAsia="ru-RU"/>
        </w:rPr>
        <w:pPrChange w:id="821"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822"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такое заявление быть пересмотрено или обжаловано.</w:t>
      </w:r>
    </w:p>
    <w:p w:rsidR="007147AB" w:rsidRPr="00455382" w:rsidRDefault="007147AB">
      <w:pPr>
        <w:ind w:firstLine="1134"/>
        <w:rPr>
          <w:rFonts w:eastAsia="Times New Roman"/>
          <w:szCs w:val="22"/>
          <w:lang w:val="ru-RU" w:eastAsia="ru-RU"/>
        </w:rPr>
        <w:pPrChange w:id="823"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w:t>
      </w:r>
    </w:p>
    <w:p w:rsidR="007147AB" w:rsidRPr="00455382" w:rsidRDefault="007147AB">
      <w:pPr>
        <w:ind w:firstLine="1134"/>
        <w:rPr>
          <w:rFonts w:eastAsia="Times New Roman"/>
          <w:szCs w:val="22"/>
          <w:lang w:val="ru-RU" w:eastAsia="ru-RU"/>
        </w:rPr>
        <w:pPrChange w:id="824"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w:t>
      </w:r>
      <w:r w:rsidRPr="00455382">
        <w:rPr>
          <w:rFonts w:eastAsia="Times New Roman"/>
          <w:b/>
          <w:szCs w:val="22"/>
          <w:lang w:val="ru-RU" w:eastAsia="ru-RU"/>
        </w:rPr>
        <w:t xml:space="preserve"> </w:t>
      </w:r>
      <w:r w:rsidRPr="00455382">
        <w:rPr>
          <w:rFonts w:eastAsia="Times New Roman"/>
          <w:szCs w:val="22"/>
          <w:lang w:val="ru-RU" w:eastAsia="ru-RU"/>
        </w:rPr>
        <w:t>запись о любом заявлении, сделанном в соответствии с подпунктом (с), и уведомляет об этом сторону (владельца или Ведомство), представившую просьбу о внесении записи об ограничении.</w:t>
      </w:r>
    </w:p>
    <w:p w:rsidR="007147AB" w:rsidRPr="00455382" w:rsidRDefault="007147AB">
      <w:pPr>
        <w:ind w:firstLine="1134"/>
        <w:rPr>
          <w:rFonts w:eastAsia="Times New Roman"/>
          <w:szCs w:val="22"/>
          <w:lang w:val="ru-RU" w:eastAsia="ru-RU"/>
        </w:rPr>
        <w:pPrChange w:id="825"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уведомляет об этом сторону (владельца или Ведомство), подавшую просьбу о внесении записи об ограничении.</w:t>
      </w:r>
      <w:r w:rsidR="00684B7D" w:rsidRPr="00455382">
        <w:rPr>
          <w:rFonts w:eastAsia="Times New Roman"/>
          <w:szCs w:val="22"/>
          <w:lang w:val="ru-RU" w:eastAsia="ru-RU"/>
        </w:rPr>
        <w:t xml:space="preserve"> </w:t>
      </w:r>
    </w:p>
    <w:p w:rsidR="007147AB" w:rsidRPr="00D8799D" w:rsidRDefault="007147AB" w:rsidP="004C0403">
      <w:pPr>
        <w:rPr>
          <w:rFonts w:eastAsia="Times New Roman"/>
          <w:szCs w:val="22"/>
          <w:lang w:val="ru-RU" w:eastAsia="ru-RU"/>
        </w:rPr>
      </w:pPr>
    </w:p>
    <w:p w:rsidR="004C0403" w:rsidRPr="00D8799D" w:rsidRDefault="004C0403" w:rsidP="004C0403">
      <w:pPr>
        <w:rPr>
          <w:rFonts w:eastAsia="Times New Roman"/>
          <w:szCs w:val="22"/>
          <w:lang w:val="ru-RU" w:eastAsia="ru-RU"/>
        </w:rPr>
      </w:pPr>
    </w:p>
    <w:p w:rsidR="004C0403" w:rsidRPr="00455382" w:rsidRDefault="004C0403" w:rsidP="004C0403">
      <w:pPr>
        <w:jc w:val="center"/>
        <w:rPr>
          <w:i/>
          <w:lang w:val="ru-RU" w:eastAsia="en-US"/>
        </w:rPr>
      </w:pPr>
      <w:r w:rsidRPr="00455382">
        <w:rPr>
          <w:i/>
          <w:lang w:val="ru-RU" w:eastAsia="en-US"/>
        </w:rPr>
        <w:t>Правило 27bis</w:t>
      </w:r>
    </w:p>
    <w:p w:rsidR="004C0403" w:rsidRPr="00455382" w:rsidRDefault="004C0403" w:rsidP="004C0403">
      <w:pPr>
        <w:jc w:val="center"/>
        <w:rPr>
          <w:i/>
          <w:lang w:val="ru-RU" w:eastAsia="en-US"/>
        </w:rPr>
      </w:pPr>
      <w:r w:rsidRPr="00455382">
        <w:rPr>
          <w:i/>
          <w:lang w:val="ru-RU" w:eastAsia="en-US"/>
        </w:rPr>
        <w:t>Разделение международной регистрации</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[Просьба о разделении международной регистрации]</w:t>
      </w:r>
      <w:r w:rsidRPr="00455382">
        <w:rPr>
          <w:lang w:val="ru-RU" w:eastAsia="en-US"/>
        </w:rPr>
        <w:t xml:space="preserve">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В просьбе указываются:</w:t>
      </w:r>
    </w:p>
    <w:p w:rsidR="004C0403" w:rsidRPr="00455382" w:rsidRDefault="004C0403" w:rsidP="004C0403">
      <w:pPr>
        <w:ind w:left="1134" w:firstLine="567"/>
        <w:jc w:val="both"/>
        <w:rPr>
          <w:lang w:val="ru-RU" w:eastAsia="en-US"/>
        </w:rPr>
      </w:pPr>
      <w:r w:rsidRPr="00455382">
        <w:rPr>
          <w:lang w:val="ru-RU" w:eastAsia="en-US"/>
        </w:rPr>
        <w:t>(i)</w:t>
      </w:r>
      <w:r w:rsidRPr="00455382">
        <w:rPr>
          <w:lang w:val="ru-RU" w:eastAsia="en-US"/>
        </w:rPr>
        <w:tab/>
        <w:t xml:space="preserve">Договаривающаяся сторона Ведомства, представляющего просьбу, </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w:t>
      </w:r>
      <w:r w:rsidRPr="00455382">
        <w:rPr>
          <w:lang w:val="ru-RU" w:eastAsia="en-US"/>
        </w:rPr>
        <w:tab/>
        <w:t>название Ведомства, представляющего просьбу,</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(iii)</w:t>
      </w:r>
      <w:r w:rsidRPr="00455382">
        <w:rPr>
          <w:lang w:val="ru-RU" w:eastAsia="en-US"/>
        </w:rPr>
        <w:tab/>
        <w:t>номер международной регистрации,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(iv)</w:t>
      </w:r>
      <w:r w:rsidRPr="00455382">
        <w:rPr>
          <w:lang w:val="ru-RU" w:eastAsia="en-US"/>
        </w:rPr>
        <w:tab/>
        <w:t>имя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w:t>
      </w:r>
      <w:r w:rsidRPr="00455382">
        <w:rPr>
          <w:lang w:val="ru-RU"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(vi)</w:t>
      </w:r>
      <w:r w:rsidRPr="00455382">
        <w:rPr>
          <w:lang w:val="ru-RU"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p>
    <w:p w:rsidR="004C0403" w:rsidRPr="00455382" w:rsidRDefault="004C0403" w:rsidP="004C0403">
      <w:pPr>
        <w:ind w:firstLine="1134"/>
        <w:rPr>
          <w:lang w:val="ru-RU" w:eastAsia="en-US"/>
          <w:rPrChange w:id="826" w:author="Madrid Registry" w:date="2018-06-06T17:08:00Z">
            <w:rPr>
              <w:highlight w:val="green"/>
              <w:lang w:val="ru-RU" w:eastAsia="en-US"/>
            </w:rPr>
          </w:rPrChange>
        </w:rPr>
      </w:pPr>
      <w:r w:rsidRPr="00455382">
        <w:rPr>
          <w:lang w:val="ru-RU" w:eastAsia="en-US"/>
          <w:rPrChange w:id="827" w:author="Madrid Registry" w:date="2018-06-06T17:08:00Z">
            <w:rPr>
              <w:highlight w:val="green"/>
              <w:lang w:val="ru-RU" w:eastAsia="en-US"/>
            </w:rPr>
          </w:rPrChange>
        </w:rPr>
        <w:br w:type="page"/>
      </w:r>
    </w:p>
    <w:p w:rsidR="004C0403" w:rsidRPr="00455382" w:rsidRDefault="004C0403" w:rsidP="004C0403">
      <w:pPr>
        <w:ind w:firstLine="1134"/>
        <w:rPr>
          <w:lang w:val="ru-RU" w:eastAsia="en-US"/>
        </w:rPr>
      </w:pPr>
      <w:r w:rsidRPr="00455382">
        <w:rPr>
          <w:lang w:val="ru-RU" w:eastAsia="en-US"/>
        </w:rPr>
        <w:t>(c)</w:t>
      </w:r>
      <w:r w:rsidRPr="00455382">
        <w:rPr>
          <w:lang w:val="ru-RU" w:eastAsia="en-US"/>
        </w:rPr>
        <w:tab/>
        <w:t>Просьба подписывается Ведомством, представляющим просьбу, и, если этого требует Ведомство, также владельцем.</w:t>
      </w:r>
    </w:p>
    <w:p w:rsidR="004C0403" w:rsidRPr="00455382" w:rsidRDefault="004C0403" w:rsidP="004C0403">
      <w:pPr>
        <w:jc w:val="both"/>
        <w:rPr>
          <w:lang w:val="ru-RU" w:eastAsia="en-US"/>
        </w:rPr>
      </w:pPr>
      <w:r w:rsidRPr="00455382">
        <w:rPr>
          <w:lang w:val="ru-RU" w:eastAsia="en-US"/>
        </w:rPr>
        <w:tab/>
      </w:r>
      <w:r w:rsidRPr="00455382">
        <w:rPr>
          <w:lang w:val="ru-RU" w:eastAsia="en-US"/>
        </w:rPr>
        <w:tab/>
        <w:t>(d)</w:t>
      </w:r>
      <w:r w:rsidRPr="00455382">
        <w:rPr>
          <w:lang w:val="ru-RU" w:eastAsia="en-US"/>
        </w:rPr>
        <w:tab/>
        <w:t xml:space="preserve">Любая просьба, представляемая согласно настоящему пункту, может включать заявление, направляемое в соответствии с правилом 18bis </w:t>
      </w:r>
      <w:r w:rsidRPr="00455382">
        <w:rPr>
          <w:rFonts w:eastAsiaTheme="minorEastAsia"/>
          <w:lang w:val="ru-RU" w:eastAsia="ko-KR"/>
        </w:rPr>
        <w:t xml:space="preserve">или </w:t>
      </w:r>
      <w:r w:rsidRPr="00455382">
        <w:rPr>
          <w:lang w:val="ru-RU" w:eastAsia="en-US"/>
        </w:rPr>
        <w:t>18</w:t>
      </w:r>
      <w:r w:rsidRPr="00455382">
        <w:rPr>
          <w:i/>
          <w:lang w:val="ru-RU" w:eastAsia="en-US"/>
        </w:rPr>
        <w:t>ter</w:t>
      </w:r>
      <w:r w:rsidRPr="00455382">
        <w:rPr>
          <w:lang w:val="ru-RU" w:eastAsia="en-US"/>
        </w:rPr>
        <w:t xml:space="preserve"> в отношении товаров и услуг, перечисленных в просьбе, или </w:t>
      </w:r>
      <w:r w:rsidRPr="00455382">
        <w:rPr>
          <w:rFonts w:eastAsiaTheme="minorEastAsia"/>
          <w:lang w:val="ru-RU" w:eastAsia="ko-KR"/>
        </w:rPr>
        <w:t>сопровождаться таким заявлением</w:t>
      </w:r>
      <w:r w:rsidRPr="00455382">
        <w:rPr>
          <w:lang w:val="ru-RU" w:eastAsia="en-US"/>
        </w:rPr>
        <w:t>.</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(2)</w:t>
      </w:r>
      <w:r w:rsidRPr="00455382">
        <w:rPr>
          <w:lang w:val="ru-RU" w:eastAsia="en-US"/>
        </w:rPr>
        <w:tab/>
      </w:r>
      <w:r w:rsidRPr="00455382">
        <w:rPr>
          <w:i/>
          <w:iCs/>
          <w:lang w:val="ru-RU" w:eastAsia="en-US"/>
        </w:rPr>
        <w:t>[Пошлина]  </w:t>
      </w:r>
      <w:r w:rsidRPr="00455382">
        <w:rPr>
          <w:lang w:val="ru-RU" w:eastAsia="en-US"/>
        </w:rPr>
        <w:t xml:space="preserve">Разделение международной регистрации обусловливается уплатой пошлины, указанной в пункте 7.7 Перечня пошлин и сборов.  </w:t>
      </w:r>
    </w:p>
    <w:p w:rsidR="004C0403" w:rsidRPr="00455382" w:rsidRDefault="004C0403" w:rsidP="004C0403">
      <w:pPr>
        <w:tabs>
          <w:tab w:val="left" w:pos="1815"/>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(3)</w:t>
      </w:r>
      <w:r w:rsidRPr="00455382">
        <w:rPr>
          <w:lang w:val="ru-RU" w:eastAsia="en-US"/>
        </w:rPr>
        <w:tab/>
      </w:r>
      <w:r w:rsidRPr="00455382">
        <w:rPr>
          <w:i/>
          <w:lang w:val="ru-RU" w:eastAsia="en-US"/>
        </w:rPr>
        <w:t>[Не соответствующая правилам просьба]  </w:t>
      </w:r>
      <w:r w:rsidRPr="00455382">
        <w:rPr>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(4)</w:t>
      </w:r>
      <w:r w:rsidRPr="00455382">
        <w:rPr>
          <w:lang w:val="ru-RU" w:eastAsia="en-US"/>
        </w:rPr>
        <w:tab/>
      </w:r>
      <w:r w:rsidRPr="00455382">
        <w:rPr>
          <w:i/>
          <w:lang w:val="ru-RU" w:eastAsia="en-US"/>
        </w:rPr>
        <w:t>[Внесение записи и уведомление]  </w:t>
      </w:r>
      <w:r w:rsidRPr="00455382">
        <w:rPr>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(5)</w:t>
      </w:r>
      <w:r w:rsidRPr="00455382">
        <w:rPr>
          <w:lang w:val="ru-RU" w:eastAsia="en-US"/>
        </w:rPr>
        <w:tab/>
      </w:r>
      <w:r w:rsidRPr="00455382">
        <w:rPr>
          <w:i/>
          <w:iCs/>
          <w:lang w:val="ru-RU" w:eastAsia="en-US"/>
        </w:rPr>
        <w:t xml:space="preserve">[Просьба, не рассматриваемая в качестве таковой]  </w:t>
      </w:r>
      <w:r w:rsidRPr="00455382">
        <w:rPr>
          <w:iCs/>
          <w:lang w:val="ru-RU" w:eastAsia="en-US"/>
        </w:rPr>
        <w:t>Просьба</w:t>
      </w:r>
      <w:r w:rsidRPr="00455382">
        <w:rPr>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  </w:t>
      </w:r>
    </w:p>
    <w:p w:rsidR="004C0403" w:rsidRPr="00455382" w:rsidRDefault="004C0403" w:rsidP="004C0403">
      <w:pPr>
        <w:tabs>
          <w:tab w:val="left" w:pos="1860"/>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(6)</w:t>
      </w:r>
      <w:r w:rsidRPr="00455382">
        <w:rPr>
          <w:lang w:val="ru-RU" w:eastAsia="en-US"/>
        </w:rPr>
        <w:tab/>
      </w:r>
      <w:r w:rsidRPr="00455382">
        <w:rPr>
          <w:i/>
          <w:lang w:val="ru-RU" w:eastAsia="en-US"/>
        </w:rPr>
        <w:t>[Заявление о том, что Договаривающаяся сторона не будет представлять просьбы о разделении]</w:t>
      </w:r>
      <w:r w:rsidRPr="00455382">
        <w:rPr>
          <w:lang w:val="ru-RU" w:eastAsia="en-US"/>
        </w:rPr>
        <w:t xml:space="preserve">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w:t>
      </w:r>
      <w:del w:id="828" w:author="Madrid Registry" w:date="2018-06-06T17:04:00Z">
        <w:r w:rsidRPr="00455382" w:rsidDel="00A864EA">
          <w:rPr>
            <w:lang w:val="ru-RU" w:eastAsia="en-US"/>
          </w:rPr>
          <w:delText>Соглашением или</w:delText>
        </w:r>
      </w:del>
      <w:r w:rsidRPr="00455382">
        <w:rPr>
          <w:lang w:val="ru-RU" w:eastAsia="en-US"/>
        </w:rPr>
        <w:t xml:space="preserve">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  </w:t>
      </w:r>
    </w:p>
    <w:p w:rsidR="004C0403" w:rsidRPr="00455382" w:rsidRDefault="004C0403" w:rsidP="004C0403">
      <w:pPr>
        <w:jc w:val="both"/>
        <w:rPr>
          <w:lang w:val="ru-RU" w:eastAsia="en-US"/>
        </w:rPr>
      </w:pPr>
    </w:p>
    <w:p w:rsidR="004C0403" w:rsidRPr="00455382" w:rsidRDefault="004C0403" w:rsidP="004C0403">
      <w:pPr>
        <w:jc w:val="both"/>
        <w:rPr>
          <w:lang w:val="ru-RU" w:eastAsia="en-US"/>
          <w:rPrChange w:id="829" w:author="Madrid Registry" w:date="2018-06-06T17:08:00Z">
            <w:rPr>
              <w:highlight w:val="green"/>
              <w:lang w:val="ru-RU" w:eastAsia="en-US"/>
            </w:rPr>
          </w:rPrChange>
        </w:rPr>
      </w:pPr>
    </w:p>
    <w:p w:rsidR="004C0403" w:rsidRPr="00455382" w:rsidRDefault="004C0403" w:rsidP="004C0403">
      <w:pPr>
        <w:jc w:val="center"/>
        <w:rPr>
          <w:i/>
          <w:lang w:val="ru-RU" w:eastAsia="en-US"/>
        </w:rPr>
      </w:pPr>
      <w:r w:rsidRPr="00455382">
        <w:rPr>
          <w:i/>
          <w:lang w:val="ru-RU" w:eastAsia="en-US"/>
        </w:rPr>
        <w:t>Правило 27ter</w:t>
      </w:r>
      <w:r w:rsidRPr="00455382">
        <w:rPr>
          <w:i/>
          <w:lang w:val="ru-RU" w:eastAsia="en-US"/>
        </w:rPr>
        <w:br/>
        <w:t>Слияние международных регистраций</w:t>
      </w:r>
    </w:p>
    <w:p w:rsidR="004C0403" w:rsidRPr="00455382" w:rsidRDefault="004C0403" w:rsidP="004C0403">
      <w:pPr>
        <w:jc w:val="both"/>
        <w:rPr>
          <w:i/>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[Слияние международных регистраций, являющихся следствием внесения записи о частичном изменении владельца] </w:t>
      </w:r>
      <w:r w:rsidRPr="00455382">
        <w:rPr>
          <w:szCs w:val="22"/>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455382">
        <w:rPr>
          <w:b/>
          <w:szCs w:val="22"/>
          <w:lang w:val="ru-RU"/>
        </w:rPr>
        <w:t xml:space="preserve"> </w:t>
      </w:r>
      <w:r w:rsidRPr="00455382">
        <w:rPr>
          <w:szCs w:val="22"/>
          <w:lang w:val="ru-RU"/>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455382">
        <w:rPr>
          <w:lang w:val="ru-RU" w:eastAsia="en-US"/>
        </w:rPr>
        <w:t xml:space="preserve">.  </w:t>
      </w:r>
    </w:p>
    <w:p w:rsidR="004C0403" w:rsidRPr="00455382" w:rsidRDefault="004C0403" w:rsidP="004C0403">
      <w:pPr>
        <w:ind w:firstLine="1701"/>
        <w:rPr>
          <w:lang w:val="ru-RU" w:eastAsia="en-US"/>
          <w:rPrChange w:id="830" w:author="Madrid Registry" w:date="2018-06-06T17:08:00Z">
            <w:rPr>
              <w:highlight w:val="green"/>
              <w:lang w:val="ru-RU" w:eastAsia="en-US"/>
            </w:rPr>
          </w:rPrChange>
        </w:rPr>
      </w:pPr>
    </w:p>
    <w:p w:rsidR="004C0403" w:rsidRPr="00455382" w:rsidRDefault="004C0403" w:rsidP="004C0403">
      <w:pPr>
        <w:ind w:firstLine="567"/>
        <w:jc w:val="both"/>
        <w:rPr>
          <w:lang w:val="ru-RU" w:eastAsia="en-US"/>
        </w:rPr>
      </w:pPr>
      <w:r w:rsidRPr="00455382">
        <w:rPr>
          <w:lang w:val="ru-RU" w:eastAsia="en-US"/>
        </w:rPr>
        <w:t>(2)</w:t>
      </w:r>
      <w:r w:rsidRPr="00455382">
        <w:rPr>
          <w:lang w:val="ru-RU" w:eastAsia="en-US"/>
        </w:rPr>
        <w:tab/>
      </w:r>
      <w:r w:rsidRPr="00455382">
        <w:rPr>
          <w:i/>
          <w:lang w:val="ru-RU" w:eastAsia="en-US"/>
        </w:rPr>
        <w:t>[Слияние международных регистраций, являющихся следствием внесения записи о разделении международной регистрации]  </w:t>
      </w:r>
      <w:r w:rsidRPr="00455382">
        <w:rPr>
          <w:lang w:val="ru-RU" w:eastAsia="en-US"/>
        </w:rPr>
        <w:t>(a)  </w:t>
      </w:r>
      <w:r w:rsidRPr="00455382">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455382">
        <w:rPr>
          <w:i/>
          <w:lang w:val="ru-RU"/>
        </w:rPr>
        <w:t>bis</w:t>
      </w:r>
      <w:r w:rsidRPr="00455382">
        <w:rPr>
          <w:lang w:val="ru-RU"/>
        </w:rPr>
        <w:t>,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  Эта просьба представляется в Международное бюро на официальном бланке. Международное бюро вносит запись о слиянии, уведомляет об этом Ведомство, представившее запрос, и одновременно информирует владельца.</w:t>
      </w:r>
      <w:r w:rsidRPr="00455382">
        <w:rPr>
          <w:lang w:val="ru-RU" w:eastAsia="en-US"/>
        </w:rPr>
        <w:t xml:space="preserve">  </w:t>
      </w:r>
    </w:p>
    <w:p w:rsidR="004C0403" w:rsidRPr="00455382" w:rsidRDefault="004C0403" w:rsidP="004C0403">
      <w:pPr>
        <w:ind w:firstLine="567"/>
        <w:jc w:val="both"/>
        <w:rPr>
          <w:lang w:val="ru-RU" w:eastAsia="en-US"/>
        </w:rPr>
      </w:pPr>
      <w:r w:rsidRPr="00455382">
        <w:rPr>
          <w:lang w:val="ru-RU" w:eastAsia="en-US"/>
        </w:rPr>
        <w:tab/>
        <w:t>(b)</w:t>
      </w:r>
      <w:r w:rsidRPr="00455382">
        <w:rPr>
          <w:lang w:val="ru-RU" w:eastAsia="en-US"/>
        </w:rPr>
        <w:tab/>
      </w:r>
      <w:r w:rsidRPr="00455382">
        <w:rPr>
          <w:lang w:val="ru-RU"/>
        </w:rPr>
        <w:t xml:space="preserve">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w:t>
      </w:r>
      <w:del w:id="831" w:author="Madrid Registry" w:date="2018-06-06T17:12:00Z">
        <w:r w:rsidRPr="00455382" w:rsidDel="00455382">
          <w:rPr>
            <w:lang w:val="ru-RU"/>
          </w:rPr>
          <w:delText xml:space="preserve">Соглашением или </w:delText>
        </w:r>
      </w:del>
      <w:r w:rsidRPr="00455382">
        <w:rPr>
          <w:lang w:val="ru-RU"/>
        </w:rPr>
        <w:t>Протоколом, уведомить Генерального директора о том, что оно не будет представлять в Международное бюро просьбу, упомянутую в подпункте (a).</w:t>
      </w:r>
      <w:r w:rsidRPr="00455382">
        <w:rPr>
          <w:rFonts w:eastAsiaTheme="minorEastAsia"/>
          <w:lang w:val="ru-RU" w:eastAsia="ko-KR"/>
        </w:rPr>
        <w:t xml:space="preserve">  </w:t>
      </w:r>
      <w:r w:rsidRPr="00455382">
        <w:rPr>
          <w:lang w:val="ru-RU"/>
        </w:rPr>
        <w:t>Это заявление может быть отозвано в любое время</w:t>
      </w:r>
      <w:r w:rsidRPr="00455382">
        <w:rPr>
          <w:lang w:val="ru-RU" w:eastAsia="en-US"/>
        </w:rPr>
        <w:t>.</w:t>
      </w:r>
    </w:p>
    <w:p w:rsidR="004C0403" w:rsidRPr="00455382" w:rsidRDefault="004C0403">
      <w:pPr>
        <w:rPr>
          <w:rFonts w:eastAsia="Times New Roman"/>
          <w:szCs w:val="22"/>
          <w:lang w:val="ru-RU" w:eastAsia="ru-RU"/>
          <w:rPrChange w:id="832" w:author="Madrid Registry" w:date="2018-06-06T17:08:00Z">
            <w:rPr>
              <w:rFonts w:eastAsia="Times New Roman"/>
              <w:szCs w:val="22"/>
              <w:lang w:val="fr-CH" w:eastAsia="ru-RU"/>
            </w:rPr>
          </w:rPrChange>
        </w:rPr>
        <w:pPrChange w:id="833" w:author="PIVOVAROV Oleg" w:date="2018-04-26T16:18:00Z">
          <w:pPr>
            <w:jc w:val="both"/>
          </w:pPr>
        </w:pPrChange>
      </w:pPr>
    </w:p>
    <w:p w:rsidR="007147AB" w:rsidRPr="00455382" w:rsidRDefault="007147AB">
      <w:pPr>
        <w:rPr>
          <w:rFonts w:eastAsia="Times New Roman"/>
          <w:szCs w:val="22"/>
          <w:lang w:val="ru-RU" w:eastAsia="ru-RU"/>
        </w:rPr>
        <w:pPrChange w:id="834" w:author="PIVOVAROV Oleg" w:date="2018-04-26T16:18:00Z">
          <w:pPr>
            <w:jc w:val="both"/>
          </w:pPr>
        </w:pPrChange>
      </w:pPr>
    </w:p>
    <w:p w:rsidR="007147AB" w:rsidRPr="00455382" w:rsidRDefault="007147AB" w:rsidP="001C044B">
      <w:pPr>
        <w:keepNext/>
        <w:jc w:val="center"/>
        <w:outlineLvl w:val="0"/>
        <w:rPr>
          <w:bCs/>
          <w:i/>
          <w:kern w:val="32"/>
          <w:szCs w:val="22"/>
          <w:lang w:val="ru-RU" w:eastAsia="ru-RU"/>
        </w:rPr>
      </w:pPr>
      <w:r w:rsidRPr="00455382">
        <w:rPr>
          <w:bCs/>
          <w:i/>
          <w:kern w:val="32"/>
          <w:szCs w:val="22"/>
          <w:lang w:val="ru-RU" w:eastAsia="ru-RU"/>
        </w:rPr>
        <w:t>Правило 28</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Исправления в Международном реестре</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3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[Исправление]  </w:t>
      </w:r>
      <w:r w:rsidRPr="00455382">
        <w:rPr>
          <w:rFonts w:eastAsia="Times New Roman"/>
          <w:szCs w:val="22"/>
          <w:lang w:val="ru-RU" w:eastAsia="ru-RU"/>
        </w:rPr>
        <w:t xml:space="preserve">Если Международное бюро, действуя </w:t>
      </w:r>
      <w:r w:rsidRPr="00455382">
        <w:rPr>
          <w:rFonts w:eastAsia="Times New Roman"/>
          <w:i/>
          <w:szCs w:val="22"/>
          <w:lang w:val="ru-RU" w:eastAsia="ru-RU"/>
        </w:rPr>
        <w:t>ex officio</w:t>
      </w:r>
      <w:r w:rsidRPr="00455382">
        <w:rPr>
          <w:rFonts w:eastAsia="Times New Roman"/>
          <w:szCs w:val="22"/>
          <w:lang w:val="ru-RU" w:eastAsia="ru-RU"/>
        </w:rPr>
        <w:t xml:space="preserve"> или по просьбе владельца или Ведомства, считает, что в Международном реестре имеется ошибка, касающаяся международной регистрации, оно соответствующим образом изменяет Реестр.</w:t>
      </w:r>
    </w:p>
    <w:p w:rsidR="007147AB" w:rsidRPr="00455382" w:rsidRDefault="007147AB">
      <w:pPr>
        <w:rPr>
          <w:rFonts w:eastAsia="Times New Roman"/>
          <w:szCs w:val="22"/>
          <w:lang w:val="ru-RU" w:eastAsia="ru-RU"/>
        </w:rPr>
        <w:pPrChange w:id="83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3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Международное бюро уведомляет об этом владельца и одновременно Ведомства указанных Договаривающихся сторон, в которых исправление имеет силу. Кроме того, если Ведомство, обратившееся с просьбой об исправлении, не является Ведомством указанной Договаривающейся стороны, в которой исправление имеет силу, Международное бюро также информирует это Ведомство. </w:t>
      </w:r>
    </w:p>
    <w:p w:rsidR="007147AB" w:rsidRPr="00455382" w:rsidRDefault="007147AB">
      <w:pPr>
        <w:rPr>
          <w:rFonts w:eastAsia="Times New Roman"/>
          <w:szCs w:val="22"/>
          <w:lang w:val="ru-RU" w:eastAsia="ru-RU"/>
        </w:rPr>
        <w:pPrChange w:id="838" w:author="PIVOVAROV Oleg" w:date="2018-04-26T16:18:00Z">
          <w:pPr>
            <w:jc w:val="both"/>
          </w:pPr>
        </w:pPrChange>
      </w:pPr>
    </w:p>
    <w:p w:rsidR="007147AB" w:rsidRPr="00455382" w:rsidRDefault="007147AB">
      <w:pPr>
        <w:tabs>
          <w:tab w:val="left" w:pos="567"/>
        </w:tabs>
        <w:rPr>
          <w:rFonts w:eastAsia="Times New Roman"/>
          <w:b/>
          <w:szCs w:val="22"/>
          <w:lang w:val="ru-RU" w:eastAsia="ru-RU"/>
        </w:rPr>
        <w:pPrChange w:id="839"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[Отказ после внесения исправления]  </w:t>
      </w:r>
      <w:r w:rsidRPr="00455382">
        <w:rPr>
          <w:rFonts w:eastAsia="Times New Roman"/>
          <w:szCs w:val="22"/>
          <w:lang w:val="ru-RU" w:eastAsia="ru-RU"/>
        </w:rPr>
        <w:t xml:space="preserve">Любое упомянутое в пункте (2) Ведомство имеет право заявить в уведомлении о предварительном отказе, направленном Международному бюро, что, по его мнению, охрана не может или более не может предоставляться международной регистрации в исправленном виде. Статья 5 </w:t>
      </w:r>
      <w:del w:id="840" w:author="PIVOVAROV Oleg" w:date="2018-04-27T11:20:00Z">
        <w:r w:rsidRPr="00455382" w:rsidDel="001C044B">
          <w:rPr>
            <w:rFonts w:eastAsia="Times New Roman"/>
            <w:szCs w:val="22"/>
            <w:lang w:val="ru-RU" w:eastAsia="ru-RU"/>
          </w:rPr>
          <w:delText xml:space="preserve">Соглашения или статья 5 </w:delText>
        </w:r>
      </w:del>
      <w:r w:rsidRPr="00455382">
        <w:rPr>
          <w:rFonts w:eastAsia="Times New Roman"/>
          <w:szCs w:val="22"/>
          <w:lang w:val="ru-RU" w:eastAsia="ru-RU"/>
        </w:rPr>
        <w:t>Протокола и 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при том понимании, что период, разрешенный для направления указанного уведомления, отсчитывается с даты направления уведомления об исправлении соответствующему Ведомству.</w:t>
      </w:r>
      <w:r w:rsidR="00684B7D" w:rsidRPr="00455382">
        <w:rPr>
          <w:rFonts w:eastAsia="Times New Roman"/>
          <w:b/>
          <w:szCs w:val="22"/>
          <w:lang w:val="ru-RU" w:eastAsia="ru-RU"/>
        </w:rPr>
        <w:t xml:space="preserve"> </w:t>
      </w:r>
    </w:p>
    <w:p w:rsidR="007147AB" w:rsidRPr="00455382" w:rsidRDefault="007147AB">
      <w:pPr>
        <w:rPr>
          <w:rFonts w:eastAsia="Times New Roman"/>
          <w:i/>
          <w:szCs w:val="22"/>
          <w:lang w:val="ru-RU" w:eastAsia="ru-RU"/>
        </w:rPr>
        <w:pPrChange w:id="84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42"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[Сроки исправления]  </w:t>
      </w:r>
      <w:r w:rsidRPr="00455382">
        <w:rPr>
          <w:rFonts w:eastAsia="Times New Roman"/>
          <w:szCs w:val="22"/>
          <w:lang w:val="ru-RU" w:eastAsia="ru-RU"/>
        </w:rPr>
        <w:t>Несмотря на пункт (1), ошибка, которая приписывается какому-либо Ведомству и исправление</w:t>
      </w:r>
      <w:r w:rsidRPr="00455382">
        <w:rPr>
          <w:rFonts w:eastAsia="Times New Roman"/>
          <w:b/>
          <w:szCs w:val="22"/>
          <w:lang w:val="ru-RU" w:eastAsia="ru-RU"/>
        </w:rPr>
        <w:t xml:space="preserve"> </w:t>
      </w:r>
      <w:r w:rsidRPr="00455382">
        <w:rPr>
          <w:rFonts w:eastAsia="Times New Roman"/>
          <w:szCs w:val="22"/>
          <w:lang w:val="ru-RU" w:eastAsia="ru-RU"/>
        </w:rPr>
        <w:t>которой затронет права, вытекающие из международной регистрации, может быть исправлена лишь в том случае, если Международное бюро получает просьбу об исправлении в течение девяти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месяцев с даты публикации в Международном реестре записи, которая подлежит исправлению. </w:t>
      </w:r>
    </w:p>
    <w:p w:rsidR="007147AB" w:rsidRPr="00455382" w:rsidRDefault="007147AB">
      <w:pPr>
        <w:tabs>
          <w:tab w:val="left" w:pos="567"/>
        </w:tabs>
        <w:rPr>
          <w:rFonts w:eastAsia="Times New Roman"/>
          <w:b/>
          <w:szCs w:val="22"/>
          <w:lang w:val="ru-RU" w:eastAsia="ru-RU"/>
        </w:rPr>
        <w:pPrChange w:id="843" w:author="PIVOVAROV Oleg" w:date="2018-04-26T16:18:00Z">
          <w:pPr>
            <w:tabs>
              <w:tab w:val="left" w:pos="567"/>
            </w:tabs>
            <w:jc w:val="center"/>
          </w:pPr>
        </w:pPrChange>
      </w:pPr>
    </w:p>
    <w:p w:rsidR="007147AB" w:rsidRPr="00455382" w:rsidRDefault="007147AB">
      <w:pPr>
        <w:tabs>
          <w:tab w:val="left" w:pos="567"/>
        </w:tabs>
        <w:rPr>
          <w:rFonts w:eastAsia="Times New Roman"/>
          <w:b/>
          <w:szCs w:val="22"/>
          <w:lang w:val="ru-RU" w:eastAsia="ru-RU"/>
        </w:rPr>
        <w:pPrChange w:id="844" w:author="PIVOVAROV Oleg" w:date="2018-04-26T16:18:00Z">
          <w:pPr>
            <w:tabs>
              <w:tab w:val="left" w:pos="567"/>
            </w:tabs>
            <w:jc w:val="center"/>
          </w:pPr>
        </w:pPrChange>
      </w:pPr>
    </w:p>
    <w:p w:rsidR="0002157C" w:rsidRPr="00455382" w:rsidRDefault="0002157C">
      <w:pPr>
        <w:tabs>
          <w:tab w:val="left" w:pos="567"/>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DD70E4">
      <w:pPr>
        <w:keepNext/>
        <w:tabs>
          <w:tab w:val="left" w:pos="567"/>
        </w:tabs>
        <w:jc w:val="center"/>
        <w:rPr>
          <w:rFonts w:eastAsia="Times New Roman"/>
          <w:b/>
          <w:szCs w:val="22"/>
          <w:lang w:val="ru-RU" w:eastAsia="ru-RU"/>
        </w:rPr>
      </w:pPr>
      <w:r w:rsidRPr="00455382">
        <w:rPr>
          <w:rFonts w:eastAsia="Times New Roman"/>
          <w:b/>
          <w:szCs w:val="22"/>
          <w:lang w:val="ru-RU" w:eastAsia="ru-RU"/>
        </w:rPr>
        <w:t>Раздел 6</w:t>
      </w:r>
    </w:p>
    <w:p w:rsidR="007147AB" w:rsidRPr="00455382" w:rsidRDefault="007147AB">
      <w:pPr>
        <w:keepNext/>
        <w:jc w:val="center"/>
        <w:rPr>
          <w:rFonts w:eastAsia="Times New Roman"/>
          <w:b/>
          <w:szCs w:val="22"/>
          <w:lang w:val="ru-RU" w:eastAsia="ru-RU"/>
        </w:rPr>
        <w:pPrChange w:id="845" w:author="PIVOVAROV Oleg" w:date="2018-04-26T16:18:00Z">
          <w:pPr>
            <w:jc w:val="center"/>
          </w:pPr>
        </w:pPrChange>
      </w:pPr>
      <w:r w:rsidRPr="00455382">
        <w:rPr>
          <w:rFonts w:eastAsia="Times New Roman"/>
          <w:b/>
          <w:szCs w:val="22"/>
          <w:lang w:val="ru-RU" w:eastAsia="ru-RU"/>
        </w:rPr>
        <w:t>Продления</w:t>
      </w:r>
    </w:p>
    <w:p w:rsidR="007147AB" w:rsidRPr="00455382" w:rsidRDefault="007147AB">
      <w:pPr>
        <w:keepNext/>
        <w:jc w:val="center"/>
        <w:rPr>
          <w:rFonts w:eastAsia="Times New Roman"/>
          <w:b/>
          <w:szCs w:val="22"/>
          <w:lang w:val="ru-RU" w:eastAsia="ru-RU"/>
        </w:rPr>
        <w:pPrChange w:id="846"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29</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Неофициальное уведомление об истечении срока действия</w:t>
      </w:r>
    </w:p>
    <w:p w:rsidR="007147AB" w:rsidRPr="00455382" w:rsidRDefault="007147AB">
      <w:pPr>
        <w:keepNext/>
        <w:rPr>
          <w:rFonts w:eastAsia="Times New Roman"/>
          <w:szCs w:val="22"/>
          <w:lang w:val="ru-RU" w:eastAsia="ru-RU"/>
        </w:rPr>
        <w:pPrChange w:id="847" w:author="PIVOVAROV Oleg" w:date="2018-04-26T16:18:00Z">
          <w:pPr>
            <w:jc w:val="center"/>
          </w:pPr>
        </w:pPrChange>
      </w:pPr>
    </w:p>
    <w:p w:rsidR="007147AB" w:rsidRPr="00455382" w:rsidRDefault="007147AB">
      <w:pPr>
        <w:keepNext/>
        <w:ind w:firstLine="567"/>
        <w:rPr>
          <w:rFonts w:eastAsia="Times New Roman"/>
          <w:szCs w:val="22"/>
          <w:lang w:val="ru-RU" w:eastAsia="ru-RU"/>
        </w:rPr>
        <w:pPrChange w:id="848" w:author="PIVOVAROV Oleg" w:date="2018-04-26T16:18:00Z">
          <w:pPr>
            <w:ind w:firstLine="567"/>
            <w:jc w:val="both"/>
          </w:pPr>
        </w:pPrChange>
      </w:pPr>
      <w:r w:rsidRPr="00455382">
        <w:rPr>
          <w:rFonts w:eastAsia="Times New Roman"/>
          <w:szCs w:val="22"/>
          <w:lang w:val="ru-RU" w:eastAsia="ru-RU"/>
        </w:rPr>
        <w:t xml:space="preserve">Факт неполучения неофициального уведомления, упомянутого в </w:t>
      </w:r>
      <w:del w:id="849" w:author="PIVOVAROV Oleg" w:date="2018-04-27T11:21:00Z">
        <w:r w:rsidRPr="00455382" w:rsidDel="00DD70E4">
          <w:rPr>
            <w:rFonts w:eastAsia="Times New Roman"/>
            <w:szCs w:val="22"/>
            <w:lang w:val="ru-RU" w:eastAsia="ru-RU"/>
          </w:rPr>
          <w:delText xml:space="preserve">статье 7(4) Соглашения и в </w:delText>
        </w:r>
      </w:del>
      <w:r w:rsidRPr="00455382">
        <w:rPr>
          <w:rFonts w:eastAsia="Times New Roman"/>
          <w:szCs w:val="22"/>
          <w:lang w:val="ru-RU" w:eastAsia="ru-RU"/>
        </w:rPr>
        <w:t>статье 7(3) Протокола, не является оправданием для нарушения любых сроков в соответствии с правилом 30.</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i/>
          <w:szCs w:val="22"/>
          <w:lang w:val="ru-RU" w:eastAsia="ru-RU"/>
        </w:rPr>
      </w:pPr>
      <w:r w:rsidRPr="00455382">
        <w:rPr>
          <w:rFonts w:eastAsia="Times New Roman"/>
          <w:i/>
          <w:szCs w:val="22"/>
          <w:lang w:val="ru-RU" w:eastAsia="ru-RU"/>
        </w:rPr>
        <w:t>Правило 30</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Подробности в отношении продления</w:t>
      </w:r>
    </w:p>
    <w:p w:rsidR="007147AB" w:rsidRPr="00455382" w:rsidRDefault="007147AB">
      <w:pPr>
        <w:rPr>
          <w:rFonts w:eastAsia="Times New Roman"/>
          <w:szCs w:val="22"/>
          <w:lang w:val="ru-RU" w:eastAsia="ru-RU"/>
        </w:rPr>
        <w:pPrChange w:id="850"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5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[Пошлины]</w:t>
      </w:r>
      <w:r w:rsidRPr="00455382">
        <w:rPr>
          <w:rFonts w:eastAsia="Times New Roman"/>
          <w:i/>
          <w:szCs w:val="22"/>
          <w:lang w:val="ru-RU" w:eastAsia="ru-RU"/>
        </w:rPr>
        <w:tab/>
      </w:r>
      <w:r w:rsidRPr="00455382">
        <w:rPr>
          <w:rFonts w:eastAsia="Times New Roman"/>
          <w:szCs w:val="22"/>
          <w:lang w:val="ru-RU" w:eastAsia="ru-RU"/>
        </w:rPr>
        <w:t>(а)  Международная регистрация продлевается путем уплаты не позднее даты, на которую должно быть осуществлено продление международной регистрации,</w:t>
      </w:r>
    </w:p>
    <w:p w:rsidR="007147AB" w:rsidRPr="00455382" w:rsidRDefault="007147AB">
      <w:pPr>
        <w:ind w:firstLine="1701"/>
        <w:rPr>
          <w:rFonts w:eastAsia="Times New Roman"/>
          <w:szCs w:val="22"/>
          <w:lang w:val="ru-RU" w:eastAsia="ru-RU"/>
        </w:rPr>
        <w:pPrChange w:id="85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основной пошлины;</w:t>
      </w:r>
    </w:p>
    <w:p w:rsidR="007147AB" w:rsidRPr="00455382" w:rsidRDefault="007147AB">
      <w:pPr>
        <w:ind w:firstLine="1701"/>
        <w:rPr>
          <w:rFonts w:eastAsia="Times New Roman"/>
          <w:szCs w:val="22"/>
          <w:lang w:val="ru-RU" w:eastAsia="ru-RU"/>
        </w:rPr>
        <w:pPrChange w:id="85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когда это применимо, дополнительной пошлины и</w:t>
      </w:r>
    </w:p>
    <w:p w:rsidR="007147AB" w:rsidRPr="00455382" w:rsidRDefault="007147AB">
      <w:pPr>
        <w:ind w:firstLine="1701"/>
        <w:rPr>
          <w:rFonts w:eastAsia="Times New Roman"/>
          <w:szCs w:val="22"/>
          <w:lang w:val="ru-RU" w:eastAsia="ru-RU"/>
        </w:rPr>
        <w:pPrChange w:id="85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добавочной пошлины или индивидуальной пошлины, в зависимости от случая, для каждой указанной Договаривающейся стороны, для которой запись о заявляемом отказе в соответствии с правилом 18ter или о признании регистрации недействительной в отношении всех соответствующих товаров и услуг не внесена в Международный реестр, как предусматривается или упоминается в пункте 6 Перечня пошлин и сборов.  Однако такая уплата может быть сделана в течение шести месяцев с даты, на которую должно быть осуществлено продление международной регистрации, при условии, что одновременно уплачивается добавочный сбор, предусмотренный в подпункте 6.5 Перечня пошлин и сборов.</w:t>
      </w:r>
    </w:p>
    <w:p w:rsidR="007147AB" w:rsidRPr="00455382" w:rsidRDefault="007147AB">
      <w:pPr>
        <w:tabs>
          <w:tab w:val="left" w:pos="1134"/>
        </w:tabs>
        <w:rPr>
          <w:rFonts w:eastAsia="Times New Roman"/>
          <w:szCs w:val="22"/>
          <w:lang w:val="ru-RU" w:eastAsia="ru-RU"/>
        </w:rPr>
        <w:pPrChange w:id="85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любой платеж, осуществленный для целей продления, получен Международным бюро ранее, чем за три месяца до даты, в которую наступает срок продления международной регистрации, то он считается полученным за три месяца до этой даты.</w:t>
      </w:r>
    </w:p>
    <w:p w:rsidR="007147AB" w:rsidRPr="00455382" w:rsidRDefault="007147AB">
      <w:pPr>
        <w:rPr>
          <w:rFonts w:eastAsia="Times New Roman"/>
          <w:szCs w:val="22"/>
          <w:lang w:val="ru-RU" w:eastAsia="ru-RU"/>
        </w:rPr>
        <w:pPrChange w:id="85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5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[Другие подробности]  </w:t>
      </w:r>
      <w:r w:rsidRPr="00455382">
        <w:rPr>
          <w:rFonts w:eastAsia="Times New Roman"/>
          <w:szCs w:val="22"/>
          <w:lang w:val="ru-RU" w:eastAsia="ru-RU"/>
        </w:rPr>
        <w:t>(а)  Если владелец не желает продлить международную регистрацию в отношении какой-либо указанной Договаривающейся стороны, для которой запись о заявляемом отказе в соответствии с правилом 18ter в отношении всех соответствующих товаров и услуг не внесена в Международный реестр, уплата требуемых пошлин должна сопровождаться заявлением владельца о том, что запись о продлении международной регистрации в отношении этой Договаривающейся стороны не следует вносить в Международный реестр.</w:t>
      </w:r>
    </w:p>
    <w:p w:rsidR="007147AB" w:rsidRPr="00455382" w:rsidRDefault="007147AB">
      <w:pPr>
        <w:tabs>
          <w:tab w:val="left" w:pos="1134"/>
        </w:tabs>
        <w:rPr>
          <w:rFonts w:eastAsia="Times New Roman"/>
          <w:szCs w:val="22"/>
          <w:lang w:val="ru-RU" w:eastAsia="ru-RU"/>
        </w:rPr>
        <w:pPrChange w:id="85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 уплата требуемых пошлин для этой Договаривающейся стороны, — включая добавочную пошлину или индивидуальную пошлину, в зависимости от случая, — должна сопровождаться заявлением владельца о том, чтобы была сделана запись в Международный реестр о продлении международной регистрации в отношении упомянутой Договаривающейся стороны. </w:t>
      </w:r>
    </w:p>
    <w:p w:rsidR="0002157C" w:rsidRPr="00455382" w:rsidRDefault="0002157C">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859"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Международная регистрация не продлевается в отношении Договаривающейся стороны, в отношении которой была внесена запись о признании ее недействительной для всех товаров и услуг согласно правилу 19(2) или в отношении которой была внесена запись об отказе согласно правилу 27(1)(а).  Международная регистрация не продлевается в отношении указанной Договаривающейся стороны для тех товаров и услуг, в отношении которых внесена запись о признании международной регистрации недействительной в данной Договаривающейся стороне согласно правилу 19(2) или в отношении которых была внесена запись об ограничении согласно правилу 27(1)(а).</w:t>
      </w:r>
    </w:p>
    <w:p w:rsidR="007147AB" w:rsidRPr="00455382" w:rsidRDefault="007147AB">
      <w:pPr>
        <w:tabs>
          <w:tab w:val="left" w:pos="1134"/>
        </w:tabs>
        <w:rPr>
          <w:rFonts w:eastAsia="Times New Roman"/>
          <w:szCs w:val="22"/>
          <w:lang w:val="ru-RU" w:eastAsia="ru-RU"/>
        </w:rPr>
        <w:pPrChange w:id="860"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Если запись о заявлении, сделанном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(4), внесена в Международный реестр, то международная регистрация не продлевается в отношении соответствующей указанной Договаривающейся стороны для товаров и услуг, которые не упомянуты в этом заявлении, кроме случаев,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w:t>
      </w:r>
    </w:p>
    <w:p w:rsidR="007147AB" w:rsidRPr="00455382" w:rsidRDefault="007147AB">
      <w:pPr>
        <w:tabs>
          <w:tab w:val="left" w:pos="1134"/>
        </w:tabs>
        <w:rPr>
          <w:rFonts w:eastAsia="Times New Roman"/>
          <w:szCs w:val="22"/>
          <w:lang w:val="ru-RU" w:eastAsia="ru-RU"/>
        </w:rPr>
        <w:pPrChange w:id="861" w:author="PIVOVAROV Oleg" w:date="2018-04-26T16:18:00Z">
          <w:pPr>
            <w:tabs>
              <w:tab w:val="left" w:pos="1134"/>
            </w:tabs>
            <w:jc w:val="both"/>
          </w:pPr>
        </w:pPrChange>
      </w:pPr>
      <w:r w:rsidRPr="00455382">
        <w:rPr>
          <w:rFonts w:eastAsia="Times New Roman"/>
          <w:szCs w:val="22"/>
          <w:lang w:val="ru-RU" w:eastAsia="ru-RU"/>
        </w:rPr>
        <w:tab/>
        <w:t>(е)</w:t>
      </w:r>
      <w:r w:rsidRPr="00455382">
        <w:rPr>
          <w:rFonts w:eastAsia="Times New Roman"/>
          <w:szCs w:val="22"/>
          <w:lang w:val="ru-RU" w:eastAsia="ru-RU"/>
        </w:rPr>
        <w:tab/>
        <w:t xml:space="preserve">Факт непродления международной регистрации на основании подпункта (d) в отношении всех соответствующих товаров и услуг не считается изменением в смысле </w:t>
      </w:r>
      <w:del w:id="862"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 xml:space="preserve">статьи 7(2) Протокола.  Факт непродления международной регистрации в отношении всех указанных Договаривающихся сторон не считается изменением в смысле </w:t>
      </w:r>
      <w:del w:id="863"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статьи 7(2) Протокола.</w:t>
      </w:r>
    </w:p>
    <w:p w:rsidR="007147AB" w:rsidRPr="00455382" w:rsidRDefault="007147AB">
      <w:pPr>
        <w:rPr>
          <w:rFonts w:eastAsia="Times New Roman"/>
          <w:szCs w:val="22"/>
          <w:lang w:val="ru-RU" w:eastAsia="ru-RU"/>
        </w:rPr>
        <w:pPrChange w:id="86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[Недоплата пошлин]  </w:t>
      </w:r>
      <w:r w:rsidRPr="00455382">
        <w:rPr>
          <w:rFonts w:eastAsia="Times New Roman"/>
          <w:szCs w:val="22"/>
          <w:lang w:val="ru-RU" w:eastAsia="ru-RU"/>
        </w:rPr>
        <w:t>(а)  Если сумма полученных пошлин меньше суммы пошлин, требуемых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rsidR="007147AB" w:rsidRPr="00455382" w:rsidRDefault="007147AB">
      <w:pPr>
        <w:tabs>
          <w:tab w:val="left" w:pos="1134"/>
        </w:tabs>
        <w:rPr>
          <w:rFonts w:eastAsia="Times New Roman"/>
          <w:szCs w:val="22"/>
          <w:lang w:val="ru-RU" w:eastAsia="ru-RU"/>
        </w:rPr>
        <w:pPrChange w:id="866"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по истечении шестимесячного срока, упомянутого в подпункте (1)(а), сумма полученных пошлин меньше суммы, требуемой согласно пункту (1), Международное бюро с учетом подпункта (с) не вносит запись о продлении и возмещает полученную сумму стороне, уплатившей ее, и уведомляет об этом владельца и представителя, если таковой имеется.</w:t>
      </w:r>
    </w:p>
    <w:p w:rsidR="007147AB" w:rsidRPr="00455382" w:rsidRDefault="007147AB">
      <w:pPr>
        <w:tabs>
          <w:tab w:val="left" w:pos="1134"/>
        </w:tabs>
        <w:rPr>
          <w:rFonts w:eastAsia="Times New Roman"/>
          <w:szCs w:val="22"/>
          <w:lang w:val="ru-RU" w:eastAsia="ru-RU"/>
        </w:rPr>
        <w:pPrChange w:id="867"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упомянутое в подпункте (а) уведомление было направлено в течение трех месяцев, предшествующих истечению шестимесячного срока, упомянутого в подпункте (1)(а), и если</w:t>
      </w:r>
      <w:r w:rsidR="00684B7D" w:rsidRPr="00455382">
        <w:rPr>
          <w:rFonts w:eastAsia="Times New Roman"/>
          <w:szCs w:val="22"/>
          <w:lang w:val="ru-RU" w:eastAsia="ru-RU"/>
        </w:rPr>
        <w:t xml:space="preserve"> </w:t>
      </w:r>
      <w:r w:rsidRPr="00455382">
        <w:rPr>
          <w:rFonts w:eastAsia="Times New Roman"/>
          <w:szCs w:val="22"/>
          <w:lang w:val="ru-RU" w:eastAsia="ru-RU"/>
        </w:rPr>
        <w:t>сумма полученных пошлин по истечении этого срока меньше суммы, требуемой согласно пункту (1), но составляет по крайней мере 70% от этой суммы, Международное бюро действует так, как предусмотрено правилом 31(1) и (3). Если в течение трех месяцев с даты вышеупомянутого уведомления требуемая сумма уплачена не полностью, Международное бюро аннулирует продление, уведомляет об этом владельца, представителя, если таковой имеется, и Ведомства, которые были уведомлены о продлении, и возмещает полученную сумму плательщику.</w:t>
      </w:r>
    </w:p>
    <w:p w:rsidR="007147AB" w:rsidRPr="00455382" w:rsidRDefault="007147AB">
      <w:pPr>
        <w:rPr>
          <w:rFonts w:eastAsia="Times New Roman"/>
          <w:szCs w:val="22"/>
          <w:lang w:val="ru-RU" w:eastAsia="ru-RU"/>
        </w:rPr>
        <w:pPrChange w:id="86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9"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[Период, за который уплачиваются пошлины за продление]  </w:t>
      </w:r>
      <w:r w:rsidRPr="00455382">
        <w:rPr>
          <w:rFonts w:eastAsia="Times New Roman"/>
          <w:szCs w:val="22"/>
          <w:lang w:val="ru-RU" w:eastAsia="ru-RU"/>
        </w:rPr>
        <w:t>Пошлины, взимаемые за каждое продление, уплачиваются за десять лет</w:t>
      </w:r>
      <w:ins w:id="870" w:author="PIVOVAROV Oleg" w:date="2018-04-27T11:23:00Z">
        <w:r w:rsidR="00DD70E4" w:rsidRPr="00455382">
          <w:rPr>
            <w:rFonts w:eastAsia="Times New Roman"/>
            <w:szCs w:val="22"/>
            <w:lang w:val="ru-RU" w:eastAsia="ru-RU"/>
          </w:rPr>
          <w:t xml:space="preserve">. </w:t>
        </w:r>
      </w:ins>
      <w:del w:id="871" w:author="PIVOVAROV Oleg" w:date="2018-04-27T11:23:00Z">
        <w:r w:rsidRPr="00455382" w:rsidDel="00DD70E4">
          <w:rPr>
            <w:rFonts w:eastAsia="Times New Roman"/>
            <w:szCs w:val="22"/>
            <w:lang w:val="ru-RU" w:eastAsia="ru-RU"/>
          </w:rPr>
          <w:delText>, независимо от того, что международная регистрация содержит в перечне указанных Договаривающихся сторон только Договаривающие стороны, указание которых регулируется Соглашением, только Договаривающиеся стороны, указание которых регулируется Протоколом, или и Договаривающиеся стороны, указание которых регулируется Соглашением, и Договаривающиеся стороны, указание которых регулируется Протоколом.  Что касается платежей в соответствии с Соглашением, то платеж за десять лет считается платежом за очередной десятилетний период.</w:delText>
        </w:r>
      </w:del>
    </w:p>
    <w:p w:rsidR="007147AB" w:rsidRPr="00455382" w:rsidRDefault="007147AB">
      <w:pPr>
        <w:rPr>
          <w:rFonts w:eastAsia="Times New Roman"/>
          <w:szCs w:val="22"/>
          <w:lang w:val="ru-RU" w:eastAsia="ru-RU"/>
        </w:rPr>
        <w:pPrChange w:id="872" w:author="PIVOVAROV Oleg" w:date="2018-04-26T16:18:00Z">
          <w:pPr>
            <w:jc w:val="both"/>
          </w:pPr>
        </w:pPrChange>
      </w:pPr>
    </w:p>
    <w:p w:rsidR="007147AB" w:rsidRPr="00455382" w:rsidRDefault="007147AB">
      <w:pPr>
        <w:rPr>
          <w:rFonts w:eastAsia="Times New Roman"/>
          <w:szCs w:val="22"/>
          <w:lang w:val="ru-RU" w:eastAsia="ru-RU"/>
        </w:rPr>
        <w:pPrChange w:id="873" w:author="PIVOVAROV Oleg" w:date="2018-04-26T16:18:00Z">
          <w:pPr>
            <w:jc w:val="both"/>
          </w:pPr>
        </w:pPrChange>
      </w:pPr>
    </w:p>
    <w:p w:rsidR="00A07D7E" w:rsidRPr="00455382" w:rsidRDefault="00A07D7E" w:rsidP="00DD70E4">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31</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Внесение записи о продлении; уведомление и свидетельство</w:t>
      </w:r>
    </w:p>
    <w:p w:rsidR="007147AB" w:rsidRPr="00455382" w:rsidRDefault="007147AB">
      <w:pPr>
        <w:rPr>
          <w:rFonts w:eastAsia="Times New Roman"/>
          <w:szCs w:val="22"/>
          <w:lang w:val="ru-RU" w:eastAsia="ru-RU"/>
        </w:rPr>
        <w:pPrChange w:id="874"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7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вступление продления в силу]  </w:t>
      </w:r>
      <w:r w:rsidRPr="00455382">
        <w:rPr>
          <w:rFonts w:eastAsia="Times New Roman"/>
          <w:szCs w:val="22"/>
          <w:lang w:val="ru-RU" w:eastAsia="ru-RU"/>
        </w:rPr>
        <w:t xml:space="preserve">Запись о продлении вносится в Международный реестр и имеет дату, в которую наступил срок продления, даже если требуемые за продление пошлины уплачиваются в течение льготного периода, упомянутого в </w:t>
      </w:r>
      <w:del w:id="876" w:author="PIVOVAROV Oleg" w:date="2018-04-27T11:23:00Z">
        <w:r w:rsidRPr="00455382" w:rsidDel="00DD70E4">
          <w:rPr>
            <w:rFonts w:eastAsia="Times New Roman"/>
            <w:szCs w:val="22"/>
            <w:lang w:val="ru-RU" w:eastAsia="ru-RU"/>
          </w:rPr>
          <w:delText xml:space="preserve">статье 7(5) Соглашения и в </w:delText>
        </w:r>
      </w:del>
      <w:r w:rsidRPr="00455382">
        <w:rPr>
          <w:rFonts w:eastAsia="Times New Roman"/>
          <w:szCs w:val="22"/>
          <w:lang w:val="ru-RU" w:eastAsia="ru-RU"/>
        </w:rPr>
        <w:t>статье 7(4) Протокола.</w:t>
      </w:r>
    </w:p>
    <w:p w:rsidR="007147AB" w:rsidRPr="00455382" w:rsidRDefault="007147AB">
      <w:pPr>
        <w:tabs>
          <w:tab w:val="left" w:pos="567"/>
        </w:tabs>
        <w:rPr>
          <w:rFonts w:eastAsia="Times New Roman"/>
          <w:szCs w:val="22"/>
          <w:lang w:val="ru-RU" w:eastAsia="ru-RU"/>
        </w:rPr>
        <w:pPrChange w:id="877"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87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[Дата продления в случае последующих указаний]  </w:t>
      </w:r>
      <w:r w:rsidRPr="00455382">
        <w:rPr>
          <w:rFonts w:eastAsia="Times New Roman"/>
          <w:szCs w:val="22"/>
          <w:lang w:val="ru-RU" w:eastAsia="ru-RU"/>
        </w:rPr>
        <w:t>Дата вступления продления в силу является одной и той же для всех указаний, содержащихся в международной регистрации, независимо от даты, в которую такие указания были записаны в Международном реестре.</w:t>
      </w:r>
    </w:p>
    <w:p w:rsidR="007147AB" w:rsidRPr="00455382" w:rsidRDefault="007147AB">
      <w:pPr>
        <w:rPr>
          <w:rFonts w:eastAsia="Times New Roman"/>
          <w:szCs w:val="22"/>
          <w:lang w:val="ru-RU" w:eastAsia="ru-RU"/>
        </w:rPr>
        <w:pPrChange w:id="87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8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[Уведомление и свидетельство]  </w:t>
      </w:r>
      <w:r w:rsidRPr="00455382">
        <w:rPr>
          <w:rFonts w:eastAsia="Times New Roman"/>
          <w:szCs w:val="22"/>
          <w:lang w:val="ru-RU" w:eastAsia="ru-RU"/>
        </w:rPr>
        <w:t>Международное бюро уведомляет Ведомства соответствующих указанных Договаривающихся сторон о продлении и высылает свидетельство владельцу.</w:t>
      </w:r>
    </w:p>
    <w:p w:rsidR="007147AB" w:rsidRPr="00455382" w:rsidRDefault="007147AB">
      <w:pPr>
        <w:rPr>
          <w:rFonts w:eastAsia="Times New Roman"/>
          <w:szCs w:val="22"/>
          <w:lang w:val="ru-RU" w:eastAsia="ru-RU"/>
        </w:rPr>
        <w:pPrChange w:id="88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82"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[Уведомление в случае непродления]  </w:t>
      </w:r>
      <w:r w:rsidRPr="00455382">
        <w:rPr>
          <w:rFonts w:eastAsia="Times New Roman"/>
          <w:szCs w:val="22"/>
          <w:lang w:val="ru-RU" w:eastAsia="ru-RU"/>
        </w:rPr>
        <w:t>(а)  Если международная регистрация не продлевается, то Международное бюро уведомляет об этом владельца, представителя, если таковой существует, и Ведомства всех Договаривающихся сторон, указанных в этой международной регистрации.</w:t>
      </w:r>
    </w:p>
    <w:p w:rsidR="007147AB" w:rsidRPr="00455382" w:rsidRDefault="007147AB">
      <w:pPr>
        <w:ind w:firstLine="1134"/>
        <w:rPr>
          <w:rFonts w:eastAsia="Times New Roman"/>
          <w:szCs w:val="22"/>
          <w:lang w:val="ru-RU" w:eastAsia="ru-RU"/>
        </w:rPr>
        <w:pPrChange w:id="88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международная регистрация не продлевается в отношении какой-либо указанной Договаривающейся стороны, то Международное бюро уведомляет об этом владельца, представителя, если таковой существует, и Ведомство этой Договаривающейся стороны.</w:t>
      </w:r>
    </w:p>
    <w:p w:rsidR="007147AB" w:rsidRPr="00455382" w:rsidRDefault="007147AB">
      <w:pPr>
        <w:rPr>
          <w:rFonts w:eastAsia="Times New Roman"/>
          <w:szCs w:val="22"/>
          <w:lang w:val="ru-RU" w:eastAsia="ru-RU"/>
        </w:rPr>
        <w:pPrChange w:id="884"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b/>
          <w:szCs w:val="22"/>
          <w:lang w:val="ru-RU" w:eastAsia="ru-RU"/>
        </w:rPr>
      </w:pPr>
      <w:r w:rsidRPr="00455382">
        <w:rPr>
          <w:rFonts w:eastAsia="Times New Roman"/>
          <w:b/>
          <w:szCs w:val="22"/>
          <w:lang w:val="ru-RU" w:eastAsia="ru-RU"/>
        </w:rPr>
        <w:t>Раздел 7</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Бюллетень и база данных</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32</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Бюллетень</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8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международным регистрациям]</w:t>
      </w:r>
      <w:r w:rsidR="00684B7D" w:rsidRPr="00455382">
        <w:rPr>
          <w:rFonts w:eastAsia="Times New Roman"/>
          <w:i/>
          <w:szCs w:val="22"/>
          <w:lang w:val="ru-RU" w:eastAsia="ru-RU"/>
        </w:rPr>
        <w:t xml:space="preserve"> </w:t>
      </w:r>
      <w:r w:rsidRPr="00455382">
        <w:rPr>
          <w:rFonts w:eastAsia="Times New Roman"/>
          <w:szCs w:val="22"/>
          <w:lang w:val="ru-RU" w:eastAsia="ru-RU"/>
        </w:rPr>
        <w:t>(а)  Международное бюро публикует в Бюллетене соответствующие данные, касающиеся:</w:t>
      </w:r>
    </w:p>
    <w:p w:rsidR="007147AB" w:rsidRPr="00455382" w:rsidRDefault="007147AB">
      <w:pPr>
        <w:ind w:firstLine="1701"/>
        <w:rPr>
          <w:rFonts w:eastAsia="Times New Roman"/>
          <w:szCs w:val="22"/>
          <w:lang w:val="ru-RU" w:eastAsia="ru-RU"/>
        </w:rPr>
        <w:pPrChange w:id="88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международных регистраций, осуществленных в соответствии с правилом 14;</w:t>
      </w:r>
    </w:p>
    <w:p w:rsidR="007147AB" w:rsidRPr="00455382" w:rsidRDefault="007147AB">
      <w:pPr>
        <w:ind w:firstLine="1701"/>
        <w:rPr>
          <w:rFonts w:eastAsia="Times New Roman"/>
          <w:szCs w:val="22"/>
          <w:lang w:val="ru-RU" w:eastAsia="ru-RU"/>
        </w:rPr>
        <w:pPrChange w:id="887"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информации, переданной в соответствии с правилом 16(1);</w:t>
      </w:r>
    </w:p>
    <w:p w:rsidR="007147AB" w:rsidRPr="00455382" w:rsidRDefault="007147AB">
      <w:pPr>
        <w:ind w:firstLine="1701"/>
        <w:rPr>
          <w:rFonts w:eastAsia="Times New Roman"/>
          <w:szCs w:val="22"/>
          <w:lang w:val="ru-RU" w:eastAsia="ru-RU"/>
        </w:rPr>
        <w:pPrChange w:id="888"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предварительных отказов в охране, о которых сделана запись в соответствии с правилом 17(4), с указанием того, относится ли отказ ко всем товарам и услугам или лишь к некоторым из них, но без указания соответствующих товаров и</w:t>
      </w:r>
      <w:r w:rsidRPr="00455382">
        <w:rPr>
          <w:rFonts w:eastAsia="Times New Roman"/>
          <w:b/>
          <w:szCs w:val="22"/>
          <w:lang w:val="ru-RU" w:eastAsia="ru-RU"/>
        </w:rPr>
        <w:t xml:space="preserve"> </w:t>
      </w:r>
      <w:r w:rsidRPr="00455382">
        <w:rPr>
          <w:rFonts w:eastAsia="Times New Roman"/>
          <w:szCs w:val="22"/>
          <w:lang w:val="ru-RU" w:eastAsia="ru-RU"/>
        </w:rPr>
        <w:t>услуг и</w:t>
      </w:r>
      <w:r w:rsidRPr="00455382">
        <w:rPr>
          <w:rFonts w:eastAsia="Times New Roman"/>
          <w:b/>
          <w:szCs w:val="22"/>
          <w:lang w:val="ru-RU" w:eastAsia="ru-RU"/>
        </w:rPr>
        <w:t xml:space="preserve"> </w:t>
      </w:r>
      <w:r w:rsidRPr="00455382">
        <w:rPr>
          <w:rFonts w:eastAsia="Times New Roman"/>
          <w:szCs w:val="22"/>
          <w:lang w:val="ru-RU" w:eastAsia="ru-RU"/>
        </w:rPr>
        <w:t>без указания мотивов отказа, и заявлений и информации, о которых сделана запись в соответствии с правилами 18</w:t>
      </w:r>
      <w:r w:rsidRPr="00455382">
        <w:rPr>
          <w:rFonts w:eastAsia="Times New Roman"/>
          <w:i/>
          <w:szCs w:val="22"/>
          <w:lang w:val="ru-RU" w:eastAsia="ru-RU"/>
        </w:rPr>
        <w:t>bis</w:t>
      </w:r>
      <w:r w:rsidRPr="00455382">
        <w:rPr>
          <w:rFonts w:eastAsia="Times New Roman"/>
          <w:szCs w:val="22"/>
          <w:lang w:val="ru-RU" w:eastAsia="ru-RU"/>
        </w:rPr>
        <w:t>(2) и 18</w:t>
      </w:r>
      <w:r w:rsidRPr="00455382">
        <w:rPr>
          <w:rFonts w:eastAsia="Times New Roman"/>
          <w:i/>
          <w:szCs w:val="22"/>
          <w:lang w:val="ru-RU" w:eastAsia="ru-RU"/>
        </w:rPr>
        <w:t>ter</w:t>
      </w:r>
      <w:r w:rsidRPr="00455382">
        <w:rPr>
          <w:rFonts w:eastAsia="Times New Roman"/>
          <w:szCs w:val="22"/>
          <w:lang w:val="ru-RU" w:eastAsia="ru-RU"/>
        </w:rPr>
        <w:t>(5);</w:t>
      </w:r>
    </w:p>
    <w:p w:rsidR="007147AB" w:rsidRPr="00455382" w:rsidRDefault="007147AB">
      <w:pPr>
        <w:ind w:firstLine="1701"/>
        <w:rPr>
          <w:rFonts w:eastAsia="Times New Roman"/>
          <w:szCs w:val="22"/>
          <w:lang w:val="ru-RU" w:eastAsia="ru-RU"/>
        </w:rPr>
        <w:pPrChange w:id="889"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продлений, о которых сделана запись в соответствии с правилом 31(1);</w:t>
      </w:r>
    </w:p>
    <w:p w:rsidR="007147AB" w:rsidRPr="00455382" w:rsidRDefault="007147AB">
      <w:pPr>
        <w:ind w:firstLine="1701"/>
        <w:rPr>
          <w:rFonts w:eastAsia="Times New Roman"/>
          <w:szCs w:val="22"/>
          <w:lang w:val="ru-RU" w:eastAsia="ru-RU"/>
        </w:rPr>
        <w:pPrChange w:id="890"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последующих указаний, о которых сделана запись в соответствии с правилом 24(8);</w:t>
      </w:r>
    </w:p>
    <w:p w:rsidR="007147AB" w:rsidRPr="00455382" w:rsidRDefault="007147AB">
      <w:pPr>
        <w:ind w:firstLine="1701"/>
        <w:rPr>
          <w:rFonts w:eastAsia="Times New Roman"/>
          <w:szCs w:val="22"/>
          <w:lang w:val="ru-RU" w:eastAsia="ru-RU"/>
        </w:rPr>
        <w:pPrChange w:id="891"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продолжения действия международных регистраций в соответствии с правилом 39;</w:t>
      </w:r>
    </w:p>
    <w:p w:rsidR="007147AB" w:rsidRPr="00455382" w:rsidRDefault="007147AB">
      <w:pPr>
        <w:ind w:firstLine="1701"/>
        <w:rPr>
          <w:rFonts w:eastAsia="Times New Roman"/>
          <w:szCs w:val="22"/>
          <w:lang w:val="ru-RU" w:eastAsia="ru-RU"/>
        </w:rPr>
        <w:pPrChange w:id="892"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записей в соответствии с правилом 27;</w:t>
      </w:r>
    </w:p>
    <w:p w:rsidR="007147AB" w:rsidRPr="00D8799D" w:rsidRDefault="007147AB">
      <w:pPr>
        <w:tabs>
          <w:tab w:val="left" w:pos="2410"/>
        </w:tabs>
        <w:ind w:firstLine="1701"/>
        <w:rPr>
          <w:rFonts w:eastAsia="Times New Roman"/>
          <w:szCs w:val="22"/>
          <w:lang w:val="ru-RU" w:eastAsia="ru-RU"/>
        </w:rPr>
        <w:pPrChange w:id="893" w:author="PIVOVAROV Oleg" w:date="2018-04-26T16:18:00Z">
          <w:pPr>
            <w:tabs>
              <w:tab w:val="left" w:pos="2410"/>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аннулирований, которые осуществлены в соответствии с правилом 22(2) или о которых сделана запись в соответствии с правилом 27(1) или правилом 34(3)(d);</w:t>
      </w:r>
    </w:p>
    <w:p w:rsidR="0002157C" w:rsidRPr="00455382" w:rsidRDefault="0002157C" w:rsidP="0002157C">
      <w:pPr>
        <w:tabs>
          <w:tab w:val="left" w:pos="2268"/>
        </w:tabs>
        <w:ind w:firstLine="1418"/>
        <w:jc w:val="both"/>
        <w:rPr>
          <w:i/>
          <w:lang w:val="ru-RU" w:eastAsia="en-US"/>
        </w:rPr>
      </w:pPr>
      <w:r w:rsidRPr="00455382">
        <w:rPr>
          <w:lang w:val="ru-RU" w:eastAsia="en-US"/>
        </w:rPr>
        <w:t>(viii</w:t>
      </w:r>
      <w:r w:rsidRPr="00455382">
        <w:rPr>
          <w:i/>
          <w:lang w:val="ru-RU" w:eastAsia="en-US"/>
        </w:rPr>
        <w:t>bis</w:t>
      </w:r>
      <w:r w:rsidRPr="00455382">
        <w:rPr>
          <w:lang w:val="ru-RU" w:eastAsia="en-US"/>
        </w:rPr>
        <w:t>)</w:t>
      </w:r>
      <w:r w:rsidRPr="00455382">
        <w:rPr>
          <w:lang w:val="ru-RU" w:eastAsia="en-US"/>
        </w:rPr>
        <w:tab/>
        <w:t>разделения, о котором сделана запись в соответствии с пунктом 4 правила 27</w:t>
      </w:r>
      <w:r w:rsidRPr="00455382">
        <w:rPr>
          <w:i/>
          <w:lang w:val="ru-RU" w:eastAsia="en-US"/>
        </w:rPr>
        <w:t>bis</w:t>
      </w:r>
      <w:r w:rsidRPr="00455382">
        <w:rPr>
          <w:lang w:val="ru-RU" w:eastAsia="en-US"/>
        </w:rPr>
        <w:t>, и слияния, о котором сделана запись в соответствии с правилом 27</w:t>
      </w:r>
      <w:r w:rsidRPr="00455382">
        <w:rPr>
          <w:i/>
          <w:lang w:val="ru-RU" w:eastAsia="en-US"/>
        </w:rPr>
        <w:t>ter</w:t>
      </w:r>
      <w:r w:rsidRPr="00455382">
        <w:rPr>
          <w:lang w:val="ru-RU" w:eastAsia="en-US"/>
        </w:rPr>
        <w:t xml:space="preserve">; </w:t>
      </w:r>
    </w:p>
    <w:p w:rsidR="00A07D7E" w:rsidRPr="00D8799D" w:rsidRDefault="007147AB">
      <w:pPr>
        <w:ind w:firstLine="1701"/>
        <w:rPr>
          <w:rFonts w:eastAsia="Times New Roman"/>
          <w:szCs w:val="22"/>
          <w:lang w:val="ru-RU" w:eastAsia="ru-RU"/>
        </w:rPr>
      </w:pPr>
      <w:r w:rsidRPr="00455382">
        <w:rPr>
          <w:rFonts w:eastAsia="Times New Roman"/>
          <w:szCs w:val="22"/>
          <w:lang w:val="ru-RU" w:eastAsia="ru-RU"/>
        </w:rPr>
        <w:t>(ix)</w:t>
      </w:r>
      <w:r w:rsidRPr="00455382">
        <w:rPr>
          <w:rFonts w:eastAsia="Times New Roman"/>
          <w:szCs w:val="22"/>
          <w:lang w:val="ru-RU" w:eastAsia="ru-RU"/>
        </w:rPr>
        <w:tab/>
        <w:t>исправлений, осуществленных в соответствии с правилом 28;</w:t>
      </w:r>
      <w:r w:rsidR="0002157C" w:rsidRPr="00455382">
        <w:rPr>
          <w:rFonts w:eastAsia="Times New Roman"/>
          <w:szCs w:val="22"/>
          <w:lang w:val="ru-RU" w:eastAsia="ru-RU"/>
        </w:rPr>
        <w:t xml:space="preserve"> </w:t>
      </w:r>
    </w:p>
    <w:p w:rsidR="0002157C" w:rsidRPr="00D8799D" w:rsidRDefault="0002157C">
      <w:pPr>
        <w:ind w:firstLine="1701"/>
        <w:rPr>
          <w:rFonts w:eastAsia="Times New Roman"/>
          <w:szCs w:val="22"/>
          <w:lang w:val="ru-RU" w:eastAsia="ru-RU"/>
        </w:rPr>
      </w:pPr>
      <w:r w:rsidRPr="00455382">
        <w:rPr>
          <w:rFonts w:eastAsia="Times New Roman"/>
          <w:szCs w:val="22"/>
          <w:lang w:val="ru-RU" w:eastAsia="ru-RU"/>
        </w:rPr>
        <w:t>(x)</w:t>
      </w:r>
      <w:r w:rsidRPr="00455382">
        <w:rPr>
          <w:rFonts w:eastAsia="Times New Roman"/>
          <w:szCs w:val="22"/>
          <w:lang w:val="ru-RU" w:eastAsia="ru-RU"/>
        </w:rPr>
        <w:tab/>
        <w:t>признаний международных регистраций недействительными, о которых сделана запись в соответствии с правилом 19(2);</w:t>
      </w:r>
    </w:p>
    <w:p w:rsidR="007147AB" w:rsidRPr="00455382" w:rsidRDefault="007147AB">
      <w:pPr>
        <w:tabs>
          <w:tab w:val="left" w:pos="2268"/>
          <w:tab w:val="left" w:pos="2410"/>
        </w:tabs>
        <w:ind w:firstLine="1701"/>
        <w:rPr>
          <w:rFonts w:eastAsia="Times New Roman"/>
          <w:szCs w:val="22"/>
          <w:lang w:val="ru-RU" w:eastAsia="ru-RU"/>
        </w:rPr>
        <w:pPrChange w:id="894" w:author="PIVOVAROV Oleg" w:date="2018-04-26T16:18:00Z">
          <w:pPr>
            <w:tabs>
              <w:tab w:val="left" w:pos="2268"/>
              <w:tab w:val="left" w:pos="2410"/>
            </w:tabs>
            <w:ind w:firstLine="1701"/>
            <w:jc w:val="both"/>
          </w:pPr>
        </w:pPrChange>
      </w:pPr>
      <w:r w:rsidRPr="00455382">
        <w:rPr>
          <w:rFonts w:eastAsia="Times New Roman"/>
          <w:szCs w:val="22"/>
          <w:lang w:val="ru-RU" w:eastAsia="ru-RU"/>
        </w:rPr>
        <w:t>(xi)</w:t>
      </w:r>
      <w:r w:rsidRPr="00455382">
        <w:rPr>
          <w:rFonts w:eastAsia="Times New Roman"/>
          <w:szCs w:val="22"/>
          <w:lang w:val="ru-RU" w:eastAsia="ru-RU"/>
        </w:rPr>
        <w:tab/>
        <w:t>информации, о которой сделана запись в соответствии с правилами 20, 20</w:t>
      </w:r>
      <w:r w:rsidRPr="00455382">
        <w:rPr>
          <w:rFonts w:eastAsia="Times New Roman"/>
          <w:i/>
          <w:szCs w:val="22"/>
          <w:lang w:val="ru-RU" w:eastAsia="ru-RU"/>
        </w:rPr>
        <w:t>bis</w:t>
      </w:r>
      <w:r w:rsidRPr="00455382">
        <w:rPr>
          <w:rFonts w:eastAsia="Times New Roman"/>
          <w:szCs w:val="22"/>
          <w:lang w:val="ru-RU" w:eastAsia="ru-RU"/>
        </w:rPr>
        <w:t>, 21, 21</w:t>
      </w:r>
      <w:r w:rsidRPr="00455382">
        <w:rPr>
          <w:rFonts w:eastAsia="Times New Roman"/>
          <w:i/>
          <w:szCs w:val="22"/>
          <w:lang w:val="ru-RU" w:eastAsia="ru-RU"/>
        </w:rPr>
        <w:t>bis,</w:t>
      </w:r>
      <w:r w:rsidRPr="00455382">
        <w:rPr>
          <w:rFonts w:eastAsia="Times New Roman"/>
          <w:szCs w:val="22"/>
          <w:lang w:val="ru-RU" w:eastAsia="ru-RU"/>
        </w:rPr>
        <w:t xml:space="preserve"> 22(2)(а), 23, 27(</w:t>
      </w:r>
      <w:r w:rsidR="0002157C" w:rsidRPr="00D8799D">
        <w:rPr>
          <w:rFonts w:eastAsia="Times New Roman"/>
          <w:szCs w:val="22"/>
          <w:lang w:val="ru-RU" w:eastAsia="ru-RU"/>
        </w:rPr>
        <w:t>4</w:t>
      </w:r>
      <w:r w:rsidR="0002157C" w:rsidRPr="00455382">
        <w:rPr>
          <w:rFonts w:eastAsia="Times New Roman"/>
          <w:szCs w:val="22"/>
          <w:lang w:val="ru-RU" w:eastAsia="ru-RU"/>
        </w:rPr>
        <w:t>)</w:t>
      </w:r>
      <w:del w:id="895" w:author="PIVOVAROV Oleg" w:date="2018-04-27T11:24:00Z">
        <w:r w:rsidRPr="00455382" w:rsidDel="00DD70E4">
          <w:rPr>
            <w:rFonts w:eastAsia="Times New Roman"/>
            <w:szCs w:val="22"/>
            <w:lang w:val="ru-RU" w:eastAsia="ru-RU"/>
          </w:rPr>
          <w:delText xml:space="preserve"> и 40(3)</w:delText>
        </w:r>
      </w:del>
      <w:r w:rsidRPr="00455382">
        <w:rPr>
          <w:rFonts w:eastAsia="Times New Roman"/>
          <w:szCs w:val="22"/>
          <w:lang w:val="ru-RU" w:eastAsia="ru-RU"/>
        </w:rPr>
        <w:t>;</w:t>
      </w:r>
    </w:p>
    <w:p w:rsidR="007147AB" w:rsidRPr="00455382" w:rsidRDefault="007147AB">
      <w:pPr>
        <w:ind w:firstLine="1701"/>
        <w:rPr>
          <w:rFonts w:eastAsia="Times New Roman"/>
          <w:szCs w:val="22"/>
          <w:lang w:val="ru-RU" w:eastAsia="ru-RU"/>
        </w:rPr>
        <w:pPrChange w:id="896" w:author="PIVOVAROV Oleg" w:date="2018-04-26T16:18:00Z">
          <w:pPr>
            <w:ind w:firstLine="1701"/>
            <w:jc w:val="both"/>
          </w:pPr>
        </w:pPrChange>
      </w:pPr>
      <w:r w:rsidRPr="00455382">
        <w:rPr>
          <w:rFonts w:eastAsia="Times New Roman"/>
          <w:szCs w:val="22"/>
          <w:lang w:val="ru-RU" w:eastAsia="ru-RU"/>
        </w:rPr>
        <w:t>(xii)</w:t>
      </w:r>
      <w:r w:rsidRPr="00455382">
        <w:rPr>
          <w:rFonts w:eastAsia="Times New Roman"/>
          <w:szCs w:val="22"/>
          <w:lang w:val="ru-RU" w:eastAsia="ru-RU"/>
        </w:rPr>
        <w:tab/>
        <w:t>международных регистраций, которые не были продлены;</w:t>
      </w:r>
    </w:p>
    <w:p w:rsidR="007147AB" w:rsidRPr="00455382" w:rsidRDefault="007147AB">
      <w:pPr>
        <w:tabs>
          <w:tab w:val="left" w:pos="2410"/>
        </w:tabs>
        <w:ind w:firstLine="1701"/>
        <w:rPr>
          <w:rFonts w:eastAsia="Times New Roman"/>
          <w:szCs w:val="22"/>
          <w:lang w:val="ru-RU" w:eastAsia="ru-RU"/>
        </w:rPr>
        <w:pPrChange w:id="897" w:author="PIVOVAROV Oleg" w:date="2018-04-26T16:18:00Z">
          <w:pPr>
            <w:tabs>
              <w:tab w:val="left" w:pos="2410"/>
            </w:tabs>
            <w:ind w:firstLine="1701"/>
            <w:jc w:val="both"/>
          </w:pPr>
        </w:pPrChange>
      </w:pPr>
      <w:r w:rsidRPr="00455382">
        <w:rPr>
          <w:rFonts w:eastAsia="Times New Roman"/>
          <w:szCs w:val="22"/>
          <w:lang w:val="ru-RU" w:eastAsia="ru-RU"/>
        </w:rPr>
        <w:t>(xiii)</w:t>
      </w:r>
      <w:r w:rsidRPr="00455382">
        <w:rPr>
          <w:rFonts w:eastAsia="Times New Roman"/>
          <w:szCs w:val="22"/>
          <w:lang w:val="ru-RU" w:eastAsia="ru-RU"/>
        </w:rPr>
        <w:tab/>
        <w:t>записей о назначении представителя владельца, о котором сообщено в соответствии с правилом 3(2)(b), и аннулированиях, которые осуществлены по просьбе владельца или представителя в соответствии с правилом 3(6)(а).</w:t>
      </w:r>
    </w:p>
    <w:p w:rsidR="007147AB" w:rsidRPr="00455382" w:rsidRDefault="007147AB">
      <w:pPr>
        <w:tabs>
          <w:tab w:val="left" w:pos="1134"/>
        </w:tabs>
        <w:rPr>
          <w:rFonts w:eastAsia="Times New Roman"/>
          <w:szCs w:val="22"/>
          <w:lang w:val="ru-RU" w:eastAsia="ru-RU"/>
        </w:rPr>
        <w:pPrChange w:id="89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Изображение знака публикуется в том виде, в котором оно фигурирует в международной заявке.  Если заявитель сделал заявление, упомянутое в правиле 9(4)(а)(vi), то в публикации указывается этот факт.</w:t>
      </w:r>
    </w:p>
    <w:p w:rsidR="007147AB" w:rsidRPr="00455382" w:rsidRDefault="007147AB">
      <w:pPr>
        <w:tabs>
          <w:tab w:val="left" w:pos="1134"/>
        </w:tabs>
        <w:ind w:firstLine="851"/>
        <w:rPr>
          <w:rFonts w:eastAsia="Times New Roman"/>
          <w:szCs w:val="22"/>
          <w:lang w:val="ru-RU" w:eastAsia="ru-RU"/>
        </w:rPr>
        <w:pPrChange w:id="899" w:author="PIVOVAROV Oleg" w:date="2018-04-26T16:18:00Z">
          <w:pPr>
            <w:tabs>
              <w:tab w:val="left" w:pos="1134"/>
            </w:tabs>
            <w:ind w:firstLine="851"/>
            <w:jc w:val="both"/>
          </w:pPr>
        </w:pPrChange>
      </w:pPr>
      <w:r w:rsidRPr="00455382">
        <w:rPr>
          <w:rFonts w:eastAsia="Times New Roman"/>
          <w:szCs w:val="22"/>
          <w:lang w:val="ru-RU" w:eastAsia="ru-RU"/>
        </w:rPr>
        <w:tab/>
        <w:t>(с)</w:t>
      </w:r>
      <w:r w:rsidRPr="00455382">
        <w:rPr>
          <w:rFonts w:eastAsia="Times New Roman"/>
          <w:szCs w:val="22"/>
          <w:lang w:val="ru-RU" w:eastAsia="ru-RU"/>
        </w:rPr>
        <w:tab/>
        <w:t>Если в соответствии с правилом 9(4)(а)(v) или (vii) представляется цветное изображение знака, то в Бюллетене содержатся и черно-белое изображение знака, и цветное изображение.</w:t>
      </w:r>
    </w:p>
    <w:p w:rsidR="007147AB" w:rsidRPr="00455382" w:rsidRDefault="007147AB">
      <w:pPr>
        <w:rPr>
          <w:rFonts w:eastAsia="Times New Roman"/>
          <w:szCs w:val="22"/>
          <w:lang w:val="ru-RU" w:eastAsia="ru-RU"/>
        </w:rPr>
        <w:pPrChange w:id="900" w:author="PIVOVAROV Oleg" w:date="2018-04-26T16:18:00Z">
          <w:pPr>
            <w:jc w:val="both"/>
          </w:pPr>
        </w:pPrChange>
      </w:pPr>
    </w:p>
    <w:p w:rsidR="007147AB" w:rsidRPr="00455382" w:rsidRDefault="007147AB" w:rsidP="00455382">
      <w:pPr>
        <w:ind w:firstLine="567"/>
        <w:rPr>
          <w:rFonts w:eastAsia="Times New Roman"/>
          <w:szCs w:val="22"/>
          <w:lang w:val="ru-RU" w:eastAsia="ru-RU"/>
        </w:rPr>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[Информация, касающаяся особых требований и определенных заявлений Договаривающихся сторон]</w:t>
      </w:r>
      <w:r w:rsidRPr="00455382">
        <w:rPr>
          <w:rFonts w:eastAsia="Times New Roman"/>
          <w:szCs w:val="22"/>
          <w:lang w:val="ru-RU" w:eastAsia="ru-RU"/>
        </w:rPr>
        <w:t xml:space="preserve">  Международное бюро публикует в Бюллетене:</w:t>
      </w:r>
    </w:p>
    <w:p w:rsidR="0002157C" w:rsidRPr="00455382" w:rsidRDefault="0002157C" w:rsidP="0002157C">
      <w:pPr>
        <w:jc w:val="both"/>
        <w:rPr>
          <w:lang w:val="ru-RU" w:eastAsia="en-US"/>
        </w:rPr>
      </w:pPr>
      <w:r w:rsidRPr="00455382">
        <w:rPr>
          <w:lang w:val="ru-RU" w:eastAsia="en-US"/>
        </w:rPr>
        <w:tab/>
      </w:r>
      <w:r w:rsidRPr="00455382">
        <w:rPr>
          <w:lang w:val="ru-RU" w:eastAsia="en-US"/>
        </w:rPr>
        <w:tab/>
      </w:r>
      <w:r w:rsidRPr="00455382">
        <w:rPr>
          <w:lang w:val="ru-RU" w:eastAsia="en-US"/>
        </w:rPr>
        <w:tab/>
        <w:t>(i)</w:t>
      </w:r>
      <w:r w:rsidRPr="00455382">
        <w:rPr>
          <w:lang w:val="ru-RU" w:eastAsia="en-US"/>
        </w:rPr>
        <w:tab/>
      </w:r>
      <w:r w:rsidRPr="00455382">
        <w:rPr>
          <w:szCs w:val="22"/>
          <w:lang w:val="ru-RU"/>
        </w:rPr>
        <w:t xml:space="preserve">любое уведомление, сделанное в соответствии с правилами 7, </w:t>
      </w:r>
      <w:r w:rsidRPr="00455382">
        <w:rPr>
          <w:lang w:val="ru-RU" w:eastAsia="en-US"/>
        </w:rPr>
        <w:t>20</w:t>
      </w:r>
      <w:r w:rsidRPr="00455382">
        <w:rPr>
          <w:i/>
          <w:lang w:val="ru-RU" w:eastAsia="en-US"/>
        </w:rPr>
        <w:t>bis</w:t>
      </w:r>
      <w:r w:rsidRPr="00455382">
        <w:rPr>
          <w:lang w:val="ru-RU" w:eastAsia="en-US"/>
        </w:rPr>
        <w:t>(6), 27</w:t>
      </w:r>
      <w:r w:rsidRPr="00455382">
        <w:rPr>
          <w:i/>
          <w:lang w:val="ru-RU" w:eastAsia="en-US"/>
        </w:rPr>
        <w:t>bis</w:t>
      </w:r>
      <w:r w:rsidRPr="00455382">
        <w:rPr>
          <w:lang w:val="ru-RU" w:eastAsia="en-US"/>
        </w:rPr>
        <w:t>(6), 27</w:t>
      </w:r>
      <w:r w:rsidRPr="00455382">
        <w:rPr>
          <w:i/>
          <w:lang w:val="ru-RU" w:eastAsia="en-US"/>
        </w:rPr>
        <w:t>ter</w:t>
      </w:r>
      <w:r w:rsidRPr="00455382">
        <w:rPr>
          <w:lang w:val="ru-RU" w:eastAsia="en-US"/>
        </w:rPr>
        <w:t xml:space="preserve">(2)(b) или 40(6), </w:t>
      </w:r>
      <w:r w:rsidRPr="00455382">
        <w:rPr>
          <w:szCs w:val="22"/>
          <w:lang w:val="ru-RU"/>
        </w:rPr>
        <w:t>и любое заявление, сделанное в соответствии с правилом 17(5)(d) или (е)</w:t>
      </w:r>
      <w:r w:rsidRPr="00455382">
        <w:rPr>
          <w:lang w:val="ru-RU" w:eastAsia="en-US"/>
        </w:rPr>
        <w:t>;</w:t>
      </w:r>
    </w:p>
    <w:p w:rsidR="007147AB" w:rsidRPr="00455382" w:rsidRDefault="007147AB">
      <w:pPr>
        <w:ind w:firstLine="1701"/>
        <w:rPr>
          <w:rFonts w:eastAsia="Times New Roman"/>
          <w:szCs w:val="22"/>
          <w:lang w:val="ru-RU" w:eastAsia="ru-RU"/>
        </w:rPr>
        <w:pPrChange w:id="901"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любые заявления, сделанные в соответствии со статьей 5(2)(b) или статьей 5(2)(b) и (с), первое предложение, Протокола;</w:t>
      </w:r>
    </w:p>
    <w:p w:rsidR="007147AB" w:rsidRPr="00455382" w:rsidRDefault="007147AB">
      <w:pPr>
        <w:ind w:firstLine="1701"/>
        <w:rPr>
          <w:rFonts w:eastAsia="Times New Roman"/>
          <w:szCs w:val="22"/>
          <w:lang w:val="ru-RU" w:eastAsia="ru-RU"/>
        </w:rPr>
        <w:pPrChange w:id="902"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любые заявления, сделанные в соответствии со статьей 8(7) Протокола;</w:t>
      </w:r>
    </w:p>
    <w:p w:rsidR="007147AB" w:rsidRPr="00455382" w:rsidRDefault="007147AB">
      <w:pPr>
        <w:ind w:firstLine="1701"/>
        <w:rPr>
          <w:rFonts w:eastAsia="Times New Roman"/>
          <w:szCs w:val="22"/>
          <w:lang w:val="ru-RU" w:eastAsia="ru-RU"/>
        </w:rPr>
        <w:pPrChange w:id="903"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любое уведомление, сделанное в соответствии с правилом 34(2)(b) или (3)(а);</w:t>
      </w:r>
    </w:p>
    <w:p w:rsidR="007147AB" w:rsidRPr="00455382" w:rsidRDefault="007147AB">
      <w:pPr>
        <w:ind w:firstLine="1701"/>
        <w:rPr>
          <w:rFonts w:eastAsia="Times New Roman"/>
          <w:szCs w:val="22"/>
          <w:lang w:val="ru-RU" w:eastAsia="ru-RU"/>
        </w:rPr>
        <w:pPrChange w:id="904"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список дней, в которые Международное бюро закрыто для публичного посещения на текущий и следующий календарный год. </w:t>
      </w:r>
    </w:p>
    <w:p w:rsidR="007147AB" w:rsidRPr="00455382" w:rsidRDefault="007147AB">
      <w:pPr>
        <w:rPr>
          <w:rFonts w:eastAsia="Times New Roman"/>
          <w:szCs w:val="22"/>
          <w:lang w:val="ru-RU" w:eastAsia="ru-RU"/>
        </w:rPr>
        <w:pPrChange w:id="90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06"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907" w:author="KOMSHILOVA Svetlana" w:date="2018-07-06T08:56:00Z">
        <w:r w:rsidR="00AE7812" w:rsidRPr="00AE7812">
          <w:rPr>
            <w:rFonts w:eastAsia="Times New Roman"/>
            <w:i/>
            <w:szCs w:val="22"/>
            <w:lang w:val="ru-RU" w:eastAsia="ru-RU"/>
            <w:rPrChange w:id="908" w:author="KOMSHILOVA Svetlana" w:date="2018-07-06T08:56:00Z">
              <w:rPr>
                <w:rFonts w:eastAsia="Times New Roman"/>
                <w:szCs w:val="22"/>
                <w:lang w:eastAsia="ru-RU"/>
              </w:rPr>
            </w:rPrChange>
          </w:rPr>
          <w:t>[Публикации на веб-сайте]</w:t>
        </w:r>
        <w:r w:rsidR="00AE7812">
          <w:rPr>
            <w:rFonts w:eastAsia="Times New Roman"/>
            <w:i/>
            <w:szCs w:val="22"/>
            <w:lang w:val="ru-RU" w:eastAsia="ru-RU"/>
          </w:rPr>
          <w:t>  </w:t>
        </w:r>
      </w:ins>
      <w:r w:rsidRPr="00455382">
        <w:rPr>
          <w:rFonts w:eastAsia="Times New Roman"/>
          <w:szCs w:val="22"/>
          <w:lang w:val="ru-RU" w:eastAsia="ru-RU"/>
        </w:rPr>
        <w:t>Международное бюро</w:t>
      </w:r>
      <w:r w:rsidR="00684B7D" w:rsidRPr="00455382">
        <w:rPr>
          <w:rFonts w:eastAsia="Times New Roman"/>
          <w:szCs w:val="22"/>
          <w:lang w:val="ru-RU" w:eastAsia="ru-RU"/>
        </w:rPr>
        <w:t xml:space="preserve"> </w:t>
      </w:r>
      <w:r w:rsidRPr="00455382">
        <w:rPr>
          <w:rFonts w:eastAsia="Times New Roman"/>
          <w:szCs w:val="22"/>
          <w:lang w:val="ru-RU" w:eastAsia="ru-RU"/>
        </w:rPr>
        <w:t>осуществляет публикацию данных в соответствии с пунктами (1) и (2) на веб-сайте Всемирной организации интеллектуальной собственности.</w:t>
      </w:r>
    </w:p>
    <w:p w:rsidR="007147AB" w:rsidRPr="00455382" w:rsidRDefault="007147AB">
      <w:pPr>
        <w:tabs>
          <w:tab w:val="left" w:pos="851"/>
        </w:tabs>
        <w:rPr>
          <w:rFonts w:eastAsia="Times New Roman"/>
          <w:i/>
          <w:szCs w:val="22"/>
          <w:lang w:val="ru-RU" w:eastAsia="ru-RU"/>
        </w:rPr>
        <w:pPrChange w:id="909" w:author="PIVOVAROV Oleg" w:date="2018-04-26T16:18:00Z">
          <w:pPr>
            <w:tabs>
              <w:tab w:val="left" w:pos="851"/>
            </w:tabs>
            <w:jc w:val="both"/>
          </w:pPr>
        </w:pPrChange>
      </w:pPr>
    </w:p>
    <w:p w:rsidR="007147AB" w:rsidRPr="00455382" w:rsidRDefault="007147AB">
      <w:pPr>
        <w:rPr>
          <w:rFonts w:eastAsia="Times New Roman"/>
          <w:i/>
          <w:szCs w:val="22"/>
          <w:lang w:val="ru-RU" w:eastAsia="ru-RU"/>
        </w:rPr>
        <w:pPrChange w:id="910"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33</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Электронная база данных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1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[Содержание базы данных]  </w:t>
      </w:r>
      <w:r w:rsidRPr="00455382">
        <w:rPr>
          <w:rFonts w:eastAsia="Times New Roman"/>
          <w:szCs w:val="22"/>
          <w:lang w:val="ru-RU" w:eastAsia="ru-RU"/>
        </w:rPr>
        <w:t>Сведения, которые записываются в Международный реестр и публикуются в Бюллетене в соответствии с правилом 32, заносятся в электронную базу данных.</w:t>
      </w:r>
    </w:p>
    <w:p w:rsidR="007147AB" w:rsidRPr="00455382" w:rsidRDefault="007147AB">
      <w:pPr>
        <w:rPr>
          <w:rFonts w:eastAsia="Times New Roman"/>
          <w:szCs w:val="22"/>
          <w:lang w:val="ru-RU" w:eastAsia="ru-RU"/>
        </w:rPr>
        <w:pPrChange w:id="91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1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[Сведения, касающиеся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международных заявок и последующих указаний, находящихся на рассмотрении]  </w:t>
      </w:r>
      <w:r w:rsidRPr="00455382">
        <w:rPr>
          <w:rFonts w:eastAsia="Times New Roman"/>
          <w:szCs w:val="22"/>
          <w:lang w:val="ru-RU" w:eastAsia="ru-RU"/>
        </w:rPr>
        <w:t>Если международная заявка или указание в соответствии с правилом 24 не вносится в Международный реестр в течение трех рабочих дней после получения Международным бюро международной заявки или указания, Международное бюро заносит в электронную базу данных, несмотря на любые несоблюдения правил, которые могут содержаться в международной заявке или указании в том виде, в каком они получены, все сведения, содержащиеся в международной заявке или в указании.</w:t>
      </w:r>
    </w:p>
    <w:p w:rsidR="007147AB" w:rsidRPr="00455382" w:rsidRDefault="007147AB">
      <w:pPr>
        <w:rPr>
          <w:rFonts w:eastAsia="Times New Roman"/>
          <w:szCs w:val="22"/>
          <w:lang w:val="ru-RU" w:eastAsia="ru-RU"/>
        </w:rPr>
        <w:pPrChange w:id="91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91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[Доступ к электронной базе данных]  </w:t>
      </w:r>
      <w:r w:rsidRPr="00455382">
        <w:rPr>
          <w:rFonts w:eastAsia="Times New Roman"/>
          <w:szCs w:val="22"/>
          <w:lang w:val="ru-RU" w:eastAsia="ru-RU"/>
        </w:rPr>
        <w:t>Электронная база данных открыта для Ведомств Договаривающихся сторон и, в случае оплаты предписанной пошлины, если таковая указана, для широкой общественности путем доступа в онлайновом режиме или посредством других надлежащих средств, определяемых Международным бюро. Стоимость доступа оплачивается пользователем.  Сведения, внесенные в соответствии с пунктом (2), сопровождаются предупреждением о том, что Международное бюро еще не вынесло решения по международной заявке или указанию в соответствии с правилом 24.</w:t>
      </w:r>
    </w:p>
    <w:p w:rsidR="00A07D7E" w:rsidRPr="00455382" w:rsidRDefault="00A07D7E">
      <w:pPr>
        <w:rPr>
          <w:rFonts w:eastAsia="Times New Roman"/>
          <w:b/>
          <w:szCs w:val="22"/>
          <w:lang w:val="ru-RU" w:eastAsia="ru-RU"/>
        </w:rPr>
      </w:pPr>
    </w:p>
    <w:p w:rsidR="007147AB" w:rsidRPr="00455382" w:rsidRDefault="007147AB" w:rsidP="00940AE6">
      <w:pPr>
        <w:jc w:val="center"/>
        <w:rPr>
          <w:rFonts w:eastAsia="Times New Roman"/>
          <w:b/>
          <w:szCs w:val="22"/>
          <w:lang w:val="ru-RU" w:eastAsia="ru-RU"/>
        </w:rPr>
      </w:pPr>
      <w:r w:rsidRPr="00455382">
        <w:rPr>
          <w:rFonts w:eastAsia="Times New Roman"/>
          <w:b/>
          <w:szCs w:val="22"/>
          <w:lang w:val="ru-RU" w:eastAsia="ru-RU"/>
        </w:rPr>
        <w:t>Раздел 8</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Пошлины и сборы</w:t>
      </w:r>
    </w:p>
    <w:p w:rsidR="007147AB" w:rsidRPr="00455382" w:rsidRDefault="007147AB" w:rsidP="00940AE6">
      <w:pPr>
        <w:jc w:val="center"/>
        <w:rPr>
          <w:rFonts w:eastAsia="Times New Roman"/>
          <w:szCs w:val="22"/>
          <w:lang w:val="ru-RU" w:eastAsia="ru-RU"/>
        </w:rPr>
      </w:pPr>
    </w:p>
    <w:p w:rsidR="007147AB" w:rsidRPr="00455382" w:rsidRDefault="007147AB" w:rsidP="00940AE6">
      <w:pPr>
        <w:keepNext/>
        <w:jc w:val="center"/>
        <w:outlineLvl w:val="0"/>
        <w:rPr>
          <w:bCs/>
          <w:i/>
          <w:kern w:val="32"/>
          <w:szCs w:val="22"/>
          <w:lang w:val="ru-RU" w:eastAsia="ru-RU"/>
        </w:rPr>
      </w:pPr>
      <w:r w:rsidRPr="00455382">
        <w:rPr>
          <w:bCs/>
          <w:i/>
          <w:kern w:val="32"/>
          <w:szCs w:val="22"/>
          <w:lang w:val="ru-RU" w:eastAsia="ru-RU"/>
        </w:rPr>
        <w:t>Правило 34</w:t>
      </w:r>
    </w:p>
    <w:p w:rsidR="007147AB" w:rsidRPr="00455382" w:rsidRDefault="007147AB" w:rsidP="00737D16">
      <w:pPr>
        <w:keepNext/>
        <w:jc w:val="center"/>
        <w:outlineLvl w:val="0"/>
        <w:rPr>
          <w:bCs/>
          <w:i/>
          <w:kern w:val="32"/>
          <w:szCs w:val="22"/>
          <w:lang w:val="ru-RU" w:eastAsia="ru-RU"/>
        </w:rPr>
      </w:pPr>
      <w:r w:rsidRPr="00455382">
        <w:rPr>
          <w:bCs/>
          <w:i/>
          <w:kern w:val="32"/>
          <w:szCs w:val="22"/>
          <w:lang w:val="ru-RU" w:eastAsia="ru-RU"/>
        </w:rPr>
        <w:t>Размеры и уплата пошлин и сборов</w:t>
      </w:r>
    </w:p>
    <w:p w:rsidR="007147AB" w:rsidRPr="00455382" w:rsidRDefault="007147AB">
      <w:pPr>
        <w:keepNext/>
        <w:outlineLvl w:val="0"/>
        <w:rPr>
          <w:bCs/>
          <w:i/>
          <w:kern w:val="32"/>
          <w:szCs w:val="22"/>
          <w:lang w:val="ru-RU" w:eastAsia="ru-RU"/>
        </w:rPr>
        <w:pPrChange w:id="916" w:author="PIVOVAROV Oleg" w:date="2018-04-26T16:18:00Z">
          <w:pPr>
            <w:keepNext/>
            <w:jc w:val="center"/>
            <w:outlineLvl w:val="0"/>
          </w:pPr>
        </w:pPrChange>
      </w:pPr>
    </w:p>
    <w:p w:rsidR="007147AB" w:rsidRPr="00455382" w:rsidRDefault="007147AB">
      <w:pPr>
        <w:tabs>
          <w:tab w:val="left" w:pos="567"/>
        </w:tabs>
        <w:rPr>
          <w:rFonts w:eastAsia="Times New Roman"/>
          <w:szCs w:val="22"/>
          <w:lang w:val="ru-RU" w:eastAsia="ru-RU"/>
        </w:rPr>
        <w:pPrChange w:id="917"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[Размеры пошлин и сборов]  </w:t>
      </w:r>
      <w:r w:rsidRPr="00455382">
        <w:rPr>
          <w:rFonts w:eastAsia="Times New Roman"/>
          <w:szCs w:val="22"/>
          <w:lang w:val="ru-RU" w:eastAsia="ru-RU"/>
        </w:rPr>
        <w:t xml:space="preserve">Размеры пошлин и сборов, уплачиваемых в соответствии с </w:t>
      </w:r>
      <w:del w:id="918" w:author="PIVOVAROV Oleg" w:date="2018-04-27T11:25:00Z">
        <w:r w:rsidRPr="00455382" w:rsidDel="00940AE6">
          <w:rPr>
            <w:rFonts w:eastAsia="Times New Roman"/>
            <w:szCs w:val="22"/>
            <w:lang w:val="ru-RU" w:eastAsia="ru-RU"/>
          </w:rPr>
          <w:delText xml:space="preserve">Соглашением, </w:delText>
        </w:r>
      </w:del>
      <w:r w:rsidRPr="00455382">
        <w:rPr>
          <w:rFonts w:eastAsia="Times New Roman"/>
          <w:szCs w:val="22"/>
          <w:lang w:val="ru-RU" w:eastAsia="ru-RU"/>
        </w:rPr>
        <w:t>Протоколом или настоящей Инструкцией, за исключением индивидуальных пошлин, указаны в Перечне пошлин и сборов, прилагаемом к настоящей Инструкции и составляющем ее неотъемлемую часть.</w:t>
      </w:r>
      <w:r w:rsidR="00684B7D" w:rsidRPr="00455382">
        <w:rPr>
          <w:rFonts w:eastAsia="Times New Roman"/>
          <w:szCs w:val="22"/>
          <w:lang w:val="ru-RU" w:eastAsia="ru-RU"/>
        </w:rPr>
        <w:t xml:space="preserve"> </w:t>
      </w:r>
    </w:p>
    <w:p w:rsidR="007147AB" w:rsidRPr="00455382" w:rsidRDefault="007147AB">
      <w:pPr>
        <w:ind w:firstLine="709"/>
        <w:rPr>
          <w:rFonts w:eastAsia="Times New Roman"/>
          <w:b/>
          <w:szCs w:val="22"/>
          <w:lang w:val="ru-RU" w:eastAsia="ru-RU"/>
        </w:rPr>
        <w:pPrChange w:id="919"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20"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[Платежи]  </w:t>
      </w:r>
      <w:r w:rsidRPr="00455382">
        <w:rPr>
          <w:rFonts w:eastAsia="Times New Roman"/>
          <w:szCs w:val="22"/>
          <w:lang w:val="ru-RU" w:eastAsia="ru-RU"/>
        </w:rPr>
        <w:t xml:space="preserve">(а)  Пошлины и сборы, указанные в Перечне пошлин и сборов, могут быть уплачены Международному бюро заявителем или владельцем, либо, если Ведомство Договаривающейся стороны владельца берет на себя сбор и пересылку таких пошлин и если заявитель или владелец хотят того, этим Ведомством. </w:t>
      </w:r>
    </w:p>
    <w:p w:rsidR="007147AB" w:rsidRPr="00455382" w:rsidRDefault="007147AB">
      <w:pPr>
        <w:ind w:firstLine="1134"/>
        <w:rPr>
          <w:rFonts w:eastAsia="Times New Roman"/>
          <w:szCs w:val="22"/>
          <w:lang w:val="ru-RU" w:eastAsia="ru-RU"/>
        </w:rPr>
        <w:pPrChange w:id="92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Любая Договаривающаяся сторона, Ведомство которой берет на себя сбор и пересылку пошлин, уведомляет об этом Генерального директора.</w:t>
      </w:r>
    </w:p>
    <w:p w:rsidR="007147AB" w:rsidRPr="00455382" w:rsidRDefault="007147AB">
      <w:pPr>
        <w:ind w:firstLine="709"/>
        <w:rPr>
          <w:rFonts w:eastAsia="Times New Roman"/>
          <w:b/>
          <w:szCs w:val="22"/>
          <w:lang w:val="ru-RU" w:eastAsia="ru-RU"/>
        </w:rPr>
        <w:pPrChange w:id="922"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23"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[Индивидуальная пошлина, уплачиваемая в двух частях]</w:t>
      </w:r>
      <w:r w:rsidRPr="00455382">
        <w:rPr>
          <w:rFonts w:eastAsia="Times New Roman"/>
          <w:szCs w:val="22"/>
          <w:lang w:val="ru-RU" w:eastAsia="ru-RU"/>
        </w:rPr>
        <w:t>  (а)  Договаривающаяся сторона, которая делает или сделала заявление в соответствии со статьей 8(7) Протокола, может уведомить Генерального директора о том, что индивидуальная пошлина, подлежащая уплате в связи с указанием этой Договаривающейся стороны, состоит из двух частей, причем первая часть подлежит уплате во время подачи международной заявки или последующего указания этой Договаривающейся стороны, а вторая часть подлежит уплате в более поздний срок, который определяется в соответствии с законодательством этой Договаривающейся стороны.</w:t>
      </w:r>
    </w:p>
    <w:p w:rsidR="007147AB" w:rsidRPr="00455382" w:rsidRDefault="007147AB">
      <w:pPr>
        <w:ind w:firstLine="1134"/>
        <w:rPr>
          <w:rFonts w:eastAsia="Times New Roman"/>
          <w:szCs w:val="22"/>
          <w:lang w:val="ru-RU" w:eastAsia="ru-RU"/>
        </w:rPr>
        <w:pPrChange w:id="92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применяется подпункт (а), то ссылки на индивидуальную пошлину в пунктах 2</w:t>
      </w:r>
      <w:del w:id="925" w:author="PIVOVAROV Oleg" w:date="2018-04-27T11:26:00Z">
        <w:r w:rsidRPr="00455382" w:rsidDel="00940AE6">
          <w:rPr>
            <w:rFonts w:eastAsia="Times New Roman"/>
            <w:szCs w:val="22"/>
            <w:lang w:val="ru-RU" w:eastAsia="ru-RU"/>
          </w:rPr>
          <w:delText>, 3</w:delText>
        </w:r>
      </w:del>
      <w:r w:rsidRPr="00455382">
        <w:rPr>
          <w:rFonts w:eastAsia="Times New Roman"/>
          <w:szCs w:val="22"/>
          <w:lang w:val="ru-RU" w:eastAsia="ru-RU"/>
        </w:rPr>
        <w:t xml:space="preserve"> и 5 Перечня пошлин и сборов истолковываются как ссылки на первую часть индивидуальной пошлины.</w:t>
      </w:r>
    </w:p>
    <w:p w:rsidR="007147AB" w:rsidRPr="00455382" w:rsidRDefault="007147AB">
      <w:pPr>
        <w:ind w:firstLine="1134"/>
        <w:rPr>
          <w:rFonts w:eastAsia="Times New Roman"/>
          <w:szCs w:val="22"/>
          <w:lang w:val="ru-RU" w:eastAsia="ru-RU"/>
        </w:rPr>
        <w:pPrChange w:id="92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 xml:space="preserve">Если применяется подпункт (а), Ведомство соответствующей указанной Договаривающейся стороны уведомляет Международное бюро о дате уплаты второй части индивидуальной пошлины.  В уведомлении указываются: </w:t>
      </w:r>
    </w:p>
    <w:p w:rsidR="007147AB" w:rsidRPr="00455382" w:rsidRDefault="007147AB">
      <w:pPr>
        <w:ind w:firstLine="1701"/>
        <w:rPr>
          <w:rFonts w:eastAsia="Times New Roman"/>
          <w:szCs w:val="22"/>
          <w:lang w:val="ru-RU" w:eastAsia="ru-RU"/>
        </w:rPr>
        <w:pPrChange w:id="927"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ind w:firstLine="1701"/>
        <w:rPr>
          <w:rFonts w:eastAsia="Times New Roman"/>
          <w:szCs w:val="22"/>
          <w:lang w:val="ru-RU" w:eastAsia="ru-RU"/>
        </w:rPr>
        <w:pPrChange w:id="928"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ind w:firstLine="1701"/>
        <w:rPr>
          <w:rFonts w:eastAsia="Times New Roman"/>
          <w:szCs w:val="22"/>
          <w:lang w:val="ru-RU" w:eastAsia="ru-RU"/>
        </w:rPr>
        <w:pPrChange w:id="929"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дата, к которой должна быть уплачена вторая часть индивидуальной пошлины,</w:t>
      </w:r>
    </w:p>
    <w:p w:rsidR="007147AB" w:rsidRPr="00455382" w:rsidRDefault="007147AB">
      <w:pPr>
        <w:ind w:firstLine="1701"/>
        <w:rPr>
          <w:rFonts w:eastAsia="Times New Roman"/>
          <w:szCs w:val="22"/>
          <w:lang w:val="ru-RU" w:eastAsia="ru-RU"/>
        </w:rPr>
        <w:pPrChange w:id="930"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размер второй части индивидуальной пошлины зависит от числа классов товаров и услуг, в отношении которых знак охраняется в соответствующей указанной Договаривающейся стороне, число таких классов.</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31"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препровождает уведомление владельцу регистрации. Если вторая часть индивидуальной пошлины уплачивается в течение установленного срока, Международное бюро вносит в Международный реестр запись об уплате и уведомляет об этом Ведомство Договаривающейся стороны.  Если вторая часть индивидуальной пошлины не уплачена в течение установленного срока, Международное бюро уведомляет об этом Ведомство соответствующей Договаривающейся стороны, аннулирует международную регистрацию в Международном реестре в отношении соответствующей Договаривающейся стороны и уведомляет об этом владельца.</w:t>
      </w:r>
    </w:p>
    <w:p w:rsidR="007147AB" w:rsidRPr="00455382" w:rsidRDefault="007147AB">
      <w:pPr>
        <w:ind w:firstLine="851"/>
        <w:rPr>
          <w:rFonts w:eastAsia="Times New Roman"/>
          <w:b/>
          <w:szCs w:val="22"/>
          <w:lang w:val="ru-RU" w:eastAsia="ru-RU"/>
        </w:rPr>
        <w:pPrChange w:id="932"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33"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[Способы платежа пошлин и сборов Международному бюро] </w:t>
      </w:r>
      <w:r w:rsidRPr="00455382">
        <w:rPr>
          <w:rFonts w:eastAsia="Times New Roman"/>
          <w:szCs w:val="22"/>
          <w:lang w:val="ru-RU" w:eastAsia="ru-RU"/>
        </w:rPr>
        <w:t xml:space="preserve"> Пошлины и сборы уплачиваются Международному бюро в порядке, указанном в Административной инструкции. </w:t>
      </w:r>
    </w:p>
    <w:p w:rsidR="007147AB" w:rsidRPr="00455382" w:rsidRDefault="007147AB">
      <w:pPr>
        <w:ind w:firstLine="851"/>
        <w:rPr>
          <w:rFonts w:eastAsia="Times New Roman"/>
          <w:b/>
          <w:szCs w:val="22"/>
          <w:lang w:val="ru-RU" w:eastAsia="ru-RU"/>
        </w:rPr>
        <w:pPrChange w:id="934" w:author="PIVOVAROV Oleg" w:date="2018-04-26T16:18:00Z">
          <w:pPr>
            <w:ind w:firstLine="851"/>
            <w:jc w:val="both"/>
          </w:pPr>
        </w:pPrChange>
      </w:pPr>
    </w:p>
    <w:p w:rsidR="00A07D7E" w:rsidRPr="00455382" w:rsidRDefault="00A07D7E">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935"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[Указания, сопровождающие уплату] </w:t>
      </w:r>
      <w:r w:rsidRPr="00455382">
        <w:rPr>
          <w:rFonts w:eastAsia="Times New Roman"/>
          <w:szCs w:val="22"/>
          <w:lang w:val="ru-RU" w:eastAsia="ru-RU"/>
        </w:rPr>
        <w:t> При уплате любой пошлины Международному бюро должны быть указаны:</w:t>
      </w:r>
    </w:p>
    <w:p w:rsidR="007147AB" w:rsidRPr="00455382" w:rsidRDefault="007147AB">
      <w:pPr>
        <w:ind w:firstLine="1701"/>
        <w:rPr>
          <w:rFonts w:eastAsia="Times New Roman"/>
          <w:b/>
          <w:szCs w:val="22"/>
          <w:lang w:val="ru-RU" w:eastAsia="ru-RU"/>
        </w:rPr>
        <w:pPrChange w:id="93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перед международной регистрацией – имя заявителя, соответствующий знак и цель платежа;</w:t>
      </w:r>
    </w:p>
    <w:p w:rsidR="007147AB" w:rsidRPr="00455382" w:rsidRDefault="007147AB">
      <w:pPr>
        <w:ind w:firstLine="1701"/>
        <w:rPr>
          <w:rFonts w:eastAsia="Times New Roman"/>
          <w:szCs w:val="22"/>
          <w:lang w:val="ru-RU" w:eastAsia="ru-RU"/>
        </w:rPr>
        <w:pPrChange w:id="937"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после международной регистрации – имя владельца, номер соответствующей международной регистрации и цель платежа.</w:t>
      </w:r>
    </w:p>
    <w:p w:rsidR="007147AB" w:rsidRPr="00455382" w:rsidRDefault="007147AB">
      <w:pPr>
        <w:ind w:firstLine="1134"/>
        <w:rPr>
          <w:rFonts w:eastAsia="Times New Roman"/>
          <w:szCs w:val="22"/>
          <w:lang w:val="ru-RU" w:eastAsia="ru-RU"/>
        </w:rPr>
        <w:pPrChange w:id="938" w:author="PIVOVAROV Oleg" w:date="2018-04-26T16:18:00Z">
          <w:pPr>
            <w:ind w:firstLine="1134"/>
            <w:jc w:val="both"/>
          </w:pPr>
        </w:pPrChange>
      </w:pPr>
    </w:p>
    <w:p w:rsidR="007147AB" w:rsidRPr="00455382" w:rsidRDefault="007147AB">
      <w:pPr>
        <w:ind w:firstLine="567"/>
        <w:rPr>
          <w:rFonts w:eastAsia="Times New Roman"/>
          <w:szCs w:val="22"/>
          <w:lang w:val="ru-RU" w:eastAsia="ru-RU"/>
        </w:rPr>
        <w:pPrChange w:id="939" w:author="PIVOVAROV Oleg" w:date="2018-04-26T16:18:00Z">
          <w:pPr>
            <w:ind w:firstLine="567"/>
            <w:jc w:val="both"/>
          </w:pPr>
        </w:pPrChange>
      </w:pPr>
      <w:r w:rsidRPr="00455382">
        <w:rPr>
          <w:rFonts w:eastAsia="Times New Roman"/>
          <w:szCs w:val="22"/>
          <w:lang w:val="ru-RU" w:eastAsia="ru-RU"/>
        </w:rPr>
        <w:t>(6)</w:t>
      </w:r>
      <w:r w:rsidRPr="00455382">
        <w:rPr>
          <w:rFonts w:eastAsia="Times New Roman"/>
          <w:szCs w:val="22"/>
          <w:lang w:val="ru-RU" w:eastAsia="ru-RU"/>
        </w:rPr>
        <w:tab/>
        <w:t>[</w:t>
      </w:r>
      <w:r w:rsidRPr="00455382">
        <w:rPr>
          <w:rFonts w:eastAsia="Times New Roman"/>
          <w:i/>
          <w:szCs w:val="22"/>
          <w:lang w:val="ru-RU" w:eastAsia="ru-RU"/>
        </w:rPr>
        <w:t>Дата платежа</w:t>
      </w:r>
      <w:r w:rsidRPr="00455382">
        <w:rPr>
          <w:rFonts w:eastAsia="Times New Roman"/>
          <w:szCs w:val="22"/>
          <w:lang w:val="ru-RU" w:eastAsia="ru-RU"/>
        </w:rPr>
        <w:t>]  (а)  С учетом правила 30(1) и подпункта (b) любая пошлина или сбор считаются уплаченными Международному бюро в день, в который Международное бюро получает требуемую сумму.</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4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требуемая сумма имеется в наличии на открытом в Международном бюро счете и Бюро получило от владельца счета распоряжения о ее снятии, пошлина считается уплаченной Международному бюро в день, в который Международное бюро получает международную заявку, последующее указание, распоряжение о снятии второй части индивидуальной пошлины, просьбу о внесении записи об изменении или распоряжение о продлении срока международной регистрации.</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941"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42"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[Изменение размера пошлин] </w:t>
      </w:r>
      <w:r w:rsidRPr="00455382">
        <w:rPr>
          <w:rFonts w:eastAsia="Times New Roman"/>
          <w:szCs w:val="22"/>
          <w:lang w:val="ru-RU" w:eastAsia="ru-RU"/>
        </w:rPr>
        <w:t xml:space="preserve"> (а)  Если размер пошлин, уплачиваемых за подачу международной заявки, изменяется в период между, с одной стороны, датой, в которую Ведомством происхождения получена </w:t>
      </w:r>
      <w:del w:id="943" w:author="PIVOVAROV Oleg" w:date="2018-04-27T11:27:00Z">
        <w:r w:rsidRPr="00455382" w:rsidDel="00940AE6">
          <w:rPr>
            <w:rFonts w:eastAsia="Times New Roman"/>
            <w:szCs w:val="22"/>
            <w:lang w:val="ru-RU" w:eastAsia="ru-RU"/>
          </w:rPr>
          <w:delText xml:space="preserve">- или в соответствии с правилом (11)(1)(а) или (с) считается полученной - </w:delText>
        </w:r>
      </w:del>
      <w:r w:rsidRPr="00455382">
        <w:rPr>
          <w:rFonts w:eastAsia="Times New Roman"/>
          <w:szCs w:val="22"/>
          <w:lang w:val="ru-RU" w:eastAsia="ru-RU"/>
        </w:rPr>
        <w:t xml:space="preserve">просьба о представлении международной заявки в Международное бюро, и, с другой, датой получения международной заявки Международным бюро, то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4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В случае, если указание в соответствии с правилом 24 представляется Ведомством Договаривающейся стороны владельца, а размер пошлин, подлежащих уплате за это указание, изменяется в период между, с одной стороны, датой получения Ведомством просьбы владельца представить упомянутое указание и, с другой, датой получения указания Международным бюро,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45"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В случае применения пункта (3)(а) применяется размер второй части индивидуальной пошлины, действующей на более позднюю дату, упомянутую в этом пункте.</w:t>
      </w:r>
    </w:p>
    <w:p w:rsidR="007147AB" w:rsidRPr="00455382" w:rsidRDefault="007147AB">
      <w:pPr>
        <w:ind w:firstLine="1134"/>
        <w:rPr>
          <w:rFonts w:eastAsia="Times New Roman"/>
          <w:szCs w:val="22"/>
          <w:lang w:val="ru-RU" w:eastAsia="ru-RU"/>
        </w:rPr>
        <w:pPrChange w:id="946"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В случае, если размер пошлин, уплачиваемых за продление срока действия международной регистрации, изменяется в период между датой уплаты и датой наступления срока</w:t>
      </w:r>
      <w:r w:rsidR="00684B7D" w:rsidRPr="00455382">
        <w:rPr>
          <w:rFonts w:eastAsia="Times New Roman"/>
          <w:szCs w:val="22"/>
          <w:lang w:val="ru-RU" w:eastAsia="ru-RU"/>
        </w:rPr>
        <w:t xml:space="preserve"> </w:t>
      </w:r>
      <w:r w:rsidRPr="00455382">
        <w:rPr>
          <w:rFonts w:eastAsia="Times New Roman"/>
          <w:szCs w:val="22"/>
          <w:lang w:val="ru-RU" w:eastAsia="ru-RU"/>
        </w:rPr>
        <w:t>продления, применяется пошлина, действовавшая на дату уплаты или на дату, которая в соответствии с правилом 30(1)(b) считается датой уплаты.</w:t>
      </w:r>
    </w:p>
    <w:p w:rsidR="007147AB" w:rsidRPr="00455382" w:rsidRDefault="007147AB">
      <w:pPr>
        <w:ind w:firstLine="1134"/>
        <w:rPr>
          <w:rFonts w:eastAsia="Times New Roman"/>
          <w:szCs w:val="22"/>
          <w:lang w:val="ru-RU" w:eastAsia="ru-RU"/>
        </w:rPr>
        <w:pPrChange w:id="947"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В случае изменения размеров какой-либо пошлины, иной, чем пошлины, упомянутые в пунктах (а), (b), (с) и (d), применяется размер, действовавший на дату получения пошлины Международным бюро.</w:t>
      </w:r>
    </w:p>
    <w:p w:rsidR="007147AB" w:rsidRPr="00455382" w:rsidRDefault="007147AB">
      <w:pPr>
        <w:ind w:firstLine="1134"/>
        <w:rPr>
          <w:rFonts w:eastAsia="Times New Roman"/>
          <w:szCs w:val="22"/>
          <w:lang w:val="ru-RU" w:eastAsia="ru-RU"/>
        </w:rPr>
        <w:pPrChange w:id="948" w:author="PIVOVAROV Oleg" w:date="2018-04-26T16:18:00Z">
          <w:pPr>
            <w:ind w:firstLine="1134"/>
            <w:jc w:val="both"/>
          </w:pPr>
        </w:pPrChange>
      </w:pPr>
    </w:p>
    <w:p w:rsidR="007147AB" w:rsidRPr="00455382" w:rsidRDefault="007147AB">
      <w:pPr>
        <w:ind w:firstLine="1134"/>
        <w:rPr>
          <w:rFonts w:eastAsia="Times New Roman"/>
          <w:szCs w:val="22"/>
          <w:lang w:val="ru-RU" w:eastAsia="ru-RU"/>
        </w:rPr>
        <w:pPrChange w:id="949" w:author="PIVOVAROV Oleg" w:date="2018-04-26T16:18:00Z">
          <w:pPr>
            <w:ind w:firstLine="1134"/>
            <w:jc w:val="both"/>
          </w:pPr>
        </w:pPrChange>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35</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Валюта платежа</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50" w:author="PIVOVAROV Oleg" w:date="2018-04-26T16:18:00Z">
          <w:pPr>
            <w:ind w:firstLine="567"/>
            <w:jc w:val="both"/>
          </w:pPr>
        </w:pPrChange>
      </w:pPr>
      <w:r w:rsidRPr="00455382">
        <w:rPr>
          <w:rFonts w:eastAsia="Times New Roman"/>
          <w:szCs w:val="22"/>
          <w:lang w:val="ru-RU" w:eastAsia="ru-RU"/>
        </w:rPr>
        <w:t>(1)  </w:t>
      </w:r>
      <w:r w:rsidRPr="00455382">
        <w:rPr>
          <w:rFonts w:eastAsia="Times New Roman"/>
          <w:i/>
          <w:szCs w:val="22"/>
          <w:lang w:val="ru-RU" w:eastAsia="ru-RU"/>
        </w:rPr>
        <w:t>[Обязанность использовать швейцарскую валюту]</w:t>
      </w:r>
      <w:r w:rsidRPr="00455382">
        <w:rPr>
          <w:rFonts w:eastAsia="Times New Roman"/>
          <w:szCs w:val="22"/>
          <w:lang w:val="ru-RU" w:eastAsia="ru-RU"/>
        </w:rPr>
        <w:t xml:space="preserve">  Все платежи, причитающиеся в соответствии с настоящей Инструкцией, производятся Международному бюро в швейцарской валюте, независимо от того, что, если пошлины уплачиваются Ведомством, это Ведомство, возможно, собрало эти пошлины в другой валюте. </w:t>
      </w:r>
    </w:p>
    <w:p w:rsidR="007147AB" w:rsidRPr="00455382" w:rsidRDefault="007147AB">
      <w:pPr>
        <w:rPr>
          <w:rFonts w:eastAsia="Times New Roman"/>
          <w:szCs w:val="22"/>
          <w:lang w:val="ru-RU" w:eastAsia="ru-RU"/>
        </w:rPr>
        <w:pPrChange w:id="951" w:author="PIVOVAROV Oleg" w:date="2018-04-26T16:18:00Z">
          <w:pPr>
            <w:jc w:val="both"/>
          </w:pPr>
        </w:pPrChange>
      </w:pPr>
    </w:p>
    <w:p w:rsidR="007147AB" w:rsidRPr="00455382" w:rsidRDefault="007147AB">
      <w:pPr>
        <w:ind w:firstLine="567"/>
        <w:rPr>
          <w:rFonts w:eastAsia="Times New Roman"/>
          <w:szCs w:val="22"/>
          <w:lang w:val="ru-RU" w:eastAsia="ru-RU"/>
        </w:rPr>
        <w:pPrChange w:id="952"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[Установление размера индивидуальных пошлин в швейцарской валюте]  </w:t>
      </w:r>
      <w:r w:rsidRPr="00455382">
        <w:rPr>
          <w:rFonts w:eastAsia="Times New Roman"/>
          <w:szCs w:val="22"/>
          <w:lang w:val="ru-RU" w:eastAsia="ru-RU"/>
        </w:rPr>
        <w:t>(а)  Если Договаривающаяся сторона делает заявление в соответствии со статьей 8(7)(а) Протокола о том, что она хочет получать индивидуальную пошлину, размер индивидуальной пошлины, указываемый Международному бюро, приводится в валюте, используемой ее Ведомством.</w:t>
      </w:r>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953"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В случае, если пошлина указывается в заявлении, упомянутом в подпункте (а), в валюте иной, чем швейцарская валюта, Генеральный директор после консультации с Ведомством соответствующей Договаривающейся стороны устанавливает размер индивидуальной пошлины в швейцарской валюте на основе официального обменного курса Организации Объединенных Наций. </w:t>
      </w:r>
    </w:p>
    <w:p w:rsidR="007147AB" w:rsidRPr="00455382" w:rsidRDefault="007147AB">
      <w:pPr>
        <w:tabs>
          <w:tab w:val="left" w:pos="1134"/>
        </w:tabs>
        <w:rPr>
          <w:rFonts w:eastAsia="Times New Roman"/>
          <w:szCs w:val="22"/>
          <w:lang w:val="ru-RU" w:eastAsia="ru-RU"/>
        </w:rPr>
        <w:pPrChange w:id="954"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5% по отношению к последнему обменному курсу, использованному для установления размера индивидуальной пошлины в швейцарской валюте, Ведомство этой Договаривающейся стороны может обратиться к Генеральному директору с просьбой установить новый размер индивидуальной пошлины в швейцарской валюте в соответствии с официальным обменным курсом Организации Объединенных Наций, существующим на день, предшествующий дню подачи просьбы.  Генеральный директор принимает соответствующие меры.  Новый размер применяется с даты, устанавливаемой Генеральным директором, причем предусматривается, что эта дата находится между первым и вторым месяцами после публикации упомянутого размера в Бюллетене.</w:t>
      </w:r>
    </w:p>
    <w:p w:rsidR="007147AB" w:rsidRPr="00455382" w:rsidRDefault="007147AB">
      <w:pPr>
        <w:tabs>
          <w:tab w:val="left" w:pos="1134"/>
        </w:tabs>
        <w:rPr>
          <w:rFonts w:eastAsia="Times New Roman"/>
          <w:szCs w:val="22"/>
          <w:lang w:val="ru-RU" w:eastAsia="ru-RU"/>
        </w:rPr>
        <w:pPrChange w:id="955"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В случае, когда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10% по отношению к последнему обменному курсу, использованному для установления размера индивидуальной пошлины в швейцарской валюте, Генеральный директор устанавливает новый размер индивидуальной пошлины в швейцарской валюте в соответствии с действующим на этот день официальным обменным курсом Организации Объединенных Наций.  Новый размер применяется с даты, устанавливаемой Генеральным директором, с оговоркой, что эта дата находится между первым и вторым месяцами после публикации упомянутого размера в Бюллетене.</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36</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Освобождение от уплаты пошлин и сборов</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56" w:author="PIVOVAROV Oleg" w:date="2018-04-26T16:18:00Z">
          <w:pPr>
            <w:tabs>
              <w:tab w:val="left" w:pos="567"/>
            </w:tabs>
            <w:jc w:val="both"/>
          </w:pPr>
        </w:pPrChange>
      </w:pPr>
      <w:r w:rsidRPr="00455382">
        <w:rPr>
          <w:rFonts w:eastAsia="Times New Roman"/>
          <w:szCs w:val="22"/>
          <w:lang w:val="ru-RU" w:eastAsia="ru-RU"/>
        </w:rPr>
        <w:tab/>
        <w:t>От уплаты пошлин и сборов освобождаются записи в отношении следующего:</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назначения представителя, любого изменения, касающегося представителя, и аннулирования записи о представителе;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любого изменения, касающегося номеров телефона или телефакса, адреса для деловой переписки, адреса электронной почты и любых других средств связи с заявителем или владельцем, указанных в Административной инструкции;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9"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 xml:space="preserve">аннулирования международной регистрации,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0"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любого отказа в соответствии с правилом 25(1)(а)(iii),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1"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любого ограничения, осуществленного в самой международной заявке в соответствии с правилом 9(4)(а)(xiii) или в последующем указании в соответствии с правилом 24(3)(а)(iv);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2"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 xml:space="preserve">любого заявления Ведомства в соответствии со </w:t>
      </w:r>
      <w:del w:id="963" w:author="PIVOVAROV Oleg" w:date="2018-04-27T11:28:00Z">
        <w:r w:rsidRPr="00455382" w:rsidDel="00E74DD7">
          <w:rPr>
            <w:rFonts w:eastAsia="Times New Roman"/>
            <w:szCs w:val="22"/>
            <w:lang w:val="ru-RU" w:eastAsia="ru-RU"/>
          </w:rPr>
          <w:delText xml:space="preserve">статьей 6(4), первое предложение, Соглашения или со </w:delText>
        </w:r>
      </w:del>
      <w:r w:rsidRPr="00455382">
        <w:rPr>
          <w:rFonts w:eastAsia="Times New Roman"/>
          <w:szCs w:val="22"/>
          <w:lang w:val="ru-RU" w:eastAsia="ru-RU"/>
        </w:rPr>
        <w:t xml:space="preserve">статьей 6(4), первое предложение, Протокола;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4"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 xml:space="preserve">существования судебного разбирательства или окончательного решения, затрагивающего базовую заявку или основанную на ней регистрацию или базовую регистрацию;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5"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любого отказа в соответствии с правилом 17, правилом 24(9) или правилом 28(3), любого заявления в соответствии с правилами 18</w:t>
      </w:r>
      <w:r w:rsidRPr="00455382">
        <w:rPr>
          <w:rFonts w:eastAsia="Times New Roman"/>
          <w:i/>
          <w:iCs/>
          <w:szCs w:val="22"/>
          <w:lang w:val="ru-RU" w:eastAsia="ru-RU"/>
        </w:rPr>
        <w:t xml:space="preserve">bis </w:t>
      </w:r>
      <w:r w:rsidRPr="00455382">
        <w:rPr>
          <w:rFonts w:eastAsia="Times New Roman"/>
          <w:szCs w:val="22"/>
          <w:lang w:val="ru-RU" w:eastAsia="ru-RU"/>
        </w:rPr>
        <w:t>или 18</w:t>
      </w:r>
      <w:r w:rsidRPr="00455382">
        <w:rPr>
          <w:rFonts w:eastAsia="Times New Roman"/>
          <w:i/>
          <w:iCs/>
          <w:szCs w:val="22"/>
          <w:lang w:val="ru-RU" w:eastAsia="ru-RU"/>
        </w:rPr>
        <w:t xml:space="preserve">ter </w:t>
      </w:r>
      <w:r w:rsidRPr="00455382">
        <w:rPr>
          <w:rFonts w:eastAsia="Times New Roman"/>
          <w:szCs w:val="22"/>
          <w:lang w:val="ru-RU" w:eastAsia="ru-RU"/>
        </w:rPr>
        <w:t>и любого заявления в соответствии с правилом 20</w:t>
      </w:r>
      <w:r w:rsidRPr="00455382">
        <w:rPr>
          <w:rFonts w:eastAsia="Times New Roman"/>
          <w:i/>
          <w:iCs/>
          <w:szCs w:val="22"/>
          <w:lang w:val="ru-RU" w:eastAsia="ru-RU"/>
        </w:rPr>
        <w:t>bis</w:t>
      </w:r>
      <w:r w:rsidRPr="00455382">
        <w:rPr>
          <w:rFonts w:eastAsia="Times New Roman"/>
          <w:szCs w:val="22"/>
          <w:lang w:val="ru-RU" w:eastAsia="ru-RU"/>
        </w:rPr>
        <w:t xml:space="preserve">(5) или правилом 27(4) или (5);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(ix)</w:t>
      </w:r>
      <w:r w:rsidRPr="00455382">
        <w:rPr>
          <w:rFonts w:eastAsia="Times New Roman"/>
          <w:szCs w:val="22"/>
          <w:lang w:val="ru-RU" w:eastAsia="ru-RU"/>
        </w:rPr>
        <w:tab/>
        <w:t>признания международной регистрации недействительной;</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w:t>
      </w:r>
      <w:r w:rsidRPr="00455382">
        <w:rPr>
          <w:rFonts w:eastAsia="Times New Roman"/>
          <w:szCs w:val="22"/>
          <w:lang w:val="ru-RU" w:eastAsia="en-US"/>
        </w:rPr>
        <w:tab/>
        <w:t xml:space="preserve">информации, сообщенной в соответствии с правилом 20; </w:t>
      </w:r>
    </w:p>
    <w:p w:rsidR="00A07D7E" w:rsidRPr="00455382" w:rsidRDefault="00A07D7E">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
      <w:r w:rsidRPr="00455382">
        <w:rPr>
          <w:rFonts w:eastAsia="Times New Roman"/>
          <w:szCs w:val="22"/>
          <w:lang w:val="ru-RU" w:eastAsia="en-US"/>
        </w:rPr>
        <w:br w:type="page"/>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(xi)</w:t>
      </w:r>
      <w:r w:rsidRPr="00455382">
        <w:rPr>
          <w:rFonts w:eastAsia="Times New Roman"/>
          <w:szCs w:val="22"/>
          <w:lang w:val="ru-RU" w:eastAsia="en-US"/>
        </w:rPr>
        <w:tab/>
        <w:t xml:space="preserve">любого уведомления в соответствии с правилом 21 или правилом 23; </w:t>
      </w:r>
    </w:p>
    <w:p w:rsidR="007147AB" w:rsidRPr="00455382" w:rsidRDefault="007147AB">
      <w:pPr>
        <w:ind w:firstLine="1701"/>
        <w:rPr>
          <w:rFonts w:eastAsia="Times New Roman"/>
          <w:szCs w:val="22"/>
          <w:lang w:val="ru-RU" w:eastAsia="ru-RU"/>
        </w:rPr>
        <w:pPrChange w:id="969" w:author="PIVOVAROV Oleg" w:date="2018-04-26T16:18:00Z">
          <w:pPr>
            <w:ind w:firstLine="1701"/>
            <w:jc w:val="both"/>
          </w:pPr>
        </w:pPrChange>
      </w:pPr>
      <w:r w:rsidRPr="00455382">
        <w:rPr>
          <w:rFonts w:eastAsia="Times New Roman"/>
          <w:szCs w:val="22"/>
          <w:lang w:val="ru-RU" w:eastAsia="en-US"/>
        </w:rPr>
        <w:t>(xii)</w:t>
      </w:r>
      <w:r w:rsidRPr="00455382">
        <w:rPr>
          <w:rFonts w:eastAsia="Times New Roman"/>
          <w:szCs w:val="22"/>
          <w:lang w:val="ru-RU" w:eastAsia="en-US"/>
        </w:rPr>
        <w:tab/>
        <w:t>любого исправления в Международном реестре</w:t>
      </w:r>
      <w:r w:rsidRPr="00455382">
        <w:rPr>
          <w:rFonts w:eastAsia="Times New Roman"/>
          <w:szCs w:val="22"/>
          <w:lang w:val="ru-RU" w:eastAsia="ru-RU"/>
        </w:rPr>
        <w:t>.</w:t>
      </w:r>
    </w:p>
    <w:p w:rsidR="007147AB" w:rsidRPr="00455382" w:rsidRDefault="007147AB" w:rsidP="00177FAC">
      <w:pPr>
        <w:rPr>
          <w:rFonts w:eastAsia="Times New Roman"/>
          <w:szCs w:val="22"/>
          <w:lang w:val="ru-RU" w:eastAsia="ru-RU"/>
        </w:rPr>
      </w:pPr>
    </w:p>
    <w:p w:rsidR="007147AB" w:rsidRPr="00455382" w:rsidRDefault="007147AB" w:rsidP="002031BA">
      <w:pP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37</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Распределение дополнительных пошлин и добавочных пошлин</w:t>
      </w:r>
    </w:p>
    <w:p w:rsidR="007147AB" w:rsidRPr="00455382" w:rsidRDefault="007147AB">
      <w:pPr>
        <w:keepNext/>
        <w:rPr>
          <w:rFonts w:eastAsia="Times New Roman"/>
          <w:szCs w:val="22"/>
          <w:lang w:val="ru-RU" w:eastAsia="ru-RU"/>
        </w:rPr>
        <w:pPrChange w:id="970" w:author="PIVOVAROV Oleg" w:date="2018-04-26T16:18:00Z">
          <w:pPr>
            <w:jc w:val="center"/>
          </w:pPr>
        </w:pPrChange>
      </w:pPr>
    </w:p>
    <w:p w:rsidR="007147AB" w:rsidRPr="00455382" w:rsidRDefault="007147AB" w:rsidP="002031BA">
      <w:pPr>
        <w:keepNext/>
        <w:ind w:firstLine="567"/>
        <w:rPr>
          <w:rFonts w:eastAsia="Times New Roman"/>
          <w:szCs w:val="22"/>
          <w:lang w:val="ru-RU" w:eastAsia="ru-RU"/>
        </w:rPr>
      </w:pPr>
      <w:r w:rsidRPr="00455382">
        <w:rPr>
          <w:rFonts w:eastAsia="Times New Roman"/>
          <w:szCs w:val="22"/>
          <w:lang w:val="ru-RU" w:eastAsia="ru-RU"/>
        </w:rPr>
        <w:t>(1)</w:t>
      </w:r>
      <w:r w:rsidRPr="00455382">
        <w:rPr>
          <w:rFonts w:eastAsia="Times New Roman"/>
          <w:szCs w:val="22"/>
          <w:lang w:val="ru-RU" w:eastAsia="ru-RU"/>
        </w:rPr>
        <w:tab/>
        <w:t xml:space="preserve">Коэффициент, который указан в </w:t>
      </w:r>
      <w:del w:id="971" w:author="PIVOVAROV Oleg" w:date="2018-04-27T11:29:00Z">
        <w:r w:rsidRPr="00455382" w:rsidDel="00E74DD7">
          <w:rPr>
            <w:rFonts w:eastAsia="Times New Roman"/>
            <w:szCs w:val="22"/>
            <w:lang w:val="ru-RU" w:eastAsia="ru-RU"/>
          </w:rPr>
          <w:delText xml:space="preserve">статье 8(5) и (6) Соглашения и </w:delText>
        </w:r>
      </w:del>
      <w:r w:rsidRPr="00455382">
        <w:rPr>
          <w:rFonts w:eastAsia="Times New Roman"/>
          <w:szCs w:val="22"/>
          <w:lang w:val="ru-RU" w:eastAsia="ru-RU"/>
        </w:rPr>
        <w:t>статье 8(5) и (6) Протокола, является следующим:</w:t>
      </w:r>
    </w:p>
    <w:p w:rsidR="007147AB" w:rsidRPr="00455382" w:rsidRDefault="007147AB" w:rsidP="002031BA">
      <w:pPr>
        <w:rPr>
          <w:rFonts w:eastAsia="Times New Roman"/>
          <w:szCs w:val="22"/>
          <w:lang w:val="ru-RU" w:eastAsia="ru-RU"/>
        </w:rPr>
      </w:pPr>
    </w:p>
    <w:tbl>
      <w:tblPr>
        <w:tblStyle w:val="TableGrid"/>
        <w:tblW w:w="8193"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gridCol w:w="284"/>
        <w:gridCol w:w="1701"/>
      </w:tblGrid>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экспертизу только абсолютных оснований для отказа</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2" w:author="PIVOVAROV Oleg" w:date="2018-04-27T11:30:00Z">
                <w:pPr>
                  <w:jc w:val="right"/>
                </w:pPr>
              </w:pPrChange>
            </w:pPr>
          </w:p>
          <w:p w:rsidR="007147AB" w:rsidRPr="00455382" w:rsidRDefault="007147AB">
            <w:pPr>
              <w:rPr>
                <w:rFonts w:eastAsia="Times New Roman"/>
                <w:szCs w:val="22"/>
                <w:lang w:val="ru-RU" w:eastAsia="ru-RU"/>
              </w:rPr>
              <w:pPrChange w:id="973" w:author="PIVOVAROV Oleg" w:date="2018-04-27T11:30:00Z">
                <w:pPr>
                  <w:jc w:val="right"/>
                </w:pPr>
              </w:pPrChange>
            </w:pPr>
            <w:r w:rsidRPr="00455382">
              <w:rPr>
                <w:rFonts w:eastAsia="Times New Roman"/>
                <w:szCs w:val="22"/>
                <w:lang w:val="ru-RU" w:eastAsia="ru-RU"/>
              </w:rPr>
              <w:t>два</w:t>
            </w:r>
          </w:p>
        </w:tc>
      </w:tr>
      <w:tr w:rsidR="007147AB" w:rsidRPr="00455382" w:rsidTr="004E2E9C">
        <w:tc>
          <w:tcPr>
            <w:tcW w:w="6208" w:type="dxa"/>
          </w:tcPr>
          <w:p w:rsidR="007147AB" w:rsidRPr="00455382" w:rsidRDefault="007147AB" w:rsidP="005C71D8">
            <w:pPr>
              <w:rPr>
                <w:rFonts w:eastAsia="Times New Roman"/>
                <w:szCs w:val="22"/>
                <w:lang w:val="ru-RU" w:eastAsia="ru-RU"/>
              </w:rPr>
            </w:pP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4" w:author="PIVOVAROV Oleg" w:date="2018-04-27T11:30:00Z">
                <w:pPr>
                  <w:jc w:val="right"/>
                </w:pPr>
              </w:pPrChange>
            </w:pPr>
          </w:p>
        </w:tc>
      </w:tr>
      <w:tr w:rsidR="007147AB" w:rsidRPr="008613DE"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также экспертизу на наличие более ранних прав:</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5" w:author="PIVOVAROV Oleg" w:date="2018-04-27T11:30:00Z">
                <w:pPr>
                  <w:jc w:val="right"/>
                </w:pPr>
              </w:pPrChange>
            </w:pP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(а)</w:t>
            </w:r>
            <w:r w:rsidRPr="00455382">
              <w:rPr>
                <w:rFonts w:eastAsia="Times New Roman"/>
                <w:szCs w:val="22"/>
                <w:lang w:val="ru-RU" w:eastAsia="ru-RU"/>
              </w:rPr>
              <w:tab/>
              <w:t>по возражению третьих сторон</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6" w:author="PIVOVAROV Oleg" w:date="2018-04-27T11:30:00Z">
                <w:pPr>
                  <w:jc w:val="right"/>
                </w:pPr>
              </w:pPrChange>
            </w:pPr>
            <w:r w:rsidRPr="00455382">
              <w:rPr>
                <w:rFonts w:eastAsia="Times New Roman"/>
                <w:szCs w:val="22"/>
                <w:lang w:val="ru-RU" w:eastAsia="ru-RU"/>
              </w:rPr>
              <w:t>три</w:t>
            </w: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i/>
                <w:szCs w:val="22"/>
                <w:lang w:val="ru-RU" w:eastAsia="ru-RU"/>
              </w:rPr>
              <w:t>ex officio</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77" w:author="PIVOVAROV Oleg" w:date="2018-04-27T11:30:00Z">
                <w:pPr>
                  <w:jc w:val="right"/>
                </w:pPr>
              </w:pPrChange>
            </w:pPr>
            <w:r w:rsidRPr="00455382">
              <w:rPr>
                <w:rFonts w:eastAsia="Times New Roman"/>
                <w:szCs w:val="22"/>
                <w:lang w:val="ru-RU" w:eastAsia="ru-RU"/>
              </w:rPr>
              <w:t>четыре</w:t>
            </w:r>
          </w:p>
        </w:tc>
      </w:tr>
    </w:tbl>
    <w:p w:rsidR="007147AB" w:rsidRPr="00455382" w:rsidRDefault="007147AB" w:rsidP="002031BA">
      <w:pPr>
        <w:ind w:left="567"/>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7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t xml:space="preserve">Коэффициент четыре применяется также к Договаривающимся сторонам, которые проводят </w:t>
      </w:r>
      <w:r w:rsidRPr="00455382">
        <w:rPr>
          <w:rFonts w:eastAsia="Times New Roman"/>
          <w:i/>
          <w:szCs w:val="22"/>
          <w:lang w:val="ru-RU" w:eastAsia="ru-RU"/>
        </w:rPr>
        <w:t xml:space="preserve">ex officio </w:t>
      </w:r>
      <w:r w:rsidRPr="00455382">
        <w:rPr>
          <w:rFonts w:eastAsia="Times New Roman"/>
          <w:szCs w:val="22"/>
          <w:lang w:val="ru-RU" w:eastAsia="ru-RU"/>
        </w:rPr>
        <w:t>поиск на наличие более ранних прав с указанием наиболее существенных</w:t>
      </w:r>
      <w:r w:rsidR="00791569" w:rsidRPr="00455382">
        <w:rPr>
          <w:rFonts w:eastAsia="Times New Roman"/>
          <w:szCs w:val="22"/>
          <w:lang w:val="ru-RU" w:eastAsia="ru-RU"/>
        </w:rPr>
        <w:t xml:space="preserve"> </w:t>
      </w:r>
      <w:r w:rsidRPr="00455382">
        <w:rPr>
          <w:rFonts w:eastAsia="Times New Roman"/>
          <w:szCs w:val="22"/>
          <w:lang w:val="ru-RU" w:eastAsia="ru-RU"/>
        </w:rPr>
        <w:t>ранних прав.</w:t>
      </w:r>
    </w:p>
    <w:p w:rsidR="007147AB" w:rsidRPr="00455382" w:rsidRDefault="007147AB" w:rsidP="002031BA">
      <w:pPr>
        <w:rPr>
          <w:rFonts w:eastAsia="Times New Roman"/>
          <w:szCs w:val="22"/>
          <w:lang w:val="ru-RU" w:eastAsia="ru-RU"/>
        </w:rPr>
      </w:pPr>
    </w:p>
    <w:p w:rsidR="00E74DD7" w:rsidRPr="00455382" w:rsidRDefault="00E74DD7">
      <w:pPr>
        <w:rPr>
          <w:rFonts w:eastAsia="Times New Roman"/>
          <w:szCs w:val="22"/>
          <w:lang w:val="ru-RU" w:eastAsia="ru-RU"/>
        </w:rPr>
        <w:pPrChange w:id="979" w:author="PIVOVAROV Oleg" w:date="2018-04-26T16:18:00Z">
          <w:pPr>
            <w:jc w:val="both"/>
          </w:pPr>
        </w:pPrChange>
      </w:pP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Правило 38</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Зачисление индивидуальных пошлин на</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счета соответствующих Договаривающихся сторон</w:t>
      </w:r>
    </w:p>
    <w:p w:rsidR="007147AB" w:rsidRPr="00455382" w:rsidRDefault="007147AB" w:rsidP="002031BA">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80" w:author="PIVOVAROV Oleg" w:date="2018-04-26T16:18:00Z">
          <w:pPr>
            <w:ind w:firstLine="567"/>
            <w:jc w:val="both"/>
          </w:pPr>
        </w:pPrChange>
      </w:pPr>
      <w:r w:rsidRPr="00455382">
        <w:rPr>
          <w:rFonts w:eastAsia="Times New Roman"/>
          <w:szCs w:val="22"/>
          <w:lang w:val="ru-RU" w:eastAsia="ru-RU"/>
        </w:rPr>
        <w:t>Любая индивидуальная пошлина, уплачиваемая Международному бюро в отношении Договаривающейся стороны, сделавшей заявление в соответствии со статьей 8(7)(а) Протокола, зачисляется на открытый в Международном бюро счет данной Договаривающейся стороны в течение месяца, следующего за месяцем, во время которого была осуществлена запись о международной регистрации, последующем указании или продлении, за которую была уплачена пошлина, или запись об уплате второй части индивидуальной пошлины.</w:t>
      </w:r>
    </w:p>
    <w:p w:rsidR="007147AB" w:rsidRPr="00455382" w:rsidRDefault="007147AB">
      <w:pPr>
        <w:rPr>
          <w:rFonts w:eastAsia="Times New Roman"/>
          <w:szCs w:val="22"/>
          <w:lang w:val="ru-RU" w:eastAsia="ru-RU"/>
        </w:rPr>
        <w:pPrChange w:id="981" w:author="PIVOVAROV Oleg" w:date="2018-04-26T16:18:00Z">
          <w:pPr>
            <w:jc w:val="both"/>
          </w:pPr>
        </w:pPrChange>
      </w:pPr>
    </w:p>
    <w:p w:rsidR="007147AB" w:rsidRPr="00455382" w:rsidRDefault="007147AB" w:rsidP="00177FAC">
      <w:pPr>
        <w:tabs>
          <w:tab w:val="center" w:pos="4320"/>
          <w:tab w:val="right" w:pos="8640"/>
        </w:tabs>
        <w:rPr>
          <w:rFonts w:eastAsia="Times New Roman"/>
          <w:szCs w:val="22"/>
          <w:lang w:val="ru-RU" w:eastAsia="ru-RU"/>
        </w:rPr>
      </w:pPr>
    </w:p>
    <w:p w:rsidR="00E74DD7" w:rsidRPr="00455382" w:rsidRDefault="00E74DD7" w:rsidP="00177FAC">
      <w:pPr>
        <w:tabs>
          <w:tab w:val="center" w:pos="4320"/>
          <w:tab w:val="right" w:pos="8640"/>
        </w:tabs>
        <w:rPr>
          <w:rFonts w:eastAsia="Times New Roman"/>
          <w:szCs w:val="22"/>
          <w:lang w:val="ru-RU" w:eastAsia="ru-RU"/>
        </w:rPr>
      </w:pPr>
    </w:p>
    <w:p w:rsidR="007147AB" w:rsidRPr="00455382" w:rsidRDefault="007147AB" w:rsidP="00E74DD7">
      <w:pPr>
        <w:jc w:val="center"/>
        <w:rPr>
          <w:rFonts w:eastAsia="Times New Roman"/>
          <w:b/>
          <w:szCs w:val="22"/>
          <w:lang w:val="ru-RU" w:eastAsia="ru-RU"/>
        </w:rPr>
      </w:pPr>
      <w:r w:rsidRPr="00455382">
        <w:rPr>
          <w:rFonts w:eastAsia="Times New Roman"/>
          <w:b/>
          <w:szCs w:val="22"/>
          <w:lang w:val="ru-RU" w:eastAsia="ru-RU"/>
        </w:rPr>
        <w:t>Раздел 9</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Прочие положения</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39</w:t>
      </w:r>
    </w:p>
    <w:p w:rsidR="007147AB" w:rsidRPr="00455382" w:rsidRDefault="007147AB" w:rsidP="005C71D8">
      <w:pPr>
        <w:keepNext/>
        <w:jc w:val="center"/>
        <w:outlineLvl w:val="0"/>
        <w:rPr>
          <w:bCs/>
          <w:i/>
          <w:kern w:val="32"/>
          <w:szCs w:val="22"/>
          <w:lang w:val="ru-RU" w:eastAsia="ru-RU"/>
        </w:rPr>
      </w:pPr>
      <w:r w:rsidRPr="00455382">
        <w:rPr>
          <w:bCs/>
          <w:i/>
          <w:kern w:val="32"/>
          <w:szCs w:val="22"/>
          <w:lang w:val="ru-RU" w:eastAsia="ru-RU"/>
        </w:rPr>
        <w:t>Продолжение действия международных регистраций</w:t>
      </w:r>
    </w:p>
    <w:p w:rsidR="007147AB" w:rsidRPr="00455382" w:rsidRDefault="007147AB" w:rsidP="00A07D7E">
      <w:pPr>
        <w:jc w:val="center"/>
        <w:rPr>
          <w:rFonts w:eastAsia="Times New Roman"/>
          <w:i/>
          <w:szCs w:val="22"/>
          <w:lang w:val="ru-RU" w:eastAsia="ru-RU"/>
        </w:rPr>
      </w:pPr>
      <w:r w:rsidRPr="00455382">
        <w:rPr>
          <w:rFonts w:eastAsia="Times New Roman"/>
          <w:i/>
          <w:szCs w:val="22"/>
          <w:lang w:val="ru-RU" w:eastAsia="ru-RU"/>
        </w:rPr>
        <w:t>в определенных государствах-преемниках</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tabs>
          <w:tab w:val="left" w:pos="1134"/>
        </w:tabs>
        <w:ind w:firstLine="567"/>
        <w:rPr>
          <w:rFonts w:eastAsia="Times New Roman"/>
          <w:szCs w:val="22"/>
          <w:lang w:val="ru-RU" w:eastAsia="ru-RU"/>
        </w:rPr>
        <w:pPrChange w:id="982" w:author="PIVOVAROV Oleg" w:date="2018-04-26T16:18:00Z">
          <w:pPr>
            <w:tabs>
              <w:tab w:val="left" w:pos="1134"/>
            </w:tabs>
            <w:ind w:firstLine="567"/>
            <w:jc w:val="both"/>
          </w:pPr>
        </w:pPrChange>
      </w:pPr>
      <w:r w:rsidRPr="00455382">
        <w:rPr>
          <w:rFonts w:eastAsia="Times New Roman"/>
          <w:szCs w:val="22"/>
          <w:lang w:val="ru-RU" w:eastAsia="ru-RU"/>
        </w:rPr>
        <w:t>(1)</w:t>
      </w:r>
      <w:r w:rsidRPr="00455382">
        <w:rPr>
          <w:rFonts w:eastAsia="Times New Roman"/>
          <w:szCs w:val="22"/>
          <w:lang w:val="ru-RU" w:eastAsia="ru-RU"/>
        </w:rPr>
        <w:tab/>
        <w:t>Если любое государство («государство-преемник»), чья территория до получения этим государством незави</w:t>
      </w:r>
      <w:r w:rsidR="00E74DD7" w:rsidRPr="00455382">
        <w:rPr>
          <w:rFonts w:eastAsia="Times New Roman"/>
          <w:szCs w:val="22"/>
          <w:lang w:val="ru-RU" w:eastAsia="ru-RU"/>
        </w:rPr>
        <w:t xml:space="preserve">симости была частью территории </w:t>
      </w:r>
      <w:r w:rsidRPr="00455382">
        <w:rPr>
          <w:rFonts w:eastAsia="Times New Roman"/>
          <w:szCs w:val="22"/>
          <w:lang w:val="ru-RU" w:eastAsia="ru-RU"/>
        </w:rPr>
        <w:t xml:space="preserve">Договаривающейся стороны («Договаривающейся стороны-предшественницы»), сдало на хранение Генеральному директору заявление о продолжении действия, последствие которого заключается в том, что </w:t>
      </w:r>
      <w:del w:id="983" w:author="PIVOVAROV Oleg" w:date="2018-04-27T11:31:00Z">
        <w:r w:rsidRPr="00455382" w:rsidDel="00E74DD7">
          <w:rPr>
            <w:rFonts w:eastAsia="Times New Roman"/>
            <w:szCs w:val="22"/>
            <w:lang w:val="ru-RU" w:eastAsia="ru-RU"/>
          </w:rPr>
          <w:delText xml:space="preserve">Соглашение, </w:delText>
        </w:r>
      </w:del>
      <w:r w:rsidRPr="00455382">
        <w:rPr>
          <w:rFonts w:eastAsia="Times New Roman"/>
          <w:szCs w:val="22"/>
          <w:lang w:val="ru-RU" w:eastAsia="ru-RU"/>
        </w:rPr>
        <w:t xml:space="preserve">Протокол </w:t>
      </w:r>
      <w:del w:id="984" w:author="PIVOVAROV Oleg" w:date="2018-04-27T11:31:00Z">
        <w:r w:rsidRPr="00455382" w:rsidDel="00E74DD7">
          <w:rPr>
            <w:rFonts w:eastAsia="Times New Roman"/>
            <w:szCs w:val="22"/>
            <w:lang w:val="ru-RU" w:eastAsia="ru-RU"/>
          </w:rPr>
          <w:delText xml:space="preserve">или и Соглашение, и Протокол применяются </w:delText>
        </w:r>
      </w:del>
      <w:ins w:id="985" w:author="PIVOVAROV Oleg" w:date="2018-04-27T11:31:00Z">
        <w:r w:rsidR="00E74DD7" w:rsidRPr="00455382">
          <w:rPr>
            <w:rFonts w:eastAsia="Times New Roman"/>
            <w:szCs w:val="22"/>
            <w:lang w:val="ru-RU" w:eastAsia="ru-RU"/>
          </w:rPr>
          <w:t xml:space="preserve">применяется </w:t>
        </w:r>
      </w:ins>
      <w:r w:rsidRPr="00455382">
        <w:rPr>
          <w:rFonts w:eastAsia="Times New Roman"/>
          <w:szCs w:val="22"/>
          <w:lang w:val="ru-RU" w:eastAsia="ru-RU"/>
        </w:rPr>
        <w:t>государством-преемником, то действие в государстве-преемнике любой международной регистрации с территориальным расширением на Договаривающуюся сторону-предшественницу, дата вступления в силу которой наступает раньше даты, установленной в соответствии с пунктом</w:t>
      </w:r>
      <w:r w:rsidR="00791569" w:rsidRPr="00455382">
        <w:rPr>
          <w:rFonts w:eastAsia="Times New Roman"/>
          <w:szCs w:val="22"/>
          <w:lang w:val="ru-RU" w:eastAsia="ru-RU"/>
        </w:rPr>
        <w:t xml:space="preserve"> </w:t>
      </w:r>
      <w:r w:rsidRPr="00455382">
        <w:rPr>
          <w:rFonts w:eastAsia="Times New Roman"/>
          <w:szCs w:val="22"/>
          <w:lang w:val="ru-RU" w:eastAsia="ru-RU"/>
        </w:rPr>
        <w:t>(2), осуществляется при условии: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98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подачи в Международное бюро - в течение шести месяцев с даты направления Международным бюро с этой целью извещения владельцу</w:t>
      </w:r>
      <w:r w:rsidR="00791569" w:rsidRPr="00455382">
        <w:rPr>
          <w:rFonts w:eastAsia="Times New Roman"/>
          <w:szCs w:val="22"/>
          <w:lang w:val="ru-RU" w:eastAsia="ru-RU"/>
        </w:rPr>
        <w:t xml:space="preserve"> </w:t>
      </w:r>
      <w:r w:rsidRPr="00455382">
        <w:rPr>
          <w:rFonts w:eastAsia="Times New Roman"/>
          <w:szCs w:val="22"/>
          <w:lang w:val="ru-RU" w:eastAsia="ru-RU"/>
        </w:rPr>
        <w:t>соответствующей международной регистрации - просьбы о продолжении действия такой международной регистрации в государстве-преемнике; и</w:t>
      </w:r>
    </w:p>
    <w:p w:rsidR="007147AB" w:rsidRPr="00455382" w:rsidRDefault="007147AB">
      <w:pPr>
        <w:ind w:firstLine="1701"/>
        <w:rPr>
          <w:rFonts w:eastAsia="Times New Roman"/>
          <w:szCs w:val="22"/>
          <w:lang w:val="ru-RU" w:eastAsia="ru-RU"/>
        </w:rPr>
        <w:pPrChange w:id="987"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уплаты Международному бюро в течение того же срока пошлины в размере 41 швейцарского франка, которая переводится Международным бюро Ведомству государства-преемника, и пошлины в размере 23</w:t>
      </w:r>
      <w:r w:rsidR="00791569" w:rsidRPr="00455382">
        <w:rPr>
          <w:rFonts w:eastAsia="Times New Roman"/>
          <w:szCs w:val="22"/>
          <w:lang w:val="ru-RU" w:eastAsia="ru-RU"/>
        </w:rPr>
        <w:t xml:space="preserve"> </w:t>
      </w:r>
      <w:r w:rsidRPr="00455382">
        <w:rPr>
          <w:rFonts w:eastAsia="Times New Roman"/>
          <w:szCs w:val="22"/>
          <w:lang w:val="ru-RU" w:eastAsia="ru-RU"/>
        </w:rPr>
        <w:t>швейцарских франков, уплачиваемой в пользу Международного бюро.</w:t>
      </w:r>
    </w:p>
    <w:p w:rsidR="007147AB" w:rsidRPr="00455382" w:rsidRDefault="007147AB">
      <w:pPr>
        <w:rPr>
          <w:rFonts w:eastAsia="Times New Roman"/>
          <w:szCs w:val="22"/>
          <w:lang w:val="ru-RU" w:eastAsia="ru-RU"/>
        </w:rPr>
        <w:pPrChange w:id="988"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89" w:author="PIVOVAROV Oleg" w:date="2018-04-26T16:18:00Z">
          <w:pPr>
            <w:tabs>
              <w:tab w:val="left" w:pos="567"/>
              <w:tab w:val="left" w:pos="1134"/>
            </w:tabs>
            <w:jc w:val="both"/>
          </w:pPr>
        </w:pPrChange>
      </w:pPr>
      <w:r w:rsidRPr="00455382">
        <w:rPr>
          <w:rFonts w:eastAsia="Times New Roman"/>
          <w:szCs w:val="22"/>
          <w:lang w:val="ru-RU" w:eastAsia="ru-RU"/>
        </w:rPr>
        <w:tab/>
        <w:t>(2)</w:t>
      </w:r>
      <w:r w:rsidRPr="00455382">
        <w:rPr>
          <w:rFonts w:eastAsia="Times New Roman"/>
          <w:szCs w:val="22"/>
          <w:lang w:val="ru-RU" w:eastAsia="ru-RU"/>
        </w:rPr>
        <w:tab/>
        <w:t>Дата, указанная в пункте (1), является датой, о которой государство-преемник уведомляет Международное бюро для целей настоящего правила, при условии, что такая дата не может быть более ранней, чем дата получения независимости государством-преемником.</w:t>
      </w:r>
    </w:p>
    <w:p w:rsidR="007147AB" w:rsidRPr="00455382" w:rsidRDefault="007147AB">
      <w:pPr>
        <w:rPr>
          <w:rFonts w:eastAsia="Times New Roman"/>
          <w:szCs w:val="22"/>
          <w:lang w:val="ru-RU" w:eastAsia="ru-RU"/>
        </w:rPr>
        <w:pPrChange w:id="990"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1"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t>По получении просьбы и уплате пошлин, указанных в пункте (1), Международное бюро уведомляет об этом Ведомство государства-преемника и вносит соответствующую запись в Международный реестр.</w:t>
      </w:r>
    </w:p>
    <w:p w:rsidR="007147AB" w:rsidRPr="00455382" w:rsidRDefault="007147AB">
      <w:pPr>
        <w:rPr>
          <w:rFonts w:eastAsia="Times New Roman"/>
          <w:szCs w:val="22"/>
          <w:lang w:val="ru-RU" w:eastAsia="ru-RU"/>
        </w:rPr>
        <w:pPrChange w:id="992"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3" w:author="PIVOVAROV Oleg" w:date="2018-04-26T16:18:00Z">
          <w:pPr>
            <w:tabs>
              <w:tab w:val="left" w:pos="567"/>
              <w:tab w:val="left" w:pos="1134"/>
            </w:tabs>
            <w:jc w:val="both"/>
          </w:pPr>
        </w:pPrChange>
      </w:pPr>
      <w:r w:rsidRPr="00455382">
        <w:rPr>
          <w:rFonts w:eastAsia="Times New Roman"/>
          <w:szCs w:val="22"/>
          <w:lang w:val="ru-RU" w:eastAsia="ru-RU"/>
        </w:rPr>
        <w:tab/>
        <w:t>(4)</w:t>
      </w:r>
      <w:r w:rsidRPr="00455382">
        <w:rPr>
          <w:rFonts w:eastAsia="Times New Roman"/>
          <w:szCs w:val="22"/>
          <w:lang w:val="ru-RU" w:eastAsia="ru-RU"/>
        </w:rPr>
        <w:tab/>
        <w:t xml:space="preserve">В связи с любой международной регистрацией, в отношении которой Ведомство государства-преемника получило уведомление в соответствии с пунктом (3), такое Ведомство может отказать в предоставлении охраны только в том случае, если применимый срок, указанный в </w:t>
      </w:r>
      <w:del w:id="994" w:author="PIVOVAROV Oleg" w:date="2018-04-27T11:32:00Z">
        <w:r w:rsidRPr="00455382" w:rsidDel="00E74DD7">
          <w:rPr>
            <w:rFonts w:eastAsia="Times New Roman"/>
            <w:szCs w:val="22"/>
            <w:lang w:val="ru-RU" w:eastAsia="ru-RU"/>
          </w:rPr>
          <w:delText xml:space="preserve">статье 5(2) Соглашения или в </w:delText>
        </w:r>
      </w:del>
      <w:r w:rsidRPr="00455382">
        <w:rPr>
          <w:rFonts w:eastAsia="Times New Roman"/>
          <w:szCs w:val="22"/>
          <w:lang w:val="ru-RU" w:eastAsia="ru-RU"/>
        </w:rPr>
        <w:t>статье 5(2)(а), (b) или (с) Протокола, не истек в отношении территориального расширения на Договаривающуюся сторону-предшественницу и если уведомление об отказе получено Международным бюро в течение этого срока.</w:t>
      </w:r>
    </w:p>
    <w:p w:rsidR="007147AB" w:rsidRPr="00455382" w:rsidRDefault="007147AB">
      <w:pPr>
        <w:rPr>
          <w:rFonts w:eastAsia="Times New Roman"/>
          <w:szCs w:val="22"/>
          <w:lang w:val="ru-RU" w:eastAsia="ru-RU"/>
        </w:rPr>
        <w:pPrChange w:id="995"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96" w:author="PIVOVAROV Oleg" w:date="2018-04-26T16:18:00Z">
          <w:pPr>
            <w:tabs>
              <w:tab w:val="left" w:pos="567"/>
              <w:tab w:val="left" w:pos="1134"/>
            </w:tabs>
            <w:jc w:val="both"/>
          </w:pPr>
        </w:pPrChange>
      </w:pPr>
      <w:r w:rsidRPr="00455382">
        <w:rPr>
          <w:rFonts w:eastAsia="Times New Roman"/>
          <w:szCs w:val="22"/>
          <w:lang w:val="ru-RU" w:eastAsia="ru-RU"/>
        </w:rPr>
        <w:tab/>
        <w:t>(5)</w:t>
      </w:r>
      <w:r w:rsidRPr="00455382">
        <w:rPr>
          <w:rFonts w:eastAsia="Times New Roman"/>
          <w:szCs w:val="22"/>
          <w:lang w:val="ru-RU" w:eastAsia="ru-RU"/>
        </w:rPr>
        <w:tab/>
        <w:t>Настоящее правило не применяется к Российской Федерации или к тому или иному государству, сдавшему на хранение Генеральному директору заявление, в соответствии с которым оно продолжает правосубъектность Договаривающейся стороны.</w:t>
      </w:r>
    </w:p>
    <w:p w:rsidR="007147AB" w:rsidRPr="00455382" w:rsidRDefault="007147AB">
      <w:pPr>
        <w:rPr>
          <w:rFonts w:eastAsia="Times New Roman"/>
          <w:i/>
          <w:szCs w:val="22"/>
          <w:lang w:val="ru-RU" w:eastAsia="ru-RU"/>
        </w:rPr>
        <w:pPrChange w:id="997"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40</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Вступление в силу; переходные положения</w:t>
      </w:r>
    </w:p>
    <w:p w:rsidR="007147AB" w:rsidRPr="00455382" w:rsidRDefault="007147AB">
      <w:pPr>
        <w:rPr>
          <w:rFonts w:eastAsia="Times New Roman"/>
          <w:szCs w:val="22"/>
          <w:lang w:val="ru-RU" w:eastAsia="ru-RU"/>
        </w:rPr>
        <w:pPrChange w:id="998"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99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[Вступление в силу]</w:t>
      </w:r>
      <w:r w:rsidR="005C71D8" w:rsidRPr="00455382">
        <w:rPr>
          <w:rFonts w:eastAsia="Times New Roman"/>
          <w:i/>
          <w:szCs w:val="22"/>
          <w:lang w:val="ru-RU" w:eastAsia="ru-RU"/>
        </w:rPr>
        <w:t>  </w:t>
      </w:r>
      <w:r w:rsidRPr="00455382">
        <w:rPr>
          <w:rFonts w:eastAsia="Times New Roman"/>
          <w:szCs w:val="22"/>
          <w:lang w:val="ru-RU" w:eastAsia="ru-RU"/>
        </w:rPr>
        <w:t>Настоящая Инструкция вступает в силу 1 </w:t>
      </w:r>
      <w:del w:id="1000" w:author="PIVOVAROV Oleg" w:date="2018-04-27T12:10:00Z">
        <w:r w:rsidRPr="00455382" w:rsidDel="009C4373">
          <w:rPr>
            <w:rFonts w:eastAsia="Times New Roman"/>
            <w:szCs w:val="22"/>
            <w:lang w:val="ru-RU" w:eastAsia="ru-RU"/>
          </w:rPr>
          <w:delText xml:space="preserve">апреля </w:delText>
        </w:r>
      </w:del>
      <w:ins w:id="1001" w:author="PIVOVAROV Oleg" w:date="2018-04-27T12:10:00Z">
        <w:r w:rsidR="009C4373" w:rsidRPr="00455382">
          <w:rPr>
            <w:rFonts w:eastAsia="Times New Roman"/>
            <w:szCs w:val="22"/>
            <w:lang w:val="ru-RU" w:eastAsia="ru-RU"/>
          </w:rPr>
          <w:t xml:space="preserve">февраля </w:t>
        </w:r>
      </w:ins>
      <w:del w:id="1002" w:author="PIVOVAROV Oleg" w:date="2018-04-27T12:10:00Z">
        <w:r w:rsidRPr="00455382" w:rsidDel="009C4373">
          <w:rPr>
            <w:rFonts w:eastAsia="Times New Roman"/>
            <w:szCs w:val="22"/>
            <w:lang w:val="ru-RU" w:eastAsia="ru-RU"/>
          </w:rPr>
          <w:delText>1996 года</w:delText>
        </w:r>
      </w:del>
      <w:ins w:id="1003" w:author="PIVOVAROV Oleg" w:date="2018-04-27T12:10:00Z">
        <w:r w:rsidR="009C4373" w:rsidRPr="00455382">
          <w:rPr>
            <w:rFonts w:eastAsia="Times New Roman"/>
            <w:szCs w:val="22"/>
            <w:lang w:val="ru-RU" w:eastAsia="ru-RU"/>
          </w:rPr>
          <w:t>20</w:t>
        </w:r>
      </w:ins>
      <w:ins w:id="1004" w:author="KOMSHILOVA Svetlana" w:date="2018-07-06T08:57:00Z">
        <w:r w:rsidR="00D47DCD" w:rsidRPr="00D47DCD">
          <w:rPr>
            <w:rFonts w:eastAsia="Times New Roman"/>
            <w:szCs w:val="22"/>
            <w:lang w:val="ru-RU" w:eastAsia="ru-RU"/>
            <w:rPrChange w:id="1005" w:author="KOMSHILOVA Svetlana" w:date="2018-07-06T08:57:00Z">
              <w:rPr>
                <w:rFonts w:eastAsia="Times New Roman"/>
                <w:szCs w:val="22"/>
                <w:lang w:eastAsia="ru-RU"/>
              </w:rPr>
            </w:rPrChange>
          </w:rPr>
          <w:t>20</w:t>
        </w:r>
      </w:ins>
      <w:ins w:id="1006" w:author="PIVOVAROV Oleg" w:date="2018-04-27T12:10:00Z">
        <w:r w:rsidR="009C4373" w:rsidRPr="00455382">
          <w:rPr>
            <w:rFonts w:eastAsia="Times New Roman"/>
            <w:szCs w:val="22"/>
            <w:lang w:val="ru-RU" w:eastAsia="ru-RU"/>
          </w:rPr>
          <w:t> г.</w:t>
        </w:r>
      </w:ins>
      <w:r w:rsidRPr="00455382">
        <w:rPr>
          <w:rFonts w:eastAsia="Times New Roman"/>
          <w:szCs w:val="22"/>
          <w:lang w:val="ru-RU" w:eastAsia="ru-RU"/>
        </w:rPr>
        <w:t xml:space="preserve"> и, начиная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с этой даты, заменяет </w:t>
      </w:r>
      <w:ins w:id="1007" w:author="PIVOVAROV Oleg" w:date="2018-04-27T12:10:00Z">
        <w:r w:rsidR="009C4373" w:rsidRPr="00455382">
          <w:rPr>
            <w:rFonts w:eastAsia="Times New Roman"/>
            <w:szCs w:val="22"/>
            <w:lang w:val="ru-RU" w:eastAsia="ru-RU"/>
          </w:rPr>
          <w:t xml:space="preserve">Общую </w:t>
        </w:r>
      </w:ins>
      <w:del w:id="1008" w:author="PIVOVAROV Oleg" w:date="2018-04-27T12:10:00Z">
        <w:r w:rsidRPr="00455382" w:rsidDel="009C4373">
          <w:rPr>
            <w:rFonts w:eastAsia="Times New Roman"/>
            <w:szCs w:val="22"/>
            <w:lang w:val="ru-RU" w:eastAsia="ru-RU"/>
          </w:rPr>
          <w:delText xml:space="preserve">Инструкцию </w:delText>
        </w:r>
      </w:del>
      <w:ins w:id="1009" w:author="PIVOVAROV Oleg" w:date="2018-04-27T12:10:00Z">
        <w:r w:rsidR="009C4373" w:rsidRPr="00455382">
          <w:rPr>
            <w:rFonts w:eastAsia="Times New Roman"/>
            <w:szCs w:val="22"/>
            <w:lang w:val="ru-RU" w:eastAsia="ru-RU"/>
          </w:rPr>
          <w:t xml:space="preserve">инструкцию </w:t>
        </w:r>
      </w:ins>
      <w:r w:rsidRPr="00455382">
        <w:rPr>
          <w:rFonts w:eastAsia="Times New Roman"/>
          <w:szCs w:val="22"/>
          <w:lang w:val="ru-RU" w:eastAsia="ru-RU"/>
        </w:rPr>
        <w:t xml:space="preserve">к </w:t>
      </w:r>
      <w:ins w:id="1010" w:author="PIVOVAROV Oleg" w:date="2018-04-27T12:12:00Z">
        <w:r w:rsidR="009C4373" w:rsidRPr="00455382">
          <w:rPr>
            <w:rFonts w:eastAsia="Times New Roman"/>
            <w:szCs w:val="22"/>
            <w:lang w:val="ru-RU" w:eastAsia="ru-RU"/>
          </w:rPr>
          <w:t xml:space="preserve">Мадридскому </w:t>
        </w:r>
      </w:ins>
      <w:del w:id="1011" w:author="PIVOVAROV Oleg" w:date="2018-04-27T12:12:00Z">
        <w:r w:rsidRPr="00455382" w:rsidDel="009C4373">
          <w:rPr>
            <w:rFonts w:eastAsia="Times New Roman"/>
            <w:szCs w:val="22"/>
            <w:lang w:val="ru-RU" w:eastAsia="ru-RU"/>
          </w:rPr>
          <w:delText>Соглашению</w:delText>
        </w:r>
      </w:del>
      <w:ins w:id="1012" w:author="PIVOVAROV Oleg" w:date="2018-04-27T12:12:00Z">
        <w:r w:rsidR="009C4373" w:rsidRPr="00455382">
          <w:rPr>
            <w:rFonts w:eastAsia="Times New Roman"/>
            <w:szCs w:val="22"/>
            <w:lang w:val="ru-RU" w:eastAsia="ru-RU"/>
          </w:rPr>
          <w:t>соглашению о международной регистрации знаков и Протоколу к этому Соглашению</w:t>
        </w:r>
      </w:ins>
      <w:r w:rsidRPr="00455382">
        <w:rPr>
          <w:rFonts w:eastAsia="Times New Roman"/>
          <w:szCs w:val="22"/>
          <w:lang w:val="ru-RU" w:eastAsia="ru-RU"/>
        </w:rPr>
        <w:t xml:space="preserve">, действовавшую на 31 </w:t>
      </w:r>
      <w:del w:id="1013" w:author="PIVOVAROV Oleg" w:date="2018-04-27T12:12:00Z">
        <w:r w:rsidRPr="00455382" w:rsidDel="009C4373">
          <w:rPr>
            <w:rFonts w:eastAsia="Times New Roman"/>
            <w:szCs w:val="22"/>
            <w:lang w:val="ru-RU" w:eastAsia="ru-RU"/>
          </w:rPr>
          <w:delText xml:space="preserve">марта </w:delText>
        </w:r>
      </w:del>
      <w:ins w:id="1014" w:author="PIVOVAROV Oleg" w:date="2018-04-27T12:12:00Z">
        <w:r w:rsidR="009C4373" w:rsidRPr="00455382">
          <w:rPr>
            <w:rFonts w:eastAsia="Times New Roman"/>
            <w:szCs w:val="22"/>
            <w:lang w:val="ru-RU" w:eastAsia="ru-RU"/>
          </w:rPr>
          <w:t xml:space="preserve">января </w:t>
        </w:r>
      </w:ins>
      <w:del w:id="1015" w:author="PIVOVAROV Oleg" w:date="2018-04-27T12:12:00Z">
        <w:r w:rsidRPr="00455382" w:rsidDel="009C4373">
          <w:rPr>
            <w:rFonts w:eastAsia="Times New Roman"/>
            <w:szCs w:val="22"/>
            <w:lang w:val="ru-RU" w:eastAsia="ru-RU"/>
          </w:rPr>
          <w:delText>1996 года</w:delText>
        </w:r>
      </w:del>
      <w:ins w:id="1016" w:author="PIVOVAROV Oleg" w:date="2018-04-27T12:12:00Z">
        <w:r w:rsidR="009C4373" w:rsidRPr="00455382">
          <w:rPr>
            <w:rFonts w:eastAsia="Times New Roman"/>
            <w:szCs w:val="22"/>
            <w:lang w:val="ru-RU" w:eastAsia="ru-RU"/>
          </w:rPr>
          <w:t>20</w:t>
        </w:r>
      </w:ins>
      <w:ins w:id="1017" w:author="KOMSHILOVA Svetlana" w:date="2018-07-06T08:58:00Z">
        <w:r w:rsidR="00D47DCD" w:rsidRPr="00D47DCD">
          <w:rPr>
            <w:rFonts w:eastAsia="Times New Roman"/>
            <w:szCs w:val="22"/>
            <w:lang w:val="ru-RU" w:eastAsia="ru-RU"/>
            <w:rPrChange w:id="1018" w:author="KOMSHILOVA Svetlana" w:date="2018-07-06T08:58:00Z">
              <w:rPr>
                <w:rFonts w:eastAsia="Times New Roman"/>
                <w:szCs w:val="22"/>
                <w:lang w:eastAsia="ru-RU"/>
              </w:rPr>
            </w:rPrChange>
          </w:rPr>
          <w:t>20</w:t>
        </w:r>
      </w:ins>
      <w:ins w:id="1019" w:author="PIVOVAROV Oleg" w:date="2018-04-27T12:12:00Z">
        <w:r w:rsidR="009C4373" w:rsidRPr="00455382">
          <w:rPr>
            <w:rFonts w:eastAsia="Times New Roman"/>
            <w:szCs w:val="22"/>
            <w:lang w:val="ru-RU" w:eastAsia="ru-RU"/>
          </w:rPr>
          <w:t> г.</w:t>
        </w:r>
      </w:ins>
      <w:r w:rsidRPr="00455382">
        <w:rPr>
          <w:rFonts w:eastAsia="Times New Roman"/>
          <w:szCs w:val="22"/>
          <w:lang w:val="ru-RU" w:eastAsia="ru-RU"/>
        </w:rPr>
        <w:t xml:space="preserve"> (ниже именуемую «</w:t>
      </w:r>
      <w:ins w:id="1020" w:author="PIVOVAROV Oleg" w:date="2018-04-27T12:13:00Z">
        <w:r w:rsidR="009C4373" w:rsidRPr="00455382">
          <w:rPr>
            <w:rFonts w:eastAsia="Times New Roman"/>
            <w:szCs w:val="22"/>
            <w:lang w:val="ru-RU" w:eastAsia="ru-RU"/>
          </w:rPr>
          <w:t xml:space="preserve">Общая </w:t>
        </w:r>
      </w:ins>
      <w:del w:id="1021" w:author="PIVOVAROV Oleg" w:date="2018-04-27T12:13:00Z">
        <w:r w:rsidRPr="00455382" w:rsidDel="009C4373">
          <w:rPr>
            <w:rFonts w:eastAsia="Times New Roman"/>
            <w:szCs w:val="22"/>
            <w:lang w:val="ru-RU" w:eastAsia="ru-RU"/>
          </w:rPr>
          <w:delText xml:space="preserve">Инструкция </w:delText>
        </w:r>
      </w:del>
      <w:ins w:id="1022" w:author="PIVOVAROV Oleg" w:date="2018-04-27T12:13:00Z">
        <w:r w:rsidR="009C4373" w:rsidRPr="00455382">
          <w:rPr>
            <w:rFonts w:eastAsia="Times New Roman"/>
            <w:szCs w:val="22"/>
            <w:lang w:val="ru-RU" w:eastAsia="ru-RU"/>
          </w:rPr>
          <w:t>инструкция</w:t>
        </w:r>
      </w:ins>
      <w:del w:id="1023" w:author="PIVOVAROV Oleg" w:date="2018-04-27T12:13:00Z">
        <w:r w:rsidRPr="00455382" w:rsidDel="009C4373">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rPr>
          <w:rFonts w:eastAsia="Times New Roman"/>
          <w:szCs w:val="22"/>
          <w:lang w:val="ru-RU" w:eastAsia="ru-RU"/>
        </w:rPr>
        <w:pPrChange w:id="102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102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[Общие переходные положения] </w:t>
      </w:r>
      <w:r w:rsidRPr="00455382">
        <w:rPr>
          <w:rFonts w:eastAsia="Times New Roman"/>
          <w:szCs w:val="22"/>
          <w:lang w:val="ru-RU" w:eastAsia="ru-RU"/>
        </w:rPr>
        <w:t>(а)  Несмотря на пункт (1),</w:t>
      </w:r>
    </w:p>
    <w:p w:rsidR="007147AB" w:rsidRPr="00455382" w:rsidRDefault="007147AB" w:rsidP="00D47DCD">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 xml:space="preserve">международная заявка, просьба </w:t>
      </w:r>
      <w:r w:rsidR="00D47DCD">
        <w:rPr>
          <w:rFonts w:eastAsia="Times New Roman"/>
          <w:szCs w:val="22"/>
          <w:lang w:val="ru-RU" w:eastAsia="ru-RU"/>
        </w:rPr>
        <w:t>о</w:t>
      </w:r>
      <w:r w:rsidRPr="00455382">
        <w:rPr>
          <w:rFonts w:eastAsia="Times New Roman"/>
          <w:szCs w:val="22"/>
          <w:lang w:val="ru-RU" w:eastAsia="ru-RU"/>
        </w:rPr>
        <w:t xml:space="preserve"> представлении которой</w:t>
      </w:r>
      <w:r w:rsidR="00D47DCD">
        <w:rPr>
          <w:rFonts w:eastAsia="Times New Roman"/>
          <w:szCs w:val="22"/>
          <w:lang w:val="ru-RU" w:eastAsia="ru-RU"/>
        </w:rPr>
        <w:t xml:space="preserve"> Международному бюро </w:t>
      </w:r>
      <w:r w:rsidR="009C4373" w:rsidRPr="00455382">
        <w:rPr>
          <w:rFonts w:eastAsia="Times New Roman"/>
          <w:szCs w:val="22"/>
          <w:lang w:val="ru-RU" w:eastAsia="ru-RU"/>
        </w:rPr>
        <w:t xml:space="preserve">была </w:t>
      </w:r>
      <w:r w:rsidRPr="00455382">
        <w:rPr>
          <w:rFonts w:eastAsia="Times New Roman"/>
          <w:szCs w:val="22"/>
          <w:lang w:val="ru-RU" w:eastAsia="ru-RU"/>
        </w:rPr>
        <w:t xml:space="preserve">получена </w:t>
      </w:r>
      <w:del w:id="1026" w:author="KOMSHILOVA Svetlana" w:date="2018-07-06T09:01:00Z">
        <w:r w:rsidRPr="00455382" w:rsidDel="00D47DCD">
          <w:rPr>
            <w:rFonts w:eastAsia="Times New Roman"/>
            <w:szCs w:val="22"/>
            <w:lang w:val="ru-RU" w:eastAsia="ru-RU"/>
          </w:rPr>
          <w:delText>или, в соответствии правилом 11(1)(а) или (с)</w:delText>
        </w:r>
      </w:del>
      <w:ins w:id="1027" w:author="PIVOVAROV Oleg" w:date="2018-04-27T12:15:00Z">
        <w:del w:id="1028" w:author="KOMSHILOVA Svetlana" w:date="2018-07-06T09:01:00Z">
          <w:r w:rsidR="009C4373" w:rsidRPr="00455382" w:rsidDel="00D47DCD">
            <w:rPr>
              <w:rFonts w:eastAsia="Times New Roman"/>
              <w:szCs w:val="22"/>
              <w:lang w:val="ru-RU" w:eastAsia="ru-RU"/>
            </w:rPr>
            <w:delText xml:space="preserve"> Общей инструкции</w:delText>
          </w:r>
        </w:del>
      </w:ins>
      <w:del w:id="1029" w:author="KOMSHILOVA Svetlana" w:date="2018-07-06T09:01:00Z">
        <w:r w:rsidRPr="00455382" w:rsidDel="00D47DCD">
          <w:rPr>
            <w:rFonts w:eastAsia="Times New Roman"/>
            <w:szCs w:val="22"/>
            <w:lang w:val="ru-RU" w:eastAsia="ru-RU"/>
          </w:rPr>
          <w:delText xml:space="preserve">, считается полученной </w:delText>
        </w:r>
      </w:del>
      <w:r w:rsidRPr="00455382">
        <w:rPr>
          <w:rFonts w:eastAsia="Times New Roman"/>
          <w:szCs w:val="22"/>
          <w:lang w:val="ru-RU" w:eastAsia="ru-RU"/>
        </w:rPr>
        <w:t xml:space="preserve">Ведомством происхождения до 1 </w:t>
      </w:r>
      <w:ins w:id="1030" w:author="PIVOVAROV Oleg" w:date="2018-04-27T12:17:00Z">
        <w:r w:rsidR="00493E04" w:rsidRPr="00455382">
          <w:rPr>
            <w:rFonts w:eastAsia="Times New Roman"/>
            <w:szCs w:val="22"/>
            <w:lang w:val="ru-RU" w:eastAsia="ru-RU"/>
          </w:rPr>
          <w:t>февраля 20</w:t>
        </w:r>
      </w:ins>
      <w:ins w:id="1031" w:author="KOMSHILOVA Svetlana" w:date="2018-07-06T09:01:00Z">
        <w:r w:rsidR="00D47DCD">
          <w:rPr>
            <w:rFonts w:eastAsia="Times New Roman"/>
            <w:szCs w:val="22"/>
            <w:lang w:val="ru-RU" w:eastAsia="ru-RU"/>
          </w:rPr>
          <w:t>20</w:t>
        </w:r>
      </w:ins>
      <w:ins w:id="1032" w:author="PIVOVAROV Oleg" w:date="2018-04-27T12:17:00Z">
        <w:r w:rsidR="00493E04" w:rsidRPr="00455382">
          <w:rPr>
            <w:rFonts w:eastAsia="Times New Roman"/>
            <w:szCs w:val="22"/>
            <w:lang w:val="ru-RU" w:eastAsia="ru-RU"/>
          </w:rPr>
          <w:t> г.</w:t>
        </w:r>
      </w:ins>
      <w:del w:id="1033" w:author="PIVOVAROV Oleg" w:date="2018-04-27T12:17:00Z">
        <w:r w:rsidRPr="00455382" w:rsidDel="00493E04">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она соответствует требованиям </w:t>
      </w:r>
      <w:ins w:id="1034" w:author="PIVOVAROV Oleg" w:date="2018-04-27T12:17:00Z">
        <w:r w:rsidR="00493E04" w:rsidRPr="00455382">
          <w:rPr>
            <w:rFonts w:eastAsia="Times New Roman"/>
            <w:szCs w:val="22"/>
            <w:lang w:val="ru-RU" w:eastAsia="ru-RU"/>
          </w:rPr>
          <w:t xml:space="preserve">Общей </w:t>
        </w:r>
      </w:ins>
      <w:ins w:id="1035" w:author="PIVOVAROV Oleg" w:date="2018-04-27T12:18:00Z">
        <w:r w:rsidR="00493E04" w:rsidRPr="00455382">
          <w:rPr>
            <w:rFonts w:eastAsia="Times New Roman"/>
            <w:szCs w:val="22"/>
            <w:lang w:val="ru-RU" w:eastAsia="ru-RU"/>
          </w:rPr>
          <w:t>инструкции</w:t>
        </w:r>
      </w:ins>
      <w:del w:id="1036" w:author="PIVOVAROV Oleg" w:date="2018-04-27T12:18: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соответствующей применимым требованиям для целей правила 14;</w:t>
      </w:r>
    </w:p>
    <w:p w:rsidR="007147AB" w:rsidRPr="00455382" w:rsidRDefault="007147AB">
      <w:pPr>
        <w:ind w:firstLine="1701"/>
        <w:rPr>
          <w:rFonts w:eastAsia="Times New Roman"/>
          <w:szCs w:val="22"/>
          <w:lang w:val="ru-RU" w:eastAsia="ru-RU"/>
        </w:rPr>
        <w:pPrChange w:id="1037"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ins w:id="1038" w:author="PIVOVAROV Oleg" w:date="2018-04-27T12:18:00Z">
        <w:r w:rsidR="00493E04" w:rsidRPr="00455382">
          <w:rPr>
            <w:rFonts w:eastAsia="Times New Roman"/>
            <w:szCs w:val="22"/>
            <w:lang w:val="ru-RU" w:eastAsia="ru-RU"/>
          </w:rPr>
          <w:t xml:space="preserve">последующее указание или </w:t>
        </w:r>
      </w:ins>
      <w:r w:rsidRPr="00455382">
        <w:rPr>
          <w:rFonts w:eastAsia="Times New Roman"/>
          <w:szCs w:val="22"/>
          <w:lang w:val="ru-RU" w:eastAsia="ru-RU"/>
        </w:rPr>
        <w:t>просьба о внесении записи</w:t>
      </w:r>
      <w:ins w:id="1039" w:author="PIVOVAROV Oleg" w:date="2018-04-27T12:19:00Z">
        <w:r w:rsidR="00493E04" w:rsidRPr="00455382">
          <w:rPr>
            <w:rFonts w:eastAsia="Times New Roman"/>
            <w:szCs w:val="22"/>
            <w:lang w:val="ru-RU" w:eastAsia="ru-RU"/>
          </w:rPr>
          <w:t xml:space="preserve">, направленные </w:t>
        </w:r>
      </w:ins>
      <w:del w:id="1040" w:author="PIVOVAROV Oleg" w:date="2018-04-27T12:19:00Z">
        <w:r w:rsidRPr="00455382" w:rsidDel="00493E04">
          <w:rPr>
            <w:rFonts w:eastAsia="Times New Roman"/>
            <w:szCs w:val="22"/>
            <w:lang w:val="ru-RU" w:eastAsia="ru-RU"/>
          </w:rPr>
          <w:delText xml:space="preserve"> об изменении в соответствии с правилом 20 Инструкции к Соглашению, которая высылается Ведомством происхождения или другим заинтересованным Ведомством </w:delText>
        </w:r>
      </w:del>
      <w:r w:rsidRPr="00455382">
        <w:rPr>
          <w:rFonts w:eastAsia="Times New Roman"/>
          <w:szCs w:val="22"/>
          <w:lang w:val="ru-RU" w:eastAsia="ru-RU"/>
        </w:rPr>
        <w:t>в Международное бюро до 1 </w:t>
      </w:r>
      <w:ins w:id="1041" w:author="PIVOVAROV Oleg" w:date="2018-04-27T12:20:00Z">
        <w:r w:rsidR="00493E04" w:rsidRPr="00455382">
          <w:rPr>
            <w:rFonts w:eastAsia="Times New Roman"/>
            <w:szCs w:val="22"/>
            <w:lang w:val="ru-RU" w:eastAsia="ru-RU"/>
          </w:rPr>
          <w:t>февраля 20</w:t>
        </w:r>
      </w:ins>
      <w:ins w:id="1042" w:author="KOMSHILOVA Svetlana" w:date="2018-07-06T09:01:00Z">
        <w:r w:rsidR="00705B10">
          <w:rPr>
            <w:rFonts w:eastAsia="Times New Roman"/>
            <w:szCs w:val="22"/>
            <w:lang w:val="ru-RU" w:eastAsia="ru-RU"/>
          </w:rPr>
          <w:t>20</w:t>
        </w:r>
      </w:ins>
      <w:ins w:id="1043" w:author="PIVOVAROV Oleg" w:date="2018-04-27T12:23:00Z">
        <w:r w:rsidR="00493E04" w:rsidRPr="00455382">
          <w:rPr>
            <w:rFonts w:eastAsia="Times New Roman"/>
            <w:szCs w:val="22"/>
            <w:lang w:val="ru-RU" w:eastAsia="ru-RU"/>
          </w:rPr>
          <w:t> </w:t>
        </w:r>
      </w:ins>
      <w:ins w:id="1044" w:author="PIVOVAROV Oleg" w:date="2018-04-27T12:20:00Z">
        <w:r w:rsidR="00493E04" w:rsidRPr="00455382">
          <w:rPr>
            <w:rFonts w:eastAsia="Times New Roman"/>
            <w:szCs w:val="22"/>
            <w:lang w:val="ru-RU" w:eastAsia="ru-RU"/>
          </w:rPr>
          <w:t>г.</w:t>
        </w:r>
      </w:ins>
      <w:del w:id="1045" w:author="PIVOVAROV Oleg" w:date="2018-04-27T12:20:00Z">
        <w:r w:rsidRPr="00455382" w:rsidDel="00493E04">
          <w:rPr>
            <w:rFonts w:eastAsia="Times New Roman"/>
            <w:szCs w:val="22"/>
            <w:lang w:val="ru-RU" w:eastAsia="ru-RU"/>
          </w:rPr>
          <w:delText>апреля 1996 года или, если такая дата может быть определена, дата получения которой Ведомством происхождения или другим заинтересованным Ведомством для представления в Международное бюро предшествует 1 апреля 1996 года</w:delText>
        </w:r>
      </w:del>
      <w:r w:rsidRPr="00455382">
        <w:rPr>
          <w:rFonts w:eastAsia="Times New Roman"/>
          <w:szCs w:val="22"/>
          <w:lang w:val="ru-RU" w:eastAsia="ru-RU"/>
        </w:rPr>
        <w:t xml:space="preserve">, в той степени, в какой </w:t>
      </w:r>
      <w:del w:id="1046" w:author="PIVOVAROV Oleg" w:date="2018-04-27T12:20:00Z">
        <w:r w:rsidRPr="00455382" w:rsidDel="00493E04">
          <w:rPr>
            <w:rFonts w:eastAsia="Times New Roman"/>
            <w:szCs w:val="22"/>
            <w:lang w:val="ru-RU" w:eastAsia="ru-RU"/>
          </w:rPr>
          <w:delText xml:space="preserve">она </w:delText>
        </w:r>
      </w:del>
      <w:ins w:id="1047" w:author="PIVOVAROV Oleg" w:date="2018-04-27T12:20:00Z">
        <w:r w:rsidR="00493E04" w:rsidRPr="00455382">
          <w:rPr>
            <w:rFonts w:eastAsia="Times New Roman"/>
            <w:szCs w:val="22"/>
            <w:lang w:val="ru-RU" w:eastAsia="ru-RU"/>
          </w:rPr>
          <w:t xml:space="preserve">они </w:t>
        </w:r>
      </w:ins>
      <w:del w:id="1048" w:author="PIVOVAROV Oleg" w:date="2018-04-27T12:20:00Z">
        <w:r w:rsidRPr="00455382" w:rsidDel="00493E04">
          <w:rPr>
            <w:rFonts w:eastAsia="Times New Roman"/>
            <w:szCs w:val="22"/>
            <w:lang w:val="ru-RU" w:eastAsia="ru-RU"/>
          </w:rPr>
          <w:delText xml:space="preserve">соответствует </w:delText>
        </w:r>
      </w:del>
      <w:ins w:id="1049" w:author="PIVOVAROV Oleg" w:date="2018-04-27T12:20:00Z">
        <w:r w:rsidR="00493E04" w:rsidRPr="00455382">
          <w:rPr>
            <w:rFonts w:eastAsia="Times New Roman"/>
            <w:szCs w:val="22"/>
            <w:lang w:val="ru-RU" w:eastAsia="ru-RU"/>
          </w:rPr>
          <w:t xml:space="preserve">соответствуют </w:t>
        </w:r>
      </w:ins>
      <w:r w:rsidRPr="00455382">
        <w:rPr>
          <w:rFonts w:eastAsia="Times New Roman"/>
          <w:szCs w:val="22"/>
          <w:lang w:val="ru-RU" w:eastAsia="ru-RU"/>
        </w:rPr>
        <w:t xml:space="preserve">требованиям </w:t>
      </w:r>
      <w:ins w:id="1050" w:author="PIVOVAROV Oleg" w:date="2018-04-27T12:20:00Z">
        <w:r w:rsidR="00493E04" w:rsidRPr="00455382">
          <w:rPr>
            <w:rFonts w:eastAsia="Times New Roman"/>
            <w:szCs w:val="22"/>
            <w:lang w:val="ru-RU" w:eastAsia="ru-RU"/>
          </w:rPr>
          <w:t xml:space="preserve">Общей </w:t>
        </w:r>
      </w:ins>
      <w:del w:id="1051" w:author="PIVOVAROV Oleg" w:date="2018-04-27T12:20:00Z">
        <w:r w:rsidRPr="00455382" w:rsidDel="00493E04">
          <w:rPr>
            <w:rFonts w:eastAsia="Times New Roman"/>
            <w:szCs w:val="22"/>
            <w:lang w:val="ru-RU" w:eastAsia="ru-RU"/>
          </w:rPr>
          <w:delText xml:space="preserve">Инструкции </w:delText>
        </w:r>
      </w:del>
      <w:ins w:id="1052" w:author="PIVOVAROV Oleg" w:date="2018-04-27T12:20:00Z">
        <w:r w:rsidR="00493E04" w:rsidRPr="00455382">
          <w:rPr>
            <w:rFonts w:eastAsia="Times New Roman"/>
            <w:szCs w:val="22"/>
            <w:lang w:val="ru-RU" w:eastAsia="ru-RU"/>
          </w:rPr>
          <w:t>инструкции</w:t>
        </w:r>
      </w:ins>
      <w:del w:id="1053" w:author="PIVOVAROV Oleg" w:date="2018-04-27T12:21: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xml:space="preserve">, </w:t>
      </w:r>
      <w:del w:id="1054" w:author="PIVOVAROV Oleg" w:date="2018-04-27T12:21:00Z">
        <w:r w:rsidRPr="00455382" w:rsidDel="00493E04">
          <w:rPr>
            <w:rFonts w:eastAsia="Times New Roman"/>
            <w:szCs w:val="22"/>
            <w:lang w:val="ru-RU" w:eastAsia="ru-RU"/>
          </w:rPr>
          <w:delText xml:space="preserve">считается </w:delText>
        </w:r>
      </w:del>
      <w:ins w:id="1055" w:author="PIVOVAROV Oleg" w:date="2018-04-27T12:21:00Z">
        <w:r w:rsidR="00493E04" w:rsidRPr="00455382">
          <w:rPr>
            <w:rFonts w:eastAsia="Times New Roman"/>
            <w:szCs w:val="22"/>
            <w:lang w:val="ru-RU" w:eastAsia="ru-RU"/>
          </w:rPr>
          <w:t xml:space="preserve">считаются </w:t>
        </w:r>
      </w:ins>
      <w:del w:id="1056" w:author="PIVOVAROV Oleg" w:date="2018-04-27T12:21:00Z">
        <w:r w:rsidRPr="00455382" w:rsidDel="00493E04">
          <w:rPr>
            <w:rFonts w:eastAsia="Times New Roman"/>
            <w:szCs w:val="22"/>
            <w:lang w:val="ru-RU" w:eastAsia="ru-RU"/>
          </w:rPr>
          <w:delText xml:space="preserve">соответствующей </w:delText>
        </w:r>
      </w:del>
      <w:ins w:id="1057" w:author="PIVOVAROV Oleg" w:date="2018-04-27T12:21:00Z">
        <w:r w:rsidR="00493E04" w:rsidRPr="00455382">
          <w:rPr>
            <w:rFonts w:eastAsia="Times New Roman"/>
            <w:szCs w:val="22"/>
            <w:lang w:val="ru-RU" w:eastAsia="ru-RU"/>
          </w:rPr>
          <w:t xml:space="preserve">соответствующими </w:t>
        </w:r>
      </w:ins>
      <w:r w:rsidRPr="00455382">
        <w:rPr>
          <w:rFonts w:eastAsia="Times New Roman"/>
          <w:szCs w:val="22"/>
          <w:lang w:val="ru-RU" w:eastAsia="ru-RU"/>
        </w:rPr>
        <w:t>применимым требованиям для целей правил</w:t>
      </w:r>
      <w:del w:id="1058" w:author="PIVOVAROV Oleg" w:date="2018-04-27T12:21:00Z">
        <w:r w:rsidRPr="00455382" w:rsidDel="00493E04">
          <w:rPr>
            <w:rFonts w:eastAsia="Times New Roman"/>
            <w:szCs w:val="22"/>
            <w:lang w:val="ru-RU" w:eastAsia="ru-RU"/>
          </w:rPr>
          <w:delText>а</w:delText>
        </w:r>
      </w:del>
      <w:r w:rsidRPr="00455382">
        <w:rPr>
          <w:rFonts w:eastAsia="Times New Roman"/>
          <w:szCs w:val="22"/>
          <w:lang w:val="ru-RU" w:eastAsia="ru-RU"/>
        </w:rPr>
        <w:t> </w:t>
      </w:r>
      <w:ins w:id="1059" w:author="PIVOVAROV Oleg" w:date="2018-04-27T12:21:00Z">
        <w:r w:rsidR="00493E04" w:rsidRPr="00455382">
          <w:rPr>
            <w:rFonts w:eastAsia="Times New Roman"/>
            <w:szCs w:val="22"/>
            <w:lang w:val="ru-RU" w:eastAsia="ru-RU"/>
            <w:rPrChange w:id="1060" w:author="Madrid Registry" w:date="2018-06-06T17:08:00Z">
              <w:rPr>
                <w:rFonts w:eastAsia="Times New Roman"/>
                <w:szCs w:val="22"/>
                <w:lang w:eastAsia="ru-RU"/>
              </w:rPr>
            </w:rPrChange>
          </w:rPr>
          <w:t xml:space="preserve">5bis, 20bis(3), </w:t>
        </w:r>
      </w:ins>
      <w:r w:rsidRPr="00455382">
        <w:rPr>
          <w:rFonts w:eastAsia="Times New Roman"/>
          <w:szCs w:val="22"/>
          <w:lang w:val="ru-RU" w:eastAsia="ru-RU"/>
        </w:rPr>
        <w:t>24(</w:t>
      </w:r>
      <w:del w:id="1061" w:author="PIVOVAROV Oleg" w:date="2018-04-27T12:21:00Z">
        <w:r w:rsidRPr="00455382" w:rsidDel="00493E04">
          <w:rPr>
            <w:rFonts w:eastAsia="Times New Roman"/>
            <w:szCs w:val="22"/>
            <w:lang w:val="ru-RU" w:eastAsia="ru-RU"/>
          </w:rPr>
          <w:delText>7</w:delText>
        </w:r>
      </w:del>
      <w:ins w:id="1062" w:author="PIVOVAROV Oleg" w:date="2018-04-27T12:21:00Z">
        <w:r w:rsidR="00493E04" w:rsidRPr="00455382">
          <w:rPr>
            <w:rFonts w:eastAsia="Times New Roman"/>
            <w:szCs w:val="22"/>
            <w:lang w:val="ru-RU" w:eastAsia="ru-RU"/>
            <w:rPrChange w:id="1063" w:author="Madrid Registry" w:date="2018-06-06T17:08:00Z">
              <w:rPr>
                <w:rFonts w:eastAsia="Times New Roman"/>
                <w:szCs w:val="22"/>
                <w:lang w:eastAsia="ru-RU"/>
              </w:rPr>
            </w:rPrChange>
          </w:rPr>
          <w:t>8</w:t>
        </w:r>
      </w:ins>
      <w:r w:rsidRPr="00455382">
        <w:rPr>
          <w:rFonts w:eastAsia="Times New Roman"/>
          <w:szCs w:val="22"/>
          <w:lang w:val="ru-RU" w:eastAsia="ru-RU"/>
        </w:rPr>
        <w:t xml:space="preserve">) или </w:t>
      </w:r>
      <w:del w:id="1064" w:author="PIVOVAROV Oleg" w:date="2018-04-27T12:22:00Z">
        <w:r w:rsidRPr="00455382" w:rsidDel="00493E04">
          <w:rPr>
            <w:rFonts w:eastAsia="Times New Roman"/>
            <w:szCs w:val="22"/>
            <w:lang w:val="ru-RU" w:eastAsia="ru-RU"/>
          </w:rPr>
          <w:delText>приемлемой для целей правила </w:delText>
        </w:r>
      </w:del>
      <w:r w:rsidRPr="00455382">
        <w:rPr>
          <w:rFonts w:eastAsia="Times New Roman"/>
          <w:szCs w:val="22"/>
          <w:lang w:val="ru-RU" w:eastAsia="ru-RU"/>
        </w:rPr>
        <w:t>27</w:t>
      </w:r>
      <w:ins w:id="1065" w:author="KOMSHILOVA Svetlana" w:date="2018-07-06T09:02:00Z">
        <w:r w:rsidR="00420746">
          <w:rPr>
            <w:rFonts w:eastAsia="Times New Roman"/>
            <w:szCs w:val="22"/>
            <w:lang w:val="ru-RU" w:eastAsia="ru-RU"/>
          </w:rPr>
          <w:t>, 27</w:t>
        </w:r>
        <w:proofErr w:type="spellStart"/>
        <w:r w:rsidR="00420746" w:rsidRPr="00420746">
          <w:rPr>
            <w:rFonts w:eastAsia="Times New Roman"/>
            <w:i/>
            <w:szCs w:val="22"/>
            <w:lang w:eastAsia="ru-RU"/>
            <w:rPrChange w:id="1066" w:author="KOMSHILOVA Svetlana" w:date="2018-07-06T09:03:00Z">
              <w:rPr>
                <w:rFonts w:eastAsia="Times New Roman"/>
                <w:szCs w:val="22"/>
                <w:lang w:eastAsia="ru-RU"/>
              </w:rPr>
            </w:rPrChange>
          </w:rPr>
          <w:t>bis</w:t>
        </w:r>
      </w:ins>
      <w:proofErr w:type="spellEnd"/>
      <w:ins w:id="1067" w:author="KOMSHILOVA Svetlana" w:date="2018-07-06T09:03:00Z">
        <w:r w:rsidR="00420746">
          <w:rPr>
            <w:rFonts w:eastAsia="Times New Roman"/>
            <w:szCs w:val="22"/>
            <w:lang w:val="ru-RU" w:eastAsia="ru-RU"/>
          </w:rPr>
          <w:t xml:space="preserve"> или</w:t>
        </w:r>
        <w:r w:rsidR="00420746" w:rsidRPr="00420746">
          <w:rPr>
            <w:rFonts w:eastAsia="Times New Roman"/>
            <w:szCs w:val="22"/>
            <w:lang w:val="ru-RU" w:eastAsia="ru-RU"/>
            <w:rPrChange w:id="1068" w:author="KOMSHILOVA Svetlana" w:date="2018-07-06T09:03:00Z">
              <w:rPr>
                <w:rFonts w:eastAsia="Times New Roman"/>
                <w:szCs w:val="22"/>
                <w:lang w:eastAsia="ru-RU"/>
              </w:rPr>
            </w:rPrChange>
          </w:rPr>
          <w:t xml:space="preserve"> 27</w:t>
        </w:r>
        <w:proofErr w:type="spellStart"/>
        <w:r w:rsidR="00420746" w:rsidRPr="00420746">
          <w:rPr>
            <w:rFonts w:eastAsia="Times New Roman"/>
            <w:i/>
            <w:szCs w:val="22"/>
            <w:lang w:eastAsia="ru-RU"/>
            <w:rPrChange w:id="1069" w:author="KOMSHILOVA Svetlana" w:date="2018-07-06T09:03:00Z">
              <w:rPr>
                <w:rFonts w:eastAsia="Times New Roman"/>
                <w:szCs w:val="22"/>
                <w:lang w:eastAsia="ru-RU"/>
              </w:rPr>
            </w:rPrChange>
          </w:rPr>
          <w:t>ter</w:t>
        </w:r>
      </w:ins>
      <w:proofErr w:type="spellEnd"/>
      <w:r w:rsidRPr="00455382">
        <w:rPr>
          <w:rFonts w:eastAsia="Times New Roman"/>
          <w:szCs w:val="22"/>
          <w:lang w:val="ru-RU" w:eastAsia="ru-RU"/>
        </w:rPr>
        <w:t>;</w:t>
      </w:r>
    </w:p>
    <w:p w:rsidR="007147AB" w:rsidRPr="00455382" w:rsidRDefault="007147AB">
      <w:pPr>
        <w:ind w:firstLine="1701"/>
        <w:rPr>
          <w:rFonts w:eastAsia="Times New Roman"/>
          <w:szCs w:val="22"/>
          <w:lang w:val="ru-RU" w:eastAsia="ru-RU"/>
        </w:rPr>
        <w:pPrChange w:id="1070"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международная заявка</w:t>
      </w:r>
      <w:ins w:id="1071" w:author="PIVOVAROV Oleg" w:date="2018-04-27T12:22:00Z">
        <w:r w:rsidR="00493E04" w:rsidRPr="00455382">
          <w:rPr>
            <w:rFonts w:eastAsia="Times New Roman"/>
            <w:szCs w:val="22"/>
            <w:lang w:val="ru-RU" w:eastAsia="ru-RU"/>
          </w:rPr>
          <w:t>, последующее указание</w:t>
        </w:r>
      </w:ins>
      <w:r w:rsidRPr="00455382">
        <w:rPr>
          <w:rFonts w:eastAsia="Times New Roman"/>
          <w:szCs w:val="22"/>
          <w:lang w:val="ru-RU" w:eastAsia="ru-RU"/>
        </w:rPr>
        <w:t xml:space="preserve"> или просьба</w:t>
      </w:r>
      <w:r w:rsidR="00791569" w:rsidRPr="00455382">
        <w:rPr>
          <w:rFonts w:eastAsia="Times New Roman"/>
          <w:szCs w:val="22"/>
          <w:lang w:val="ru-RU" w:eastAsia="ru-RU"/>
        </w:rPr>
        <w:t xml:space="preserve"> </w:t>
      </w:r>
      <w:r w:rsidRPr="00455382">
        <w:rPr>
          <w:rFonts w:eastAsia="Times New Roman"/>
          <w:szCs w:val="22"/>
          <w:lang w:val="ru-RU" w:eastAsia="ru-RU"/>
        </w:rPr>
        <w:t>о внесении записи</w:t>
      </w:r>
      <w:del w:id="1072" w:author="PIVOVAROV Oleg" w:date="2018-04-27T12:22:00Z">
        <w:r w:rsidRPr="00455382" w:rsidDel="00493E04">
          <w:rPr>
            <w:rFonts w:eastAsia="Times New Roman"/>
            <w:szCs w:val="22"/>
            <w:lang w:val="ru-RU" w:eastAsia="ru-RU"/>
          </w:rPr>
          <w:delText xml:space="preserve"> об изменении в соответствии с правилом 20 Инструкции к Соглашению</w:delText>
        </w:r>
      </w:del>
      <w:r w:rsidRPr="00455382">
        <w:rPr>
          <w:rFonts w:eastAsia="Times New Roman"/>
          <w:szCs w:val="22"/>
          <w:lang w:val="ru-RU" w:eastAsia="ru-RU"/>
        </w:rPr>
        <w:t xml:space="preserve">, которые до 1 </w:t>
      </w:r>
      <w:ins w:id="1073" w:author="PIVOVAROV Oleg" w:date="2018-04-27T12:23:00Z">
        <w:r w:rsidR="00BE5AE9" w:rsidRPr="00455382">
          <w:rPr>
            <w:rFonts w:eastAsia="Times New Roman"/>
            <w:szCs w:val="22"/>
            <w:lang w:val="ru-RU" w:eastAsia="ru-RU"/>
          </w:rPr>
          <w:t>февраля</w:t>
        </w:r>
      </w:ins>
      <w:ins w:id="1074" w:author="PIVOVAROV Oleg" w:date="2018-04-27T12:30:00Z">
        <w:r w:rsidR="00BE5AE9" w:rsidRPr="00455382">
          <w:rPr>
            <w:rFonts w:eastAsia="Times New Roman"/>
            <w:szCs w:val="22"/>
            <w:lang w:val="ru-RU" w:eastAsia="ru-RU"/>
          </w:rPr>
          <w:t> </w:t>
        </w:r>
      </w:ins>
      <w:ins w:id="1075" w:author="PIVOVAROV Oleg" w:date="2018-04-27T12:23:00Z">
        <w:r w:rsidR="00493E04" w:rsidRPr="00455382">
          <w:rPr>
            <w:rFonts w:eastAsia="Times New Roman"/>
            <w:szCs w:val="22"/>
            <w:lang w:val="ru-RU" w:eastAsia="ru-RU"/>
          </w:rPr>
          <w:t>20</w:t>
        </w:r>
      </w:ins>
      <w:ins w:id="1076" w:author="KOMSHILOVA Svetlana" w:date="2018-07-06T09:04:00Z">
        <w:r w:rsidR="00420746">
          <w:rPr>
            <w:rFonts w:eastAsia="Times New Roman"/>
            <w:szCs w:val="22"/>
            <w:lang w:val="ru-RU" w:eastAsia="ru-RU"/>
          </w:rPr>
          <w:t>20</w:t>
        </w:r>
      </w:ins>
      <w:ins w:id="1077" w:author="PIVOVAROV Oleg" w:date="2018-04-27T12:23:00Z">
        <w:r w:rsidR="00493E04" w:rsidRPr="00455382">
          <w:rPr>
            <w:rFonts w:eastAsia="Times New Roman"/>
            <w:szCs w:val="22"/>
            <w:lang w:val="ru-RU" w:eastAsia="ru-RU"/>
          </w:rPr>
          <w:t xml:space="preserve"> г. </w:t>
        </w:r>
      </w:ins>
      <w:del w:id="1078" w:author="PIVOVAROV Oleg" w:date="2018-04-27T12:23:00Z">
        <w:r w:rsidRPr="00455382" w:rsidDel="00493E04">
          <w:rPr>
            <w:rFonts w:eastAsia="Times New Roman"/>
            <w:szCs w:val="22"/>
            <w:lang w:val="ru-RU" w:eastAsia="ru-RU"/>
          </w:rPr>
          <w:delText xml:space="preserve">апреля 1996 года </w:delText>
        </w:r>
      </w:del>
      <w:r w:rsidRPr="00455382">
        <w:rPr>
          <w:rFonts w:eastAsia="Times New Roman"/>
          <w:szCs w:val="22"/>
          <w:lang w:val="ru-RU" w:eastAsia="ru-RU"/>
        </w:rPr>
        <w:t>были предметом любых действий со стороны Международного бюро в соответствии с правилами 11, 12, 13</w:t>
      </w:r>
      <w:ins w:id="1079" w:author="PIVOVAROV Oleg" w:date="2018-04-27T12:24:00Z">
        <w:r w:rsidR="00493E04" w:rsidRPr="00455382">
          <w:rPr>
            <w:rFonts w:eastAsia="Times New Roman"/>
            <w:szCs w:val="22"/>
            <w:lang w:val="ru-RU" w:eastAsia="ru-RU"/>
          </w:rPr>
          <w:t>,</w:t>
        </w:r>
      </w:ins>
      <w:r w:rsidRPr="00455382">
        <w:rPr>
          <w:rFonts w:eastAsia="Times New Roman"/>
          <w:szCs w:val="22"/>
          <w:lang w:val="ru-RU" w:eastAsia="ru-RU"/>
        </w:rPr>
        <w:t xml:space="preserve"> </w:t>
      </w:r>
      <w:ins w:id="1080" w:author="PIVOVAROV Oleg" w:date="2018-04-27T12:24:00Z">
        <w:r w:rsidR="00493E04" w:rsidRPr="00455382">
          <w:rPr>
            <w:rFonts w:eastAsia="Times New Roman"/>
            <w:szCs w:val="22"/>
            <w:lang w:val="ru-RU" w:eastAsia="ru-RU"/>
          </w:rPr>
          <w:t>20</w:t>
        </w:r>
        <w:r w:rsidR="00493E04" w:rsidRPr="00420746">
          <w:rPr>
            <w:rFonts w:eastAsia="Times New Roman"/>
            <w:i/>
            <w:szCs w:val="22"/>
            <w:lang w:val="ru-RU" w:eastAsia="ru-RU"/>
            <w:rPrChange w:id="1081" w:author="KOMSHILOVA Svetlana" w:date="2018-07-06T09:04:00Z">
              <w:rPr>
                <w:rFonts w:eastAsia="Times New Roman"/>
                <w:szCs w:val="22"/>
                <w:lang w:val="ru-RU" w:eastAsia="ru-RU"/>
              </w:rPr>
            </w:rPrChange>
          </w:rPr>
          <w:t>bis</w:t>
        </w:r>
        <w:r w:rsidR="00493E04" w:rsidRPr="00455382">
          <w:rPr>
            <w:rFonts w:eastAsia="Times New Roman"/>
            <w:szCs w:val="22"/>
            <w:lang w:val="ru-RU" w:eastAsia="ru-RU"/>
          </w:rPr>
          <w:t>(5)</w:t>
        </w:r>
      </w:ins>
      <w:ins w:id="1082" w:author="KOMSHILOVA Svetlana" w:date="2018-07-06T09:04:00Z">
        <w:r w:rsidR="00420746">
          <w:rPr>
            <w:rFonts w:eastAsia="Times New Roman"/>
            <w:szCs w:val="22"/>
            <w:lang w:val="ru-RU" w:eastAsia="ru-RU"/>
          </w:rPr>
          <w:t>,</w:t>
        </w:r>
      </w:ins>
      <w:ins w:id="1083" w:author="PIVOVAROV Oleg" w:date="2018-04-27T12:24:00Z">
        <w:r w:rsidR="00493E04" w:rsidRPr="00455382">
          <w:rPr>
            <w:rFonts w:eastAsia="Times New Roman"/>
            <w:szCs w:val="22"/>
            <w:lang w:val="ru-RU" w:eastAsia="ru-RU"/>
          </w:rPr>
          <w:t xml:space="preserve"> </w:t>
        </w:r>
      </w:ins>
      <w:ins w:id="1084" w:author="KOMSHILOVA Svetlana" w:date="2018-07-06T09:04:00Z">
        <w:r w:rsidR="00420746">
          <w:rPr>
            <w:rFonts w:eastAsia="Times New Roman"/>
            <w:szCs w:val="22"/>
            <w:lang w:val="ru-RU" w:eastAsia="ru-RU"/>
          </w:rPr>
          <w:t>24(5),</w:t>
        </w:r>
      </w:ins>
      <w:del w:id="1085" w:author="KOMSHILOVA Svetlana" w:date="2018-07-06T09:04:00Z">
        <w:r w:rsidRPr="00455382" w:rsidDel="00420746">
          <w:rPr>
            <w:rFonts w:eastAsia="Times New Roman"/>
            <w:szCs w:val="22"/>
            <w:lang w:val="ru-RU" w:eastAsia="ru-RU"/>
          </w:rPr>
          <w:delText>или</w:delText>
        </w:r>
      </w:del>
      <w:r w:rsidRPr="00455382">
        <w:rPr>
          <w:rFonts w:eastAsia="Times New Roman"/>
          <w:szCs w:val="22"/>
          <w:lang w:val="ru-RU" w:eastAsia="ru-RU"/>
        </w:rPr>
        <w:t xml:space="preserve"> </w:t>
      </w:r>
      <w:del w:id="1086" w:author="PIVOVAROV Oleg" w:date="2018-04-27T12:24:00Z">
        <w:r w:rsidRPr="00455382" w:rsidDel="00493E04">
          <w:rPr>
            <w:rFonts w:eastAsia="Times New Roman"/>
            <w:szCs w:val="22"/>
            <w:lang w:val="ru-RU" w:eastAsia="ru-RU"/>
          </w:rPr>
          <w:delText xml:space="preserve">21 </w:delText>
        </w:r>
      </w:del>
      <w:ins w:id="1087" w:author="PIVOVAROV Oleg" w:date="2018-04-27T12:24:00Z">
        <w:r w:rsidR="00493E04" w:rsidRPr="00455382">
          <w:rPr>
            <w:rFonts w:eastAsia="Times New Roman"/>
            <w:szCs w:val="22"/>
            <w:lang w:val="ru-RU" w:eastAsia="ru-RU"/>
          </w:rPr>
          <w:t>26</w:t>
        </w:r>
      </w:ins>
      <w:ins w:id="1088" w:author="KOMSHILOVA Svetlana" w:date="2018-07-06T09:05:00Z">
        <w:r w:rsidR="00420746">
          <w:rPr>
            <w:rFonts w:eastAsia="Times New Roman"/>
            <w:szCs w:val="22"/>
            <w:lang w:val="ru-RU" w:eastAsia="ru-RU"/>
          </w:rPr>
          <w:t xml:space="preserve"> или 27</w:t>
        </w:r>
        <w:proofErr w:type="spellStart"/>
        <w:r w:rsidR="00420746" w:rsidRPr="00420746">
          <w:rPr>
            <w:rFonts w:eastAsia="Times New Roman"/>
            <w:i/>
            <w:szCs w:val="22"/>
            <w:lang w:eastAsia="ru-RU"/>
            <w:rPrChange w:id="1089" w:author="KOMSHILOVA Svetlana" w:date="2018-07-06T09:05:00Z">
              <w:rPr>
                <w:rFonts w:eastAsia="Times New Roman"/>
                <w:szCs w:val="22"/>
                <w:lang w:eastAsia="ru-RU"/>
              </w:rPr>
            </w:rPrChange>
          </w:rPr>
          <w:t>bis</w:t>
        </w:r>
        <w:proofErr w:type="spellEnd"/>
        <w:r w:rsidR="00420746">
          <w:rPr>
            <w:rFonts w:eastAsia="Times New Roman"/>
            <w:szCs w:val="22"/>
            <w:lang w:val="ru-RU" w:eastAsia="ru-RU"/>
          </w:rPr>
          <w:t>(3)(а)</w:t>
        </w:r>
      </w:ins>
      <w:ins w:id="1090" w:author="PIVOVAROV Oleg" w:date="2018-04-27T12:24:00Z">
        <w:r w:rsidR="00493E04" w:rsidRPr="00455382">
          <w:rPr>
            <w:rFonts w:eastAsia="Times New Roman"/>
            <w:szCs w:val="22"/>
            <w:lang w:val="ru-RU" w:eastAsia="ru-RU"/>
          </w:rPr>
          <w:t xml:space="preserve"> Общей </w:t>
        </w:r>
      </w:ins>
      <w:del w:id="1091" w:author="PIVOVAROV Oleg" w:date="2018-04-27T12:24:00Z">
        <w:r w:rsidRPr="00455382" w:rsidDel="00493E04">
          <w:rPr>
            <w:rFonts w:eastAsia="Times New Roman"/>
            <w:szCs w:val="22"/>
            <w:lang w:val="ru-RU" w:eastAsia="ru-RU"/>
          </w:rPr>
          <w:delText xml:space="preserve">Инструкции </w:delText>
        </w:r>
      </w:del>
      <w:ins w:id="1092" w:author="PIVOVAROV Oleg" w:date="2018-04-27T12:24:00Z">
        <w:r w:rsidR="00493E04" w:rsidRPr="00455382">
          <w:rPr>
            <w:rFonts w:eastAsia="Times New Roman"/>
            <w:szCs w:val="22"/>
            <w:lang w:val="ru-RU" w:eastAsia="ru-RU"/>
          </w:rPr>
          <w:t>инструкции</w:t>
        </w:r>
      </w:ins>
      <w:del w:id="1093" w:author="PIVOVAROV Oleg" w:date="2018-04-27T12:24: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продолжают обрабатываться Международным бюро в соответстви</w:t>
      </w:r>
      <w:r w:rsidR="00493E04" w:rsidRPr="00455382">
        <w:rPr>
          <w:rFonts w:eastAsia="Times New Roman"/>
          <w:szCs w:val="22"/>
          <w:lang w:val="ru-RU" w:eastAsia="ru-RU"/>
        </w:rPr>
        <w:t xml:space="preserve">и с указанными правилами; дата </w:t>
      </w:r>
      <w:r w:rsidRPr="00455382">
        <w:rPr>
          <w:rFonts w:eastAsia="Times New Roman"/>
          <w:szCs w:val="22"/>
          <w:lang w:val="ru-RU" w:eastAsia="ru-RU"/>
        </w:rPr>
        <w:t>соответствующей международной регистрации или записи в</w:t>
      </w:r>
      <w:r w:rsidR="00493E04" w:rsidRPr="00455382">
        <w:rPr>
          <w:rFonts w:eastAsia="Times New Roman"/>
          <w:szCs w:val="22"/>
          <w:lang w:val="ru-RU" w:eastAsia="ru-RU"/>
        </w:rPr>
        <w:t xml:space="preserve"> Международном реестре регулируе</w:t>
      </w:r>
      <w:r w:rsidRPr="00455382">
        <w:rPr>
          <w:rFonts w:eastAsia="Times New Roman"/>
          <w:szCs w:val="22"/>
          <w:lang w:val="ru-RU" w:eastAsia="ru-RU"/>
        </w:rPr>
        <w:t>тся правилами 15</w:t>
      </w:r>
      <w:ins w:id="1094" w:author="PIVOVAROV Oleg" w:date="2018-04-27T12:25:00Z">
        <w:r w:rsidR="00493E04" w:rsidRPr="00455382">
          <w:rPr>
            <w:rFonts w:eastAsia="Times New Roman"/>
            <w:szCs w:val="22"/>
            <w:lang w:val="ru-RU" w:eastAsia="ru-RU"/>
          </w:rPr>
          <w:t>,</w:t>
        </w:r>
      </w:ins>
      <w:r w:rsidRPr="00455382">
        <w:rPr>
          <w:rFonts w:eastAsia="Times New Roman"/>
          <w:szCs w:val="22"/>
          <w:lang w:val="ru-RU" w:eastAsia="ru-RU"/>
        </w:rPr>
        <w:t xml:space="preserve"> </w:t>
      </w:r>
      <w:ins w:id="1095" w:author="PIVOVAROV Oleg" w:date="2018-04-27T12:25:00Z">
        <w:r w:rsidR="00493E04" w:rsidRPr="00455382">
          <w:rPr>
            <w:rFonts w:eastAsia="Times New Roman"/>
            <w:szCs w:val="22"/>
            <w:lang w:val="ru-RU" w:eastAsia="ru-RU"/>
          </w:rPr>
          <w:t>20bis(3)</w:t>
        </w:r>
      </w:ins>
      <w:ins w:id="1096" w:author="PIVOVAROV Oleg" w:date="2018-04-27T12:26:00Z">
        <w:r w:rsidR="00493E04" w:rsidRPr="00455382">
          <w:rPr>
            <w:rFonts w:eastAsia="Times New Roman"/>
            <w:szCs w:val="22"/>
            <w:lang w:val="ru-RU" w:eastAsia="ru-RU"/>
            <w:rPrChange w:id="1097" w:author="Madrid Registry" w:date="2018-06-06T17:08:00Z">
              <w:rPr>
                <w:rFonts w:eastAsia="Times New Roman"/>
                <w:szCs w:val="22"/>
                <w:lang w:eastAsia="ru-RU"/>
              </w:rPr>
            </w:rPrChange>
          </w:rPr>
          <w:t>(b),</w:t>
        </w:r>
      </w:ins>
      <w:ins w:id="1098" w:author="PIVOVAROV Oleg" w:date="2018-04-27T12:25:00Z">
        <w:r w:rsidR="00493E04" w:rsidRPr="00455382">
          <w:rPr>
            <w:rFonts w:eastAsia="Times New Roman"/>
            <w:szCs w:val="22"/>
            <w:lang w:val="ru-RU" w:eastAsia="ru-RU"/>
          </w:rPr>
          <w:t xml:space="preserve"> </w:t>
        </w:r>
      </w:ins>
      <w:del w:id="1099" w:author="PIVOVAROV Oleg" w:date="2018-04-27T12:26:00Z">
        <w:r w:rsidRPr="00455382" w:rsidDel="00493E04">
          <w:rPr>
            <w:rFonts w:eastAsia="Times New Roman"/>
            <w:szCs w:val="22"/>
            <w:lang w:val="ru-RU" w:eastAsia="ru-RU"/>
          </w:rPr>
          <w:delText xml:space="preserve">или 22 </w:delText>
        </w:r>
      </w:del>
      <w:ins w:id="1100" w:author="PIVOVAROV Oleg" w:date="2018-04-27T12:26:00Z">
        <w:r w:rsidR="00493E04" w:rsidRPr="00455382">
          <w:rPr>
            <w:rFonts w:eastAsia="Times New Roman"/>
            <w:szCs w:val="22"/>
            <w:lang w:val="ru-RU" w:eastAsia="ru-RU"/>
            <w:rPrChange w:id="1101" w:author="Madrid Registry" w:date="2018-06-06T17:08:00Z">
              <w:rPr>
                <w:rFonts w:eastAsia="Times New Roman"/>
                <w:szCs w:val="22"/>
                <w:lang w:eastAsia="ru-RU"/>
              </w:rPr>
            </w:rPrChange>
          </w:rPr>
          <w:t>24(6)</w:t>
        </w:r>
      </w:ins>
      <w:ins w:id="1102" w:author="KOMSHILOVA Svetlana" w:date="2018-07-06T09:05:00Z">
        <w:r w:rsidR="009E2BC7">
          <w:rPr>
            <w:rFonts w:eastAsia="Times New Roman"/>
            <w:szCs w:val="22"/>
            <w:lang w:val="ru-RU" w:eastAsia="ru-RU"/>
          </w:rPr>
          <w:t>, 27(1)(</w:t>
        </w:r>
        <w:r w:rsidR="009E2BC7">
          <w:rPr>
            <w:rFonts w:eastAsia="Times New Roman"/>
            <w:szCs w:val="22"/>
            <w:lang w:eastAsia="ru-RU"/>
          </w:rPr>
          <w:t>b</w:t>
        </w:r>
        <w:r w:rsidR="009E2BC7">
          <w:rPr>
            <w:rFonts w:eastAsia="Times New Roman"/>
            <w:szCs w:val="22"/>
            <w:lang w:val="ru-RU" w:eastAsia="ru-RU"/>
          </w:rPr>
          <w:t>)</w:t>
        </w:r>
      </w:ins>
      <w:ins w:id="1103" w:author="PIVOVAROV Oleg" w:date="2018-04-27T12:26:00Z">
        <w:r w:rsidR="00493E04" w:rsidRPr="00455382">
          <w:rPr>
            <w:rFonts w:eastAsia="Times New Roman"/>
            <w:szCs w:val="22"/>
            <w:lang w:val="ru-RU" w:eastAsia="ru-RU"/>
            <w:rPrChange w:id="1104" w:author="Madrid Registry" w:date="2018-06-06T17:08:00Z">
              <w:rPr>
                <w:rFonts w:eastAsia="Times New Roman"/>
                <w:szCs w:val="22"/>
                <w:lang w:eastAsia="ru-RU"/>
              </w:rPr>
            </w:rPrChange>
          </w:rPr>
          <w:t xml:space="preserve"> и</w:t>
        </w:r>
      </w:ins>
      <w:ins w:id="1105" w:author="KOMSHILOVA Svetlana" w:date="2018-07-06T09:06:00Z">
        <w:r w:rsidR="009E2BC7">
          <w:rPr>
            <w:rFonts w:eastAsia="Times New Roman"/>
            <w:szCs w:val="22"/>
            <w:lang w:val="ru-RU" w:eastAsia="ru-RU"/>
          </w:rPr>
          <w:t xml:space="preserve"> (с) или</w:t>
        </w:r>
      </w:ins>
      <w:ins w:id="1106" w:author="PIVOVAROV Oleg" w:date="2018-04-27T12:26:00Z">
        <w:r w:rsidR="00493E04" w:rsidRPr="00455382">
          <w:rPr>
            <w:rFonts w:eastAsia="Times New Roman"/>
            <w:szCs w:val="22"/>
            <w:lang w:val="ru-RU" w:eastAsia="ru-RU"/>
            <w:rPrChange w:id="1107" w:author="Madrid Registry" w:date="2018-06-06T17:08:00Z">
              <w:rPr>
                <w:rFonts w:eastAsia="Times New Roman"/>
                <w:szCs w:val="22"/>
                <w:lang w:eastAsia="ru-RU"/>
              </w:rPr>
            </w:rPrChange>
          </w:rPr>
          <w:t xml:space="preserve"> 27</w:t>
        </w:r>
      </w:ins>
      <w:proofErr w:type="spellStart"/>
      <w:ins w:id="1108" w:author="KOMSHILOVA Svetlana" w:date="2018-07-06T09:06:00Z">
        <w:r w:rsidR="009E2BC7" w:rsidRPr="009E2BC7">
          <w:rPr>
            <w:rFonts w:eastAsia="Times New Roman"/>
            <w:i/>
            <w:szCs w:val="22"/>
            <w:lang w:eastAsia="ru-RU"/>
            <w:rPrChange w:id="1109" w:author="KOMSHILOVA Svetlana" w:date="2018-07-06T09:07:00Z">
              <w:rPr>
                <w:rFonts w:eastAsia="Times New Roman"/>
                <w:szCs w:val="22"/>
                <w:lang w:eastAsia="ru-RU"/>
              </w:rPr>
            </w:rPrChange>
          </w:rPr>
          <w:t>bis</w:t>
        </w:r>
      </w:ins>
      <w:proofErr w:type="spellEnd"/>
      <w:ins w:id="1110" w:author="KOMSHILOVA Svetlana" w:date="2018-07-06T09:07:00Z">
        <w:r w:rsidR="009E2BC7" w:rsidRPr="009E2BC7">
          <w:rPr>
            <w:rFonts w:eastAsia="Times New Roman"/>
            <w:szCs w:val="22"/>
            <w:lang w:val="ru-RU" w:eastAsia="ru-RU"/>
            <w:rPrChange w:id="1111" w:author="KOMSHILOVA Svetlana" w:date="2018-07-06T09:07:00Z">
              <w:rPr>
                <w:rFonts w:eastAsia="Times New Roman"/>
                <w:i/>
                <w:szCs w:val="22"/>
                <w:lang w:val="ru-RU" w:eastAsia="ru-RU"/>
              </w:rPr>
            </w:rPrChange>
          </w:rPr>
          <w:t>(4)</w:t>
        </w:r>
      </w:ins>
      <w:ins w:id="1112" w:author="PIVOVAROV Oleg" w:date="2018-04-27T12:26:00Z">
        <w:r w:rsidR="00493E04" w:rsidRPr="00455382">
          <w:rPr>
            <w:rFonts w:eastAsia="Times New Roman"/>
            <w:szCs w:val="22"/>
            <w:lang w:val="ru-RU" w:eastAsia="ru-RU"/>
            <w:rPrChange w:id="1113" w:author="Madrid Registry" w:date="2018-06-06T17:08:00Z">
              <w:rPr>
                <w:rFonts w:eastAsia="Times New Roman"/>
                <w:szCs w:val="22"/>
                <w:lang w:eastAsia="ru-RU"/>
              </w:rPr>
            </w:rPrChange>
          </w:rPr>
          <w:t xml:space="preserve">(b) </w:t>
        </w:r>
      </w:ins>
      <w:ins w:id="1114" w:author="PIVOVAROV Oleg" w:date="2018-04-27T12:27:00Z">
        <w:r w:rsidR="00493E04" w:rsidRPr="00455382">
          <w:rPr>
            <w:rFonts w:eastAsia="Times New Roman"/>
            <w:szCs w:val="22"/>
            <w:lang w:val="ru-RU" w:eastAsia="ru-RU"/>
          </w:rPr>
          <w:t>Общей инструкции</w:t>
        </w:r>
      </w:ins>
      <w:del w:id="1115" w:author="PIVOVAROV Oleg" w:date="2018-04-27T12:27: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ind w:firstLine="1701"/>
        <w:rPr>
          <w:ins w:id="1116" w:author="PIVOVAROV Oleg" w:date="2018-04-27T12:32:00Z"/>
          <w:rFonts w:eastAsia="Times New Roman"/>
          <w:szCs w:val="22"/>
          <w:lang w:val="ru-RU" w:eastAsia="ru-RU"/>
        </w:rPr>
        <w:pPrChange w:id="1117"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уведомление </w:t>
      </w:r>
      <w:ins w:id="1118" w:author="PIVOVAROV Oleg" w:date="2018-04-27T12:28:00Z">
        <w:r w:rsidR="00BE5AE9" w:rsidRPr="00455382">
          <w:rPr>
            <w:rFonts w:eastAsia="Times New Roman"/>
            <w:szCs w:val="22"/>
            <w:lang w:val="ru-RU" w:eastAsia="ru-RU"/>
          </w:rPr>
          <w:t xml:space="preserve">в соответствии со статьей 4bis(2), 5(1) и (2), 5(6) или 6(4) Протокола или в соответствии с правилом 21bis, 23 или 34(3)(c) </w:t>
        </w:r>
      </w:ins>
      <w:ins w:id="1119" w:author="PIVOVAROV Oleg" w:date="2018-04-27T12:29:00Z">
        <w:r w:rsidR="00BE5AE9" w:rsidRPr="00455382">
          <w:rPr>
            <w:rFonts w:eastAsia="Times New Roman"/>
            <w:szCs w:val="22"/>
            <w:lang w:val="ru-RU" w:eastAsia="ru-RU"/>
          </w:rPr>
          <w:t>Общей инструкции</w:t>
        </w:r>
      </w:ins>
      <w:del w:id="1120" w:author="PIVOVAROV Oleg" w:date="2018-04-27T12:29:00Z">
        <w:r w:rsidRPr="00455382" w:rsidDel="00BE5AE9">
          <w:rPr>
            <w:rFonts w:eastAsia="Times New Roman"/>
            <w:szCs w:val="22"/>
            <w:lang w:val="ru-RU" w:eastAsia="ru-RU"/>
          </w:rPr>
          <w:delText>об отказе или уведомление о признании регистрации недействительной</w:delText>
        </w:r>
      </w:del>
      <w:r w:rsidRPr="00455382">
        <w:rPr>
          <w:rFonts w:eastAsia="Times New Roman"/>
          <w:szCs w:val="22"/>
          <w:lang w:val="ru-RU" w:eastAsia="ru-RU"/>
        </w:rPr>
        <w:t xml:space="preserve">, </w:t>
      </w:r>
      <w:ins w:id="1121" w:author="PIVOVAROV Oleg" w:date="2018-04-27T12:29:00Z">
        <w:r w:rsidR="00BE5AE9" w:rsidRPr="00455382">
          <w:rPr>
            <w:rFonts w:eastAsia="Times New Roman"/>
            <w:szCs w:val="22"/>
            <w:lang w:val="ru-RU" w:eastAsia="ru-RU"/>
          </w:rPr>
          <w:t xml:space="preserve">направленное в Международное бюро </w:t>
        </w:r>
      </w:ins>
      <w:del w:id="1122" w:author="PIVOVAROV Oleg" w:date="2018-04-27T12:29:00Z">
        <w:r w:rsidRPr="00455382" w:rsidDel="00BE5AE9">
          <w:rPr>
            <w:rFonts w:eastAsia="Times New Roman"/>
            <w:szCs w:val="22"/>
            <w:lang w:val="ru-RU" w:eastAsia="ru-RU"/>
          </w:rPr>
          <w:delText xml:space="preserve">высланное Ведомством указанной Договаривающейся стороны </w:delText>
        </w:r>
      </w:del>
      <w:r w:rsidRPr="00455382">
        <w:rPr>
          <w:rFonts w:eastAsia="Times New Roman"/>
          <w:szCs w:val="22"/>
          <w:lang w:val="ru-RU" w:eastAsia="ru-RU"/>
        </w:rPr>
        <w:t>до 1 </w:t>
      </w:r>
      <w:ins w:id="1123" w:author="PIVOVAROV Oleg" w:date="2018-04-27T12:30:00Z">
        <w:r w:rsidR="00BE5AE9" w:rsidRPr="00455382">
          <w:rPr>
            <w:rFonts w:eastAsia="Times New Roman"/>
            <w:szCs w:val="22"/>
            <w:lang w:val="ru-RU" w:eastAsia="ru-RU"/>
            <w:rPrChange w:id="1124" w:author="Madrid Registry" w:date="2018-06-06T17:08:00Z">
              <w:rPr>
                <w:rFonts w:eastAsia="Times New Roman"/>
                <w:szCs w:val="22"/>
                <w:lang w:eastAsia="ru-RU"/>
              </w:rPr>
            </w:rPrChange>
          </w:rPr>
          <w:t>февраля 20</w:t>
        </w:r>
      </w:ins>
      <w:ins w:id="1125" w:author="KOMSHILOVA Svetlana" w:date="2018-07-06T09:08:00Z">
        <w:r w:rsidR="001764C8" w:rsidRPr="001764C8">
          <w:rPr>
            <w:rFonts w:eastAsia="Times New Roman"/>
            <w:szCs w:val="22"/>
            <w:lang w:val="ru-RU" w:eastAsia="ru-RU"/>
            <w:rPrChange w:id="1126" w:author="KOMSHILOVA Svetlana" w:date="2018-07-06T09:08:00Z">
              <w:rPr>
                <w:rFonts w:eastAsia="Times New Roman"/>
                <w:szCs w:val="22"/>
                <w:lang w:val="fr-CA" w:eastAsia="ru-RU"/>
              </w:rPr>
            </w:rPrChange>
          </w:rPr>
          <w:t xml:space="preserve">20 </w:t>
        </w:r>
      </w:ins>
      <w:ins w:id="1127" w:author="PIVOVAROV Oleg" w:date="2018-04-27T12:30:00Z">
        <w:del w:id="1128" w:author="KOMSHILOVA Svetlana" w:date="2018-07-06T09:08:00Z">
          <w:r w:rsidR="00BE5AE9" w:rsidRPr="00455382" w:rsidDel="001764C8">
            <w:rPr>
              <w:rFonts w:eastAsia="Times New Roman"/>
              <w:szCs w:val="22"/>
              <w:lang w:val="ru-RU" w:eastAsia="ru-RU"/>
              <w:rPrChange w:id="1129" w:author="Madrid Registry" w:date="2018-06-06T17:08:00Z">
                <w:rPr>
                  <w:rFonts w:eastAsia="Times New Roman"/>
                  <w:szCs w:val="22"/>
                  <w:lang w:eastAsia="ru-RU"/>
                </w:rPr>
              </w:rPrChange>
            </w:rPr>
            <w:delText xml:space="preserve"> </w:delText>
          </w:r>
        </w:del>
        <w:r w:rsidR="00BE5AE9" w:rsidRPr="00455382">
          <w:rPr>
            <w:rFonts w:eastAsia="Times New Roman"/>
            <w:szCs w:val="22"/>
            <w:lang w:val="ru-RU" w:eastAsia="ru-RU"/>
            <w:rPrChange w:id="1130" w:author="Madrid Registry" w:date="2018-06-06T17:08:00Z">
              <w:rPr>
                <w:rFonts w:eastAsia="Times New Roman"/>
                <w:szCs w:val="22"/>
                <w:lang w:eastAsia="ru-RU"/>
              </w:rPr>
            </w:rPrChange>
          </w:rPr>
          <w:t>г.</w:t>
        </w:r>
      </w:ins>
      <w:del w:id="1131" w:author="PIVOVAROV Oleg" w:date="2018-04-27T12:30:00Z">
        <w:r w:rsidRPr="00455382" w:rsidDel="00BE5AE9">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оно соответствует требованиям </w:t>
      </w:r>
      <w:ins w:id="1132" w:author="PIVOVAROV Oleg" w:date="2018-04-27T12:30:00Z">
        <w:r w:rsidR="00BE5AE9" w:rsidRPr="00455382">
          <w:rPr>
            <w:rFonts w:eastAsia="Times New Roman"/>
            <w:szCs w:val="22"/>
            <w:lang w:val="ru-RU" w:eastAsia="ru-RU"/>
          </w:rPr>
          <w:t xml:space="preserve">Общей </w:t>
        </w:r>
      </w:ins>
      <w:del w:id="1133" w:author="PIVOVAROV Oleg" w:date="2018-04-27T12:30:00Z">
        <w:r w:rsidRPr="00455382" w:rsidDel="00BE5AE9">
          <w:rPr>
            <w:rFonts w:eastAsia="Times New Roman"/>
            <w:szCs w:val="22"/>
            <w:lang w:val="ru-RU" w:eastAsia="ru-RU"/>
          </w:rPr>
          <w:delText xml:space="preserve">Инструкции </w:delText>
        </w:r>
      </w:del>
      <w:ins w:id="1134" w:author="PIVOVAROV Oleg" w:date="2018-04-27T12:30:00Z">
        <w:r w:rsidR="00BE5AE9" w:rsidRPr="00455382">
          <w:rPr>
            <w:rFonts w:eastAsia="Times New Roman"/>
            <w:szCs w:val="22"/>
            <w:lang w:val="ru-RU" w:eastAsia="ru-RU"/>
          </w:rPr>
          <w:t>инструкции</w:t>
        </w:r>
      </w:ins>
      <w:del w:id="1135" w:author="PIVOVAROV Oleg" w:date="2018-04-27T12:30:00Z">
        <w:r w:rsidRPr="00455382" w:rsidDel="00BE5AE9">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соответствующим применимым требованиям для целей правил</w:t>
      </w:r>
      <w:del w:id="1136" w:author="PIVOVAROV Oleg" w:date="2018-04-27T12:30:00Z">
        <w:r w:rsidRPr="00455382" w:rsidDel="00BE5AE9">
          <w:rPr>
            <w:rFonts w:eastAsia="Times New Roman"/>
            <w:szCs w:val="22"/>
            <w:lang w:val="ru-RU" w:eastAsia="ru-RU"/>
          </w:rPr>
          <w:delText>а</w:delText>
        </w:r>
      </w:del>
      <w:r w:rsidRPr="00455382">
        <w:rPr>
          <w:rFonts w:eastAsia="Times New Roman"/>
          <w:szCs w:val="22"/>
          <w:lang w:val="ru-RU" w:eastAsia="ru-RU"/>
        </w:rPr>
        <w:t> 17(4)</w:t>
      </w:r>
      <w:ins w:id="1137" w:author="PIVOVAROV Oleg" w:date="2018-04-27T12:31:00Z">
        <w:r w:rsidR="00BE5AE9" w:rsidRPr="00455382">
          <w:rPr>
            <w:rFonts w:eastAsia="Times New Roman"/>
            <w:szCs w:val="22"/>
            <w:lang w:val="ru-RU" w:eastAsia="ru-RU"/>
          </w:rPr>
          <w:t>,</w:t>
        </w:r>
      </w:ins>
      <w:r w:rsidRPr="00455382">
        <w:rPr>
          <w:rFonts w:eastAsia="Times New Roman"/>
          <w:szCs w:val="22"/>
          <w:lang w:val="ru-RU" w:eastAsia="ru-RU"/>
        </w:rPr>
        <w:t xml:space="preserve"> </w:t>
      </w:r>
      <w:del w:id="1138" w:author="PIVOVAROV Oleg" w:date="2018-04-27T12:31:00Z">
        <w:r w:rsidRPr="00455382" w:rsidDel="00BE5AE9">
          <w:rPr>
            <w:rFonts w:eastAsia="Times New Roman"/>
            <w:szCs w:val="22"/>
            <w:lang w:val="ru-RU" w:eastAsia="ru-RU"/>
          </w:rPr>
          <w:delText>и (5) или правила </w:delText>
        </w:r>
      </w:del>
      <w:r w:rsidRPr="00455382">
        <w:rPr>
          <w:rFonts w:eastAsia="Times New Roman"/>
          <w:szCs w:val="22"/>
          <w:lang w:val="ru-RU" w:eastAsia="ru-RU"/>
        </w:rPr>
        <w:t>19(2)</w:t>
      </w:r>
      <w:ins w:id="1139" w:author="PIVOVAROV Oleg" w:date="2018-04-27T12:31:00Z">
        <w:r w:rsidR="00BE5AE9" w:rsidRPr="00455382">
          <w:rPr>
            <w:rFonts w:eastAsia="Times New Roman"/>
            <w:szCs w:val="22"/>
            <w:lang w:val="ru-RU" w:eastAsia="ru-RU"/>
          </w:rPr>
          <w:t>, 21(2), 21bis(4), 22(2), 23(2) или 34(3)(d)</w:t>
        </w:r>
      </w:ins>
      <w:ins w:id="1140" w:author="PIVOVAROV Oleg" w:date="2018-04-27T12:32:00Z">
        <w:r w:rsidR="00F709A2" w:rsidRPr="00455382">
          <w:rPr>
            <w:rFonts w:eastAsia="Times New Roman"/>
            <w:szCs w:val="22"/>
            <w:lang w:val="ru-RU" w:eastAsia="ru-RU"/>
          </w:rPr>
          <w:t>;</w:t>
        </w:r>
      </w:ins>
      <w:del w:id="1141" w:author="PIVOVAROV Oleg" w:date="2018-04-27T12:32:00Z">
        <w:r w:rsidRPr="00455382" w:rsidDel="00F709A2">
          <w:rPr>
            <w:rFonts w:eastAsia="Times New Roman"/>
            <w:szCs w:val="22"/>
            <w:lang w:val="ru-RU" w:eastAsia="ru-RU"/>
          </w:rPr>
          <w:delText>.</w:delText>
        </w:r>
      </w:del>
    </w:p>
    <w:p w:rsidR="00F709A2" w:rsidRPr="00455382" w:rsidRDefault="00F709A2">
      <w:pPr>
        <w:ind w:firstLine="1701"/>
        <w:rPr>
          <w:rFonts w:eastAsia="Times New Roman"/>
          <w:szCs w:val="22"/>
          <w:lang w:val="ru-RU" w:eastAsia="ru-RU"/>
        </w:rPr>
        <w:pPrChange w:id="1142" w:author="PIVOVAROV Oleg" w:date="2018-04-26T16:18:00Z">
          <w:pPr>
            <w:ind w:firstLine="1701"/>
            <w:jc w:val="both"/>
          </w:pPr>
        </w:pPrChange>
      </w:pPr>
      <w:ins w:id="1143" w:author="PIVOVAROV Oleg" w:date="2018-04-27T12:33:00Z">
        <w:r w:rsidRPr="00455382">
          <w:rPr>
            <w:rFonts w:eastAsia="Times New Roman"/>
            <w:szCs w:val="22"/>
            <w:lang w:val="ru-RU" w:eastAsia="ru-RU"/>
          </w:rPr>
          <w:t>(v)</w:t>
        </w:r>
        <w:r w:rsidRPr="00455382">
          <w:rPr>
            <w:rFonts w:eastAsia="Times New Roman"/>
            <w:szCs w:val="22"/>
            <w:lang w:val="ru-RU" w:eastAsia="ru-RU"/>
          </w:rPr>
          <w:tab/>
        </w:r>
      </w:ins>
      <w:ins w:id="1144" w:author="PIVOVAROV Oleg" w:date="2018-04-27T12:55:00Z">
        <w:r w:rsidR="00A24475" w:rsidRPr="00455382">
          <w:rPr>
            <w:rFonts w:eastAsia="Times New Roman"/>
            <w:szCs w:val="22"/>
            <w:lang w:val="ru-RU" w:eastAsia="ru-RU"/>
          </w:rPr>
          <w:t>сообщение, заявление или окончательное решение</w:t>
        </w:r>
      </w:ins>
      <w:ins w:id="1145" w:author="PIVOVAROV Oleg" w:date="2018-04-27T12:56:00Z">
        <w:r w:rsidR="00A24475" w:rsidRPr="00455382">
          <w:rPr>
            <w:rFonts w:eastAsia="Times New Roman"/>
            <w:szCs w:val="22"/>
            <w:lang w:val="ru-RU" w:eastAsia="ru-RU"/>
          </w:rPr>
          <w:t xml:space="preserve">, предусмотренные правилами </w:t>
        </w:r>
      </w:ins>
      <w:ins w:id="1146" w:author="PIVOVAROV Oleg" w:date="2018-04-27T12:33:00Z">
        <w:r w:rsidRPr="00455382">
          <w:rPr>
            <w:rFonts w:eastAsia="Times New Roman"/>
            <w:szCs w:val="22"/>
            <w:lang w:val="ru-RU" w:eastAsia="ru-RU"/>
          </w:rPr>
          <w:t xml:space="preserve">16, 18bis, 18ter, 20, 20bis(5), 23bis </w:t>
        </w:r>
      </w:ins>
      <w:ins w:id="1147" w:author="PIVOVAROV Oleg" w:date="2018-04-27T12:56:00Z">
        <w:r w:rsidR="00A24475" w:rsidRPr="00455382">
          <w:rPr>
            <w:rFonts w:eastAsia="Times New Roman"/>
            <w:szCs w:val="22"/>
            <w:lang w:val="ru-RU" w:eastAsia="ru-RU"/>
          </w:rPr>
          <w:t xml:space="preserve">или </w:t>
        </w:r>
      </w:ins>
      <w:ins w:id="1148" w:author="PIVOVAROV Oleg" w:date="2018-04-27T12:33:00Z">
        <w:r w:rsidRPr="00455382">
          <w:rPr>
            <w:rFonts w:eastAsia="Times New Roman"/>
            <w:szCs w:val="22"/>
            <w:lang w:val="ru-RU" w:eastAsia="ru-RU"/>
          </w:rPr>
          <w:t xml:space="preserve">27(4) </w:t>
        </w:r>
      </w:ins>
      <w:ins w:id="1149" w:author="PIVOVAROV Oleg" w:date="2018-04-27T12:56:00Z">
        <w:r w:rsidR="00A24475" w:rsidRPr="00455382">
          <w:rPr>
            <w:rFonts w:eastAsia="Times New Roman"/>
            <w:szCs w:val="22"/>
            <w:lang w:val="ru-RU" w:eastAsia="ru-RU"/>
          </w:rPr>
          <w:t xml:space="preserve">или </w:t>
        </w:r>
      </w:ins>
      <w:ins w:id="1150" w:author="PIVOVAROV Oleg" w:date="2018-04-27T12:33:00Z">
        <w:r w:rsidRPr="00455382">
          <w:rPr>
            <w:rFonts w:eastAsia="Times New Roman"/>
            <w:szCs w:val="22"/>
            <w:lang w:val="ru-RU" w:eastAsia="ru-RU"/>
          </w:rPr>
          <w:t xml:space="preserve">(5) </w:t>
        </w:r>
      </w:ins>
      <w:ins w:id="1151" w:author="PIVOVAROV Oleg" w:date="2018-04-27T12:57:00Z">
        <w:r w:rsidR="00A24475" w:rsidRPr="00455382">
          <w:rPr>
            <w:rFonts w:eastAsia="Times New Roman"/>
            <w:szCs w:val="22"/>
            <w:lang w:val="ru-RU" w:eastAsia="ru-RU"/>
          </w:rPr>
          <w:t xml:space="preserve">Общей инструкции, направленные в Международное бюро до </w:t>
        </w:r>
      </w:ins>
      <w:ins w:id="1152" w:author="PIVOVAROV Oleg" w:date="2018-04-27T12:33:00Z">
        <w:r w:rsidRPr="00455382">
          <w:rPr>
            <w:rFonts w:eastAsia="Times New Roman"/>
            <w:szCs w:val="22"/>
            <w:lang w:val="ru-RU" w:eastAsia="ru-RU"/>
          </w:rPr>
          <w:t>1</w:t>
        </w:r>
      </w:ins>
      <w:ins w:id="1153" w:author="PIVOVAROV Oleg" w:date="2018-04-27T12:57:00Z">
        <w:r w:rsidR="00A24475" w:rsidRPr="00455382">
          <w:rPr>
            <w:rFonts w:eastAsia="Times New Roman"/>
            <w:szCs w:val="22"/>
            <w:lang w:val="ru-RU" w:eastAsia="ru-RU"/>
          </w:rPr>
          <w:t> февраля 20</w:t>
        </w:r>
      </w:ins>
      <w:ins w:id="1154" w:author="KOMSHILOVA Svetlana" w:date="2018-07-06T09:08:00Z">
        <w:r w:rsidR="001764C8" w:rsidRPr="001764C8">
          <w:rPr>
            <w:rFonts w:eastAsia="Times New Roman"/>
            <w:szCs w:val="22"/>
            <w:lang w:val="ru-RU" w:eastAsia="ru-RU"/>
            <w:rPrChange w:id="1155" w:author="KOMSHILOVA Svetlana" w:date="2018-07-06T09:08:00Z">
              <w:rPr>
                <w:rFonts w:eastAsia="Times New Roman"/>
                <w:szCs w:val="22"/>
                <w:lang w:val="fr-CA" w:eastAsia="ru-RU"/>
              </w:rPr>
            </w:rPrChange>
          </w:rPr>
          <w:t>20</w:t>
        </w:r>
      </w:ins>
      <w:ins w:id="1156" w:author="PIVOVAROV Oleg" w:date="2018-04-27T12:57:00Z">
        <w:r w:rsidR="00A24475" w:rsidRPr="00455382">
          <w:rPr>
            <w:rFonts w:eastAsia="Times New Roman"/>
            <w:szCs w:val="22"/>
            <w:lang w:val="ru-RU" w:eastAsia="ru-RU"/>
          </w:rPr>
          <w:t xml:space="preserve"> г., </w:t>
        </w:r>
      </w:ins>
      <w:ins w:id="1157" w:author="PIVOVAROV Oleg" w:date="2018-04-27T12:58:00Z">
        <w:r w:rsidR="00A24475" w:rsidRPr="00455382">
          <w:rPr>
            <w:rFonts w:eastAsia="Times New Roman"/>
            <w:szCs w:val="22"/>
            <w:lang w:val="ru-RU" w:eastAsia="ru-RU"/>
          </w:rPr>
          <w:t xml:space="preserve">в той степени, в какой они соответствуют требованиям Общей инструкции, считаются соответствующими применимым требованиям для целей правил </w:t>
        </w:r>
      </w:ins>
      <w:ins w:id="1158" w:author="PIVOVAROV Oleg" w:date="2018-04-27T12:33:00Z">
        <w:r w:rsidRPr="00455382">
          <w:rPr>
            <w:rFonts w:eastAsia="Times New Roman"/>
            <w:szCs w:val="22"/>
            <w:lang w:val="ru-RU" w:eastAsia="ru-RU"/>
          </w:rPr>
          <w:t>16(2), 18bis(2), 18ter(</w:t>
        </w:r>
      </w:ins>
      <w:ins w:id="1159" w:author="KOMSHILOVA Svetlana" w:date="2018-07-06T09:09:00Z">
        <w:r w:rsidR="001764C8" w:rsidRPr="001764C8">
          <w:rPr>
            <w:rFonts w:eastAsia="Times New Roman"/>
            <w:szCs w:val="22"/>
            <w:lang w:val="ru-RU" w:eastAsia="ru-RU"/>
            <w:rPrChange w:id="1160" w:author="KOMSHILOVA Svetlana" w:date="2018-07-06T09:09:00Z">
              <w:rPr>
                <w:rFonts w:eastAsia="Times New Roman"/>
                <w:szCs w:val="22"/>
                <w:lang w:val="fr-CA" w:eastAsia="ru-RU"/>
              </w:rPr>
            </w:rPrChange>
          </w:rPr>
          <w:t>5</w:t>
        </w:r>
      </w:ins>
      <w:ins w:id="1161" w:author="PIVOVAROV Oleg" w:date="2018-04-27T12:33:00Z">
        <w:r w:rsidRPr="00455382">
          <w:rPr>
            <w:rFonts w:eastAsia="Times New Roman"/>
            <w:szCs w:val="22"/>
            <w:lang w:val="ru-RU" w:eastAsia="ru-RU"/>
          </w:rPr>
          <w:t xml:space="preserve">), 20(3), 20bis (5)(d), 23bis(3), 27(4)(d) </w:t>
        </w:r>
      </w:ins>
      <w:ins w:id="1162" w:author="PIVOVAROV Oleg" w:date="2018-04-27T12:58:00Z">
        <w:r w:rsidR="00A24475" w:rsidRPr="00455382">
          <w:rPr>
            <w:rFonts w:eastAsia="Times New Roman"/>
            <w:szCs w:val="22"/>
            <w:lang w:val="ru-RU" w:eastAsia="ru-RU"/>
          </w:rPr>
          <w:t>и</w:t>
        </w:r>
      </w:ins>
      <w:ins w:id="1163" w:author="PIVOVAROV Oleg" w:date="2018-04-27T12:33:00Z">
        <w:r w:rsidRPr="00455382">
          <w:rPr>
            <w:rFonts w:eastAsia="Times New Roman"/>
            <w:szCs w:val="22"/>
            <w:lang w:val="ru-RU" w:eastAsia="ru-RU"/>
          </w:rPr>
          <w:t xml:space="preserve"> (e) </w:t>
        </w:r>
      </w:ins>
      <w:ins w:id="1164" w:author="PIVOVAROV Oleg" w:date="2018-04-27T12:58:00Z">
        <w:r w:rsidR="00A24475" w:rsidRPr="00455382">
          <w:rPr>
            <w:rFonts w:eastAsia="Times New Roman"/>
            <w:szCs w:val="22"/>
            <w:lang w:val="ru-RU" w:eastAsia="ru-RU"/>
          </w:rPr>
          <w:t>или</w:t>
        </w:r>
      </w:ins>
      <w:ins w:id="1165" w:author="PIVOVAROV Oleg" w:date="2018-04-27T12:33:00Z">
        <w:r w:rsidRPr="00455382">
          <w:rPr>
            <w:rFonts w:eastAsia="Times New Roman"/>
            <w:szCs w:val="22"/>
            <w:lang w:val="ru-RU" w:eastAsia="ru-RU"/>
          </w:rPr>
          <w:t xml:space="preserve"> (5)(d) </w:t>
        </w:r>
      </w:ins>
      <w:ins w:id="1166" w:author="PIVOVAROV Oleg" w:date="2018-04-27T12:58:00Z">
        <w:r w:rsidR="00A24475" w:rsidRPr="00455382">
          <w:rPr>
            <w:rFonts w:eastAsia="Times New Roman"/>
            <w:szCs w:val="22"/>
            <w:lang w:val="ru-RU" w:eastAsia="ru-RU"/>
          </w:rPr>
          <w:t>и</w:t>
        </w:r>
      </w:ins>
      <w:ins w:id="1167" w:author="PIVOVAROV Oleg" w:date="2018-04-27T12:33:00Z">
        <w:r w:rsidRPr="00455382">
          <w:rPr>
            <w:rFonts w:eastAsia="Times New Roman"/>
            <w:szCs w:val="22"/>
            <w:lang w:val="ru-RU" w:eastAsia="ru-RU"/>
          </w:rPr>
          <w:t xml:space="preserve"> (e). </w:t>
        </w:r>
      </w:ins>
    </w:p>
    <w:p w:rsidR="007147AB" w:rsidRPr="00455382" w:rsidRDefault="007147AB">
      <w:pPr>
        <w:tabs>
          <w:tab w:val="left" w:pos="1134"/>
        </w:tabs>
        <w:rPr>
          <w:rFonts w:eastAsia="Times New Roman"/>
          <w:szCs w:val="22"/>
          <w:lang w:val="ru-RU" w:eastAsia="ru-RU"/>
        </w:rPr>
        <w:pPrChange w:id="116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Для целей правила 34(</w:t>
      </w:r>
      <w:r w:rsidRPr="000A5C5E">
        <w:rPr>
          <w:rFonts w:eastAsia="Times New Roman"/>
          <w:szCs w:val="22"/>
          <w:lang w:val="ru-RU" w:eastAsia="ru-RU"/>
        </w:rPr>
        <w:t>7</w:t>
      </w:r>
      <w:r w:rsidRPr="00455382">
        <w:rPr>
          <w:rFonts w:eastAsia="Times New Roman"/>
          <w:szCs w:val="22"/>
          <w:lang w:val="ru-RU" w:eastAsia="ru-RU"/>
        </w:rPr>
        <w:t>) действующими пошлинами и сборами на любую дату до 1 </w:t>
      </w:r>
      <w:ins w:id="1169" w:author="PIVOVAROV Oleg" w:date="2018-04-27T14:34:00Z">
        <w:r w:rsidR="00922266" w:rsidRPr="00455382">
          <w:rPr>
            <w:rFonts w:eastAsia="Times New Roman"/>
            <w:szCs w:val="22"/>
            <w:lang w:val="ru-RU" w:eastAsia="ru-RU"/>
          </w:rPr>
          <w:t>февраля 20</w:t>
        </w:r>
      </w:ins>
      <w:ins w:id="1170" w:author="KOMSHILOVA Svetlana" w:date="2018-07-06T09:09:00Z">
        <w:r w:rsidR="001764C8" w:rsidRPr="001764C8">
          <w:rPr>
            <w:rFonts w:eastAsia="Times New Roman"/>
            <w:szCs w:val="22"/>
            <w:lang w:val="ru-RU" w:eastAsia="ru-RU"/>
            <w:rPrChange w:id="1171" w:author="KOMSHILOVA Svetlana" w:date="2018-07-06T09:09:00Z">
              <w:rPr>
                <w:rFonts w:eastAsia="Times New Roman"/>
                <w:szCs w:val="22"/>
                <w:lang w:val="fr-CA" w:eastAsia="ru-RU"/>
              </w:rPr>
            </w:rPrChange>
          </w:rPr>
          <w:t>20</w:t>
        </w:r>
      </w:ins>
      <w:ins w:id="1172" w:author="PIVOVAROV Oleg" w:date="2018-04-27T14:34:00Z">
        <w:r w:rsidR="00922266" w:rsidRPr="00455382">
          <w:rPr>
            <w:rFonts w:eastAsia="Times New Roman"/>
            <w:szCs w:val="22"/>
            <w:lang w:val="ru-RU" w:eastAsia="ru-RU"/>
          </w:rPr>
          <w:t xml:space="preserve"> г.</w:t>
        </w:r>
      </w:ins>
      <w:ins w:id="1173" w:author="PIVOVAROV Oleg" w:date="2018-04-27T14:35:00Z">
        <w:r w:rsidR="00922266" w:rsidRPr="00455382">
          <w:rPr>
            <w:rFonts w:eastAsia="Times New Roman"/>
            <w:szCs w:val="22"/>
            <w:lang w:val="ru-RU" w:eastAsia="ru-RU"/>
          </w:rPr>
          <w:t xml:space="preserve"> </w:t>
        </w:r>
      </w:ins>
      <w:del w:id="1174" w:author="PIVOVAROV Oleg" w:date="2018-04-27T14:35:00Z">
        <w:r w:rsidRPr="00455382" w:rsidDel="00922266">
          <w:rPr>
            <w:rFonts w:eastAsia="Times New Roman"/>
            <w:szCs w:val="22"/>
            <w:lang w:val="ru-RU" w:eastAsia="ru-RU"/>
          </w:rPr>
          <w:delText xml:space="preserve">апреля 1996 года </w:delText>
        </w:r>
      </w:del>
      <w:r w:rsidRPr="00455382">
        <w:rPr>
          <w:rFonts w:eastAsia="Times New Roman"/>
          <w:szCs w:val="22"/>
          <w:lang w:val="ru-RU" w:eastAsia="ru-RU"/>
        </w:rPr>
        <w:t>являются пошлины и сборы, предписываемые правилом </w:t>
      </w:r>
      <w:del w:id="1175" w:author="PIVOVAROV Oleg" w:date="2018-04-27T14:36:00Z">
        <w:r w:rsidRPr="00455382" w:rsidDel="00922266">
          <w:rPr>
            <w:rFonts w:eastAsia="Times New Roman"/>
            <w:szCs w:val="22"/>
            <w:lang w:val="ru-RU" w:eastAsia="ru-RU"/>
          </w:rPr>
          <w:delText xml:space="preserve">32 </w:delText>
        </w:r>
      </w:del>
      <w:ins w:id="1176" w:author="PIVOVAROV Oleg" w:date="2018-04-27T14:36:00Z">
        <w:r w:rsidR="00922266" w:rsidRPr="00455382">
          <w:rPr>
            <w:rFonts w:eastAsia="Times New Roman"/>
            <w:szCs w:val="22"/>
            <w:lang w:val="ru-RU" w:eastAsia="ru-RU"/>
          </w:rPr>
          <w:t xml:space="preserve">34(1) Общей </w:t>
        </w:r>
      </w:ins>
      <w:del w:id="1177" w:author="PIVOVAROV Oleg" w:date="2018-04-27T14:36:00Z">
        <w:r w:rsidRPr="00455382" w:rsidDel="00922266">
          <w:rPr>
            <w:rFonts w:eastAsia="Times New Roman"/>
            <w:szCs w:val="22"/>
            <w:lang w:val="ru-RU" w:eastAsia="ru-RU"/>
          </w:rPr>
          <w:delText xml:space="preserve">Инструкции </w:delText>
        </w:r>
      </w:del>
      <w:ins w:id="1178" w:author="PIVOVAROV Oleg" w:date="2018-04-27T14:36:00Z">
        <w:r w:rsidR="00922266" w:rsidRPr="00455382">
          <w:rPr>
            <w:rFonts w:eastAsia="Times New Roman"/>
            <w:szCs w:val="22"/>
            <w:lang w:val="ru-RU" w:eastAsia="ru-RU"/>
          </w:rPr>
          <w:t>инструкции</w:t>
        </w:r>
      </w:ins>
      <w:del w:id="1179" w:author="PIVOVAROV Oleg" w:date="2018-04-27T14:36:00Z">
        <w:r w:rsidRPr="00455382" w:rsidDel="00922266">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tabs>
          <w:tab w:val="left" w:pos="1134"/>
        </w:tabs>
        <w:rPr>
          <w:rFonts w:eastAsia="Times New Roman"/>
          <w:szCs w:val="22"/>
          <w:lang w:val="ru-RU" w:eastAsia="ru-RU"/>
        </w:rPr>
        <w:pPrChange w:id="1180"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r>
      <w:ins w:id="1181" w:author="PIVOVAROV Oleg" w:date="2018-04-27T14:37:00Z">
        <w:r w:rsidR="00922266" w:rsidRPr="00455382">
          <w:rPr>
            <w:rFonts w:eastAsia="Times New Roman"/>
            <w:szCs w:val="22"/>
            <w:lang w:val="ru-RU" w:eastAsia="ru-RU"/>
          </w:rPr>
          <w:t>Уведомление, предусмотренное правилами 6(2)(iii), 7(2), 17(5)(d), 20</w:t>
        </w:r>
        <w:r w:rsidR="00922266" w:rsidRPr="00455382">
          <w:rPr>
            <w:rFonts w:eastAsia="Times New Roman"/>
            <w:i/>
            <w:szCs w:val="22"/>
            <w:lang w:val="ru-RU" w:eastAsia="ru-RU"/>
          </w:rPr>
          <w:t>bis</w:t>
        </w:r>
        <w:r w:rsidR="00922266" w:rsidRPr="00455382">
          <w:rPr>
            <w:rFonts w:eastAsia="Times New Roman"/>
            <w:szCs w:val="22"/>
            <w:lang w:val="ru-RU" w:eastAsia="ru-RU"/>
            <w:rPrChange w:id="1182" w:author="Madrid Registry" w:date="2018-06-06T17:08:00Z">
              <w:rPr>
                <w:rFonts w:eastAsia="Times New Roman"/>
                <w:szCs w:val="22"/>
                <w:lang w:eastAsia="ru-RU"/>
              </w:rPr>
            </w:rPrChange>
          </w:rPr>
          <w:t>(6)</w:t>
        </w:r>
      </w:ins>
      <w:r w:rsidR="000A5C5E">
        <w:rPr>
          <w:rFonts w:eastAsia="Times New Roman"/>
          <w:szCs w:val="22"/>
          <w:lang w:val="ru-RU" w:eastAsia="ru-RU"/>
        </w:rPr>
        <w:t>,</w:t>
      </w:r>
      <w:ins w:id="1183" w:author="KOMSHILOVA Svetlana" w:date="2018-07-12T08:53:00Z">
        <w:r w:rsidR="000A5C5E">
          <w:rPr>
            <w:rFonts w:eastAsia="Times New Roman"/>
            <w:szCs w:val="22"/>
            <w:lang w:val="ru-RU" w:eastAsia="ru-RU"/>
          </w:rPr>
          <w:t xml:space="preserve"> 27</w:t>
        </w:r>
      </w:ins>
      <w:ins w:id="1184" w:author="KOMSHILOVA Svetlana" w:date="2018-07-12T08:54:00Z">
        <w:r w:rsidR="000A5C5E" w:rsidRPr="000A5C5E">
          <w:rPr>
            <w:rFonts w:eastAsia="Times New Roman"/>
            <w:i/>
            <w:szCs w:val="22"/>
            <w:lang w:val="fr-CA" w:eastAsia="ru-RU"/>
            <w:rPrChange w:id="1185" w:author="KOMSHILOVA Svetlana" w:date="2018-07-12T08:54:00Z">
              <w:rPr>
                <w:rFonts w:eastAsia="Times New Roman"/>
                <w:szCs w:val="22"/>
                <w:lang w:val="fr-CA" w:eastAsia="ru-RU"/>
              </w:rPr>
            </w:rPrChange>
          </w:rPr>
          <w:t>bis</w:t>
        </w:r>
        <w:r w:rsidR="000A5C5E" w:rsidRPr="000A5C5E">
          <w:rPr>
            <w:rFonts w:eastAsia="Times New Roman"/>
            <w:szCs w:val="22"/>
            <w:lang w:val="ru-RU" w:eastAsia="ru-RU"/>
            <w:rPrChange w:id="1186" w:author="KOMSHILOVA Svetlana" w:date="2018-07-12T08:54:00Z">
              <w:rPr>
                <w:rFonts w:eastAsia="Times New Roman"/>
                <w:szCs w:val="22"/>
                <w:lang w:val="fr-CA" w:eastAsia="ru-RU"/>
              </w:rPr>
            </w:rPrChange>
          </w:rPr>
          <w:t>(6), 27</w:t>
        </w:r>
        <w:r w:rsidR="000A5C5E" w:rsidRPr="000A5C5E">
          <w:rPr>
            <w:rFonts w:eastAsia="Times New Roman"/>
            <w:i/>
            <w:szCs w:val="22"/>
            <w:lang w:val="fr-CA" w:eastAsia="ru-RU"/>
            <w:rPrChange w:id="1187" w:author="KOMSHILOVA Svetlana" w:date="2018-07-12T08:54:00Z">
              <w:rPr>
                <w:rFonts w:eastAsia="Times New Roman"/>
                <w:szCs w:val="22"/>
                <w:lang w:val="fr-CA" w:eastAsia="ru-RU"/>
              </w:rPr>
            </w:rPrChange>
          </w:rPr>
          <w:t>ter</w:t>
        </w:r>
        <w:r w:rsidR="000A5C5E" w:rsidRPr="000A5C5E">
          <w:rPr>
            <w:rFonts w:eastAsia="Times New Roman"/>
            <w:szCs w:val="22"/>
            <w:lang w:val="ru-RU" w:eastAsia="ru-RU"/>
            <w:rPrChange w:id="1188" w:author="KOMSHILOVA Svetlana" w:date="2018-07-12T08:54:00Z">
              <w:rPr>
                <w:rFonts w:eastAsia="Times New Roman"/>
                <w:szCs w:val="22"/>
                <w:lang w:val="fr-CA" w:eastAsia="ru-RU"/>
              </w:rPr>
            </w:rPrChange>
          </w:rPr>
          <w:t>(2)(</w:t>
        </w:r>
        <w:r w:rsidR="000A5C5E">
          <w:rPr>
            <w:rFonts w:eastAsia="Times New Roman"/>
            <w:szCs w:val="22"/>
            <w:lang w:val="fr-CA" w:eastAsia="ru-RU"/>
          </w:rPr>
          <w:t>b</w:t>
        </w:r>
        <w:r w:rsidR="000A5C5E" w:rsidRPr="000A5C5E">
          <w:rPr>
            <w:rFonts w:eastAsia="Times New Roman"/>
            <w:szCs w:val="22"/>
            <w:lang w:val="ru-RU" w:eastAsia="ru-RU"/>
            <w:rPrChange w:id="1189" w:author="KOMSHILOVA Svetlana" w:date="2018-07-12T08:54:00Z">
              <w:rPr>
                <w:rFonts w:eastAsia="Times New Roman"/>
                <w:szCs w:val="22"/>
                <w:lang w:val="fr-CA" w:eastAsia="ru-RU"/>
              </w:rPr>
            </w:rPrChange>
          </w:rPr>
          <w:t>),</w:t>
        </w:r>
      </w:ins>
      <w:ins w:id="1190" w:author="PIVOVAROV Oleg" w:date="2018-04-27T14:37:00Z">
        <w:r w:rsidR="00922266" w:rsidRPr="00455382">
          <w:rPr>
            <w:rFonts w:eastAsia="Times New Roman"/>
            <w:szCs w:val="22"/>
            <w:lang w:val="ru-RU" w:eastAsia="ru-RU"/>
            <w:rPrChange w:id="1191" w:author="Madrid Registry" w:date="2018-06-06T17:08:00Z">
              <w:rPr>
                <w:rFonts w:eastAsia="Times New Roman"/>
                <w:szCs w:val="22"/>
                <w:lang w:eastAsia="ru-RU"/>
              </w:rPr>
            </w:rPrChange>
          </w:rPr>
          <w:t xml:space="preserve"> 34(3)(a)</w:t>
        </w:r>
      </w:ins>
      <w:ins w:id="1192" w:author="KOMSHILOVA Svetlana" w:date="2018-07-12T08:55:00Z">
        <w:r w:rsidR="000A5C5E" w:rsidRPr="000A5C5E">
          <w:rPr>
            <w:rFonts w:eastAsia="Times New Roman"/>
            <w:szCs w:val="22"/>
            <w:lang w:val="ru-RU" w:eastAsia="ru-RU"/>
            <w:rPrChange w:id="1193" w:author="KOMSHILOVA Svetlana" w:date="2018-07-12T08:55:00Z">
              <w:rPr>
                <w:rFonts w:eastAsia="Times New Roman"/>
                <w:szCs w:val="22"/>
                <w:lang w:val="fr-CA" w:eastAsia="ru-RU"/>
              </w:rPr>
            </w:rPrChange>
          </w:rPr>
          <w:t xml:space="preserve"> </w:t>
        </w:r>
        <w:r w:rsidR="000A5C5E">
          <w:rPr>
            <w:rFonts w:eastAsia="Times New Roman"/>
            <w:szCs w:val="22"/>
            <w:lang w:val="ru-RU" w:eastAsia="ru-RU"/>
          </w:rPr>
          <w:t>или</w:t>
        </w:r>
        <w:r w:rsidR="000A5C5E" w:rsidRPr="000A5C5E">
          <w:rPr>
            <w:rFonts w:eastAsia="Times New Roman"/>
            <w:szCs w:val="22"/>
            <w:lang w:val="ru-RU" w:eastAsia="ru-RU"/>
            <w:rPrChange w:id="1194" w:author="KOMSHILOVA Svetlana" w:date="2018-07-12T08:55:00Z">
              <w:rPr>
                <w:rFonts w:eastAsia="Times New Roman"/>
                <w:szCs w:val="22"/>
                <w:lang w:val="fr-CA" w:eastAsia="ru-RU"/>
              </w:rPr>
            </w:rPrChange>
          </w:rPr>
          <w:t xml:space="preserve"> 40(</w:t>
        </w:r>
        <w:r w:rsidR="000A5C5E">
          <w:rPr>
            <w:rFonts w:eastAsia="Times New Roman"/>
            <w:szCs w:val="22"/>
            <w:lang w:val="ru-RU" w:eastAsia="ru-RU"/>
          </w:rPr>
          <w:t>6</w:t>
        </w:r>
        <w:r w:rsidR="000A5C5E" w:rsidRPr="000A5C5E">
          <w:rPr>
            <w:rFonts w:eastAsia="Times New Roman"/>
            <w:szCs w:val="22"/>
            <w:lang w:val="ru-RU" w:eastAsia="ru-RU"/>
            <w:rPrChange w:id="1195" w:author="KOMSHILOVA Svetlana" w:date="2018-07-12T08:55:00Z">
              <w:rPr>
                <w:rFonts w:eastAsia="Times New Roman"/>
                <w:szCs w:val="22"/>
                <w:lang w:val="fr-CA" w:eastAsia="ru-RU"/>
              </w:rPr>
            </w:rPrChange>
          </w:rPr>
          <w:t>)</w:t>
        </w:r>
      </w:ins>
      <w:ins w:id="1196" w:author="PIVOVAROV Oleg" w:date="2018-04-27T14:37:00Z">
        <w:r w:rsidR="00922266" w:rsidRPr="00455382">
          <w:rPr>
            <w:rFonts w:eastAsia="Times New Roman"/>
            <w:szCs w:val="22"/>
            <w:lang w:val="ru-RU" w:eastAsia="ru-RU"/>
            <w:rPrChange w:id="1197" w:author="Madrid Registry" w:date="2018-06-06T17:08:00Z">
              <w:rPr>
                <w:rFonts w:eastAsia="Times New Roman"/>
                <w:szCs w:val="22"/>
                <w:lang w:eastAsia="ru-RU"/>
              </w:rPr>
            </w:rPrChange>
          </w:rPr>
          <w:t xml:space="preserve"> Общей инструкции, </w:t>
        </w:r>
      </w:ins>
      <w:ins w:id="1198" w:author="PIVOVAROV Oleg" w:date="2018-04-27T14:38:00Z">
        <w:r w:rsidR="00922266" w:rsidRPr="00455382">
          <w:rPr>
            <w:rFonts w:eastAsia="Times New Roman"/>
            <w:szCs w:val="22"/>
            <w:lang w:val="ru-RU" w:eastAsia="ru-RU"/>
          </w:rPr>
          <w:t>направленное Ведомством Договаривающейся стороны в Международное бюро до 1 февраля</w:t>
        </w:r>
        <w:del w:id="1199" w:author="KOMSHILOVA Svetlana" w:date="2018-07-12T08:55:00Z">
          <w:r w:rsidR="00922266" w:rsidRPr="00455382" w:rsidDel="000A5C5E">
            <w:rPr>
              <w:rFonts w:eastAsia="Times New Roman"/>
              <w:szCs w:val="22"/>
              <w:lang w:val="ru-RU" w:eastAsia="ru-RU"/>
            </w:rPr>
            <w:delText> </w:delText>
          </w:r>
        </w:del>
      </w:ins>
      <w:ins w:id="1200" w:author="KOMSHILOVA Svetlana" w:date="2018-07-12T08:55:00Z">
        <w:r w:rsidR="000A5C5E">
          <w:rPr>
            <w:rFonts w:eastAsia="Times New Roman"/>
            <w:szCs w:val="22"/>
            <w:lang w:val="ru-RU" w:eastAsia="ru-RU"/>
          </w:rPr>
          <w:t xml:space="preserve"> </w:t>
        </w:r>
      </w:ins>
      <w:ins w:id="1201" w:author="PIVOVAROV Oleg" w:date="2018-04-27T14:38:00Z">
        <w:r w:rsidR="00922266" w:rsidRPr="00455382">
          <w:rPr>
            <w:rFonts w:eastAsia="Times New Roman"/>
            <w:szCs w:val="22"/>
            <w:lang w:val="ru-RU" w:eastAsia="ru-RU"/>
          </w:rPr>
          <w:t>20</w:t>
        </w:r>
      </w:ins>
      <w:ins w:id="1202" w:author="KOMSHILOVA Svetlana" w:date="2018-07-06T09:09:00Z">
        <w:r w:rsidR="001764C8" w:rsidRPr="001764C8">
          <w:rPr>
            <w:rFonts w:eastAsia="Times New Roman"/>
            <w:szCs w:val="22"/>
            <w:lang w:val="ru-RU" w:eastAsia="ru-RU"/>
            <w:rPrChange w:id="1203" w:author="KOMSHILOVA Svetlana" w:date="2018-07-06T09:09:00Z">
              <w:rPr>
                <w:rFonts w:eastAsia="Times New Roman"/>
                <w:szCs w:val="22"/>
                <w:lang w:val="fr-CA" w:eastAsia="ru-RU"/>
              </w:rPr>
            </w:rPrChange>
          </w:rPr>
          <w:t>20</w:t>
        </w:r>
      </w:ins>
      <w:ins w:id="1204" w:author="PIVOVAROV Oleg" w:date="2018-04-27T14:38:00Z">
        <w:del w:id="1205" w:author="KOMSHILOVA Svetlana" w:date="2018-07-12T08:55:00Z">
          <w:r w:rsidR="00922266" w:rsidRPr="00455382" w:rsidDel="000A5C5E">
            <w:rPr>
              <w:rFonts w:eastAsia="Times New Roman"/>
              <w:szCs w:val="22"/>
              <w:lang w:val="ru-RU" w:eastAsia="ru-RU"/>
            </w:rPr>
            <w:delText xml:space="preserve"> </w:delText>
          </w:r>
        </w:del>
      </w:ins>
      <w:ins w:id="1206" w:author="KOMSHILOVA Svetlana" w:date="2018-07-12T08:55:00Z">
        <w:r w:rsidR="000A5C5E">
          <w:rPr>
            <w:rFonts w:eastAsia="Times New Roman"/>
            <w:szCs w:val="22"/>
            <w:lang w:val="ru-RU" w:eastAsia="ru-RU"/>
          </w:rPr>
          <w:t> </w:t>
        </w:r>
      </w:ins>
      <w:ins w:id="1207" w:author="PIVOVAROV Oleg" w:date="2018-04-27T14:38:00Z">
        <w:r w:rsidR="00922266" w:rsidRPr="00455382">
          <w:rPr>
            <w:rFonts w:eastAsia="Times New Roman"/>
            <w:szCs w:val="22"/>
            <w:lang w:val="ru-RU" w:eastAsia="ru-RU"/>
          </w:rPr>
          <w:t xml:space="preserve">г., </w:t>
        </w:r>
      </w:ins>
      <w:ins w:id="1208" w:author="PIVOVAROV Oleg" w:date="2018-04-27T14:39:00Z">
        <w:r w:rsidR="00922266" w:rsidRPr="00455382">
          <w:rPr>
            <w:rFonts w:eastAsia="Times New Roman"/>
            <w:szCs w:val="22"/>
            <w:lang w:val="ru-RU" w:eastAsia="ru-RU"/>
          </w:rPr>
          <w:t xml:space="preserve">остается в силе в соответствии с правилами </w:t>
        </w:r>
      </w:ins>
      <w:ins w:id="1209" w:author="PIVOVAROV Oleg" w:date="2018-04-27T14:37:00Z">
        <w:r w:rsidR="00922266" w:rsidRPr="00455382">
          <w:rPr>
            <w:rFonts w:eastAsia="Times New Roman"/>
            <w:szCs w:val="22"/>
            <w:lang w:val="ru-RU" w:eastAsia="ru-RU"/>
            <w:rPrChange w:id="1210" w:author="Madrid Registry" w:date="2018-06-06T17:08:00Z">
              <w:rPr>
                <w:rFonts w:eastAsia="Times New Roman"/>
                <w:szCs w:val="22"/>
                <w:lang w:eastAsia="ru-RU"/>
              </w:rPr>
            </w:rPrChange>
          </w:rPr>
          <w:t>6(2)(iii), 7(2), 17(5)(d), 20</w:t>
        </w:r>
        <w:r w:rsidR="00922266" w:rsidRPr="000A5C5E">
          <w:rPr>
            <w:rFonts w:eastAsia="Times New Roman"/>
            <w:i/>
            <w:szCs w:val="22"/>
            <w:lang w:val="ru-RU" w:eastAsia="ru-RU"/>
            <w:rPrChange w:id="1211" w:author="KOMSHILOVA Svetlana" w:date="2018-07-12T08:56:00Z">
              <w:rPr>
                <w:rFonts w:eastAsia="Times New Roman"/>
                <w:szCs w:val="22"/>
                <w:lang w:eastAsia="ru-RU"/>
              </w:rPr>
            </w:rPrChange>
          </w:rPr>
          <w:t>bis</w:t>
        </w:r>
        <w:r w:rsidR="00922266" w:rsidRPr="00455382">
          <w:rPr>
            <w:rFonts w:eastAsia="Times New Roman"/>
            <w:szCs w:val="22"/>
            <w:lang w:val="ru-RU" w:eastAsia="ru-RU"/>
            <w:rPrChange w:id="1212" w:author="Madrid Registry" w:date="2018-06-06T17:08:00Z">
              <w:rPr>
                <w:rFonts w:eastAsia="Times New Roman"/>
                <w:szCs w:val="22"/>
                <w:lang w:eastAsia="ru-RU"/>
              </w:rPr>
            </w:rPrChange>
          </w:rPr>
          <w:t>(6)</w:t>
        </w:r>
      </w:ins>
      <w:ins w:id="1213" w:author="KOMSHILOVA Svetlana" w:date="2018-07-12T08:56:00Z">
        <w:r w:rsidR="000A5C5E">
          <w:rPr>
            <w:rFonts w:eastAsia="Times New Roman"/>
            <w:szCs w:val="22"/>
            <w:lang w:val="ru-RU" w:eastAsia="ru-RU"/>
          </w:rPr>
          <w:t>, 27</w:t>
        </w:r>
        <w:r w:rsidR="000A5C5E" w:rsidRPr="00BB5A4B">
          <w:rPr>
            <w:rFonts w:eastAsia="Times New Roman"/>
            <w:i/>
            <w:szCs w:val="22"/>
            <w:lang w:val="fr-CA" w:eastAsia="ru-RU"/>
          </w:rPr>
          <w:t>bis</w:t>
        </w:r>
        <w:r w:rsidR="000A5C5E" w:rsidRPr="00BB5A4B">
          <w:rPr>
            <w:rFonts w:eastAsia="Times New Roman"/>
            <w:szCs w:val="22"/>
            <w:lang w:val="ru-RU" w:eastAsia="ru-RU"/>
          </w:rPr>
          <w:t>(6), 27</w:t>
        </w:r>
        <w:r w:rsidR="000A5C5E" w:rsidRPr="00BB5A4B">
          <w:rPr>
            <w:rFonts w:eastAsia="Times New Roman"/>
            <w:i/>
            <w:szCs w:val="22"/>
            <w:lang w:val="fr-CA" w:eastAsia="ru-RU"/>
          </w:rPr>
          <w:t>ter</w:t>
        </w:r>
        <w:r w:rsidR="000A5C5E" w:rsidRPr="00BB5A4B">
          <w:rPr>
            <w:rFonts w:eastAsia="Times New Roman"/>
            <w:szCs w:val="22"/>
            <w:lang w:val="ru-RU" w:eastAsia="ru-RU"/>
          </w:rPr>
          <w:t>(2)(</w:t>
        </w:r>
        <w:r w:rsidR="000A5C5E">
          <w:rPr>
            <w:rFonts w:eastAsia="Times New Roman"/>
            <w:szCs w:val="22"/>
            <w:lang w:val="fr-CA" w:eastAsia="ru-RU"/>
          </w:rPr>
          <w:t>b</w:t>
        </w:r>
        <w:r w:rsidR="000A5C5E" w:rsidRPr="00BB5A4B">
          <w:rPr>
            <w:rFonts w:eastAsia="Times New Roman"/>
            <w:szCs w:val="22"/>
            <w:lang w:val="ru-RU" w:eastAsia="ru-RU"/>
          </w:rPr>
          <w:t xml:space="preserve">), 34(3)(a) </w:t>
        </w:r>
        <w:r w:rsidR="000A5C5E">
          <w:rPr>
            <w:rFonts w:eastAsia="Times New Roman"/>
            <w:szCs w:val="22"/>
            <w:lang w:val="ru-RU" w:eastAsia="ru-RU"/>
          </w:rPr>
          <w:t>или</w:t>
        </w:r>
        <w:r w:rsidR="000A5C5E" w:rsidRPr="00BB5A4B">
          <w:rPr>
            <w:rFonts w:eastAsia="Times New Roman"/>
            <w:szCs w:val="22"/>
            <w:lang w:val="ru-RU" w:eastAsia="ru-RU"/>
          </w:rPr>
          <w:t xml:space="preserve"> 40(</w:t>
        </w:r>
        <w:r w:rsidR="000A5C5E">
          <w:rPr>
            <w:rFonts w:eastAsia="Times New Roman"/>
            <w:szCs w:val="22"/>
            <w:lang w:val="ru-RU" w:eastAsia="ru-RU"/>
          </w:rPr>
          <w:t>6</w:t>
        </w:r>
        <w:r w:rsidR="000A5C5E" w:rsidRPr="00BB5A4B">
          <w:rPr>
            <w:rFonts w:eastAsia="Times New Roman"/>
            <w:szCs w:val="22"/>
            <w:lang w:val="ru-RU" w:eastAsia="ru-RU"/>
          </w:rPr>
          <w:t>)</w:t>
        </w:r>
      </w:ins>
      <w:ins w:id="1214" w:author="PIVOVAROV Oleg" w:date="2018-04-27T14:37:00Z">
        <w:r w:rsidR="00922266" w:rsidRPr="00455382">
          <w:rPr>
            <w:rFonts w:eastAsia="Times New Roman"/>
            <w:szCs w:val="22"/>
            <w:lang w:val="ru-RU" w:eastAsia="ru-RU"/>
            <w:rPrChange w:id="1215" w:author="Madrid Registry" w:date="2018-06-06T17:08:00Z">
              <w:rPr>
                <w:rFonts w:eastAsia="Times New Roman"/>
                <w:szCs w:val="22"/>
                <w:lang w:eastAsia="ru-RU"/>
              </w:rPr>
            </w:rPrChange>
          </w:rPr>
          <w:t xml:space="preserve">. </w:t>
        </w:r>
      </w:ins>
      <w:del w:id="1216" w:author="PIVOVAROV Oleg" w:date="2018-04-27T14:39:00Z">
        <w:r w:rsidRPr="00455382" w:rsidDel="00922266">
          <w:rPr>
            <w:rFonts w:eastAsia="Times New Roman"/>
            <w:szCs w:val="22"/>
            <w:lang w:val="ru-RU" w:eastAsia="ru-RU"/>
          </w:rPr>
          <w:delText>Несмотря на правило 10(1), 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)(а) пошлинами, уплаченными в связи с подачей международной заявки, являются пошлины, предписанные за 20 лет правилом 32 Инструкции к Соглашению, то второго платежа не требуется.</w:delText>
        </w:r>
        <w:r w:rsidR="009E688F" w:rsidRPr="00455382" w:rsidDel="00922266">
          <w:rPr>
            <w:rFonts w:eastAsia="Times New Roman"/>
            <w:szCs w:val="22"/>
            <w:lang w:val="ru-RU" w:eastAsia="ru-RU"/>
          </w:rPr>
          <w:delText xml:space="preserve"> </w:delText>
        </w:r>
      </w:del>
    </w:p>
    <w:p w:rsidR="007147AB" w:rsidRPr="00455382" w:rsidRDefault="007147AB">
      <w:pPr>
        <w:tabs>
          <w:tab w:val="left" w:pos="1134"/>
        </w:tabs>
        <w:rPr>
          <w:rFonts w:eastAsia="Times New Roman"/>
          <w:szCs w:val="22"/>
          <w:lang w:val="ru-RU" w:eastAsia="ru-RU"/>
        </w:rPr>
        <w:pPrChange w:id="1217"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ins w:id="1218" w:author="PIVOVAROV Oleg" w:date="2018-04-27T14:40:00Z">
        <w:r w:rsidR="00922266" w:rsidRPr="00455382">
          <w:rPr>
            <w:rFonts w:eastAsia="Times New Roman"/>
            <w:szCs w:val="22"/>
            <w:lang w:val="ru-RU" w:eastAsia="ru-RU"/>
          </w:rPr>
          <w:t>[Исключен]</w:t>
        </w:r>
      </w:ins>
      <w:del w:id="1219" w:author="PIVOVAROV Oleg" w:date="2018-04-27T14:40:00Z">
        <w:r w:rsidRPr="00455382" w:rsidDel="00922266">
          <w:rPr>
            <w:rFonts w:eastAsia="Times New Roman"/>
            <w:szCs w:val="22"/>
            <w:lang w:val="ru-RU" w:eastAsia="ru-RU"/>
          </w:rPr>
          <w:delText>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)(b) пошлинами, уплаченными в связи с последующим указанием, являются пошлины, предписанные правилом 32 Инструкции к Соглашению, пункт (3) не применяется.</w:delText>
        </w:r>
      </w:del>
    </w:p>
    <w:p w:rsidR="007147AB" w:rsidRPr="00455382" w:rsidRDefault="007147AB">
      <w:pPr>
        <w:rPr>
          <w:rFonts w:eastAsia="Times New Roman"/>
          <w:szCs w:val="22"/>
          <w:lang w:val="ru-RU" w:eastAsia="ru-RU"/>
        </w:rPr>
        <w:pPrChange w:id="1220"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1221"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1222" w:author="PIVOVAROV Oleg" w:date="2018-04-27T14:40:00Z">
        <w:r w:rsidR="00922266" w:rsidRPr="00455382">
          <w:rPr>
            <w:rFonts w:eastAsia="Times New Roman"/>
            <w:szCs w:val="22"/>
            <w:lang w:val="ru-RU" w:eastAsia="ru-RU"/>
          </w:rPr>
          <w:t>[Исключен]</w:t>
        </w:r>
      </w:ins>
      <w:r w:rsidRPr="00455382">
        <w:rPr>
          <w:rFonts w:eastAsia="Times New Roman"/>
          <w:i/>
          <w:szCs w:val="22"/>
          <w:lang w:val="ru-RU" w:eastAsia="ru-RU"/>
        </w:rPr>
        <w:t>[</w:t>
      </w:r>
      <w:del w:id="1223" w:author="PIVOVAROV Oleg" w:date="2018-04-27T14:40:00Z">
        <w:r w:rsidRPr="00455382" w:rsidDel="00922266">
          <w:rPr>
            <w:rFonts w:eastAsia="Times New Roman"/>
            <w:i/>
            <w:szCs w:val="22"/>
            <w:lang w:val="ru-RU" w:eastAsia="ru-RU"/>
          </w:rPr>
          <w:delText>Переходные положения, применимые к международным регистрациям, для которых пошлины уплачены за 20 лет]  </w:delText>
        </w:r>
        <w:r w:rsidRPr="00455382" w:rsidDel="00922266">
          <w:rPr>
            <w:rFonts w:eastAsia="Times New Roman"/>
            <w:szCs w:val="22"/>
            <w:lang w:val="ru-RU" w:eastAsia="ru-RU"/>
          </w:rPr>
          <w:delText>(а)  Если международная регистрация, за которую требуемые пошлины уплачены за 20 лет, является предметом последующего указания в соответствии с правилом 24 и если текущий срок охраны этой международной регистрации истекает более чем через 10 лет после даты вступления в силу последующего указания, определяемой согласно правилу 24(6), применяются положения подпунктов (b) и (с).</w:delText>
        </w:r>
      </w:del>
    </w:p>
    <w:p w:rsidR="007147AB" w:rsidRPr="00455382" w:rsidDel="00922266" w:rsidRDefault="007147AB">
      <w:pPr>
        <w:tabs>
          <w:tab w:val="left" w:pos="851"/>
        </w:tabs>
        <w:ind w:firstLine="1134"/>
        <w:rPr>
          <w:del w:id="1224" w:author="PIVOVAROV Oleg" w:date="2018-04-27T14:40:00Z"/>
          <w:rFonts w:eastAsia="Times New Roman"/>
          <w:i/>
          <w:szCs w:val="22"/>
          <w:lang w:val="ru-RU" w:eastAsia="ru-RU"/>
        </w:rPr>
        <w:pPrChange w:id="1225" w:author="PIVOVAROV Oleg" w:date="2018-04-26T16:18:00Z">
          <w:pPr>
            <w:tabs>
              <w:tab w:val="left" w:pos="851"/>
            </w:tabs>
            <w:ind w:firstLine="1134"/>
            <w:jc w:val="both"/>
          </w:pPr>
        </w:pPrChange>
      </w:pPr>
      <w:del w:id="1226" w:author="PIVOVAROV Oleg" w:date="2018-04-27T14:40:00Z">
        <w:r w:rsidRPr="00455382" w:rsidDel="00922266">
          <w:rPr>
            <w:rFonts w:eastAsia="Times New Roman"/>
            <w:szCs w:val="22"/>
            <w:lang w:val="ru-RU" w:eastAsia="ru-RU"/>
          </w:rPr>
          <w:delText>(b)</w:delText>
        </w:r>
        <w:r w:rsidRPr="00455382" w:rsidDel="00922266">
          <w:rPr>
            <w:rFonts w:eastAsia="Times New Roman"/>
            <w:szCs w:val="22"/>
            <w:lang w:val="ru-RU" w:eastAsia="ru-RU"/>
          </w:rPr>
          <w:tab/>
          <w:delText xml:space="preserve">За шесть месяцев до истечения первого десятилетнего периода текущего срока охраны международной регистрации Международное бюро высылает владельцу и его представителю, если таковой имеется, извещение, указывающее точную дату истечения первого десятилетнего периода и Договаривающиеся стороны, которые были предметом последующих указаний, упомянутых в подпункте (а).  Правило 29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7147AB" w:rsidRPr="00455382" w:rsidDel="00922266" w:rsidRDefault="007147AB">
      <w:pPr>
        <w:tabs>
          <w:tab w:val="left" w:pos="1134"/>
        </w:tabs>
        <w:rPr>
          <w:del w:id="1227" w:author="PIVOVAROV Oleg" w:date="2018-04-27T14:40:00Z"/>
          <w:rFonts w:eastAsia="Times New Roman"/>
          <w:i/>
          <w:szCs w:val="22"/>
          <w:lang w:val="ru-RU" w:eastAsia="ru-RU"/>
        </w:rPr>
        <w:pPrChange w:id="1228" w:author="PIVOVAROV Oleg" w:date="2018-04-26T16:18:00Z">
          <w:pPr>
            <w:tabs>
              <w:tab w:val="left" w:pos="1134"/>
            </w:tabs>
            <w:jc w:val="both"/>
          </w:pPr>
        </w:pPrChange>
      </w:pPr>
      <w:del w:id="1229" w:author="PIVOVAROV Oleg" w:date="2018-04-27T14:40:00Z">
        <w:r w:rsidRPr="00455382" w:rsidDel="00922266">
          <w:rPr>
            <w:rFonts w:eastAsia="Times New Roman"/>
            <w:szCs w:val="22"/>
            <w:lang w:val="ru-RU" w:eastAsia="ru-RU"/>
          </w:rPr>
          <w:tab/>
          <w:delText>(с)</w:delText>
        </w:r>
        <w:r w:rsidRPr="00455382" w:rsidDel="00922266">
          <w:rPr>
            <w:rFonts w:eastAsia="Times New Roman"/>
            <w:szCs w:val="22"/>
            <w:lang w:val="ru-RU" w:eastAsia="ru-RU"/>
          </w:rPr>
          <w:tab/>
          <w:delText xml:space="preserve">Уплата добавочных и индивидуальных пошлин, соответствующих пошлинам, упомянутым в правиле 30(1)(iii), требуется за второй десятилетний период в отношении последующих указаний, упомянутых в подпункте (а),  Правило 30(1) и (3)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Del="00922266" w:rsidRDefault="007147AB">
      <w:pPr>
        <w:tabs>
          <w:tab w:val="left" w:pos="1134"/>
        </w:tabs>
        <w:rPr>
          <w:del w:id="1230" w:author="PIVOVAROV Oleg" w:date="2018-04-27T14:40:00Z"/>
          <w:rFonts w:eastAsia="Times New Roman"/>
          <w:szCs w:val="22"/>
          <w:lang w:val="ru-RU" w:eastAsia="ru-RU"/>
        </w:rPr>
        <w:pPrChange w:id="1231" w:author="PIVOVAROV Oleg" w:date="2018-04-26T16:18:00Z">
          <w:pPr>
            <w:tabs>
              <w:tab w:val="left" w:pos="1134"/>
            </w:tabs>
            <w:jc w:val="both"/>
          </w:pPr>
        </w:pPrChange>
      </w:pPr>
      <w:del w:id="1232" w:author="PIVOVAROV Oleg" w:date="2018-04-27T14:40:00Z">
        <w:r w:rsidRPr="00455382" w:rsidDel="00922266">
          <w:rPr>
            <w:rFonts w:eastAsia="Times New Roman"/>
            <w:szCs w:val="22"/>
            <w:lang w:val="ru-RU" w:eastAsia="ru-RU"/>
          </w:rPr>
          <w:tab/>
          <w:delText>(d)</w:delText>
        </w:r>
        <w:r w:rsidRPr="00455382" w:rsidDel="00922266">
          <w:rPr>
            <w:rFonts w:eastAsia="Times New Roman"/>
            <w:szCs w:val="22"/>
            <w:lang w:val="ru-RU" w:eastAsia="ru-RU"/>
          </w:rPr>
          <w:tab/>
          <w:delText>Международное бюро вносит в Международный реестр запись о том, что уплата Международному бюро за второй десятилетний период произведена.  Датой записи является дата истечения первого десятилетнего периода, даже если требуемые пошлины уплачиваются в течение льготного периода, упомянутого в статье 7(5) Соглашения и в статье 7(4) Протокола.</w:delText>
        </w:r>
      </w:del>
    </w:p>
    <w:p w:rsidR="007147AB" w:rsidRPr="00455382" w:rsidRDefault="007147AB">
      <w:pPr>
        <w:tabs>
          <w:tab w:val="left" w:pos="851"/>
        </w:tabs>
        <w:ind w:firstLine="1134"/>
        <w:rPr>
          <w:rFonts w:eastAsia="Times New Roman"/>
          <w:szCs w:val="22"/>
          <w:lang w:val="ru-RU" w:eastAsia="ru-RU"/>
        </w:rPr>
        <w:pPrChange w:id="1233" w:author="PIVOVAROV Oleg" w:date="2018-04-26T16:18:00Z">
          <w:pPr>
            <w:tabs>
              <w:tab w:val="left" w:pos="851"/>
            </w:tabs>
            <w:ind w:firstLine="1134"/>
            <w:jc w:val="both"/>
          </w:pPr>
        </w:pPrChange>
      </w:pPr>
      <w:del w:id="1234" w:author="PIVOVAROV Oleg" w:date="2018-04-27T14:40:00Z">
        <w:r w:rsidRPr="00455382" w:rsidDel="00922266">
          <w:rPr>
            <w:rFonts w:eastAsia="Times New Roman"/>
            <w:szCs w:val="22"/>
            <w:lang w:val="ru-RU" w:eastAsia="ru-RU"/>
          </w:rPr>
          <w:delText>(е)</w:delText>
        </w:r>
        <w:r w:rsidRPr="00455382" w:rsidDel="00922266">
          <w:rPr>
            <w:rFonts w:eastAsia="Times New Roman"/>
            <w:szCs w:val="22"/>
            <w:lang w:val="ru-RU" w:eastAsia="ru-RU"/>
          </w:rPr>
          <w:tab/>
          <w:delText>Международное бюро уведомляет Ведомства соответствующих указанных Договаривающихся сторон о том, уплата была или не была произведена за второй десятилетний период, и одновременно информирует об этом владельца.</w:delText>
        </w:r>
      </w:del>
    </w:p>
    <w:p w:rsidR="007147AB" w:rsidRPr="00455382" w:rsidRDefault="007147AB">
      <w:pPr>
        <w:tabs>
          <w:tab w:val="left" w:pos="851"/>
        </w:tabs>
        <w:rPr>
          <w:rFonts w:eastAsia="Times New Roman"/>
          <w:szCs w:val="22"/>
          <w:lang w:val="ru-RU" w:eastAsia="ru-RU"/>
        </w:rPr>
        <w:pPrChange w:id="1235" w:author="PIVOVAROV Oleg" w:date="2018-04-26T16:18:00Z">
          <w:pPr>
            <w:tabs>
              <w:tab w:val="left" w:pos="851"/>
            </w:tabs>
            <w:jc w:val="both"/>
          </w:pPr>
        </w:pPrChange>
      </w:pPr>
    </w:p>
    <w:p w:rsidR="007147AB" w:rsidRPr="00455382" w:rsidRDefault="007147AB">
      <w:pPr>
        <w:tabs>
          <w:tab w:val="left" w:pos="1134"/>
        </w:tabs>
        <w:ind w:firstLine="567"/>
        <w:rPr>
          <w:rFonts w:eastAsia="Times New Roman"/>
          <w:spacing w:val="-4"/>
          <w:szCs w:val="22"/>
          <w:lang w:val="ru-RU" w:eastAsia="en-US"/>
        </w:rPr>
        <w:pPrChange w:id="1236" w:author="PIVOVAROV Oleg" w:date="2018-04-26T16:18:00Z">
          <w:pPr>
            <w:tabs>
              <w:tab w:val="left" w:pos="1134"/>
            </w:tabs>
            <w:ind w:firstLine="567"/>
            <w:jc w:val="both"/>
          </w:pPr>
        </w:pPrChange>
      </w:pPr>
      <w:r w:rsidRPr="00455382">
        <w:rPr>
          <w:rFonts w:eastAsia="Times New Roman"/>
          <w:spacing w:val="-4"/>
          <w:szCs w:val="22"/>
          <w:lang w:val="ru-RU" w:eastAsia="en-US"/>
        </w:rPr>
        <w:t>(4)</w:t>
      </w:r>
      <w:r w:rsidRPr="00455382">
        <w:rPr>
          <w:rFonts w:eastAsia="Times New Roman"/>
          <w:spacing w:val="-4"/>
          <w:szCs w:val="22"/>
          <w:lang w:val="ru-RU" w:eastAsia="en-US"/>
        </w:rPr>
        <w:tab/>
      </w:r>
      <w:r w:rsidRPr="00455382">
        <w:rPr>
          <w:rFonts w:eastAsia="Times New Roman"/>
          <w:i/>
          <w:spacing w:val="-4"/>
          <w:szCs w:val="22"/>
          <w:lang w:val="ru-RU" w:eastAsia="en-US"/>
        </w:rPr>
        <w:t>[Переходные положения в отношении языков]  </w:t>
      </w:r>
      <w:r w:rsidR="00684B7D" w:rsidRPr="00455382">
        <w:rPr>
          <w:rFonts w:eastAsia="Times New Roman"/>
          <w:spacing w:val="-4"/>
          <w:szCs w:val="22"/>
          <w:lang w:val="ru-RU" w:eastAsia="en-US"/>
        </w:rPr>
        <w:t>(а)  </w:t>
      </w:r>
      <w:r w:rsidRPr="00455382">
        <w:rPr>
          <w:rFonts w:eastAsia="Times New Roman"/>
          <w:spacing w:val="-4"/>
          <w:szCs w:val="22"/>
          <w:lang w:val="ru-RU" w:eastAsia="en-US"/>
        </w:rPr>
        <w:t>Правило 6</w:t>
      </w:r>
      <w:ins w:id="1237" w:author="PIVOVAROV Oleg" w:date="2018-04-27T14:41:00Z">
        <w:r w:rsidR="00922266" w:rsidRPr="00455382">
          <w:rPr>
            <w:rFonts w:eastAsia="Times New Roman"/>
            <w:spacing w:val="-4"/>
            <w:szCs w:val="22"/>
            <w:lang w:val="ru-RU" w:eastAsia="en-US"/>
          </w:rPr>
          <w:t xml:space="preserve"> Общей инструкции</w:t>
        </w:r>
      </w:ins>
      <w:r w:rsidRPr="00455382">
        <w:rPr>
          <w:rFonts w:eastAsia="Times New Roman"/>
          <w:spacing w:val="-4"/>
          <w:szCs w:val="22"/>
          <w:lang w:val="ru-RU" w:eastAsia="en-US"/>
        </w:rPr>
        <w:t xml:space="preserve">, действовавшее до 1 апреля 2004 г., продолжает применяться к любой международной заявке, поданной до этой даты, и к любой международной заявке, регулируемой исключительно Соглашением, поданной между этой датой и 31 августа 2008 года, включительно, </w:t>
      </w:r>
      <w:ins w:id="1238" w:author="PIVOVAROV Oleg" w:date="2018-04-27T14:42:00Z">
        <w:r w:rsidR="00922266" w:rsidRPr="00455382">
          <w:rPr>
            <w:rFonts w:eastAsia="Times New Roman"/>
            <w:spacing w:val="-4"/>
            <w:szCs w:val="22"/>
            <w:lang w:val="ru-RU" w:eastAsia="en-US"/>
          </w:rPr>
          <w:t xml:space="preserve">как определено в правиле 1(viii) </w:t>
        </w:r>
      </w:ins>
      <w:ins w:id="1239" w:author="PIVOVAROV Oleg" w:date="2018-04-27T14:43: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к любому относящемуся к не</w:t>
      </w:r>
      <w:r w:rsidR="00922266" w:rsidRPr="00455382">
        <w:rPr>
          <w:rFonts w:eastAsia="Times New Roman"/>
          <w:spacing w:val="-4"/>
          <w:szCs w:val="22"/>
          <w:lang w:val="ru-RU" w:eastAsia="en-US"/>
        </w:rPr>
        <w:t>му</w:t>
      </w:r>
      <w:r w:rsidRPr="00455382">
        <w:rPr>
          <w:rFonts w:eastAsia="Times New Roman"/>
          <w:spacing w:val="-4"/>
          <w:szCs w:val="22"/>
          <w:lang w:val="ru-RU" w:eastAsia="en-US"/>
        </w:rPr>
        <w:t xml:space="preserve"> сообщению и к любому сообщению, любой записи в Международный реестр или любой публикации в Бюллетене, касающимся международной регистрации, полученной на её основе, если только:</w:t>
      </w:r>
    </w:p>
    <w:p w:rsidR="007147AB" w:rsidRPr="00455382" w:rsidRDefault="007147AB">
      <w:pPr>
        <w:ind w:firstLine="1701"/>
        <w:rPr>
          <w:rFonts w:eastAsia="Times New Roman"/>
          <w:szCs w:val="22"/>
          <w:lang w:val="ru-RU" w:eastAsia="ru-RU"/>
        </w:rPr>
        <w:pPrChange w:id="1240"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международная регистрация не являлась предметом последующего указания, сделанного согласно Протоколу </w:t>
      </w:r>
      <w:ins w:id="1241" w:author="PIVOVAROV Oleg" w:date="2018-04-27T14:45:00Z">
        <w:r w:rsidR="00922266" w:rsidRPr="00455382">
          <w:rPr>
            <w:rFonts w:eastAsia="Times New Roman"/>
            <w:szCs w:val="22"/>
            <w:lang w:val="ru-RU" w:eastAsia="ru-RU"/>
          </w:rPr>
          <w:t>в соответствии с правилом 24(1)</w:t>
        </w:r>
      </w:ins>
      <w:ins w:id="1242" w:author="PIVOVAROV Oleg" w:date="2018-04-27T14:46:00Z">
        <w:r w:rsidR="00922266" w:rsidRPr="00455382">
          <w:rPr>
            <w:rFonts w:eastAsia="Times New Roman"/>
            <w:szCs w:val="22"/>
            <w:lang w:val="ru-RU" w:eastAsia="ru-RU"/>
            <w:rPrChange w:id="1243" w:author="Madrid Registry" w:date="2018-06-06T17:08:00Z">
              <w:rPr>
                <w:rFonts w:eastAsia="Times New Roman"/>
                <w:szCs w:val="22"/>
                <w:lang w:eastAsia="ru-RU"/>
              </w:rPr>
            </w:rPrChange>
          </w:rPr>
          <w:t xml:space="preserve">(c) Общей Инструкции </w:t>
        </w:r>
      </w:ins>
      <w:r w:rsidRPr="00455382">
        <w:rPr>
          <w:rFonts w:eastAsia="Times New Roman"/>
          <w:szCs w:val="22"/>
          <w:lang w:val="ru-RU" w:eastAsia="ru-RU"/>
        </w:rPr>
        <w:t>в период между</w:t>
      </w:r>
      <w:r w:rsidR="00791569" w:rsidRPr="00455382">
        <w:rPr>
          <w:rFonts w:eastAsia="Times New Roman"/>
          <w:szCs w:val="22"/>
          <w:lang w:val="ru-RU" w:eastAsia="ru-RU"/>
        </w:rPr>
        <w:t xml:space="preserve"> </w:t>
      </w:r>
      <w:r w:rsidRPr="00455382">
        <w:rPr>
          <w:rFonts w:eastAsia="Times New Roman"/>
          <w:szCs w:val="22"/>
          <w:lang w:val="ru-RU" w:eastAsia="ru-RU"/>
        </w:rPr>
        <w:t>1 апреля 2004 г. и 31августа</w:t>
      </w:r>
      <w:r w:rsidR="00791569" w:rsidRPr="00455382">
        <w:rPr>
          <w:rFonts w:eastAsia="Times New Roman"/>
          <w:szCs w:val="22"/>
          <w:lang w:val="ru-RU" w:eastAsia="ru-RU"/>
        </w:rPr>
        <w:t xml:space="preserve"> </w:t>
      </w:r>
      <w:r w:rsidRPr="00455382">
        <w:rPr>
          <w:rFonts w:eastAsia="Times New Roman"/>
          <w:szCs w:val="22"/>
          <w:lang w:val="ru-RU" w:eastAsia="ru-RU"/>
        </w:rPr>
        <w:t>2008 г.;  или</w:t>
      </w:r>
    </w:p>
    <w:p w:rsidR="007147AB" w:rsidRPr="00455382" w:rsidRDefault="007147AB">
      <w:pPr>
        <w:ind w:firstLine="1701"/>
        <w:rPr>
          <w:rFonts w:eastAsia="Times New Roman"/>
          <w:szCs w:val="22"/>
          <w:lang w:val="ru-RU" w:eastAsia="ru-RU"/>
        </w:rPr>
        <w:pPrChange w:id="1244"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международная регистрация не является предметом последующего указания, сделанного 1 сентября 2008 г. или позднее;  и</w:t>
      </w:r>
    </w:p>
    <w:p w:rsidR="007147AB" w:rsidRPr="00455382" w:rsidRDefault="007147AB">
      <w:pPr>
        <w:ind w:firstLine="1701"/>
        <w:rPr>
          <w:rFonts w:eastAsia="Times New Roman"/>
          <w:szCs w:val="22"/>
          <w:lang w:val="ru-RU" w:eastAsia="ru-RU"/>
        </w:rPr>
        <w:pPrChange w:id="1245"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запись о последующем указании не внесена в Международный реестр.</w:t>
      </w:r>
    </w:p>
    <w:p w:rsidR="007147AB" w:rsidRPr="00455382" w:rsidRDefault="007147AB">
      <w:pPr>
        <w:tabs>
          <w:tab w:val="right" w:pos="1134"/>
        </w:tabs>
        <w:ind w:firstLine="1134"/>
        <w:rPr>
          <w:rFonts w:eastAsia="Times New Roman"/>
          <w:spacing w:val="-4"/>
          <w:szCs w:val="22"/>
          <w:lang w:val="ru-RU" w:eastAsia="en-US"/>
        </w:rPr>
        <w:pPrChange w:id="1246" w:author="PIVOVAROV Oleg" w:date="2018-04-26T16:18:00Z">
          <w:pPr>
            <w:tabs>
              <w:tab w:val="right" w:pos="1134"/>
            </w:tabs>
            <w:ind w:firstLine="1134"/>
            <w:jc w:val="both"/>
          </w:pPr>
        </w:pPrChange>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Для целей настоящего пункта, международная заявка считается поданной в дату, в которую просьба о представлении международной заявки в Международное бюро получена или считается полученной в соответствии с правилом 11(1)(a) или (c) </w:t>
      </w:r>
      <w:ins w:id="1247" w:author="PIVOVAROV Oleg" w:date="2018-04-27T14:46: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Ведомством происхождения,</w:t>
      </w:r>
      <w:r w:rsidR="00791569" w:rsidRPr="00455382">
        <w:rPr>
          <w:rFonts w:eastAsia="Times New Roman"/>
          <w:spacing w:val="-4"/>
          <w:szCs w:val="22"/>
          <w:lang w:val="ru-RU" w:eastAsia="en-US"/>
        </w:rPr>
        <w:t xml:space="preserve"> </w:t>
      </w:r>
      <w:r w:rsidRPr="00455382">
        <w:rPr>
          <w:rFonts w:eastAsia="Times New Roman"/>
          <w:spacing w:val="-4"/>
          <w:szCs w:val="22"/>
          <w:lang w:val="ru-RU" w:eastAsia="en-US"/>
        </w:rPr>
        <w:t>и считается, что международная регистрация является предметом последующего указания в дату, в которую последующее указание представлено в Международное бюро, если оно представляется непосредственно владельцем, или в дату, в которую просьба о представлении последующего указания подана в Ведомство Договаривающейся стороны владельца, если она представляется через последнее.</w:t>
      </w:r>
    </w:p>
    <w:p w:rsidR="007147AB" w:rsidRPr="00455382" w:rsidRDefault="007147AB">
      <w:pPr>
        <w:tabs>
          <w:tab w:val="right" w:pos="851"/>
          <w:tab w:val="left" w:pos="993"/>
        </w:tabs>
        <w:rPr>
          <w:rFonts w:eastAsia="Times New Roman"/>
          <w:spacing w:val="-4"/>
          <w:szCs w:val="22"/>
          <w:lang w:val="ru-RU" w:eastAsia="en-US"/>
        </w:rPr>
        <w:pPrChange w:id="1248" w:author="PIVOVAROV Oleg" w:date="2018-04-26T16:18:00Z">
          <w:pPr>
            <w:tabs>
              <w:tab w:val="right" w:pos="851"/>
              <w:tab w:val="left" w:pos="993"/>
            </w:tabs>
            <w:jc w:val="both"/>
          </w:pPr>
        </w:pPrChange>
      </w:pPr>
    </w:p>
    <w:p w:rsidR="007147AB" w:rsidRPr="00D8799D" w:rsidRDefault="007147AB">
      <w:pPr>
        <w:tabs>
          <w:tab w:val="left" w:pos="1134"/>
        </w:tabs>
        <w:ind w:firstLine="567"/>
        <w:rPr>
          <w:rFonts w:eastAsia="Times New Roman"/>
          <w:spacing w:val="-4"/>
          <w:szCs w:val="22"/>
          <w:lang w:val="ru-RU" w:eastAsia="en-US"/>
        </w:rPr>
        <w:pPrChange w:id="1249" w:author="PIVOVAROV Oleg" w:date="2018-04-26T16:18:00Z">
          <w:pPr>
            <w:tabs>
              <w:tab w:val="left" w:pos="1134"/>
            </w:tabs>
            <w:ind w:firstLine="567"/>
            <w:jc w:val="both"/>
          </w:pPr>
        </w:pPrChange>
      </w:pPr>
      <w:r w:rsidRPr="00455382">
        <w:rPr>
          <w:rFonts w:eastAsia="Times New Roman"/>
          <w:spacing w:val="-4"/>
          <w:szCs w:val="22"/>
          <w:lang w:val="ru-RU" w:eastAsia="en-US"/>
        </w:rPr>
        <w:t>(5)</w:t>
      </w:r>
      <w:r w:rsidRPr="00455382">
        <w:rPr>
          <w:rFonts w:eastAsia="Times New Roman"/>
          <w:spacing w:val="-4"/>
          <w:szCs w:val="22"/>
          <w:lang w:val="ru-RU" w:eastAsia="en-US"/>
        </w:rPr>
        <w:tab/>
        <w:t>[</w:t>
      </w:r>
      <w:r w:rsidR="00FD2278" w:rsidRPr="00455382">
        <w:rPr>
          <w:rFonts w:eastAsia="Times New Roman"/>
          <w:spacing w:val="-4"/>
          <w:szCs w:val="22"/>
          <w:lang w:val="ru-RU" w:eastAsia="en-US"/>
        </w:rPr>
        <w:t>И</w:t>
      </w:r>
      <w:r w:rsidRPr="00455382">
        <w:rPr>
          <w:rFonts w:eastAsia="Times New Roman"/>
          <w:spacing w:val="-4"/>
          <w:szCs w:val="22"/>
          <w:lang w:val="ru-RU" w:eastAsia="en-US"/>
        </w:rPr>
        <w:t>сключен].</w:t>
      </w:r>
    </w:p>
    <w:p w:rsidR="008B1E94" w:rsidRPr="00D8799D" w:rsidRDefault="008B1E94" w:rsidP="008B1E94">
      <w:pPr>
        <w:tabs>
          <w:tab w:val="left" w:pos="1134"/>
        </w:tabs>
        <w:ind w:firstLine="567"/>
        <w:rPr>
          <w:rFonts w:eastAsia="Times New Roman"/>
          <w:spacing w:val="-4"/>
          <w:szCs w:val="22"/>
          <w:lang w:val="ru-RU" w:eastAsia="en-US"/>
        </w:rPr>
      </w:pPr>
    </w:p>
    <w:p w:rsidR="008B1E94" w:rsidRPr="00455382" w:rsidRDefault="008B1E94" w:rsidP="003877F0">
      <w:pPr>
        <w:rPr>
          <w:lang w:val="ru-RU"/>
        </w:rPr>
      </w:pPr>
      <w:r w:rsidRPr="00455382">
        <w:rPr>
          <w:lang w:val="ru-RU" w:eastAsia="en-US"/>
        </w:rPr>
        <w:tab/>
        <w:t>(6)</w:t>
      </w:r>
      <w:r w:rsidRPr="00455382">
        <w:rPr>
          <w:lang w:val="ru-RU" w:eastAsia="en-US"/>
        </w:rPr>
        <w:tab/>
      </w:r>
      <w:r w:rsidRPr="00455382">
        <w:rPr>
          <w:i/>
          <w:lang w:val="ru-RU" w:eastAsia="en-US"/>
        </w:rPr>
        <w:t>[Несовместимость с национальным законодательством</w:t>
      </w:r>
      <w:r w:rsidRPr="00455382">
        <w:rPr>
          <w:rFonts w:eastAsiaTheme="minorEastAsia"/>
          <w:i/>
          <w:lang w:val="ru-RU" w:eastAsia="ko-KR"/>
        </w:rPr>
        <w:t>]</w:t>
      </w:r>
      <w:r w:rsidRPr="00455382">
        <w:rPr>
          <w:i/>
          <w:lang w:val="ru-RU" w:eastAsia="en-US"/>
        </w:rPr>
        <w:t>  </w:t>
      </w:r>
      <w:r w:rsidRPr="00455382">
        <w:rPr>
          <w:lang w:val="ru-RU"/>
        </w:rPr>
        <w:t xml:space="preserve">Если на дату вступления настоящего правила в силу или на дату, когда та или иная Договаривающаяся сторона становится связанной </w:t>
      </w:r>
      <w:del w:id="1250" w:author="Madrid Registry" w:date="2018-06-06T17:06:00Z">
        <w:r w:rsidRPr="00455382" w:rsidDel="00245817">
          <w:rPr>
            <w:lang w:val="ru-RU"/>
          </w:rPr>
          <w:delText>Соглашением или</w:delText>
        </w:r>
      </w:del>
      <w:del w:id="1251" w:author="Madrid Registry" w:date="2018-06-06T17:07:00Z">
        <w:r w:rsidRPr="00455382" w:rsidDel="00245817">
          <w:rPr>
            <w:lang w:val="ru-RU"/>
          </w:rPr>
          <w:delText xml:space="preserve"> </w:delText>
        </w:r>
      </w:del>
      <w:r w:rsidRPr="00455382">
        <w:rPr>
          <w:lang w:val="ru-RU"/>
        </w:rPr>
        <w:t>Протоколом, пункт (1) правила 27</w:t>
      </w:r>
      <w:r w:rsidRPr="00455382">
        <w:rPr>
          <w:rFonts w:eastAsiaTheme="minorEastAsia"/>
          <w:i/>
          <w:lang w:val="ru-RU" w:eastAsia="ko-KR"/>
        </w:rPr>
        <w:t xml:space="preserve">bis </w:t>
      </w:r>
      <w:r w:rsidRPr="00455382">
        <w:rPr>
          <w:rFonts w:eastAsiaTheme="minorEastAsia"/>
          <w:lang w:val="ru-RU" w:eastAsia="ko-KR"/>
        </w:rPr>
        <w:t xml:space="preserve">или пункт </w:t>
      </w:r>
      <w:r w:rsidRPr="00455382">
        <w:rPr>
          <w:lang w:val="ru-RU"/>
        </w:rPr>
        <w:t>(2)(a) правила 27</w:t>
      </w:r>
      <w:r w:rsidRPr="00455382">
        <w:rPr>
          <w:i/>
          <w:lang w:val="ru-RU"/>
        </w:rPr>
        <w:t xml:space="preserve">ter </w:t>
      </w:r>
      <w:r w:rsidRPr="00455382">
        <w:rPr>
          <w:lang w:val="ru-RU"/>
        </w:rPr>
        <w:t xml:space="preserve">несовместимы с национальным законодательством этой Договаривающейся стороны, соответствующий пункт или пункты, </w:t>
      </w:r>
      <w:r w:rsidRPr="00455382">
        <w:rPr>
          <w:i/>
          <w:lang w:val="ru-RU"/>
        </w:rPr>
        <w:t xml:space="preserve"> </w:t>
      </w:r>
      <w:r w:rsidRPr="00455382">
        <w:rPr>
          <w:lang w:val="ru-RU"/>
        </w:rPr>
        <w:t>в зависимости от конкретного случая</w:t>
      </w:r>
      <w:r w:rsidRPr="00455382">
        <w:rPr>
          <w:rFonts w:eastAsiaTheme="minorEastAsia"/>
          <w:lang w:val="ru-RU" w:eastAsia="ko-KR"/>
        </w:rPr>
        <w:t xml:space="preserve">,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w:t>
      </w:r>
      <w:r w:rsidRPr="00455382">
        <w:rPr>
          <w:lang w:val="ru-RU"/>
        </w:rPr>
        <w:t xml:space="preserve">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w:t>
      </w:r>
      <w:del w:id="1252" w:author="Madrid Registry" w:date="2018-06-06T17:06:00Z">
        <w:r w:rsidRPr="00455382" w:rsidDel="00245817">
          <w:rPr>
            <w:lang w:val="ru-RU"/>
          </w:rPr>
          <w:delText>Соглашением или</w:delText>
        </w:r>
      </w:del>
      <w:del w:id="1253" w:author="Madrid Registry" w:date="2018-06-06T17:07:00Z">
        <w:r w:rsidRPr="00455382" w:rsidDel="00245817">
          <w:rPr>
            <w:lang w:val="ru-RU"/>
          </w:rPr>
          <w:delText xml:space="preserve"> </w:delText>
        </w:r>
      </w:del>
      <w:r w:rsidRPr="00455382">
        <w:rPr>
          <w:lang w:val="ru-RU"/>
        </w:rPr>
        <w:t>Протоколом.  Это уведомление может быть отозвано в любое время.</w:t>
      </w:r>
    </w:p>
    <w:p w:rsidR="007147AB" w:rsidRPr="00455382" w:rsidRDefault="007147AB">
      <w:pPr>
        <w:tabs>
          <w:tab w:val="right" w:pos="851"/>
          <w:tab w:val="left" w:pos="993"/>
        </w:tabs>
        <w:rPr>
          <w:rFonts w:eastAsia="Times New Roman"/>
          <w:spacing w:val="-4"/>
          <w:szCs w:val="22"/>
          <w:lang w:val="ru-RU" w:eastAsia="en-US"/>
        </w:rPr>
        <w:pPrChange w:id="1254" w:author="PIVOVAROV Oleg" w:date="2018-04-26T16:18:00Z">
          <w:pPr>
            <w:tabs>
              <w:tab w:val="right" w:pos="851"/>
              <w:tab w:val="left" w:pos="993"/>
            </w:tabs>
            <w:jc w:val="both"/>
          </w:pPr>
        </w:pPrChange>
      </w:pPr>
    </w:p>
    <w:p w:rsidR="007147AB" w:rsidRPr="00455382" w:rsidRDefault="007147AB">
      <w:pPr>
        <w:tabs>
          <w:tab w:val="left" w:pos="567"/>
        </w:tabs>
        <w:rPr>
          <w:rFonts w:eastAsia="Times New Roman"/>
          <w:szCs w:val="22"/>
          <w:lang w:val="ru-RU" w:eastAsia="ru-RU"/>
        </w:rPr>
        <w:pPrChange w:id="1255" w:author="PIVOVAROV Oleg" w:date="2018-04-26T16:18:00Z">
          <w:pPr>
            <w:tabs>
              <w:tab w:val="left" w:pos="567"/>
            </w:tabs>
            <w:jc w:val="both"/>
          </w:pPr>
        </w:pPrChange>
      </w:pPr>
    </w:p>
    <w:p w:rsidR="008B1E94" w:rsidRPr="00455382" w:rsidRDefault="008B1E94" w:rsidP="00A06296">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A06296">
      <w:pPr>
        <w:keepNext/>
        <w:jc w:val="center"/>
        <w:outlineLvl w:val="0"/>
        <w:rPr>
          <w:bCs/>
          <w:i/>
          <w:kern w:val="32"/>
          <w:szCs w:val="22"/>
          <w:lang w:val="ru-RU" w:eastAsia="ru-RU"/>
        </w:rPr>
      </w:pPr>
      <w:r w:rsidRPr="00455382">
        <w:rPr>
          <w:bCs/>
          <w:i/>
          <w:kern w:val="32"/>
          <w:szCs w:val="22"/>
          <w:lang w:val="ru-RU" w:eastAsia="ru-RU"/>
        </w:rPr>
        <w:t>Правило 41</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Административная инструкция</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25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[Принятие Административной инструкции; вопросы, регулируемые этой Инструкцией] </w:t>
      </w:r>
      <w:r w:rsidRPr="00455382">
        <w:rPr>
          <w:rFonts w:eastAsia="Times New Roman"/>
          <w:szCs w:val="22"/>
          <w:lang w:val="ru-RU" w:eastAsia="ru-RU"/>
        </w:rPr>
        <w:t xml:space="preserve"> (а)  Генеральный директор принимает Административную инструкцию.  Генеральный директор может вносить в нее изменения.  Прежде чем принять или изменить Административную инструкцию Генеральный директор консультируется с Ведомствами, которые непосредственно заинтересованы в предлагаемой Административной инструкции или в предлагаемых изменениях.</w:t>
      </w:r>
    </w:p>
    <w:p w:rsidR="007147AB" w:rsidRPr="00455382" w:rsidRDefault="007147AB">
      <w:pPr>
        <w:tabs>
          <w:tab w:val="left" w:pos="851"/>
        </w:tabs>
        <w:ind w:firstLine="1134"/>
        <w:rPr>
          <w:rFonts w:eastAsia="Times New Roman"/>
          <w:szCs w:val="22"/>
          <w:lang w:val="ru-RU" w:eastAsia="ru-RU"/>
        </w:rPr>
        <w:pPrChange w:id="1257"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Административная инструкция регулирует вопросы, по которым в настоящей Инструкции имеются специальные ссылки на Административную инструкцию, а также детали применения настоящей Инструкции. </w:t>
      </w:r>
    </w:p>
    <w:p w:rsidR="007147AB" w:rsidRPr="00455382" w:rsidRDefault="007147AB">
      <w:pPr>
        <w:tabs>
          <w:tab w:val="left" w:pos="993"/>
        </w:tabs>
        <w:ind w:firstLine="993"/>
        <w:rPr>
          <w:rFonts w:eastAsia="Times New Roman"/>
          <w:b/>
          <w:szCs w:val="22"/>
          <w:lang w:val="ru-RU" w:eastAsia="ru-RU"/>
        </w:rPr>
        <w:pPrChange w:id="1258" w:author="PIVOVAROV Oleg" w:date="2018-04-26T16:18:00Z">
          <w:pPr>
            <w:tabs>
              <w:tab w:val="left" w:pos="993"/>
            </w:tabs>
            <w:ind w:firstLine="993"/>
            <w:jc w:val="both"/>
          </w:pPr>
        </w:pPrChange>
      </w:pPr>
    </w:p>
    <w:p w:rsidR="007147AB" w:rsidRPr="00455382" w:rsidRDefault="007147AB">
      <w:pPr>
        <w:tabs>
          <w:tab w:val="left" w:pos="567"/>
          <w:tab w:val="left" w:pos="1134"/>
        </w:tabs>
        <w:ind w:firstLine="567"/>
        <w:rPr>
          <w:rFonts w:eastAsia="Times New Roman"/>
          <w:szCs w:val="22"/>
          <w:lang w:val="ru-RU" w:eastAsia="ru-RU"/>
        </w:rPr>
        <w:pPrChange w:id="1259" w:author="PIVOVAROV Oleg" w:date="2018-04-26T16:18:00Z">
          <w:pPr>
            <w:tabs>
              <w:tab w:val="left" w:pos="567"/>
              <w:tab w:val="left" w:pos="1134"/>
            </w:tabs>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[Контроль со стороны Ассамблеи] </w:t>
      </w:r>
      <w:r w:rsidRPr="00455382">
        <w:rPr>
          <w:rFonts w:eastAsia="Times New Roman"/>
          <w:szCs w:val="22"/>
          <w:lang w:val="ru-RU" w:eastAsia="ru-RU"/>
        </w:rPr>
        <w:t xml:space="preserve"> Ассамблея может предложить Генеральному директору внести изменения в любое положение Административной инструкции, и Генеральный директор действует в соответствии с этой просьбой.</w:t>
      </w:r>
    </w:p>
    <w:p w:rsidR="007147AB" w:rsidRPr="00455382" w:rsidRDefault="007147AB">
      <w:pPr>
        <w:tabs>
          <w:tab w:val="left" w:pos="709"/>
          <w:tab w:val="left" w:pos="993"/>
        </w:tabs>
        <w:ind w:firstLine="709"/>
        <w:rPr>
          <w:rFonts w:eastAsia="Times New Roman"/>
          <w:i/>
          <w:szCs w:val="22"/>
          <w:lang w:val="ru-RU" w:eastAsia="ru-RU"/>
        </w:rPr>
        <w:pPrChange w:id="1260" w:author="PIVOVAROV Oleg" w:date="2018-04-26T16:18:00Z">
          <w:pPr>
            <w:tabs>
              <w:tab w:val="left" w:pos="709"/>
              <w:tab w:val="left" w:pos="993"/>
            </w:tabs>
            <w:ind w:firstLine="709"/>
            <w:jc w:val="both"/>
          </w:pPr>
        </w:pPrChange>
      </w:pPr>
    </w:p>
    <w:p w:rsidR="008B1E94" w:rsidRPr="00D8799D" w:rsidRDefault="007147AB">
      <w:pPr>
        <w:tabs>
          <w:tab w:val="left" w:pos="567"/>
          <w:tab w:val="left" w:pos="1134"/>
        </w:tabs>
        <w:ind w:firstLine="567"/>
        <w:rPr>
          <w:rFonts w:eastAsia="Times New Roman"/>
          <w:szCs w:val="22"/>
          <w:lang w:val="ru-RU" w:eastAsia="ru-RU"/>
        </w:rPr>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[Публикация и дата вступления в силу] </w:t>
      </w:r>
      <w:r w:rsidRPr="00455382">
        <w:rPr>
          <w:rFonts w:eastAsia="Times New Roman"/>
          <w:szCs w:val="22"/>
          <w:lang w:val="ru-RU" w:eastAsia="ru-RU"/>
        </w:rPr>
        <w:t xml:space="preserve"> (а)  Административная инструкция и любое изменение к ней публикуются в Бюллетене.</w:t>
      </w:r>
    </w:p>
    <w:p w:rsidR="007147AB" w:rsidRPr="00455382" w:rsidRDefault="007147AB">
      <w:pPr>
        <w:tabs>
          <w:tab w:val="left" w:pos="851"/>
        </w:tabs>
        <w:ind w:firstLine="1134"/>
        <w:rPr>
          <w:rFonts w:eastAsia="Times New Roman"/>
          <w:szCs w:val="22"/>
          <w:lang w:val="ru-RU" w:eastAsia="ru-RU"/>
        </w:rPr>
        <w:pPrChange w:id="1261"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каждой публикации указывается дата, в которую публикуемые положения вступают в силу. Даты могут быть разными для разных положений, но при этом никакое положение не может быть объявлено вступившим в силу до его публикации в Бюллетене.</w:t>
      </w:r>
    </w:p>
    <w:p w:rsidR="007147AB" w:rsidRPr="00455382" w:rsidRDefault="007147AB">
      <w:pPr>
        <w:tabs>
          <w:tab w:val="left" w:pos="709"/>
          <w:tab w:val="left" w:pos="993"/>
        </w:tabs>
        <w:ind w:firstLine="709"/>
        <w:rPr>
          <w:rFonts w:eastAsia="Times New Roman"/>
          <w:b/>
          <w:szCs w:val="22"/>
          <w:lang w:val="ru-RU" w:eastAsia="ru-RU"/>
        </w:rPr>
        <w:pPrChange w:id="1262" w:author="PIVOVAROV Oleg" w:date="2018-04-26T16:18:00Z">
          <w:pPr>
            <w:tabs>
              <w:tab w:val="left" w:pos="709"/>
              <w:tab w:val="left" w:pos="993"/>
            </w:tabs>
            <w:ind w:firstLine="709"/>
            <w:jc w:val="both"/>
          </w:pPr>
        </w:pPrChange>
      </w:pPr>
    </w:p>
    <w:p w:rsidR="007147AB" w:rsidRPr="00455382" w:rsidRDefault="007147AB">
      <w:pPr>
        <w:tabs>
          <w:tab w:val="left" w:pos="1134"/>
        </w:tabs>
        <w:ind w:firstLine="567"/>
        <w:rPr>
          <w:rFonts w:eastAsia="Times New Roman"/>
          <w:szCs w:val="22"/>
          <w:lang w:val="ru-RU" w:eastAsia="ru-RU"/>
        </w:rPr>
        <w:pPrChange w:id="1263" w:author="PIVOVAROV Oleg" w:date="2018-04-26T16:18:00Z">
          <w:pPr>
            <w:tabs>
              <w:tab w:val="left" w:pos="1134"/>
            </w:tabs>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[Коллизия </w:t>
      </w:r>
      <w:del w:id="1264" w:author="PIVOVAROV Oleg" w:date="2018-04-27T14:48:00Z">
        <w:r w:rsidRPr="00455382" w:rsidDel="00A06296">
          <w:rPr>
            <w:rFonts w:eastAsia="Times New Roman"/>
            <w:i/>
            <w:szCs w:val="22"/>
            <w:lang w:val="ru-RU" w:eastAsia="ru-RU"/>
          </w:rPr>
          <w:delText xml:space="preserve">с Соглашением, </w:delText>
        </w:r>
      </w:del>
      <w:r w:rsidRPr="00455382">
        <w:rPr>
          <w:rFonts w:eastAsia="Times New Roman"/>
          <w:i/>
          <w:szCs w:val="22"/>
          <w:lang w:val="ru-RU" w:eastAsia="ru-RU"/>
        </w:rPr>
        <w:t xml:space="preserve">Протоколом или настоящей Инструкцией] </w:t>
      </w:r>
      <w:r w:rsidRPr="00455382">
        <w:rPr>
          <w:rFonts w:eastAsia="Times New Roman"/>
          <w:szCs w:val="22"/>
          <w:lang w:val="ru-RU" w:eastAsia="ru-RU"/>
        </w:rPr>
        <w:t xml:space="preserve"> В случае коллизии между, с одной стороны, любым положением Административной инструкции и, с другой стороны, любым положением </w:t>
      </w:r>
      <w:del w:id="1265" w:author="PIVOVAROV Oleg" w:date="2018-04-27T14:48:00Z">
        <w:r w:rsidRPr="00455382" w:rsidDel="00A06296">
          <w:rPr>
            <w:rFonts w:eastAsia="Times New Roman"/>
            <w:szCs w:val="22"/>
            <w:lang w:val="ru-RU" w:eastAsia="ru-RU"/>
          </w:rPr>
          <w:delText xml:space="preserve">Соглашения, </w:delText>
        </w:r>
      </w:del>
      <w:r w:rsidRPr="00455382">
        <w:rPr>
          <w:rFonts w:eastAsia="Times New Roman"/>
          <w:szCs w:val="22"/>
          <w:lang w:val="ru-RU" w:eastAsia="ru-RU"/>
        </w:rPr>
        <w:t>Протокола или настоящей Инструкции преимущественную силу имеют последние.</w:t>
      </w:r>
    </w:p>
    <w:p w:rsidR="00D838DB" w:rsidRPr="00455382" w:rsidRDefault="00D838DB">
      <w:pPr>
        <w:pStyle w:val="indent1"/>
        <w:jc w:val="left"/>
        <w:rPr>
          <w:rFonts w:ascii="Arial" w:hAnsi="Arial" w:cs="Arial"/>
          <w:sz w:val="22"/>
          <w:szCs w:val="22"/>
          <w:lang w:val="ru-RU"/>
        </w:rPr>
        <w:pPrChange w:id="1266"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267"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268" w:author="PIVOVAROV Oleg" w:date="2018-04-26T16:18:00Z">
          <w:pPr>
            <w:pStyle w:val="indent1"/>
          </w:pPr>
        </w:pPrChange>
      </w:pPr>
    </w:p>
    <w:p w:rsidR="00D838DB" w:rsidRPr="00455382" w:rsidRDefault="00D838DB" w:rsidP="00973FB3">
      <w:pPr>
        <w:pStyle w:val="Endofdocument-Annex"/>
        <w:rPr>
          <w:lang w:val="ru-RU"/>
        </w:rPr>
      </w:pPr>
    </w:p>
    <w:p w:rsidR="0039124F" w:rsidRPr="00455382" w:rsidRDefault="0039124F">
      <w:pPr>
        <w:pStyle w:val="Endofdocument-Annex"/>
        <w:rPr>
          <w:lang w:val="ru-RU"/>
        </w:rPr>
        <w:sectPr w:rsidR="0039124F" w:rsidRPr="00455382" w:rsidSect="00FD2278">
          <w:headerReference w:type="default" r:id="rId11"/>
          <w:headerReference w:type="first" r:id="rId12"/>
          <w:pgSz w:w="11907" w:h="16840" w:code="9"/>
          <w:pgMar w:top="510" w:right="1247" w:bottom="993" w:left="1276" w:header="510" w:footer="1021" w:gutter="0"/>
          <w:pgNumType w:start="1"/>
          <w:cols w:space="720"/>
          <w:titlePg/>
          <w:docGrid w:linePitch="299"/>
        </w:sectPr>
      </w:pPr>
    </w:p>
    <w:p w:rsidR="00D838DB" w:rsidRPr="00455382" w:rsidRDefault="005C71D8" w:rsidP="005C71D8">
      <w:pPr>
        <w:pStyle w:val="Heading1"/>
        <w:rPr>
          <w:lang w:val="ru-RU"/>
        </w:rPr>
      </w:pPr>
      <w:r w:rsidRPr="00455382">
        <w:rPr>
          <w:lang w:val="ru-RU"/>
        </w:rPr>
        <w:t>ПЕРЕЧЕНЬ ПОШЛИН И СБОРОВ</w:t>
      </w:r>
    </w:p>
    <w:p w:rsidR="00D838DB" w:rsidRPr="00455382" w:rsidRDefault="00D838DB" w:rsidP="005C71D8">
      <w:pPr>
        <w:rPr>
          <w:lang w:val="ru-RU"/>
        </w:rPr>
      </w:pPr>
    </w:p>
    <w:p w:rsidR="00D838DB" w:rsidRPr="00455382" w:rsidRDefault="005C71D8" w:rsidP="005C71D8">
      <w:pPr>
        <w:ind w:right="-1"/>
        <w:jc w:val="center"/>
        <w:rPr>
          <w:szCs w:val="22"/>
          <w:lang w:val="ru-RU"/>
        </w:rPr>
      </w:pPr>
      <w:r w:rsidRPr="00455382">
        <w:rPr>
          <w:szCs w:val="22"/>
          <w:lang w:val="ru-RU"/>
        </w:rPr>
        <w:t>ПЕРЕЧЕНЬ ПОШЛИН И СБОРОВ</w:t>
      </w:r>
    </w:p>
    <w:p w:rsidR="00D838DB" w:rsidRPr="00455382" w:rsidRDefault="00D838DB" w:rsidP="005C71D8">
      <w:pPr>
        <w:ind w:right="-1"/>
        <w:jc w:val="center"/>
        <w:rPr>
          <w:szCs w:val="22"/>
          <w:lang w:val="ru-RU"/>
        </w:rPr>
      </w:pPr>
    </w:p>
    <w:p w:rsidR="00D838DB" w:rsidRPr="00455382" w:rsidRDefault="00993582" w:rsidP="005C71D8">
      <w:pPr>
        <w:ind w:right="-1"/>
        <w:jc w:val="center"/>
        <w:rPr>
          <w:szCs w:val="22"/>
          <w:lang w:val="ru-RU"/>
        </w:rPr>
      </w:pPr>
      <w:r w:rsidRPr="00455382">
        <w:rPr>
          <w:szCs w:val="22"/>
          <w:lang w:val="ru-RU"/>
        </w:rPr>
        <w:t>(</w:t>
      </w:r>
      <w:r w:rsidR="005C71D8" w:rsidRPr="00455382">
        <w:rPr>
          <w:szCs w:val="22"/>
          <w:lang w:val="ru-RU"/>
        </w:rPr>
        <w:t xml:space="preserve">действует с 1 </w:t>
      </w:r>
      <w:ins w:id="1269" w:author="PIVOVAROV Oleg" w:date="2018-04-27T15:24:00Z">
        <w:r w:rsidR="005C71D8" w:rsidRPr="00455382">
          <w:rPr>
            <w:szCs w:val="22"/>
            <w:lang w:val="ru-RU"/>
          </w:rPr>
          <w:t xml:space="preserve">февраля </w:t>
        </w:r>
      </w:ins>
      <w:del w:id="1270" w:author="PIVOVAROV Oleg" w:date="2018-04-27T15:24:00Z">
        <w:r w:rsidR="005C71D8" w:rsidRPr="00455382" w:rsidDel="005C71D8">
          <w:rPr>
            <w:szCs w:val="22"/>
            <w:lang w:val="ru-RU"/>
          </w:rPr>
          <w:delText xml:space="preserve">июля 2017 </w:delText>
        </w:r>
      </w:del>
      <w:ins w:id="1271" w:author="PIVOVAROV Oleg" w:date="2018-04-27T15:24:00Z">
        <w:r w:rsidR="005C71D8" w:rsidRPr="00455382">
          <w:rPr>
            <w:szCs w:val="22"/>
            <w:lang w:val="ru-RU"/>
          </w:rPr>
          <w:t>20</w:t>
        </w:r>
      </w:ins>
      <w:ins w:id="1272" w:author="KOMSHILOVA Svetlana" w:date="2018-07-06T09:09:00Z">
        <w:r w:rsidR="001764C8">
          <w:rPr>
            <w:szCs w:val="22"/>
            <w:lang w:val="fr-CA"/>
          </w:rPr>
          <w:t>20</w:t>
        </w:r>
      </w:ins>
      <w:ins w:id="1273" w:author="PIVOVAROV Oleg" w:date="2018-04-27T15:24:00Z">
        <w:r w:rsidR="005C71D8" w:rsidRPr="00455382">
          <w:rPr>
            <w:szCs w:val="22"/>
            <w:lang w:val="ru-RU"/>
          </w:rPr>
          <w:t xml:space="preserve"> </w:t>
        </w:r>
      </w:ins>
      <w:r w:rsidR="005C71D8" w:rsidRPr="00455382">
        <w:rPr>
          <w:szCs w:val="22"/>
          <w:lang w:val="ru-RU"/>
        </w:rPr>
        <w:t>г.</w:t>
      </w:r>
      <w:r w:rsidRPr="00455382">
        <w:rPr>
          <w:szCs w:val="22"/>
          <w:lang w:val="ru-RU"/>
        </w:rPr>
        <w:t>)</w:t>
      </w:r>
    </w:p>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tbl>
      <w:tblPr>
        <w:tblW w:w="9606" w:type="dxa"/>
        <w:tblLayout w:type="fixed"/>
        <w:tblLook w:val="0000" w:firstRow="0" w:lastRow="0" w:firstColumn="0" w:lastColumn="0" w:noHBand="0" w:noVBand="0"/>
        <w:tblPrChange w:id="1274" w:author="PIVOVAROV Oleg" w:date="2018-04-27T16:06:00Z">
          <w:tblPr>
            <w:tblW w:w="10174" w:type="dxa"/>
            <w:tblLayout w:type="fixed"/>
            <w:tblLook w:val="0000" w:firstRow="0" w:lastRow="0" w:firstColumn="0" w:lastColumn="0" w:noHBand="0" w:noVBand="0"/>
          </w:tblPr>
        </w:tblPrChange>
      </w:tblPr>
      <w:tblGrid>
        <w:gridCol w:w="534"/>
        <w:gridCol w:w="6521"/>
        <w:gridCol w:w="2410"/>
        <w:gridCol w:w="141"/>
        <w:tblGridChange w:id="1275">
          <w:tblGrid>
            <w:gridCol w:w="534"/>
            <w:gridCol w:w="6379"/>
            <w:gridCol w:w="3261"/>
          </w:tblGrid>
        </w:tblGridChange>
      </w:tblGrid>
      <w:tr w:rsidR="005C71D8" w:rsidRPr="00455382" w:rsidTr="00455382">
        <w:tc>
          <w:tcPr>
            <w:tcW w:w="534" w:type="dxa"/>
            <w:tcPrChange w:id="1276"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277" w:author="PIVOVAROV Oleg" w:date="2018-04-27T16:06:00Z">
              <w:tcPr>
                <w:tcW w:w="6379" w:type="dxa"/>
              </w:tcPr>
            </w:tcPrChange>
          </w:tcPr>
          <w:p w:rsidR="005C71D8" w:rsidRPr="00455382" w:rsidRDefault="005C71D8" w:rsidP="005C71D8">
            <w:pPr>
              <w:rPr>
                <w:rFonts w:eastAsia="Times New Roman"/>
                <w:szCs w:val="22"/>
                <w:lang w:val="ru-RU" w:eastAsia="ru-RU"/>
              </w:rPr>
            </w:pPr>
          </w:p>
        </w:tc>
        <w:tc>
          <w:tcPr>
            <w:tcW w:w="2551" w:type="dxa"/>
            <w:gridSpan w:val="2"/>
            <w:tcPrChange w:id="1278"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r w:rsidRPr="00455382">
              <w:rPr>
                <w:rFonts w:eastAsia="Times New Roman"/>
                <w:i/>
                <w:szCs w:val="22"/>
                <w:lang w:val="ru-RU" w:eastAsia="ru-RU"/>
              </w:rPr>
              <w:t>Швейцарские франки</w:t>
            </w:r>
          </w:p>
        </w:tc>
      </w:tr>
      <w:tr w:rsidR="005C71D8" w:rsidRPr="00455382" w:rsidTr="00455382">
        <w:tc>
          <w:tcPr>
            <w:tcW w:w="534" w:type="dxa"/>
            <w:tcPrChange w:id="1279"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280" w:author="PIVOVAROV Oleg" w:date="2018-04-27T16:06:00Z">
              <w:tcPr>
                <w:tcW w:w="6379" w:type="dxa"/>
              </w:tcPr>
            </w:tcPrChange>
          </w:tcPr>
          <w:p w:rsidR="005C71D8" w:rsidRPr="00455382" w:rsidRDefault="005C71D8" w:rsidP="005C71D8">
            <w:pPr>
              <w:rPr>
                <w:rFonts w:eastAsia="Times New Roman"/>
                <w:szCs w:val="22"/>
                <w:u w:val="single"/>
                <w:lang w:val="ru-RU" w:eastAsia="ru-RU"/>
              </w:rPr>
            </w:pPr>
          </w:p>
        </w:tc>
        <w:tc>
          <w:tcPr>
            <w:tcW w:w="2551" w:type="dxa"/>
            <w:gridSpan w:val="2"/>
            <w:tcPrChange w:id="128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82" w:author="PIVOVAROV Oleg" w:date="2018-04-27T16:06:00Z">
              <w:tcPr>
                <w:tcW w:w="534" w:type="dxa"/>
              </w:tcPr>
            </w:tcPrChange>
          </w:tcPr>
          <w:p w:rsidR="005C71D8" w:rsidRPr="00455382" w:rsidRDefault="005C71D8" w:rsidP="005C71D8">
            <w:pPr>
              <w:jc w:val="both"/>
              <w:rPr>
                <w:rFonts w:eastAsia="Times New Roman"/>
                <w:szCs w:val="22"/>
                <w:lang w:val="ru-RU" w:eastAsia="ru-RU"/>
              </w:rPr>
            </w:pPr>
            <w:r w:rsidRPr="00455382">
              <w:rPr>
                <w:rFonts w:eastAsia="Times New Roman"/>
                <w:szCs w:val="22"/>
                <w:lang w:val="ru-RU" w:eastAsia="ru-RU"/>
              </w:rPr>
              <w:t>1.</w:t>
            </w:r>
          </w:p>
        </w:tc>
        <w:tc>
          <w:tcPr>
            <w:tcW w:w="6520" w:type="dxa"/>
            <w:tcPrChange w:id="1283" w:author="PIVOVAROV Oleg" w:date="2018-04-27T16:06:00Z">
              <w:tcPr>
                <w:tcW w:w="6379" w:type="dxa"/>
              </w:tcPr>
            </w:tcPrChange>
          </w:tcPr>
          <w:p w:rsidR="005C71D8" w:rsidRPr="00455382" w:rsidRDefault="001F54A7" w:rsidP="005C71D8">
            <w:pPr>
              <w:jc w:val="both"/>
              <w:rPr>
                <w:rFonts w:eastAsia="Times New Roman"/>
                <w:i/>
                <w:szCs w:val="22"/>
                <w:lang w:val="ru-RU" w:eastAsia="ru-RU"/>
              </w:rPr>
            </w:pPr>
            <w:ins w:id="1284" w:author="PIVOVAROV Oleg" w:date="2018-04-27T16:20:00Z">
              <w:r w:rsidRPr="00455382">
                <w:rPr>
                  <w:rFonts w:eastAsia="Times New Roman"/>
                  <w:szCs w:val="22"/>
                  <w:lang w:val="ru-RU" w:eastAsia="ru-RU"/>
                </w:rPr>
                <w:t>[Исключено]</w:t>
              </w:r>
            </w:ins>
            <w:del w:id="1285" w:author="PIVOVAROV Oleg" w:date="2018-04-27T16:01:00Z">
              <w:r w:rsidR="005C71D8" w:rsidRPr="00455382" w:rsidDel="001F54A7">
                <w:rPr>
                  <w:rFonts w:eastAsia="Times New Roman"/>
                  <w:i/>
                  <w:szCs w:val="22"/>
                  <w:lang w:val="ru-RU" w:eastAsia="ru-RU"/>
                </w:rPr>
                <w:delText>Международные заявки, регулируемые исключительно Соглашением</w:delText>
              </w:r>
            </w:del>
          </w:p>
        </w:tc>
        <w:tc>
          <w:tcPr>
            <w:tcW w:w="2551" w:type="dxa"/>
            <w:gridSpan w:val="2"/>
            <w:tcPrChange w:id="1286"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87"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88" w:author="PIVOVAROV Oleg" w:date="2018-04-27T16:06:00Z">
              <w:tcPr>
                <w:tcW w:w="6379" w:type="dxa"/>
              </w:tcPr>
            </w:tcPrChange>
          </w:tcPr>
          <w:p w:rsidR="005C71D8" w:rsidRPr="00455382" w:rsidRDefault="005C71D8" w:rsidP="005C71D8">
            <w:pPr>
              <w:jc w:val="both"/>
              <w:rPr>
                <w:rFonts w:eastAsia="Times New Roman"/>
                <w:szCs w:val="22"/>
                <w:lang w:val="ru-RU" w:eastAsia="ru-RU"/>
              </w:rPr>
            </w:pPr>
            <w:del w:id="1289" w:author="PIVOVAROV Oleg" w:date="2018-04-27T16:01:00Z">
              <w:r w:rsidRPr="00455382" w:rsidDel="001F54A7">
                <w:rPr>
                  <w:rFonts w:eastAsia="Times New Roman"/>
                  <w:szCs w:val="22"/>
                  <w:lang w:val="ru-RU" w:eastAsia="ru-RU"/>
                </w:rPr>
                <w:delText>Взимаются следующие пошлины, покрывающие 10 лет:</w:delText>
              </w:r>
            </w:del>
          </w:p>
        </w:tc>
        <w:tc>
          <w:tcPr>
            <w:tcW w:w="2551" w:type="dxa"/>
            <w:gridSpan w:val="2"/>
            <w:tcPrChange w:id="1290"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92"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93"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4"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95" w:author="PIVOVAROV Oleg" w:date="2018-04-27T16:06:00Z">
              <w:tcPr>
                <w:tcW w:w="6379" w:type="dxa"/>
              </w:tcPr>
            </w:tcPrChange>
          </w:tcPr>
          <w:p w:rsidR="005C71D8" w:rsidRPr="00455382" w:rsidDel="001F54A7" w:rsidRDefault="005C71D8" w:rsidP="005C71D8">
            <w:pPr>
              <w:tabs>
                <w:tab w:val="left" w:pos="459"/>
              </w:tabs>
              <w:jc w:val="both"/>
              <w:rPr>
                <w:del w:id="1296" w:author="PIVOVAROV Oleg" w:date="2018-04-27T16:01:00Z"/>
                <w:rFonts w:eastAsia="Times New Roman"/>
                <w:szCs w:val="22"/>
                <w:lang w:val="ru-RU" w:eastAsia="ru-RU"/>
              </w:rPr>
            </w:pPr>
            <w:del w:id="1297" w:author="PIVOVAROV Oleg" w:date="2018-04-27T16:01:00Z">
              <w:r w:rsidRPr="00455382" w:rsidDel="001F54A7">
                <w:rPr>
                  <w:rFonts w:eastAsia="Times New Roman"/>
                  <w:szCs w:val="22"/>
                  <w:lang w:val="ru-RU" w:eastAsia="ru-RU"/>
                </w:rPr>
                <w:delText>1.1</w:delText>
              </w:r>
              <w:r w:rsidRPr="00455382" w:rsidDel="001F54A7">
                <w:rPr>
                  <w:rFonts w:eastAsia="Times New Roman"/>
                  <w:szCs w:val="22"/>
                  <w:lang w:val="ru-RU" w:eastAsia="ru-RU"/>
                </w:rPr>
                <w:tab/>
                <w:delText>Основная пошлина (статья 8(2)(а) Соглашения)*</w:delText>
              </w:r>
            </w:del>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298"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9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00" w:author="PIVOVAROV Oleg" w:date="2018-04-27T16:06:00Z">
              <w:tcPr>
                <w:tcW w:w="6379" w:type="dxa"/>
              </w:tcPr>
            </w:tcPrChange>
          </w:tcPr>
          <w:p w:rsidR="005C71D8" w:rsidRPr="00455382" w:rsidDel="001F54A7" w:rsidRDefault="005C71D8" w:rsidP="005C71D8">
            <w:pPr>
              <w:tabs>
                <w:tab w:val="left" w:pos="175"/>
                <w:tab w:val="left" w:pos="317"/>
                <w:tab w:val="left" w:pos="459"/>
              </w:tabs>
              <w:jc w:val="both"/>
              <w:rPr>
                <w:del w:id="1301" w:author="PIVOVAROV Oleg" w:date="2018-04-27T16:01:00Z"/>
                <w:rFonts w:eastAsia="Times New Roman"/>
                <w:szCs w:val="22"/>
                <w:lang w:val="ru-RU" w:eastAsia="ru-RU"/>
              </w:rPr>
            </w:pPr>
            <w:del w:id="1302" w:author="PIVOVAROV Oleg" w:date="2018-04-27T16:01:00Z">
              <w:r w:rsidRPr="00455382" w:rsidDel="001F54A7">
                <w:rPr>
                  <w:rFonts w:eastAsia="Times New Roman"/>
                  <w:szCs w:val="22"/>
                  <w:lang w:val="ru-RU" w:eastAsia="ru-RU"/>
                </w:rPr>
                <w:tab/>
              </w:r>
              <w:r w:rsidRPr="00455382" w:rsidDel="001F54A7">
                <w:rPr>
                  <w:rFonts w:eastAsia="Times New Roman"/>
                  <w:szCs w:val="22"/>
                  <w:lang w:val="ru-RU" w:eastAsia="ru-RU"/>
                </w:rPr>
                <w:tab/>
              </w:r>
              <w:r w:rsidRPr="00455382" w:rsidDel="001F54A7">
                <w:rPr>
                  <w:rFonts w:eastAsia="Times New Roman"/>
                  <w:szCs w:val="22"/>
                  <w:lang w:val="ru-RU" w:eastAsia="ru-RU"/>
                </w:rPr>
                <w:tab/>
                <w:delText>1.1.1</w:delText>
              </w:r>
              <w:r w:rsidRPr="00455382" w:rsidDel="001F54A7">
                <w:rPr>
                  <w:rFonts w:eastAsia="Times New Roman"/>
                  <w:szCs w:val="22"/>
                  <w:lang w:val="ru-RU" w:eastAsia="ru-RU"/>
                </w:rPr>
                <w:tab/>
                <w:delText>за знак, воспроизводимый не в цветном изображении</w:delText>
              </w:r>
            </w:del>
          </w:p>
          <w:p w:rsidR="005C71D8" w:rsidRPr="00455382" w:rsidRDefault="005C71D8" w:rsidP="005C71D8">
            <w:pPr>
              <w:tabs>
                <w:tab w:val="left" w:pos="175"/>
                <w:tab w:val="left" w:pos="317"/>
                <w:tab w:val="left" w:pos="459"/>
              </w:tabs>
              <w:jc w:val="both"/>
              <w:rPr>
                <w:rFonts w:eastAsia="Times New Roman"/>
                <w:szCs w:val="22"/>
                <w:lang w:val="ru-RU" w:eastAsia="ru-RU"/>
              </w:rPr>
            </w:pPr>
          </w:p>
        </w:tc>
        <w:tc>
          <w:tcPr>
            <w:tcW w:w="2551" w:type="dxa"/>
            <w:gridSpan w:val="2"/>
            <w:tcPrChange w:id="1303"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304" w:author="PIVOVAROV Oleg" w:date="2018-04-27T16:01:00Z">
              <w:r w:rsidRPr="00455382" w:rsidDel="001F54A7">
                <w:rPr>
                  <w:rFonts w:eastAsia="Times New Roman"/>
                  <w:szCs w:val="22"/>
                  <w:lang w:val="ru-RU" w:eastAsia="ru-RU"/>
                </w:rPr>
                <w:delText>653</w:delText>
              </w:r>
            </w:del>
          </w:p>
        </w:tc>
      </w:tr>
      <w:tr w:rsidR="005C71D8" w:rsidRPr="00455382" w:rsidTr="00455382">
        <w:tc>
          <w:tcPr>
            <w:tcW w:w="534" w:type="dxa"/>
            <w:tcPrChange w:id="130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06"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del w:id="1307" w:author="PIVOVAROV Oleg" w:date="2018-04-27T16:01:00Z">
              <w:r w:rsidRPr="00455382" w:rsidDel="001F54A7">
                <w:rPr>
                  <w:rFonts w:eastAsia="Times New Roman"/>
                  <w:szCs w:val="22"/>
                  <w:lang w:val="ru-RU" w:eastAsia="ru-RU"/>
                </w:rPr>
                <w:tab/>
                <w:delText>1.1.2</w:delText>
              </w:r>
              <w:r w:rsidRPr="00455382" w:rsidDel="001F54A7">
                <w:rPr>
                  <w:rFonts w:eastAsia="Times New Roman"/>
                  <w:szCs w:val="22"/>
                  <w:lang w:val="ru-RU" w:eastAsia="ru-RU"/>
                </w:rPr>
                <w:tab/>
                <w:delText>за знак, воспроизводимый в цветном изображении</w:delText>
              </w:r>
            </w:del>
          </w:p>
        </w:tc>
        <w:tc>
          <w:tcPr>
            <w:tcW w:w="2551" w:type="dxa"/>
            <w:gridSpan w:val="2"/>
            <w:tcPrChange w:id="1308"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309" w:author="PIVOVAROV Oleg" w:date="2018-04-27T16:01:00Z">
              <w:r w:rsidRPr="00455382" w:rsidDel="001F54A7">
                <w:rPr>
                  <w:rFonts w:eastAsia="Times New Roman"/>
                  <w:szCs w:val="22"/>
                  <w:lang w:val="ru-RU" w:eastAsia="ru-RU"/>
                </w:rPr>
                <w:delText>903</w:delText>
              </w:r>
            </w:del>
          </w:p>
        </w:tc>
      </w:tr>
      <w:tr w:rsidR="005C71D8" w:rsidRPr="00455382" w:rsidTr="00455382">
        <w:tc>
          <w:tcPr>
            <w:tcW w:w="534" w:type="dxa"/>
            <w:tcPrChange w:id="1310"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11"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12"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13"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14"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315" w:author="PIVOVAROV Oleg" w:date="2018-04-27T16:01:00Z">
              <w:r w:rsidRPr="00455382" w:rsidDel="001F54A7">
                <w:rPr>
                  <w:rFonts w:eastAsia="Times New Roman"/>
                  <w:szCs w:val="22"/>
                  <w:lang w:val="ru-RU" w:eastAsia="ru-RU"/>
                </w:rPr>
                <w:delText>1.2</w:delText>
              </w:r>
              <w:r w:rsidRPr="00455382" w:rsidDel="001F54A7">
                <w:rPr>
                  <w:rFonts w:eastAsia="Times New Roman"/>
                  <w:szCs w:val="22"/>
                  <w:lang w:val="ru-RU" w:eastAsia="ru-RU"/>
                </w:rPr>
                <w:tab/>
                <w:delText>Дополнительная пошлина за каждый класс товаров и услуг сверх трех (статья 8(2)(b) Соглашения)</w:delText>
              </w:r>
            </w:del>
          </w:p>
        </w:tc>
        <w:tc>
          <w:tcPr>
            <w:tcW w:w="2551" w:type="dxa"/>
            <w:gridSpan w:val="2"/>
            <w:tcPrChange w:id="1316" w:author="PIVOVAROV Oleg" w:date="2018-04-27T16:06:00Z">
              <w:tcPr>
                <w:tcW w:w="3261" w:type="dxa"/>
              </w:tcPr>
            </w:tcPrChange>
          </w:tcPr>
          <w:p w:rsidR="005C71D8" w:rsidRPr="00455382" w:rsidDel="001F54A7" w:rsidRDefault="005C71D8" w:rsidP="005C71D8">
            <w:pPr>
              <w:jc w:val="right"/>
              <w:rPr>
                <w:del w:id="1317"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318"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31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20"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2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2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23"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324" w:author="PIVOVAROV Oleg" w:date="2018-04-27T16:01:00Z">
              <w:r w:rsidRPr="00455382" w:rsidDel="001F54A7">
                <w:rPr>
                  <w:rFonts w:eastAsia="Times New Roman"/>
                  <w:szCs w:val="22"/>
                  <w:lang w:val="ru-RU" w:eastAsia="ru-RU"/>
                </w:rPr>
                <w:delText>1.3</w:delText>
              </w:r>
              <w:r w:rsidRPr="00455382" w:rsidDel="001F54A7">
                <w:rPr>
                  <w:rFonts w:eastAsia="Times New Roman"/>
                  <w:szCs w:val="22"/>
                  <w:lang w:val="ru-RU" w:eastAsia="ru-RU"/>
                </w:rPr>
                <w:tab/>
                <w:delText>Добавочная пошлина за указание каждой указанной Договаривающейся стороны (статья 8(2)(с) Соглашения)</w:delText>
              </w:r>
            </w:del>
          </w:p>
        </w:tc>
        <w:tc>
          <w:tcPr>
            <w:tcW w:w="2551" w:type="dxa"/>
            <w:gridSpan w:val="2"/>
            <w:tcPrChange w:id="1325" w:author="PIVOVAROV Oleg" w:date="2018-04-27T16:06:00Z">
              <w:tcPr>
                <w:tcW w:w="3261" w:type="dxa"/>
              </w:tcPr>
            </w:tcPrChange>
          </w:tcPr>
          <w:p w:rsidR="005C71D8" w:rsidRPr="00455382" w:rsidDel="001F54A7" w:rsidRDefault="005C71D8" w:rsidP="005C71D8">
            <w:pPr>
              <w:jc w:val="right"/>
              <w:rPr>
                <w:del w:id="1326"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327"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32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29"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30"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31" w:author="PIVOVAROV Oleg" w:date="2018-04-27T16:06:00Z">
              <w:tcPr>
                <w:tcW w:w="534" w:type="dxa"/>
              </w:tcPr>
            </w:tcPrChange>
          </w:tcPr>
          <w:p w:rsidR="005C71D8" w:rsidRPr="00455382" w:rsidRDefault="005C71D8" w:rsidP="005C71D8">
            <w:pPr>
              <w:jc w:val="both"/>
              <w:rPr>
                <w:rFonts w:eastAsia="Times New Roman"/>
                <w:i/>
                <w:szCs w:val="22"/>
                <w:lang w:val="ru-RU" w:eastAsia="ru-RU"/>
              </w:rPr>
            </w:pPr>
            <w:r w:rsidRPr="00455382">
              <w:rPr>
                <w:rFonts w:eastAsia="Times New Roman"/>
                <w:i/>
                <w:szCs w:val="22"/>
                <w:lang w:val="ru-RU" w:eastAsia="ru-RU"/>
              </w:rPr>
              <w:t>2.</w:t>
            </w:r>
          </w:p>
        </w:tc>
        <w:tc>
          <w:tcPr>
            <w:tcW w:w="6520" w:type="dxa"/>
            <w:tcPrChange w:id="1332" w:author="PIVOVAROV Oleg" w:date="2018-04-27T16:06:00Z">
              <w:tcPr>
                <w:tcW w:w="6379" w:type="dxa"/>
              </w:tcPr>
            </w:tcPrChange>
          </w:tcPr>
          <w:p w:rsidR="005C71D8" w:rsidRPr="00373F71" w:rsidRDefault="005C71D8" w:rsidP="00373F71">
            <w:pPr>
              <w:keepNext/>
              <w:tabs>
                <w:tab w:val="center" w:pos="3152"/>
              </w:tabs>
              <w:spacing w:after="60"/>
              <w:jc w:val="both"/>
              <w:outlineLvl w:val="0"/>
              <w:rPr>
                <w:bCs/>
                <w:i/>
                <w:caps/>
                <w:kern w:val="32"/>
                <w:szCs w:val="22"/>
                <w:lang w:val="fr-CH" w:eastAsia="ru-RU"/>
              </w:rPr>
            </w:pPr>
            <w:r w:rsidRPr="00455382">
              <w:rPr>
                <w:bCs/>
                <w:i/>
                <w:kern w:val="32"/>
                <w:szCs w:val="22"/>
                <w:lang w:val="ru-RU" w:eastAsia="ru-RU"/>
              </w:rPr>
              <w:t>Международн</w:t>
            </w:r>
            <w:r w:rsidR="001764C8">
              <w:rPr>
                <w:bCs/>
                <w:i/>
                <w:kern w:val="32"/>
                <w:szCs w:val="22"/>
                <w:lang w:val="ru-RU" w:eastAsia="ru-RU"/>
              </w:rPr>
              <w:t>ая</w:t>
            </w:r>
            <w:r w:rsidRPr="00455382">
              <w:rPr>
                <w:bCs/>
                <w:i/>
                <w:kern w:val="32"/>
                <w:szCs w:val="22"/>
                <w:lang w:val="ru-RU" w:eastAsia="ru-RU"/>
              </w:rPr>
              <w:t xml:space="preserve"> заявк</w:t>
            </w:r>
            <w:r w:rsidR="001764C8">
              <w:rPr>
                <w:bCs/>
                <w:i/>
                <w:kern w:val="32"/>
                <w:szCs w:val="22"/>
                <w:lang w:val="ru-RU" w:eastAsia="ru-RU"/>
              </w:rPr>
              <w:t>а</w:t>
            </w:r>
            <w:del w:id="1333" w:author="PIVOVAROV Oleg" w:date="2018-04-27T16:02:00Z">
              <w:r w:rsidRPr="00455382" w:rsidDel="001F54A7">
                <w:rPr>
                  <w:bCs/>
                  <w:i/>
                  <w:kern w:val="32"/>
                  <w:szCs w:val="22"/>
                  <w:lang w:val="ru-RU" w:eastAsia="ru-RU"/>
                </w:rPr>
                <w:delText>, регулируемые исключительно Протоколом</w:delText>
              </w:r>
            </w:del>
          </w:p>
        </w:tc>
        <w:tc>
          <w:tcPr>
            <w:tcW w:w="2551" w:type="dxa"/>
            <w:gridSpan w:val="2"/>
            <w:tcPrChange w:id="1334"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p>
        </w:tc>
      </w:tr>
      <w:tr w:rsidR="005C71D8" w:rsidRPr="00455382" w:rsidTr="00455382">
        <w:trPr>
          <w:gridAfter w:val="1"/>
          <w:wAfter w:w="141" w:type="dxa"/>
        </w:trPr>
        <w:tc>
          <w:tcPr>
            <w:tcW w:w="9464" w:type="dxa"/>
            <w:gridSpan w:val="3"/>
            <w:tcPrChange w:id="1335" w:author="PIVOVAROV Oleg" w:date="2018-04-27T16:06:00Z">
              <w:tcPr>
                <w:tcW w:w="10174" w:type="dxa"/>
                <w:gridSpan w:val="3"/>
              </w:tcPr>
            </w:tcPrChange>
          </w:tcPr>
          <w:p w:rsidR="005C71D8" w:rsidRPr="00455382" w:rsidRDefault="005C71D8" w:rsidP="005C71D8">
            <w:pPr>
              <w:jc w:val="right"/>
              <w:rPr>
                <w:rFonts w:eastAsia="Times New Roman"/>
                <w:szCs w:val="22"/>
                <w:lang w:val="ru-RU" w:eastAsia="ru-RU"/>
              </w:rPr>
            </w:pPr>
          </w:p>
        </w:tc>
      </w:tr>
      <w:tr w:rsidR="005C71D8" w:rsidRPr="003719DE" w:rsidTr="00455382">
        <w:tc>
          <w:tcPr>
            <w:tcW w:w="534" w:type="dxa"/>
            <w:tcPrChange w:id="133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37" w:author="PIVOVAROV Oleg" w:date="2018-04-27T16:06:00Z">
              <w:tcPr>
                <w:tcW w:w="6379" w:type="dxa"/>
              </w:tcPr>
            </w:tcPrChange>
          </w:tcPr>
          <w:p w:rsidR="005C71D8" w:rsidRPr="00455382" w:rsidRDefault="005C71D8" w:rsidP="00FD2278">
            <w:pPr>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p>
        </w:tc>
        <w:tc>
          <w:tcPr>
            <w:tcW w:w="2551" w:type="dxa"/>
            <w:gridSpan w:val="2"/>
            <w:tcPrChange w:id="1338"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3719DE" w:rsidTr="00455382">
        <w:tc>
          <w:tcPr>
            <w:tcW w:w="534" w:type="dxa"/>
            <w:tcPrChange w:id="133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0"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4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3719DE" w:rsidTr="00455382">
        <w:tc>
          <w:tcPr>
            <w:tcW w:w="534" w:type="dxa"/>
            <w:tcPrChange w:id="134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3"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2.1</w:t>
            </w:r>
            <w:r w:rsidRPr="00455382">
              <w:rPr>
                <w:rFonts w:eastAsia="Times New Roman"/>
                <w:szCs w:val="22"/>
                <w:lang w:val="ru-RU" w:eastAsia="ru-RU"/>
              </w:rPr>
              <w:tab/>
              <w:t>Основная пошлина (статья 8(2)(i) Протокола)</w:t>
            </w:r>
            <w:r w:rsidRPr="00455382">
              <w:rPr>
                <w:rFonts w:eastAsia="Times New Roman"/>
                <w:szCs w:val="22"/>
                <w:vertAlign w:val="superscript"/>
                <w:lang w:val="ru-RU" w:eastAsia="ru-RU"/>
              </w:rPr>
              <w:footnoteReference w:customMarkFollows="1" w:id="10"/>
              <w:t>*</w:t>
            </w:r>
            <w:bookmarkStart w:id="1344" w:name="_GoBack"/>
            <w:bookmarkEnd w:id="1344"/>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345"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4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47" w:author="PIVOVAROV Oleg" w:date="2018-04-27T16:06:00Z">
              <w:tcPr>
                <w:tcW w:w="6379" w:type="dxa"/>
              </w:tcPr>
            </w:tcPrChange>
          </w:tcPr>
          <w:p w:rsidR="005C71D8" w:rsidRPr="00455382" w:rsidRDefault="005C71D8" w:rsidP="00FD2278">
            <w:pPr>
              <w:tabs>
                <w:tab w:val="left" w:pos="459"/>
              </w:tabs>
              <w:rPr>
                <w:rFonts w:eastAsia="Times New Roman"/>
                <w:szCs w:val="22"/>
                <w:lang w:val="ru-RU" w:eastAsia="ru-RU"/>
              </w:rPr>
            </w:pPr>
            <w:r w:rsidRPr="00455382">
              <w:rPr>
                <w:rFonts w:eastAsia="Times New Roman"/>
                <w:szCs w:val="22"/>
                <w:lang w:val="ru-RU" w:eastAsia="ru-RU"/>
              </w:rPr>
              <w:tab/>
              <w:t>2.1.1</w:t>
            </w:r>
            <w:r w:rsidRPr="00455382">
              <w:rPr>
                <w:rFonts w:eastAsia="Times New Roman"/>
                <w:szCs w:val="22"/>
                <w:lang w:val="ru-RU" w:eastAsia="ru-RU"/>
              </w:rPr>
              <w:tab/>
              <w:t>за знак, воспроизводимый не в цветном изображении</w:t>
            </w:r>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348"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653</w:t>
            </w:r>
          </w:p>
        </w:tc>
      </w:tr>
      <w:tr w:rsidR="005C71D8" w:rsidRPr="00455382" w:rsidTr="00455382">
        <w:tc>
          <w:tcPr>
            <w:tcW w:w="534" w:type="dxa"/>
            <w:tcPrChange w:id="134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50"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ab/>
              <w:t>2.1.2</w:t>
            </w:r>
            <w:r w:rsidRPr="00455382">
              <w:rPr>
                <w:rFonts w:eastAsia="Times New Roman"/>
                <w:szCs w:val="22"/>
                <w:lang w:val="ru-RU" w:eastAsia="ru-RU"/>
              </w:rPr>
              <w:tab/>
              <w:t>за знак, воспроизводимый в цветном изображении</w:t>
            </w:r>
          </w:p>
        </w:tc>
        <w:tc>
          <w:tcPr>
            <w:tcW w:w="2551" w:type="dxa"/>
            <w:gridSpan w:val="2"/>
            <w:tcPrChange w:id="1351"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903</w:t>
            </w:r>
          </w:p>
        </w:tc>
      </w:tr>
      <w:tr w:rsidR="005C71D8" w:rsidRPr="00455382" w:rsidTr="00455382">
        <w:tc>
          <w:tcPr>
            <w:tcW w:w="534" w:type="dxa"/>
            <w:tcPrChange w:id="135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53"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354"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35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56" w:author="PIVOVAROV Oleg" w:date="2018-04-27T16:06:00Z">
              <w:tcPr>
                <w:tcW w:w="6379" w:type="dxa"/>
              </w:tcPr>
            </w:tcPrChange>
          </w:tcPr>
          <w:p w:rsidR="005C71D8" w:rsidRPr="00455382" w:rsidRDefault="005C71D8" w:rsidP="001F54A7">
            <w:pPr>
              <w:tabs>
                <w:tab w:val="left" w:pos="459"/>
              </w:tabs>
              <w:ind w:left="459" w:hanging="459"/>
              <w:jc w:val="both"/>
              <w:rPr>
                <w:rFonts w:eastAsia="Times New Roman"/>
                <w:szCs w:val="22"/>
                <w:lang w:val="ru-RU" w:eastAsia="ru-RU"/>
              </w:rPr>
            </w:pPr>
            <w:r w:rsidRPr="00455382">
              <w:rPr>
                <w:rFonts w:eastAsia="Times New Roman"/>
                <w:szCs w:val="22"/>
                <w:lang w:val="ru-RU" w:eastAsia="ru-RU"/>
              </w:rPr>
              <w:t>2.2</w:t>
            </w:r>
            <w:r w:rsidRPr="00455382">
              <w:rPr>
                <w:rFonts w:eastAsia="Times New Roman"/>
                <w:szCs w:val="22"/>
                <w:lang w:val="ru-RU" w:eastAsia="ru-RU"/>
              </w:rPr>
              <w:tab/>
              <w:t>Дополнительная пошлина за каждый класс товаров и услуг сверх трех</w:t>
            </w:r>
            <w:del w:id="1357" w:author="PIVOVAROV Oleg" w:date="2018-04-27T16:02:00Z">
              <w:r w:rsidRPr="00455382" w:rsidDel="001F54A7">
                <w:rPr>
                  <w:rFonts w:eastAsia="Times New Roman"/>
                  <w:szCs w:val="22"/>
                  <w:lang w:val="ru-RU" w:eastAsia="ru-RU"/>
                </w:rPr>
                <w:delText xml:space="preserve"> (статья 8(2)(ii) Протокола)</w:delText>
              </w:r>
            </w:del>
            <w:r w:rsidRPr="00455382">
              <w:rPr>
                <w:rFonts w:eastAsia="Times New Roman"/>
                <w:szCs w:val="22"/>
                <w:lang w:val="ru-RU" w:eastAsia="ru-RU"/>
              </w:rPr>
              <w:t>, за исключением случаев, когда указаны (</w:t>
            </w:r>
            <w:del w:id="1358" w:author="PIVOVAROV Oleg" w:date="2018-04-27T16:03:00Z">
              <w:r w:rsidRPr="00455382" w:rsidDel="001F54A7">
                <w:rPr>
                  <w:rFonts w:eastAsia="Times New Roman"/>
                  <w:szCs w:val="22"/>
                  <w:lang w:val="ru-RU" w:eastAsia="ru-RU"/>
                </w:rPr>
                <w:delText xml:space="preserve">см. статью </w:delText>
              </w:r>
            </w:del>
            <w:ins w:id="1359" w:author="PIVOVAROV Oleg" w:date="2018-04-27T16:03:00Z">
              <w:r w:rsidR="001F54A7" w:rsidRPr="00455382">
                <w:rPr>
                  <w:rFonts w:eastAsia="Times New Roman"/>
                  <w:szCs w:val="22"/>
                  <w:lang w:val="ru-RU" w:eastAsia="ru-RU"/>
                </w:rPr>
                <w:t>стать</w:t>
              </w:r>
            </w:ins>
            <w:ins w:id="1360" w:author="PIVOVAROV Oleg" w:date="2018-04-27T16:04:00Z">
              <w:r w:rsidR="001F54A7" w:rsidRPr="00455382">
                <w:rPr>
                  <w:rFonts w:eastAsia="Times New Roman"/>
                  <w:szCs w:val="22"/>
                  <w:lang w:val="ru-RU" w:eastAsia="ru-RU"/>
                </w:rPr>
                <w:t>я</w:t>
              </w:r>
            </w:ins>
            <w:ins w:id="1361" w:author="PIVOVAROV Oleg" w:date="2018-04-27T16:03:00Z">
              <w:r w:rsidR="001F54A7" w:rsidRPr="00455382">
                <w:rPr>
                  <w:rFonts w:eastAsia="Times New Roman"/>
                  <w:szCs w:val="22"/>
                  <w:lang w:val="ru-RU" w:eastAsia="ru-RU"/>
                </w:rPr>
                <w:t xml:space="preserve"> </w:t>
              </w:r>
            </w:ins>
            <w:r w:rsidRPr="00455382">
              <w:rPr>
                <w:rFonts w:eastAsia="Times New Roman"/>
                <w:szCs w:val="22"/>
                <w:lang w:val="ru-RU" w:eastAsia="ru-RU"/>
              </w:rPr>
              <w:t>8</w:t>
            </w:r>
            <w:ins w:id="1362" w:author="PIVOVAROV Oleg" w:date="2018-04-27T16:05:00Z">
              <w:r w:rsidR="001F54A7" w:rsidRPr="00455382">
                <w:rPr>
                  <w:rFonts w:eastAsia="Times New Roman"/>
                  <w:szCs w:val="22"/>
                  <w:lang w:val="ru-RU" w:eastAsia="ru-RU"/>
                </w:rPr>
                <w:t xml:space="preserve">(2)(ii) и </w:t>
              </w:r>
            </w:ins>
            <w:r w:rsidRPr="00455382">
              <w:rPr>
                <w:rFonts w:eastAsia="Times New Roman"/>
                <w:szCs w:val="22"/>
                <w:lang w:val="ru-RU" w:eastAsia="ru-RU"/>
              </w:rPr>
              <w:t>(7)(а)(i) Протокола) только Договаривающиеся стороны, в отношении которых уплачиваются индивидуальные пошлины (см. п. 2.4 ниже)</w:t>
            </w:r>
          </w:p>
        </w:tc>
        <w:tc>
          <w:tcPr>
            <w:tcW w:w="2551" w:type="dxa"/>
            <w:gridSpan w:val="2"/>
            <w:tcPrChange w:id="1363"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bl>
    <w:p w:rsidR="00A437DC" w:rsidRPr="00455382" w:rsidRDefault="00A437DC" w:rsidP="005C71D8">
      <w:pPr>
        <w:jc w:val="both"/>
        <w:rPr>
          <w:rFonts w:eastAsia="Times New Roman"/>
          <w:szCs w:val="22"/>
          <w:lang w:val="ru-RU" w:eastAsia="ru-RU"/>
        </w:rPr>
        <w:sectPr w:rsidR="00A437DC" w:rsidRPr="00455382" w:rsidSect="00AC615A">
          <w:headerReference w:type="default" r:id="rId13"/>
          <w:pgSz w:w="11907" w:h="16840" w:code="9"/>
          <w:pgMar w:top="510" w:right="1247" w:bottom="993" w:left="1276" w:header="510" w:footer="1021" w:gutter="0"/>
          <w:cols w:space="720"/>
        </w:sectPr>
      </w:pPr>
    </w:p>
    <w:tbl>
      <w:tblPr>
        <w:tblW w:w="10174" w:type="dxa"/>
        <w:tblLayout w:type="fixed"/>
        <w:tblLook w:val="0000" w:firstRow="0" w:lastRow="0" w:firstColumn="0" w:lastColumn="0" w:noHBand="0" w:noVBand="0"/>
        <w:tblPrChange w:id="1365" w:author="PIVOVAROV Oleg" w:date="2018-04-27T16:06:00Z">
          <w:tblPr>
            <w:tblW w:w="10174" w:type="dxa"/>
            <w:tblLayout w:type="fixed"/>
            <w:tblLook w:val="0000" w:firstRow="0" w:lastRow="0" w:firstColumn="0" w:lastColumn="0" w:noHBand="0" w:noVBand="0"/>
          </w:tblPr>
        </w:tblPrChange>
      </w:tblPr>
      <w:tblGrid>
        <w:gridCol w:w="534"/>
        <w:gridCol w:w="6521"/>
        <w:gridCol w:w="3119"/>
        <w:tblGridChange w:id="1366">
          <w:tblGrid>
            <w:gridCol w:w="534"/>
            <w:gridCol w:w="6379"/>
            <w:gridCol w:w="142"/>
            <w:gridCol w:w="3119"/>
          </w:tblGrid>
        </w:tblGridChange>
      </w:tblGrid>
      <w:tr w:rsidR="005C71D8" w:rsidRPr="00455382" w:rsidTr="00455382">
        <w:tc>
          <w:tcPr>
            <w:tcW w:w="534" w:type="dxa"/>
            <w:tcPrChange w:id="1367"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68"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p>
        </w:tc>
        <w:tc>
          <w:tcPr>
            <w:tcW w:w="2693" w:type="dxa"/>
            <w:tcPrChange w:id="1369"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tc>
      </w:tr>
      <w:tr w:rsidR="005C71D8" w:rsidRPr="00455382" w:rsidTr="00455382">
        <w:trPr>
          <w:trHeight w:val="1353"/>
          <w:trPrChange w:id="1370" w:author="PIVOVAROV Oleg" w:date="2018-04-27T16:06:00Z">
            <w:trPr>
              <w:trHeight w:val="1353"/>
            </w:trPr>
          </w:trPrChange>
        </w:trPr>
        <w:tc>
          <w:tcPr>
            <w:tcW w:w="534" w:type="dxa"/>
            <w:tcPrChange w:id="137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372"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r w:rsidRPr="00455382">
              <w:rPr>
                <w:rFonts w:eastAsia="Times New Roman"/>
                <w:szCs w:val="22"/>
                <w:lang w:val="ru-RU" w:eastAsia="ru-RU"/>
              </w:rPr>
              <w:t>2.3</w:t>
            </w:r>
            <w:r w:rsidRPr="00455382">
              <w:rPr>
                <w:rFonts w:eastAsia="Times New Roman"/>
                <w:szCs w:val="22"/>
                <w:lang w:val="ru-RU" w:eastAsia="ru-RU"/>
              </w:rPr>
              <w:tab/>
              <w:t xml:space="preserve">Добавочная пошлина за </w:t>
            </w:r>
            <w:del w:id="1373" w:author="PIVOVAROV Oleg" w:date="2018-04-27T16:07:00Z">
              <w:r w:rsidRPr="00455382" w:rsidDel="001F54A7">
                <w:rPr>
                  <w:rFonts w:eastAsia="Times New Roman"/>
                  <w:szCs w:val="22"/>
                  <w:lang w:val="ru-RU" w:eastAsia="ru-RU"/>
                </w:rPr>
                <w:delText xml:space="preserve">указание каждой </w:delText>
              </w:r>
            </w:del>
            <w:ins w:id="1374" w:author="PIVOVAROV Oleg" w:date="2018-04-27T16:07:00Z">
              <w:r w:rsidR="001F54A7" w:rsidRPr="00455382">
                <w:rPr>
                  <w:rFonts w:eastAsia="Times New Roman"/>
                  <w:szCs w:val="22"/>
                  <w:lang w:val="ru-RU" w:eastAsia="ru-RU"/>
                </w:rPr>
                <w:t xml:space="preserve">каждую </w:t>
              </w:r>
            </w:ins>
            <w:del w:id="1375" w:author="PIVOVAROV Oleg" w:date="2018-04-27T16:07:00Z">
              <w:r w:rsidRPr="00455382" w:rsidDel="001F54A7">
                <w:rPr>
                  <w:rFonts w:eastAsia="Times New Roman"/>
                  <w:szCs w:val="22"/>
                  <w:lang w:val="ru-RU" w:eastAsia="ru-RU"/>
                </w:rPr>
                <w:delText xml:space="preserve">указанной </w:delText>
              </w:r>
            </w:del>
            <w:ins w:id="1376" w:author="PIVOVAROV Oleg" w:date="2018-04-27T16:07:00Z">
              <w:r w:rsidR="001F54A7" w:rsidRPr="00455382">
                <w:rPr>
                  <w:rFonts w:eastAsia="Times New Roman"/>
                  <w:szCs w:val="22"/>
                  <w:lang w:val="ru-RU" w:eastAsia="ru-RU"/>
                </w:rPr>
                <w:t xml:space="preserve">указанную </w:t>
              </w:r>
            </w:ins>
            <w:del w:id="1377" w:author="PIVOVAROV Oleg" w:date="2018-04-27T16:07:00Z">
              <w:r w:rsidRPr="00455382" w:rsidDel="001F54A7">
                <w:rPr>
                  <w:rFonts w:eastAsia="Times New Roman"/>
                  <w:szCs w:val="22"/>
                  <w:lang w:val="ru-RU" w:eastAsia="ru-RU"/>
                </w:rPr>
                <w:delText xml:space="preserve">Договаривающейся </w:delText>
              </w:r>
            </w:del>
            <w:ins w:id="1378" w:author="PIVOVAROV Oleg" w:date="2018-04-27T16:07:00Z">
              <w:r w:rsidR="001F54A7" w:rsidRPr="00455382">
                <w:rPr>
                  <w:rFonts w:eastAsia="Times New Roman"/>
                  <w:szCs w:val="22"/>
                  <w:lang w:val="ru-RU" w:eastAsia="ru-RU"/>
                </w:rPr>
                <w:t xml:space="preserve">Договаривающуюся </w:t>
              </w:r>
            </w:ins>
            <w:del w:id="1379" w:author="PIVOVAROV Oleg" w:date="2018-04-27T16:07:00Z">
              <w:r w:rsidRPr="00455382" w:rsidDel="001F54A7">
                <w:rPr>
                  <w:rFonts w:eastAsia="Times New Roman"/>
                  <w:szCs w:val="22"/>
                  <w:lang w:val="ru-RU" w:eastAsia="ru-RU"/>
                </w:rPr>
                <w:delText xml:space="preserve">стороны </w:delText>
              </w:r>
            </w:del>
            <w:ins w:id="1380" w:author="PIVOVAROV Oleg" w:date="2018-04-27T16:07:00Z">
              <w:r w:rsidR="001F54A7" w:rsidRPr="00455382">
                <w:rPr>
                  <w:rFonts w:eastAsia="Times New Roman"/>
                  <w:szCs w:val="22"/>
                  <w:lang w:val="ru-RU" w:eastAsia="ru-RU"/>
                </w:rPr>
                <w:t>сторону</w:t>
              </w:r>
            </w:ins>
            <w:del w:id="1381" w:author="PIVOVAROV Oleg" w:date="2018-04-27T16:07:00Z">
              <w:r w:rsidRPr="00455382" w:rsidDel="001F54A7">
                <w:rPr>
                  <w:rFonts w:eastAsia="Times New Roman"/>
                  <w:szCs w:val="22"/>
                  <w:lang w:val="ru-RU" w:eastAsia="ru-RU"/>
                </w:rPr>
                <w:delText>(статья 8(2)(iii) Протокола)</w:delText>
              </w:r>
            </w:del>
            <w:r w:rsidRPr="00455382">
              <w:rPr>
                <w:rFonts w:eastAsia="Times New Roman"/>
                <w:szCs w:val="22"/>
                <w:lang w:val="ru-RU" w:eastAsia="ru-RU"/>
              </w:rPr>
              <w:t>, за исключением случая, когда указанная Договаривающаяся сторона (</w:t>
            </w:r>
            <w:del w:id="1382" w:author="PIVOVAROV Oleg" w:date="2018-04-27T16:08:00Z">
              <w:r w:rsidRPr="00455382" w:rsidDel="001F54A7">
                <w:rPr>
                  <w:rFonts w:eastAsia="Times New Roman"/>
                  <w:szCs w:val="22"/>
                  <w:lang w:val="ru-RU" w:eastAsia="ru-RU"/>
                </w:rPr>
                <w:delText xml:space="preserve">см. статью </w:delText>
              </w:r>
            </w:del>
            <w:ins w:id="1383" w:author="PIVOVAROV Oleg" w:date="2018-04-27T16:08:00Z">
              <w:r w:rsidR="001F54A7" w:rsidRPr="00455382">
                <w:rPr>
                  <w:rFonts w:eastAsia="Times New Roman"/>
                  <w:szCs w:val="22"/>
                  <w:lang w:val="ru-RU" w:eastAsia="ru-RU"/>
                </w:rPr>
                <w:t xml:space="preserve">статья </w:t>
              </w:r>
            </w:ins>
            <w:r w:rsidRPr="00455382">
              <w:rPr>
                <w:rFonts w:eastAsia="Times New Roman"/>
                <w:szCs w:val="22"/>
                <w:lang w:val="ru-RU" w:eastAsia="ru-RU"/>
              </w:rPr>
              <w:t>8</w:t>
            </w:r>
            <w:ins w:id="1384" w:author="PIVOVAROV Oleg" w:date="2018-04-27T16:08:00Z">
              <w:r w:rsidR="001F54A7" w:rsidRPr="00455382">
                <w:rPr>
                  <w:rFonts w:eastAsia="Times New Roman"/>
                  <w:szCs w:val="22"/>
                  <w:lang w:val="ru-RU" w:eastAsia="ru-RU"/>
                </w:rPr>
                <w:t xml:space="preserve">(2)(ii) и </w:t>
              </w:r>
            </w:ins>
            <w:r w:rsidRPr="00455382">
              <w:rPr>
                <w:rFonts w:eastAsia="Times New Roman"/>
                <w:szCs w:val="22"/>
                <w:lang w:val="ru-RU" w:eastAsia="ru-RU"/>
              </w:rPr>
              <w:t xml:space="preserve">(7)(а)(ii) Протокола) является Договаривающейся стороной, в отношении которой уплачивается индивидуальная пошлина </w:t>
            </w:r>
            <w:del w:id="1385" w:author="PIVOVAROV Oleg" w:date="2018-04-27T16:09:00Z">
              <w:r w:rsidRPr="00455382" w:rsidDel="001F54A7">
                <w:rPr>
                  <w:rFonts w:eastAsia="Times New Roman"/>
                  <w:szCs w:val="22"/>
                  <w:lang w:val="ru-RU" w:eastAsia="ru-RU"/>
                </w:rPr>
                <w:delText>(см. п. 2.4 ниже)</w:delText>
              </w:r>
            </w:del>
          </w:p>
          <w:p w:rsidR="005C71D8" w:rsidRPr="00455382" w:rsidRDefault="005C71D8" w:rsidP="005C71D8">
            <w:pPr>
              <w:tabs>
                <w:tab w:val="left" w:pos="459"/>
              </w:tabs>
              <w:ind w:left="459" w:hanging="459"/>
              <w:jc w:val="both"/>
              <w:rPr>
                <w:rFonts w:eastAsia="Times New Roman"/>
                <w:szCs w:val="22"/>
                <w:lang w:val="ru-RU" w:eastAsia="ru-RU"/>
              </w:rPr>
            </w:pPr>
          </w:p>
        </w:tc>
        <w:tc>
          <w:tcPr>
            <w:tcW w:w="2693" w:type="dxa"/>
            <w:tcPrChange w:id="1386"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r w:rsidR="001F54A7" w:rsidRPr="003719DE"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2.4</w:t>
            </w:r>
            <w:r w:rsidRPr="00455382">
              <w:rPr>
                <w:rFonts w:eastAsia="Times New Roman"/>
                <w:szCs w:val="22"/>
                <w:lang w:val="ru-RU" w:eastAsia="ru-RU"/>
              </w:rPr>
              <w:tab/>
              <w:t xml:space="preserve">Индивидуальная пошлина за </w:t>
            </w:r>
            <w:del w:id="1387" w:author="PIVOVAROV Oleg" w:date="2018-04-27T16:12:00Z">
              <w:r w:rsidRPr="00455382" w:rsidDel="001F54A7">
                <w:rPr>
                  <w:rFonts w:eastAsia="Times New Roman"/>
                  <w:szCs w:val="22"/>
                  <w:lang w:val="ru-RU" w:eastAsia="ru-RU"/>
                </w:rPr>
                <w:delText xml:space="preserve">указание каждой </w:delText>
              </w:r>
            </w:del>
            <w:ins w:id="1388" w:author="PIVOVAROV Oleg" w:date="2018-04-27T16:12:00Z">
              <w:r w:rsidRPr="00455382">
                <w:rPr>
                  <w:rFonts w:eastAsia="Times New Roman"/>
                  <w:szCs w:val="22"/>
                  <w:lang w:val="ru-RU" w:eastAsia="ru-RU"/>
                </w:rPr>
                <w:t xml:space="preserve">каждую указанную </w:t>
              </w:r>
            </w:ins>
            <w:del w:id="1389" w:author="PIVOVAROV Oleg" w:date="2018-04-27T16:12:00Z">
              <w:r w:rsidRPr="00455382" w:rsidDel="001F54A7">
                <w:rPr>
                  <w:rFonts w:eastAsia="Times New Roman"/>
                  <w:szCs w:val="22"/>
                  <w:lang w:val="ru-RU" w:eastAsia="ru-RU"/>
                </w:rPr>
                <w:delText xml:space="preserve">указанной Договаривающейся </w:delText>
              </w:r>
            </w:del>
            <w:ins w:id="1390" w:author="PIVOVAROV Oleg" w:date="2018-04-27T16:12:00Z">
              <w:r w:rsidRPr="00455382">
                <w:rPr>
                  <w:rFonts w:eastAsia="Times New Roman"/>
                  <w:szCs w:val="22"/>
                  <w:lang w:val="ru-RU" w:eastAsia="ru-RU"/>
                </w:rPr>
                <w:t xml:space="preserve">Договаривающуюся </w:t>
              </w:r>
            </w:ins>
            <w:del w:id="1391" w:author="PIVOVAROV Oleg" w:date="2018-04-27T16:12:00Z">
              <w:r w:rsidRPr="00455382" w:rsidDel="001F54A7">
                <w:rPr>
                  <w:rFonts w:eastAsia="Times New Roman"/>
                  <w:szCs w:val="22"/>
                  <w:lang w:val="ru-RU" w:eastAsia="ru-RU"/>
                </w:rPr>
                <w:delText>стороны</w:delText>
              </w:r>
            </w:del>
            <w:ins w:id="1392" w:author="PIVOVAROV Oleg" w:date="2018-04-27T16:12: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393" w:author="PIVOVAROV Oleg" w:date="2018-04-27T16:13:00Z">
              <w:r w:rsidRPr="00455382" w:rsidDel="001F54A7">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394" w:author="PIVOVAROV Oleg" w:date="2018-04-27T17:41:00Z">
              <w:r w:rsidR="002B50D8" w:rsidRPr="00455382">
                <w:rPr>
                  <w:rFonts w:eastAsia="Times New Roman"/>
                  <w:szCs w:val="22"/>
                  <w:lang w:val="ru-RU" w:eastAsia="ru-RU"/>
                </w:rPr>
                <w:t xml:space="preserve">если только </w:t>
              </w:r>
            </w:ins>
            <w:del w:id="1395" w:author="PIVOVAROV Oleg" w:date="2018-04-27T17:41:00Z">
              <w:r w:rsidRPr="00455382" w:rsidDel="002B50D8">
                <w:rPr>
                  <w:rFonts w:eastAsia="Times New Roman"/>
                  <w:szCs w:val="22"/>
                  <w:lang w:val="ru-RU" w:eastAsia="ru-RU"/>
                </w:rPr>
                <w:delText xml:space="preserve">за исключением случая, когда </w:delText>
              </w:r>
            </w:del>
            <w:ins w:id="1396" w:author="PIVOVAROV Oleg" w:date="2018-04-27T16:13: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397" w:author="PIVOVAROV Oleg" w:date="2018-04-27T16:13:00Z">
              <w:r w:rsidRPr="00455382">
                <w:rPr>
                  <w:rFonts w:eastAsia="Times New Roman"/>
                  <w:szCs w:val="22"/>
                  <w:lang w:val="ru-RU" w:eastAsia="ru-RU"/>
                </w:rPr>
                <w:t xml:space="preserve">, так и Договаривающаяся сторона </w:t>
              </w:r>
            </w:ins>
            <w:ins w:id="1398" w:author="PIVOVAROV Oleg" w:date="2018-04-27T16:14:00Z">
              <w:r w:rsidRPr="00455382">
                <w:rPr>
                  <w:rFonts w:eastAsia="Times New Roman"/>
                  <w:szCs w:val="22"/>
                  <w:lang w:val="ru-RU" w:eastAsia="ru-RU"/>
                </w:rPr>
                <w:t>Ведомства происхождения</w:t>
              </w:r>
            </w:ins>
            <w:r w:rsidRPr="00455382">
              <w:rPr>
                <w:rFonts w:eastAsia="Times New Roman"/>
                <w:szCs w:val="22"/>
                <w:lang w:val="ru-RU" w:eastAsia="ru-RU"/>
              </w:rPr>
              <w:t xml:space="preserve"> </w:t>
            </w:r>
            <w:del w:id="1399" w:author="PIVOVAROV Oleg" w:date="2018-04-27T16:14:00Z">
              <w:r w:rsidRPr="00455382" w:rsidDel="001F54A7">
                <w:rPr>
                  <w:rFonts w:eastAsia="Times New Roman"/>
                  <w:szCs w:val="22"/>
                  <w:lang w:val="ru-RU" w:eastAsia="ru-RU"/>
                </w:rPr>
                <w:delText xml:space="preserve">является </w:delText>
              </w:r>
            </w:del>
            <w:ins w:id="1400" w:author="PIVOVAROV Oleg" w:date="2018-04-27T16:14:00Z">
              <w:r w:rsidRPr="00455382">
                <w:rPr>
                  <w:rFonts w:eastAsia="Times New Roman"/>
                  <w:szCs w:val="22"/>
                  <w:lang w:val="ru-RU" w:eastAsia="ru-RU"/>
                </w:rPr>
                <w:t xml:space="preserve">являются </w:t>
              </w:r>
            </w:ins>
            <w:del w:id="1401" w:author="PIVOVAROV Oleg" w:date="2018-04-27T16:14:00Z">
              <w:r w:rsidRPr="00455382" w:rsidDel="001F54A7">
                <w:rPr>
                  <w:rFonts w:eastAsia="Times New Roman"/>
                  <w:szCs w:val="22"/>
                  <w:lang w:val="ru-RU" w:eastAsia="ru-RU"/>
                </w:rPr>
                <w:delText>государством</w:delText>
              </w:r>
            </w:del>
            <w:ins w:id="1402" w:author="PIVOVAROV Oleg" w:date="2018-04-27T16:14: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03" w:author="PIVOVAROV Oleg" w:date="2018-04-27T17:40:00Z">
              <w:r w:rsidR="002B50D8" w:rsidRPr="00455382">
                <w:rPr>
                  <w:rFonts w:eastAsia="Times New Roman"/>
                  <w:szCs w:val="22"/>
                  <w:lang w:val="ru-RU" w:eastAsia="ru-RU"/>
                </w:rPr>
                <w:t>и</w:t>
              </w:r>
            </w:ins>
            <w:r w:rsidRPr="00455382">
              <w:rPr>
                <w:rFonts w:eastAsia="Times New Roman"/>
                <w:szCs w:val="22"/>
                <w:lang w:val="ru-RU" w:eastAsia="ru-RU"/>
              </w:rPr>
              <w:t xml:space="preserve"> </w:t>
            </w:r>
            <w:del w:id="1404"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также</w:t>
            </w:r>
            <w:del w:id="1405"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 xml:space="preserve"> Соглашением, и </w:t>
            </w:r>
            <w:ins w:id="1406" w:author="PIVOVAROV Oleg" w:date="2018-04-27T17:42:00Z">
              <w:r w:rsidR="002B50D8" w:rsidRPr="00455382">
                <w:rPr>
                  <w:rFonts w:eastAsia="Times New Roman"/>
                  <w:szCs w:val="22"/>
                  <w:lang w:val="ru-RU" w:eastAsia="ru-RU"/>
                </w:rPr>
                <w:t xml:space="preserve">в таком случае </w:t>
              </w:r>
            </w:ins>
            <w:ins w:id="1407" w:author="PIVOVAROV Oleg" w:date="2018-04-27T16:15:00Z">
              <w:r w:rsidRPr="00455382">
                <w:rPr>
                  <w:rFonts w:eastAsia="Times New Roman"/>
                  <w:szCs w:val="22"/>
                  <w:lang w:val="ru-RU" w:eastAsia="ru-RU"/>
                </w:rPr>
                <w:t xml:space="preserve">в отношении такой указанной Договаривающейся стороны </w:t>
              </w:r>
            </w:ins>
            <w:ins w:id="1408" w:author="PIVOVAROV Oleg" w:date="2018-04-27T16:19:00Z">
              <w:r w:rsidRPr="00455382">
                <w:rPr>
                  <w:rFonts w:eastAsia="Times New Roman"/>
                  <w:szCs w:val="22"/>
                  <w:lang w:val="ru-RU" w:eastAsia="ru-RU"/>
                </w:rPr>
                <w:t xml:space="preserve">уплачивается добавочная пошлина (статьи 8(7)(a) и 9sexies(1)(b) </w:t>
              </w:r>
            </w:ins>
            <w:ins w:id="1409" w:author="PIVOVAROV Oleg" w:date="2018-04-27T16:20:00Z">
              <w:r w:rsidRPr="00455382">
                <w:rPr>
                  <w:rFonts w:eastAsia="Times New Roman"/>
                  <w:szCs w:val="22"/>
                  <w:lang w:val="ru-RU" w:eastAsia="ru-RU"/>
                </w:rPr>
                <w:t>Протокола)</w:t>
              </w:r>
            </w:ins>
            <w:del w:id="1410" w:author="PIVOVAROV Oleg" w:date="2018-04-27T16:20:00Z">
              <w:r w:rsidRPr="00455382" w:rsidDel="001F54A7">
                <w:rPr>
                  <w:rFonts w:eastAsia="Times New Roman"/>
                  <w:szCs w:val="22"/>
                  <w:lang w:val="ru-RU" w:eastAsia="ru-RU"/>
                </w:rPr>
                <w:delText>Ведомство происхождения является Ведомством государства, связанного (также) Соглашением</w:delText>
              </w:r>
            </w:del>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tabs>
                <w:tab w:val="left" w:pos="853"/>
              </w:tabs>
              <w:jc w:val="right"/>
              <w:rPr>
                <w:rFonts w:eastAsia="Times New Roman"/>
                <w:szCs w:val="22"/>
                <w:lang w:val="ru-RU" w:eastAsia="ru-RU"/>
              </w:rPr>
            </w:pPr>
          </w:p>
        </w:tc>
      </w:tr>
      <w:tr w:rsidR="001F54A7" w:rsidRPr="003719DE"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r w:rsidRPr="00455382">
              <w:rPr>
                <w:rFonts w:eastAsia="Times New Roman"/>
                <w:szCs w:val="22"/>
                <w:lang w:val="ru-RU" w:eastAsia="ru-RU"/>
              </w:rPr>
              <w:t>3.</w:t>
            </w:r>
          </w:p>
        </w:tc>
        <w:tc>
          <w:tcPr>
            <w:tcW w:w="6520" w:type="dxa"/>
          </w:tcPr>
          <w:p w:rsidR="001F54A7" w:rsidRPr="00455382" w:rsidRDefault="001F54A7" w:rsidP="001F54A7">
            <w:pPr>
              <w:keepNext/>
              <w:outlineLvl w:val="0"/>
              <w:rPr>
                <w:bCs/>
                <w:i/>
                <w:caps/>
                <w:kern w:val="32"/>
                <w:szCs w:val="22"/>
                <w:lang w:val="ru-RU" w:eastAsia="ru-RU"/>
              </w:rPr>
            </w:pPr>
            <w:ins w:id="1411" w:author="PIVOVAROV Oleg" w:date="2018-04-27T16:23:00Z">
              <w:r w:rsidRPr="00455382">
                <w:rPr>
                  <w:bCs/>
                  <w:i/>
                  <w:kern w:val="32"/>
                  <w:szCs w:val="22"/>
                  <w:lang w:val="ru-RU" w:eastAsia="ru-RU"/>
                </w:rPr>
                <w:t>[Исключено]</w:t>
              </w:r>
            </w:ins>
            <w:del w:id="1412" w:author="PIVOVAROV Oleg" w:date="2018-04-27T16:23:00Z">
              <w:r w:rsidRPr="00455382" w:rsidDel="001F54A7">
                <w:rPr>
                  <w:bCs/>
                  <w:i/>
                  <w:kern w:val="32"/>
                  <w:szCs w:val="22"/>
                  <w:lang w:val="ru-RU" w:eastAsia="ru-RU"/>
                </w:rPr>
                <w:delText>Международные заявки, регулируемые Соглашением и Протоколом</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10173" w:type="dxa"/>
            <w:gridSpan w:val="3"/>
          </w:tcPr>
          <w:p w:rsidR="001F54A7" w:rsidRPr="00455382" w:rsidRDefault="001F54A7" w:rsidP="001F54A7">
            <w:pPr>
              <w:jc w:val="both"/>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del w:id="1413" w:author="PIVOVAROV Oleg" w:date="2018-04-27T16:24:00Z">
              <w:r w:rsidRPr="00455382" w:rsidDel="001F54A7">
                <w:rPr>
                  <w:rFonts w:eastAsia="Times New Roman"/>
                  <w:szCs w:val="22"/>
                  <w:lang w:val="ru-RU" w:eastAsia="ru-RU"/>
                </w:rPr>
                <w:delText>Взимаются следующие пошлины, покрывающие 10 лет:</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414" w:author="PIVOVAROV Oleg" w:date="2018-04-27T16:24:00Z"/>
                <w:rFonts w:eastAsia="Times New Roman"/>
                <w:szCs w:val="22"/>
                <w:lang w:val="ru-RU" w:eastAsia="ru-RU"/>
              </w:rPr>
            </w:pPr>
            <w:del w:id="1415" w:author="PIVOVAROV Oleg" w:date="2018-04-27T16:24:00Z">
              <w:r w:rsidRPr="00455382" w:rsidDel="001F54A7">
                <w:rPr>
                  <w:rFonts w:eastAsia="Times New Roman"/>
                  <w:szCs w:val="22"/>
                  <w:lang w:val="ru-RU" w:eastAsia="ru-RU"/>
                </w:rPr>
                <w:delText>3.1</w:delText>
              </w:r>
              <w:r w:rsidRPr="00455382" w:rsidDel="001F54A7">
                <w:rPr>
                  <w:rFonts w:eastAsia="Times New Roman"/>
                  <w:szCs w:val="22"/>
                  <w:lang w:val="ru-RU" w:eastAsia="ru-RU"/>
                </w:rPr>
                <w:tab/>
                <w:delText>Основная пошлина</w:delText>
              </w:r>
              <w:r w:rsidRPr="00455382" w:rsidDel="001F54A7">
                <w:rPr>
                  <w:rFonts w:eastAsia="Times New Roman"/>
                  <w:szCs w:val="22"/>
                  <w:vertAlign w:val="superscript"/>
                  <w:lang w:val="ru-RU" w:eastAsia="ru-RU"/>
                </w:rPr>
                <w:footnoteReference w:customMarkFollows="1" w:id="11"/>
                <w:delText>*</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418" w:author="PIVOVAROV Oleg" w:date="2018-04-27T16:24:00Z"/>
                <w:rFonts w:eastAsia="Times New Roman"/>
                <w:szCs w:val="22"/>
                <w:lang w:val="ru-RU" w:eastAsia="ru-RU"/>
              </w:rPr>
            </w:pPr>
            <w:del w:id="1419" w:author="PIVOVAROV Oleg" w:date="2018-04-27T16:24:00Z">
              <w:r w:rsidRPr="00455382" w:rsidDel="001F54A7">
                <w:rPr>
                  <w:rFonts w:eastAsia="Times New Roman"/>
                  <w:szCs w:val="22"/>
                  <w:lang w:val="ru-RU" w:eastAsia="ru-RU"/>
                </w:rPr>
                <w:tab/>
                <w:delText>3.1.1</w:delText>
              </w:r>
              <w:r w:rsidRPr="00455382" w:rsidDel="001F54A7">
                <w:rPr>
                  <w:rFonts w:eastAsia="Times New Roman"/>
                  <w:szCs w:val="22"/>
                  <w:lang w:val="ru-RU" w:eastAsia="ru-RU"/>
                </w:rPr>
                <w:tab/>
                <w:delText>за знак, воспроизводимый не в цветном изображении</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del w:id="1420" w:author="PIVOVAROV Oleg" w:date="2018-04-27T16:24:00Z">
              <w:r w:rsidRPr="00455382" w:rsidDel="001F54A7">
                <w:rPr>
                  <w:rFonts w:eastAsia="Times New Roman"/>
                  <w:szCs w:val="22"/>
                  <w:lang w:val="ru-RU" w:eastAsia="ru-RU"/>
                </w:rPr>
                <w:delText>653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421" w:author="PIVOVAROV Oleg" w:date="2018-04-27T16:24:00Z">
              <w:r w:rsidRPr="00455382" w:rsidDel="001F54A7">
                <w:rPr>
                  <w:rFonts w:eastAsia="Times New Roman"/>
                  <w:szCs w:val="22"/>
                  <w:lang w:val="ru-RU" w:eastAsia="ru-RU"/>
                </w:rPr>
                <w:tab/>
                <w:delText>3.1.2</w:delText>
              </w:r>
              <w:r w:rsidRPr="00455382" w:rsidDel="001F54A7">
                <w:rPr>
                  <w:rFonts w:eastAsia="Times New Roman"/>
                  <w:szCs w:val="22"/>
                  <w:lang w:val="ru-RU" w:eastAsia="ru-RU"/>
                </w:rPr>
                <w:tab/>
                <w:delText>за знак, воспроизводимый в цветном изображении</w:delText>
              </w:r>
            </w:del>
          </w:p>
        </w:tc>
        <w:tc>
          <w:tcPr>
            <w:tcW w:w="3119" w:type="dxa"/>
          </w:tcPr>
          <w:p w:rsidR="001F54A7" w:rsidRPr="00455382" w:rsidRDefault="001F54A7" w:rsidP="001F54A7">
            <w:pPr>
              <w:jc w:val="right"/>
              <w:rPr>
                <w:rFonts w:eastAsia="Times New Roman"/>
                <w:szCs w:val="22"/>
                <w:lang w:val="ru-RU" w:eastAsia="ru-RU"/>
              </w:rPr>
            </w:pPr>
            <w:del w:id="1422" w:author="PIVOVAROV Oleg" w:date="2018-04-27T16:24:00Z">
              <w:r w:rsidRPr="00455382" w:rsidDel="001F54A7">
                <w:rPr>
                  <w:rFonts w:eastAsia="Times New Roman"/>
                  <w:szCs w:val="22"/>
                  <w:lang w:val="ru-RU" w:eastAsia="ru-RU"/>
                </w:rPr>
                <w:delText>903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423" w:author="PIVOVAROV Oleg" w:date="2018-04-27T16:24:00Z">
              <w:r w:rsidRPr="00455382" w:rsidDel="001F54A7">
                <w:rPr>
                  <w:rFonts w:eastAsia="Times New Roman"/>
                  <w:szCs w:val="22"/>
                  <w:lang w:val="ru-RU" w:eastAsia="ru-RU"/>
                </w:rPr>
                <w:delText>3.2</w:delText>
              </w:r>
              <w:r w:rsidRPr="00455382" w:rsidDel="001F54A7">
                <w:rPr>
                  <w:rFonts w:eastAsia="Times New Roman"/>
                  <w:szCs w:val="22"/>
                  <w:lang w:val="ru-RU" w:eastAsia="ru-RU"/>
                </w:rPr>
                <w:tab/>
                <w:delText>Дополнительная пошлина за каждый класс товаров и услуг сверх трех</w:delText>
              </w:r>
            </w:del>
          </w:p>
        </w:tc>
        <w:tc>
          <w:tcPr>
            <w:tcW w:w="3119" w:type="dxa"/>
          </w:tcPr>
          <w:p w:rsidR="001F54A7" w:rsidRPr="00455382" w:rsidDel="001F54A7" w:rsidRDefault="001F54A7" w:rsidP="001F54A7">
            <w:pPr>
              <w:jc w:val="right"/>
              <w:rPr>
                <w:del w:id="1424"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425"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426" w:author="PIVOVAROV Oleg" w:date="2018-04-27T16:24:00Z">
              <w:r w:rsidRPr="00455382" w:rsidDel="001F54A7">
                <w:rPr>
                  <w:rFonts w:eastAsia="Times New Roman"/>
                  <w:szCs w:val="22"/>
                  <w:lang w:val="ru-RU" w:eastAsia="ru-RU"/>
                </w:rPr>
                <w:delText>3.3</w:delText>
              </w:r>
              <w:r w:rsidRPr="00455382" w:rsidDel="001F54A7">
                <w:rPr>
                  <w:rFonts w:eastAsia="Times New Roman"/>
                  <w:szCs w:val="22"/>
                  <w:lang w:val="ru-RU" w:eastAsia="ru-RU"/>
                </w:rPr>
                <w:tab/>
                <w:delText xml:space="preserve">Добавочная пошлина за указание каждой указанной </w:delText>
              </w:r>
              <w:r w:rsidRPr="00455382" w:rsidDel="001F54A7">
                <w:rPr>
                  <w:rFonts w:eastAsia="Times New Roman"/>
                  <w:szCs w:val="22"/>
                  <w:lang w:val="ru-RU" w:eastAsia="ru-RU"/>
                </w:rPr>
                <w:tab/>
                <w:delText xml:space="preserve">Договаривающейся стороны, в отношении которой не </w:delText>
              </w:r>
              <w:r w:rsidRPr="00455382" w:rsidDel="001F54A7">
                <w:rPr>
                  <w:rFonts w:eastAsia="Times New Roman"/>
                  <w:szCs w:val="22"/>
                  <w:lang w:val="ru-RU" w:eastAsia="ru-RU"/>
                </w:rPr>
                <w:tab/>
                <w:delText>уплачивается индивидуальная пошлина (см. п. 3.4 ниже)</w:delText>
              </w:r>
            </w:del>
          </w:p>
        </w:tc>
        <w:tc>
          <w:tcPr>
            <w:tcW w:w="3119" w:type="dxa"/>
          </w:tcPr>
          <w:p w:rsidR="001F54A7" w:rsidRPr="00455382" w:rsidDel="001F54A7" w:rsidRDefault="001F54A7" w:rsidP="001F54A7">
            <w:pPr>
              <w:jc w:val="right"/>
              <w:rPr>
                <w:del w:id="1427" w:author="PIVOVAROV Oleg" w:date="2018-04-27T16:24:00Z"/>
                <w:rFonts w:eastAsia="Times New Roman"/>
                <w:szCs w:val="22"/>
                <w:lang w:val="ru-RU" w:eastAsia="ru-RU"/>
              </w:rPr>
            </w:pPr>
          </w:p>
          <w:p w:rsidR="001F54A7" w:rsidRPr="00455382" w:rsidDel="001F54A7" w:rsidRDefault="001F54A7" w:rsidP="001F54A7">
            <w:pPr>
              <w:jc w:val="right"/>
              <w:rPr>
                <w:del w:id="1428"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429"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430" w:author="PIVOVAROV Oleg" w:date="2018-04-27T16:24:00Z">
              <w:r w:rsidRPr="00455382" w:rsidDel="001F54A7">
                <w:rPr>
                  <w:rFonts w:eastAsia="Times New Roman"/>
                  <w:szCs w:val="22"/>
                  <w:lang w:val="ru-RU" w:eastAsia="ru-RU"/>
                </w:rPr>
                <w:delText>3.4</w:delText>
              </w:r>
              <w:r w:rsidRPr="00455382" w:rsidDel="001F54A7">
                <w:rPr>
                  <w:rFonts w:eastAsia="Times New Roman"/>
                  <w:szCs w:val="22"/>
                  <w:lang w:val="ru-RU" w:eastAsia="ru-RU"/>
                </w:rPr>
                <w:tab/>
                <w:delText>Индивидуальная пошлина за указание каждой указанной Договаривающейся стороны, в отношении которой уплачивается индивидуальная пошлина (см. статью 8(7)(а) Протокола), за исключением случая, когда указанное государство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delText>
              </w:r>
            </w:del>
          </w:p>
        </w:tc>
        <w:tc>
          <w:tcPr>
            <w:tcW w:w="3119" w:type="dxa"/>
          </w:tcPr>
          <w:p w:rsidR="001F54A7" w:rsidRPr="00455382" w:rsidRDefault="001F54A7" w:rsidP="001F54A7">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i/>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4.</w:t>
            </w:r>
          </w:p>
        </w:tc>
        <w:tc>
          <w:tcPr>
            <w:tcW w:w="6520" w:type="dxa"/>
          </w:tcPr>
          <w:p w:rsidR="002B50D8" w:rsidRPr="00455382" w:rsidRDefault="002B50D8" w:rsidP="002B50D8">
            <w:pPr>
              <w:jc w:val="both"/>
              <w:rPr>
                <w:rFonts w:eastAsia="Times New Roman"/>
                <w:i/>
                <w:szCs w:val="22"/>
                <w:lang w:val="ru-RU" w:eastAsia="ru-RU"/>
              </w:rPr>
            </w:pPr>
            <w:r w:rsidRPr="00455382">
              <w:rPr>
                <w:rFonts w:eastAsia="Times New Roman"/>
                <w:i/>
                <w:szCs w:val="22"/>
                <w:lang w:val="ru-RU" w:eastAsia="ru-RU"/>
              </w:rPr>
              <w:t>Несоблюдение правил в отношении классификации товаров и услуг</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(правило 12(1)(b)):</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4.1</w:t>
            </w:r>
            <w:r w:rsidRPr="00455382">
              <w:rPr>
                <w:rFonts w:eastAsia="Times New Roman"/>
                <w:szCs w:val="22"/>
                <w:lang w:val="ru-RU" w:eastAsia="ru-RU"/>
              </w:rPr>
              <w:tab/>
              <w:t>Если товары и услуги не сгруппированы по классам</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 xml:space="preserve">77 плюс 4 за каждый термин </w:t>
            </w:r>
            <w:r w:rsidRPr="00455382">
              <w:rPr>
                <w:rFonts w:eastAsia="Times New Roman"/>
                <w:szCs w:val="22"/>
                <w:lang w:val="ru-RU" w:eastAsia="ru-RU"/>
              </w:rPr>
              <w:br/>
              <w:t>свыше 20</w:t>
            </w: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4.2</w:t>
            </w:r>
            <w:r w:rsidRPr="00455382">
              <w:rPr>
                <w:rFonts w:eastAsia="Times New Roman"/>
                <w:szCs w:val="22"/>
                <w:lang w:val="ru-RU" w:eastAsia="ru-RU"/>
              </w:rPr>
              <w:tab/>
              <w:t>Если в приведенной в заявке классификации один или несколько терминов являются неправильными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 плюс 4 за каждый неправильно классифицированный термин</w:t>
            </w: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ind w:left="459"/>
              <w:jc w:val="both"/>
              <w:rPr>
                <w:rFonts w:eastAsia="Times New Roman"/>
                <w:szCs w:val="22"/>
                <w:lang w:val="ru-RU" w:eastAsia="ru-RU"/>
              </w:rPr>
            </w:pPr>
            <w:r w:rsidRPr="00455382">
              <w:rPr>
                <w:rFonts w:eastAsia="Times New Roman"/>
                <w:szCs w:val="22"/>
                <w:lang w:val="ru-RU" w:eastAsia="ru-RU"/>
              </w:rPr>
              <w:t>при условии, что если общая причитающаяся сумма в соответствии с этим пунктом в отношении международной заявки составляет менее 150 шв. франков, сборы не взимаются.</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5.</w:t>
            </w:r>
          </w:p>
        </w:tc>
        <w:tc>
          <w:tcPr>
            <w:tcW w:w="6520" w:type="dxa"/>
          </w:tcPr>
          <w:p w:rsidR="002B50D8" w:rsidRPr="00455382" w:rsidRDefault="002B50D8" w:rsidP="002B50D8">
            <w:pPr>
              <w:keepNext/>
              <w:spacing w:before="240" w:after="60"/>
              <w:jc w:val="both"/>
              <w:outlineLvl w:val="0"/>
              <w:rPr>
                <w:bCs/>
                <w:i/>
                <w:caps/>
                <w:kern w:val="32"/>
                <w:szCs w:val="22"/>
                <w:lang w:val="ru-RU" w:eastAsia="ru-RU"/>
              </w:rPr>
            </w:pPr>
            <w:r w:rsidRPr="00455382">
              <w:rPr>
                <w:bCs/>
                <w:i/>
                <w:kern w:val="32"/>
                <w:szCs w:val="22"/>
                <w:lang w:val="ru-RU" w:eastAsia="ru-RU"/>
              </w:rPr>
              <w:t>Указание после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B3540A" w:rsidP="00B3540A">
            <w:pPr>
              <w:spacing w:after="220"/>
              <w:jc w:val="both"/>
              <w:rPr>
                <w:rFonts w:eastAsia="Times New Roman"/>
                <w:szCs w:val="22"/>
                <w:lang w:val="ru-RU" w:eastAsia="ru-RU"/>
              </w:rPr>
            </w:pPr>
            <w:r w:rsidRPr="00455382">
              <w:rPr>
                <w:rFonts w:eastAsia="Times New Roman"/>
                <w:szCs w:val="22"/>
                <w:lang w:val="ru-RU" w:eastAsia="ru-RU"/>
              </w:rPr>
              <w:tab/>
            </w:r>
            <w:r w:rsidR="002B50D8" w:rsidRPr="00455382">
              <w:rPr>
                <w:rFonts w:eastAsia="Times New Roman"/>
                <w:szCs w:val="22"/>
                <w:lang w:val="ru-RU" w:eastAsia="ru-RU"/>
              </w:rPr>
              <w:t>Взимаются следующие пошлины, покрывающие период между действующей датой указания и истечением текущего на тот момент времени срока действия международной регистрации</w:t>
            </w:r>
            <w:ins w:id="1431" w:author="PIVOVAROV Oleg" w:date="2018-04-27T16:59:00Z">
              <w:r w:rsidR="002B50D8" w:rsidRPr="00455382">
                <w:rPr>
                  <w:rFonts w:eastAsia="Times New Roman"/>
                  <w:szCs w:val="22"/>
                  <w:lang w:val="ru-RU" w:eastAsia="ru-RU"/>
                </w:rPr>
                <w:t xml:space="preserve"> (</w:t>
              </w:r>
            </w:ins>
            <w:ins w:id="1432" w:author="PIVOVAROV Oleg" w:date="2018-04-27T17:30:00Z">
              <w:r w:rsidR="002B50D8" w:rsidRPr="00455382">
                <w:rPr>
                  <w:rFonts w:eastAsia="Times New Roman"/>
                  <w:szCs w:val="22"/>
                  <w:lang w:val="ru-RU" w:eastAsia="ru-RU"/>
                </w:rPr>
                <w:t>статья 3</w:t>
              </w:r>
              <w:r w:rsidR="002B50D8" w:rsidRPr="001764C8">
                <w:rPr>
                  <w:rFonts w:eastAsia="Times New Roman"/>
                  <w:i/>
                  <w:szCs w:val="22"/>
                  <w:lang w:val="ru-RU" w:eastAsia="ru-RU"/>
                </w:rPr>
                <w:t>ter</w:t>
              </w:r>
              <w:r w:rsidR="002B50D8" w:rsidRPr="00455382">
                <w:rPr>
                  <w:rFonts w:eastAsia="Times New Roman"/>
                  <w:szCs w:val="22"/>
                  <w:lang w:val="ru-RU" w:eastAsia="ru-RU"/>
                </w:rPr>
                <w:t>(2)</w:t>
              </w:r>
            </w:ins>
            <w:ins w:id="1433" w:author="KOMSHILOVA Svetlana" w:date="2018-07-06T09:10:00Z">
              <w:r w:rsidR="001764C8">
                <w:rPr>
                  <w:rFonts w:eastAsia="Times New Roman"/>
                  <w:szCs w:val="22"/>
                  <w:lang w:val="ru-RU" w:eastAsia="ru-RU"/>
                </w:rPr>
                <w:t xml:space="preserve"> Протокола</w:t>
              </w:r>
            </w:ins>
            <w:ins w:id="1434" w:author="PIVOVAROV Oleg" w:date="2018-04-27T16:59:00Z">
              <w:r w:rsidR="002B50D8" w:rsidRPr="00455382">
                <w:rPr>
                  <w:rFonts w:eastAsia="Times New Roman"/>
                  <w:szCs w:val="22"/>
                  <w:lang w:val="ru-RU" w:eastAsia="ru-RU"/>
                </w:rPr>
                <w:t>)</w:t>
              </w:r>
            </w:ins>
            <w:r w:rsidR="002B50D8"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5.1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300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rPr>
          <w:trHeight w:val="669"/>
        </w:trPr>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 w:val="left" w:pos="1309"/>
              </w:tabs>
              <w:ind w:left="459" w:hanging="459"/>
              <w:jc w:val="both"/>
              <w:rPr>
                <w:rFonts w:eastAsia="Times New Roman"/>
                <w:szCs w:val="22"/>
                <w:lang w:val="ru-RU" w:eastAsia="ru-RU"/>
              </w:rPr>
            </w:pPr>
            <w:r w:rsidRPr="00455382">
              <w:rPr>
                <w:rFonts w:eastAsia="Times New Roman"/>
                <w:szCs w:val="22"/>
                <w:lang w:val="ru-RU" w:eastAsia="ru-RU"/>
              </w:rPr>
              <w:t>5.2</w:t>
            </w:r>
            <w:r w:rsidRPr="00455382">
              <w:rPr>
                <w:rFonts w:eastAsia="Times New Roman"/>
                <w:szCs w:val="22"/>
                <w:lang w:val="ru-RU" w:eastAsia="ru-RU"/>
              </w:rPr>
              <w:tab/>
              <w:t>Добавочная пошлина за каждую указанную Договаривающуюся сторону, обозначенную в том же ходатайстве, в случае, когда в отношении такой указанной Договаривающейся  стороны индивидуальная пошлина не уплачивается (см. п. 5.3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5.3</w:t>
            </w:r>
            <w:r w:rsidRPr="00455382">
              <w:rPr>
                <w:rFonts w:eastAsia="Times New Roman"/>
                <w:szCs w:val="22"/>
                <w:lang w:val="ru-RU" w:eastAsia="ru-RU"/>
              </w:rPr>
              <w:tab/>
              <w:t xml:space="preserve">Индивидуальная пошлина за </w:t>
            </w:r>
            <w:del w:id="1435" w:author="PIVOVAROV Oleg" w:date="2018-04-27T17:30:00Z">
              <w:r w:rsidRPr="00455382" w:rsidDel="002B50D8">
                <w:rPr>
                  <w:rFonts w:eastAsia="Times New Roman"/>
                  <w:szCs w:val="22"/>
                  <w:lang w:val="ru-RU" w:eastAsia="ru-RU"/>
                </w:rPr>
                <w:delText xml:space="preserve">указание каждой </w:delText>
              </w:r>
            </w:del>
            <w:ins w:id="1436" w:author="PIVOVAROV Oleg" w:date="2018-04-27T17:30:00Z">
              <w:r w:rsidRPr="00455382">
                <w:rPr>
                  <w:rFonts w:eastAsia="Times New Roman"/>
                  <w:szCs w:val="22"/>
                  <w:lang w:val="ru-RU" w:eastAsia="ru-RU"/>
                </w:rPr>
                <w:t xml:space="preserve">каждую </w:t>
              </w:r>
            </w:ins>
            <w:del w:id="1437" w:author="PIVOVAROV Oleg" w:date="2018-04-27T17:30:00Z">
              <w:r w:rsidRPr="00455382" w:rsidDel="002B50D8">
                <w:rPr>
                  <w:rFonts w:eastAsia="Times New Roman"/>
                  <w:szCs w:val="22"/>
                  <w:lang w:val="ru-RU" w:eastAsia="ru-RU"/>
                </w:rPr>
                <w:delText xml:space="preserve">указанной </w:delText>
              </w:r>
            </w:del>
            <w:ins w:id="1438" w:author="PIVOVAROV Oleg" w:date="2018-04-27T17:30:00Z">
              <w:r w:rsidRPr="00455382">
                <w:rPr>
                  <w:rFonts w:eastAsia="Times New Roman"/>
                  <w:szCs w:val="22"/>
                  <w:lang w:val="ru-RU" w:eastAsia="ru-RU"/>
                </w:rPr>
                <w:t xml:space="preserve">указанную </w:t>
              </w:r>
            </w:ins>
            <w:del w:id="1439" w:author="PIVOVAROV Oleg" w:date="2018-04-27T17:30:00Z">
              <w:r w:rsidRPr="00455382" w:rsidDel="002B50D8">
                <w:rPr>
                  <w:rFonts w:eastAsia="Times New Roman"/>
                  <w:szCs w:val="22"/>
                  <w:lang w:val="ru-RU" w:eastAsia="ru-RU"/>
                </w:rPr>
                <w:delText xml:space="preserve">Договаривающейся </w:delText>
              </w:r>
            </w:del>
            <w:ins w:id="1440" w:author="PIVOVAROV Oleg" w:date="2018-04-27T17:30:00Z">
              <w:r w:rsidRPr="00455382">
                <w:rPr>
                  <w:rFonts w:eastAsia="Times New Roman"/>
                  <w:szCs w:val="22"/>
                  <w:lang w:val="ru-RU" w:eastAsia="ru-RU"/>
                </w:rPr>
                <w:t xml:space="preserve">Договаривающуюся </w:t>
              </w:r>
            </w:ins>
            <w:del w:id="1441" w:author="PIVOVAROV Oleg" w:date="2018-04-27T17:30:00Z">
              <w:r w:rsidRPr="00455382" w:rsidDel="002B50D8">
                <w:rPr>
                  <w:rFonts w:eastAsia="Times New Roman"/>
                  <w:szCs w:val="22"/>
                  <w:lang w:val="ru-RU" w:eastAsia="ru-RU"/>
                </w:rPr>
                <w:delText>стороны</w:delText>
              </w:r>
            </w:del>
            <w:ins w:id="1442" w:author="PIVOVAROV Oleg" w:date="2018-04-27T17:30: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443" w:author="PIVOVAROV Oleg" w:date="2018-04-27T17:31: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44" w:author="PIVOVAROV Oleg" w:date="2018-04-27T17:44:00Z">
              <w:r w:rsidRPr="00455382">
                <w:rPr>
                  <w:rFonts w:eastAsia="Times New Roman"/>
                  <w:szCs w:val="22"/>
                  <w:lang w:val="ru-RU" w:eastAsia="ru-RU"/>
                </w:rPr>
                <w:t xml:space="preserve">если только </w:t>
              </w:r>
            </w:ins>
            <w:del w:id="1445" w:author="PIVOVAROV Oleg" w:date="2018-04-27T17:44:00Z">
              <w:r w:rsidRPr="00455382" w:rsidDel="002B50D8">
                <w:rPr>
                  <w:rFonts w:eastAsia="Times New Roman"/>
                  <w:szCs w:val="22"/>
                  <w:lang w:val="ru-RU" w:eastAsia="ru-RU"/>
                </w:rPr>
                <w:delText xml:space="preserve">за исключением случая, когда </w:delText>
              </w:r>
            </w:del>
            <w:ins w:id="1446" w:author="PIVOVAROV Oleg" w:date="2018-04-27T17:31: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447" w:author="PIVOVAROV Oleg" w:date="2018-04-27T17:31: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48" w:author="PIVOVAROV Oleg" w:date="2018-04-27T17:32:00Z">
              <w:r w:rsidRPr="00455382" w:rsidDel="002B50D8">
                <w:rPr>
                  <w:rFonts w:eastAsia="Times New Roman"/>
                  <w:szCs w:val="22"/>
                  <w:lang w:val="ru-RU" w:eastAsia="ru-RU"/>
                </w:rPr>
                <w:delText xml:space="preserve">является </w:delText>
              </w:r>
            </w:del>
            <w:ins w:id="1449" w:author="PIVOVAROV Oleg" w:date="2018-04-27T17:32:00Z">
              <w:r w:rsidRPr="00455382">
                <w:rPr>
                  <w:rFonts w:eastAsia="Times New Roman"/>
                  <w:szCs w:val="22"/>
                  <w:lang w:val="ru-RU" w:eastAsia="ru-RU"/>
                </w:rPr>
                <w:t xml:space="preserve">являются </w:t>
              </w:r>
            </w:ins>
            <w:del w:id="1450" w:author="PIVOVAROV Oleg" w:date="2018-04-27T17:32:00Z">
              <w:r w:rsidRPr="00455382" w:rsidDel="002B50D8">
                <w:rPr>
                  <w:rFonts w:eastAsia="Times New Roman"/>
                  <w:szCs w:val="22"/>
                  <w:lang w:val="ru-RU" w:eastAsia="ru-RU"/>
                </w:rPr>
                <w:delText>государством</w:delText>
              </w:r>
            </w:del>
            <w:ins w:id="1451" w:author="PIVOVAROV Oleg" w:date="2018-04-27T17:32: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52" w:author="PIVOVAROV Oleg" w:date="2018-04-27T17:32:00Z">
              <w:r w:rsidRPr="00455382">
                <w:rPr>
                  <w:rFonts w:eastAsia="Times New Roman"/>
                  <w:szCs w:val="22"/>
                  <w:lang w:val="ru-RU" w:eastAsia="ru-RU"/>
                </w:rPr>
                <w:t>и</w:t>
              </w:r>
            </w:ins>
            <w:r w:rsidRPr="00455382">
              <w:rPr>
                <w:rFonts w:eastAsia="Times New Roman"/>
                <w:szCs w:val="22"/>
                <w:lang w:val="ru-RU" w:eastAsia="ru-RU"/>
              </w:rPr>
              <w:t xml:space="preserve"> </w:t>
            </w:r>
            <w:del w:id="1453"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54"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55" w:author="PIVOVAROV Oleg" w:date="2018-04-27T17:44:00Z">
              <w:r w:rsidRPr="00455382">
                <w:rPr>
                  <w:rFonts w:eastAsia="Times New Roman"/>
                  <w:szCs w:val="22"/>
                  <w:lang w:val="ru-RU" w:eastAsia="ru-RU"/>
                </w:rPr>
                <w:t xml:space="preserve">в таком случае </w:t>
              </w:r>
            </w:ins>
            <w:del w:id="1456" w:author="PIVOVAROV Oleg" w:date="2018-04-27T17:45: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57" w:author="PIVOVAROV Oleg" w:date="2018-04-27T17:45:00Z">
              <w:r w:rsidRPr="00455382">
                <w:rPr>
                  <w:rFonts w:eastAsia="Times New Roman"/>
                  <w:szCs w:val="22"/>
                  <w:lang w:val="ru-RU" w:eastAsia="ru-RU"/>
                </w:rPr>
                <w:t xml:space="preserve"> (статьи </w:t>
              </w:r>
            </w:ins>
            <w:ins w:id="1458" w:author="PIVOVAROV Oleg" w:date="2018-04-27T17:46:00Z">
              <w:r w:rsidRPr="00455382">
                <w:rPr>
                  <w:rFonts w:eastAsia="Times New Roman"/>
                  <w:szCs w:val="22"/>
                  <w:lang w:val="ru-RU" w:eastAsia="ru-RU"/>
                </w:rPr>
                <w:t>8(7)(a) и 9sexies(1)(b) Протокола</w:t>
              </w:r>
            </w:ins>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rPr>
                <w:rFonts w:eastAsia="Times New Roman"/>
                <w:szCs w:val="22"/>
                <w:lang w:val="ru-RU" w:eastAsia="ru-RU"/>
              </w:rPr>
            </w:pPr>
          </w:p>
        </w:tc>
        <w:tc>
          <w:tcPr>
            <w:tcW w:w="3119" w:type="dxa"/>
          </w:tcPr>
          <w:p w:rsidR="002B50D8" w:rsidRPr="00455382" w:rsidRDefault="002B50D8" w:rsidP="002B50D8">
            <w:pPr>
              <w:jc w:val="right"/>
              <w:rPr>
                <w:rFonts w:eastAsia="Times New Roman"/>
                <w:i/>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6.</w:t>
            </w:r>
          </w:p>
        </w:tc>
        <w:tc>
          <w:tcPr>
            <w:tcW w:w="6520" w:type="dxa"/>
          </w:tcPr>
          <w:p w:rsidR="002B50D8" w:rsidRPr="00455382" w:rsidRDefault="002B50D8" w:rsidP="002B50D8">
            <w:pPr>
              <w:keepNext/>
              <w:jc w:val="both"/>
              <w:outlineLvl w:val="0"/>
              <w:rPr>
                <w:bCs/>
                <w:i/>
                <w:caps/>
                <w:kern w:val="32"/>
                <w:szCs w:val="22"/>
                <w:lang w:val="ru-RU" w:eastAsia="ru-RU"/>
              </w:rPr>
            </w:pPr>
            <w:r w:rsidRPr="00455382">
              <w:rPr>
                <w:bCs/>
                <w:i/>
                <w:kern w:val="32"/>
                <w:szCs w:val="22"/>
                <w:lang w:val="ru-RU" w:eastAsia="ru-RU"/>
              </w:rPr>
              <w:t xml:space="preserve">Продление </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ins w:id="1459" w:author="PIVOVAROV Oleg" w:date="2018-04-27T17:48:00Z">
              <w:r w:rsidRPr="00455382">
                <w:rPr>
                  <w:rFonts w:eastAsia="Times New Roman"/>
                  <w:szCs w:val="22"/>
                  <w:lang w:val="ru-RU" w:eastAsia="ru-RU"/>
                </w:rPr>
                <w:t xml:space="preserve"> (статья 7(1)</w:t>
              </w:r>
            </w:ins>
            <w:ins w:id="1460" w:author="KOMSHILOVA Svetlana" w:date="2018-07-06T09:11:00Z">
              <w:r w:rsidR="001764C8">
                <w:rPr>
                  <w:rFonts w:eastAsia="Times New Roman"/>
                  <w:szCs w:val="22"/>
                  <w:lang w:val="ru-RU" w:eastAsia="ru-RU"/>
                </w:rPr>
                <w:t xml:space="preserve"> Протокола</w:t>
              </w:r>
            </w:ins>
            <w:ins w:id="1461" w:author="PIVOVAROV Oleg" w:date="2018-04-27T17:48:00Z">
              <w:r w:rsidRPr="00455382">
                <w:rPr>
                  <w:rFonts w:eastAsia="Times New Roman"/>
                  <w:szCs w:val="22"/>
                  <w:lang w:val="ru-RU" w:eastAsia="ru-RU"/>
                </w:rPr>
                <w:t>)</w:t>
              </w:r>
            </w:ins>
            <w:r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6.1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653</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6.2</w:t>
            </w:r>
            <w:r w:rsidRPr="00455382">
              <w:rPr>
                <w:rFonts w:eastAsia="Times New Roman"/>
                <w:szCs w:val="22"/>
                <w:lang w:val="ru-RU" w:eastAsia="ru-RU"/>
              </w:rPr>
              <w:tab/>
              <w:t>Дополнительная пошлина, за исключением случая, когда продление осуществляется только для указанных Договаривающихся сторон, в отношении которых уплачиваются индивидуальные пошлины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6.3</w:t>
            </w:r>
            <w:r w:rsidRPr="00455382">
              <w:rPr>
                <w:rFonts w:eastAsia="Times New Roman"/>
                <w:szCs w:val="22"/>
                <w:lang w:val="ru-RU" w:eastAsia="ru-RU"/>
              </w:rPr>
              <w:tab/>
              <w:t>Добавочная пошлина за каждую указанную Договаривающуюся сторону, в отношении которой индивидуальная пошлина не уплачивается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75160">
            <w:pPr>
              <w:tabs>
                <w:tab w:val="left" w:pos="459"/>
              </w:tabs>
              <w:ind w:left="459" w:hanging="459"/>
              <w:jc w:val="both"/>
              <w:rPr>
                <w:rFonts w:eastAsia="Times New Roman"/>
                <w:szCs w:val="22"/>
                <w:lang w:val="ru-RU" w:eastAsia="ru-RU"/>
              </w:rPr>
            </w:pPr>
            <w:r w:rsidRPr="00455382">
              <w:rPr>
                <w:rFonts w:eastAsia="Times New Roman"/>
                <w:szCs w:val="22"/>
                <w:lang w:val="ru-RU" w:eastAsia="ru-RU"/>
              </w:rPr>
              <w:t>6.4</w:t>
            </w:r>
            <w:r w:rsidRPr="00455382">
              <w:rPr>
                <w:rFonts w:eastAsia="Times New Roman"/>
                <w:szCs w:val="22"/>
                <w:lang w:val="ru-RU" w:eastAsia="ru-RU"/>
              </w:rPr>
              <w:tab/>
              <w:t xml:space="preserve">Индивидуальная пошлина за </w:t>
            </w:r>
            <w:ins w:id="1462" w:author="PIVOVAROV Oleg" w:date="2018-04-27T17:49:00Z">
              <w:r w:rsidRPr="00455382">
                <w:rPr>
                  <w:rFonts w:eastAsia="Times New Roman"/>
                  <w:szCs w:val="22"/>
                  <w:lang w:val="ru-RU" w:eastAsia="ru-RU"/>
                </w:rPr>
                <w:t>каждую указанную Договаривающуюся сторону</w:t>
              </w:r>
            </w:ins>
            <w:del w:id="1463" w:author="PIVOVAROV Oleg" w:date="2018-04-27T17:49:00Z">
              <w:r w:rsidRPr="00455382" w:rsidDel="002B50D8">
                <w:rPr>
                  <w:rFonts w:eastAsia="Times New Roman"/>
                  <w:szCs w:val="22"/>
                  <w:lang w:val="ru-RU" w:eastAsia="ru-RU"/>
                </w:rPr>
                <w:delText>указание каждой указанной Договаривающейся стороны</w:delText>
              </w:r>
            </w:del>
            <w:r w:rsidRPr="00455382">
              <w:rPr>
                <w:rFonts w:eastAsia="Times New Roman"/>
                <w:szCs w:val="22"/>
                <w:lang w:val="ru-RU" w:eastAsia="ru-RU"/>
              </w:rPr>
              <w:t>, в отношении которой уплачивается индивидуальная  пошлина (вместо добавочной пошлины)</w:t>
            </w:r>
            <w:del w:id="1464" w:author="PIVOVAROV Oleg" w:date="2018-04-27T17:49: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65" w:author="PIVOVAROV Oleg" w:date="2018-04-27T17:50:00Z">
              <w:r w:rsidRPr="00455382">
                <w:rPr>
                  <w:rFonts w:eastAsia="Times New Roman"/>
                  <w:szCs w:val="22"/>
                  <w:lang w:val="ru-RU" w:eastAsia="ru-RU"/>
                </w:rPr>
                <w:t xml:space="preserve">если только как </w:t>
              </w:r>
            </w:ins>
            <w:del w:id="1466" w:author="PIVOVAROV Oleg" w:date="2018-04-27T17:50:00Z">
              <w:r w:rsidRPr="00455382" w:rsidDel="002B50D8">
                <w:rPr>
                  <w:rFonts w:eastAsia="Times New Roman"/>
                  <w:szCs w:val="22"/>
                  <w:lang w:val="ru-RU" w:eastAsia="ru-RU"/>
                </w:rPr>
                <w:delText xml:space="preserve">за исключением случая, когда </w:delText>
              </w:r>
            </w:del>
            <w:r w:rsidRPr="00455382">
              <w:rPr>
                <w:rFonts w:eastAsia="Times New Roman"/>
                <w:szCs w:val="22"/>
                <w:lang w:val="ru-RU" w:eastAsia="ru-RU"/>
              </w:rPr>
              <w:t>указанная Договаривающаяся сторона</w:t>
            </w:r>
            <w:ins w:id="1467" w:author="PIVOVAROV Oleg" w:date="2018-04-27T17:50: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68" w:author="PIVOVAROV Oleg" w:date="2018-04-27T17:50:00Z">
              <w:r w:rsidRPr="00455382" w:rsidDel="002B50D8">
                <w:rPr>
                  <w:rFonts w:eastAsia="Times New Roman"/>
                  <w:szCs w:val="22"/>
                  <w:lang w:val="ru-RU" w:eastAsia="ru-RU"/>
                </w:rPr>
                <w:delText xml:space="preserve">является </w:delText>
              </w:r>
            </w:del>
            <w:ins w:id="1469" w:author="PIVOVAROV Oleg" w:date="2018-04-27T17:50:00Z">
              <w:r w:rsidRPr="00455382">
                <w:rPr>
                  <w:rFonts w:eastAsia="Times New Roman"/>
                  <w:szCs w:val="22"/>
                  <w:lang w:val="ru-RU" w:eastAsia="ru-RU"/>
                </w:rPr>
                <w:t xml:space="preserve">являются </w:t>
              </w:r>
            </w:ins>
            <w:del w:id="1470" w:author="PIVOVAROV Oleg" w:date="2018-04-27T17:50:00Z">
              <w:r w:rsidRPr="00455382" w:rsidDel="002B50D8">
                <w:rPr>
                  <w:rFonts w:eastAsia="Times New Roman"/>
                  <w:szCs w:val="22"/>
                  <w:lang w:val="ru-RU" w:eastAsia="ru-RU"/>
                </w:rPr>
                <w:delText>государством</w:delText>
              </w:r>
            </w:del>
            <w:ins w:id="1471" w:author="PIVOVAROV Oleg" w:date="2018-04-27T17:50: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72" w:author="PIVOVAROV Oleg" w:date="2018-04-27T17:50:00Z">
              <w:r w:rsidRPr="00455382">
                <w:rPr>
                  <w:rFonts w:eastAsia="Times New Roman"/>
                  <w:szCs w:val="22"/>
                  <w:lang w:val="ru-RU" w:eastAsia="ru-RU"/>
                </w:rPr>
                <w:t>и</w:t>
              </w:r>
            </w:ins>
            <w:r w:rsidRPr="00455382">
              <w:rPr>
                <w:rFonts w:eastAsia="Times New Roman"/>
                <w:szCs w:val="22"/>
                <w:lang w:val="ru-RU" w:eastAsia="ru-RU"/>
              </w:rPr>
              <w:t xml:space="preserve"> </w:t>
            </w:r>
            <w:del w:id="1473"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74"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75" w:author="PIVOVAROV Oleg" w:date="2018-04-27T17:51:00Z">
              <w:r w:rsidRPr="00455382">
                <w:rPr>
                  <w:rFonts w:eastAsia="Times New Roman"/>
                  <w:szCs w:val="22"/>
                  <w:lang w:val="ru-RU" w:eastAsia="ru-RU"/>
                </w:rPr>
                <w:t xml:space="preserve">в таком случае </w:t>
              </w:r>
            </w:ins>
            <w:del w:id="1476" w:author="PIVOVAROV Oleg" w:date="2018-04-27T17:51: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77" w:author="PIVOVAROV Oleg" w:date="2018-04-27T17:51:00Z">
              <w:r w:rsidRPr="00455382">
                <w:rPr>
                  <w:rFonts w:eastAsia="Times New Roman"/>
                  <w:szCs w:val="22"/>
                  <w:lang w:val="ru-RU" w:eastAsia="ru-RU"/>
                </w:rPr>
                <w:t xml:space="preserve"> (статьи 8(7)(a) и 9sexies(1)(b) Протокола</w:t>
              </w:r>
            </w:ins>
            <w:r w:rsidRPr="00455382">
              <w:rPr>
                <w:rFonts w:eastAsia="Times New Roman"/>
                <w:szCs w:val="22"/>
                <w:lang w:val="ru-RU" w:eastAsia="ru-RU"/>
              </w:rPr>
              <w:t xml:space="preserve">):  размер индивидуальной пошлины устанавливается каждой из </w:t>
            </w:r>
            <w:r w:rsidRPr="00455382">
              <w:rPr>
                <w:rFonts w:eastAsia="Times New Roman"/>
                <w:szCs w:val="22"/>
                <w:lang w:val="ru-RU" w:eastAsia="ru-RU"/>
              </w:rPr>
              <w:tab/>
              <w:t>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37D16">
            <w:pPr>
              <w:tabs>
                <w:tab w:val="left" w:pos="459"/>
              </w:tabs>
              <w:ind w:left="459" w:hanging="459"/>
              <w:jc w:val="both"/>
              <w:rPr>
                <w:rFonts w:eastAsia="Times New Roman"/>
                <w:szCs w:val="22"/>
                <w:lang w:val="ru-RU" w:eastAsia="ru-RU"/>
              </w:rPr>
            </w:pPr>
            <w:r w:rsidRPr="00455382">
              <w:rPr>
                <w:rFonts w:eastAsia="Times New Roman"/>
                <w:szCs w:val="22"/>
                <w:lang w:val="ru-RU" w:eastAsia="ru-RU"/>
              </w:rPr>
              <w:t>6.5</w:t>
            </w:r>
            <w:r w:rsidRPr="00455382">
              <w:rPr>
                <w:rFonts w:eastAsia="Times New Roman"/>
                <w:szCs w:val="22"/>
                <w:lang w:val="ru-RU" w:eastAsia="ru-RU"/>
              </w:rPr>
              <w:tab/>
              <w:t>Дополнительный сбор за использование льготного срока</w:t>
            </w:r>
            <w:ins w:id="1478" w:author="PIVOVAROV Oleg" w:date="2018-04-27T17:52:00Z">
              <w:r w:rsidRPr="00455382">
                <w:rPr>
                  <w:rFonts w:eastAsia="Times New Roman"/>
                  <w:szCs w:val="22"/>
                  <w:lang w:val="ru-RU" w:eastAsia="ru-RU"/>
                </w:rPr>
                <w:t xml:space="preserve"> (статья 7(4)</w:t>
              </w:r>
            </w:ins>
            <w:ins w:id="1479" w:author="KOMSHILOVA Svetlana" w:date="2018-07-06T09:11:00Z">
              <w:r w:rsidR="001764C8">
                <w:rPr>
                  <w:rFonts w:eastAsia="Times New Roman"/>
                  <w:szCs w:val="22"/>
                  <w:lang w:val="ru-RU" w:eastAsia="ru-RU"/>
                </w:rPr>
                <w:t xml:space="preserve"> Протокола</w:t>
              </w:r>
            </w:ins>
            <w:ins w:id="1480" w:author="PIVOVAROV Oleg" w:date="2018-04-27T17:52:00Z">
              <w:r w:rsidRPr="00455382">
                <w:rPr>
                  <w:rFonts w:eastAsia="Times New Roman"/>
                  <w:szCs w:val="22"/>
                  <w:lang w:val="ru-RU" w:eastAsia="ru-RU"/>
                </w:rPr>
                <w:t>)</w:t>
              </w:r>
            </w:ins>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50% от размера пошлины, уплачиваемой в соответствии с пунктом 6.1</w:t>
            </w:r>
          </w:p>
        </w:tc>
      </w:tr>
      <w:tr w:rsidR="002B50D8" w:rsidRPr="003719DE" w:rsidTr="00455382">
        <w:tc>
          <w:tcPr>
            <w:tcW w:w="10173" w:type="dxa"/>
            <w:gridSpan w:val="3"/>
          </w:tcPr>
          <w:p w:rsidR="002B50D8" w:rsidRPr="00455382" w:rsidRDefault="002B50D8" w:rsidP="002B50D8">
            <w:pPr>
              <w:jc w:val="both"/>
              <w:rPr>
                <w:rFonts w:eastAsia="Times New Roman"/>
                <w:szCs w:val="22"/>
                <w:lang w:val="ru-RU" w:eastAsia="ru-RU"/>
              </w:rPr>
            </w:pPr>
          </w:p>
        </w:tc>
      </w:tr>
    </w:tbl>
    <w:p w:rsidR="00B3540A" w:rsidRPr="00455382" w:rsidRDefault="00B3540A">
      <w:pPr>
        <w:rPr>
          <w:lang w:val="ru-RU"/>
        </w:rPr>
      </w:pPr>
      <w:r w:rsidRPr="00455382">
        <w:rPr>
          <w:lang w:val="ru-RU"/>
        </w:rPr>
        <w:br w:type="page"/>
      </w:r>
    </w:p>
    <w:tbl>
      <w:tblPr>
        <w:tblW w:w="10173" w:type="dxa"/>
        <w:tblLayout w:type="fixed"/>
        <w:tblLook w:val="0000" w:firstRow="0" w:lastRow="0" w:firstColumn="0" w:lastColumn="0" w:noHBand="0" w:noVBand="0"/>
      </w:tblPr>
      <w:tblGrid>
        <w:gridCol w:w="534"/>
        <w:gridCol w:w="6520"/>
        <w:gridCol w:w="3119"/>
      </w:tblGrid>
      <w:tr w:rsidR="002B50D8" w:rsidRPr="003719DE"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7.</w:t>
            </w:r>
          </w:p>
        </w:tc>
        <w:tc>
          <w:tcPr>
            <w:tcW w:w="6520" w:type="dxa"/>
          </w:tcPr>
          <w:p w:rsidR="002B50D8" w:rsidRPr="00455382" w:rsidRDefault="002B50D8">
            <w:pPr>
              <w:keepNext/>
              <w:tabs>
                <w:tab w:val="left" w:pos="459"/>
              </w:tabs>
              <w:jc w:val="both"/>
              <w:outlineLvl w:val="0"/>
              <w:rPr>
                <w:bCs/>
                <w:i/>
                <w:caps/>
                <w:kern w:val="32"/>
                <w:szCs w:val="22"/>
                <w:lang w:val="ru-RU" w:eastAsia="ru-RU"/>
              </w:rPr>
              <w:pPrChange w:id="1481" w:author="PIVOVAROV Oleg" w:date="2018-04-27T17:53:00Z">
                <w:pPr>
                  <w:keepNext/>
                  <w:tabs>
                    <w:tab w:val="left" w:pos="459"/>
                  </w:tabs>
                  <w:spacing w:before="240" w:after="60"/>
                  <w:jc w:val="both"/>
                  <w:outlineLvl w:val="0"/>
                </w:pPr>
              </w:pPrChange>
            </w:pPr>
            <w:r w:rsidRPr="00455382">
              <w:rPr>
                <w:bCs/>
                <w:i/>
                <w:kern w:val="32"/>
                <w:szCs w:val="22"/>
                <w:lang w:val="ru-RU" w:eastAsia="ru-RU"/>
              </w:rPr>
              <w:t>Прочие записи</w:t>
            </w:r>
            <w:ins w:id="1482" w:author="PIVOVAROV Oleg" w:date="2018-04-27T17:52:00Z">
              <w:r w:rsidRPr="00455382">
                <w:rPr>
                  <w:bCs/>
                  <w:i/>
                  <w:kern w:val="32"/>
                  <w:szCs w:val="22"/>
                  <w:lang w:val="ru-RU" w:eastAsia="ru-RU"/>
                </w:rPr>
                <w:t xml:space="preserve"> </w:t>
              </w:r>
            </w:ins>
            <w:ins w:id="1483" w:author="PIVOVAROV Oleg" w:date="2018-04-27T17:53:00Z">
              <w:r w:rsidRPr="00455382">
                <w:rPr>
                  <w:bCs/>
                  <w:i/>
                  <w:kern w:val="32"/>
                  <w:szCs w:val="22"/>
                  <w:lang w:val="ru-RU" w:eastAsia="ru-RU"/>
                </w:rPr>
                <w:t>(статья 9ter</w:t>
              </w:r>
            </w:ins>
            <w:ins w:id="1484" w:author="KOMSHILOVA Svetlana" w:date="2018-07-06T09:11:00Z">
              <w:r w:rsidR="001764C8">
                <w:rPr>
                  <w:bCs/>
                  <w:i/>
                  <w:kern w:val="32"/>
                  <w:szCs w:val="22"/>
                  <w:lang w:val="ru-RU" w:eastAsia="ru-RU"/>
                </w:rPr>
                <w:t xml:space="preserve"> Протокола</w:t>
              </w:r>
            </w:ins>
            <w:ins w:id="1485" w:author="PIVOVAROV Oleg" w:date="2018-04-27T17:53:00Z">
              <w:r w:rsidRPr="00455382">
                <w:rPr>
                  <w:bCs/>
                  <w:i/>
                  <w:kern w:val="32"/>
                  <w:szCs w:val="22"/>
                  <w:lang w:val="ru-RU" w:eastAsia="ru-RU"/>
                </w:rPr>
                <w:t>)</w:t>
              </w:r>
            </w:ins>
          </w:p>
        </w:tc>
        <w:tc>
          <w:tcPr>
            <w:tcW w:w="3119" w:type="dxa"/>
          </w:tcPr>
          <w:p w:rsidR="002B50D8" w:rsidRPr="00455382" w:rsidRDefault="002B50D8" w:rsidP="002B50D8">
            <w:pPr>
              <w:jc w:val="right"/>
              <w:rPr>
                <w:rFonts w:eastAsia="Times New Roman"/>
                <w:szCs w:val="22"/>
                <w:lang w:val="ru-RU" w:eastAsia="ru-RU"/>
              </w:rPr>
            </w:pPr>
          </w:p>
        </w:tc>
      </w:tr>
      <w:tr w:rsidR="002B50D8" w:rsidRPr="003719DE"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7.1</w:t>
            </w:r>
            <w:r w:rsidRPr="00455382">
              <w:rPr>
                <w:rFonts w:eastAsia="Times New Roman"/>
                <w:szCs w:val="22"/>
                <w:lang w:val="ru-RU" w:eastAsia="ru-RU"/>
              </w:rPr>
              <w:tab/>
              <w:t>Полная передача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7.2</w:t>
            </w:r>
            <w:r w:rsidRPr="00455382">
              <w:rPr>
                <w:rFonts w:eastAsia="Times New Roman"/>
                <w:szCs w:val="22"/>
                <w:lang w:val="ru-RU" w:eastAsia="ru-RU"/>
              </w:rPr>
              <w:tab/>
              <w:t>Частичная передача (для некоторых товаров и услуг или для некоторых Договаривающихся сторон)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7.3</w:t>
            </w:r>
            <w:r w:rsidRPr="00455382">
              <w:rPr>
                <w:rFonts w:eastAsia="Times New Roman"/>
                <w:szCs w:val="22"/>
                <w:lang w:val="ru-RU" w:eastAsia="ru-RU"/>
              </w:rPr>
              <w:tab/>
              <w:t xml:space="preserve">Ограничение, испрошенное владельцем после международной регистрации, при условии, что, если ограничение затрагивает более чем одну Договаривающуюся сторону, оно является </w:t>
            </w:r>
            <w:r w:rsidRPr="00455382">
              <w:rPr>
                <w:rFonts w:eastAsia="Times New Roman"/>
                <w:szCs w:val="22"/>
                <w:lang w:val="ru-RU" w:eastAsia="ru-RU"/>
              </w:rPr>
              <w:tab/>
              <w:t>одинаковым для всех</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7.4</w:t>
            </w:r>
            <w:r w:rsidRPr="00455382">
              <w:rPr>
                <w:rFonts w:eastAsia="Times New Roman"/>
                <w:szCs w:val="22"/>
                <w:lang w:val="ru-RU" w:eastAsia="ru-RU"/>
              </w:rPr>
              <w:tab/>
              <w:t>Изменение имени и/или адреса владельца и/или, если владелец является юридическим лицом, внесение или изменение указаний, касающихся правового статуса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 в отношении одной или нескольких международных регистраций, для которых внесение одинаковых записей или изменений испрашивается на одном бланке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 xml:space="preserve">7.5 </w:t>
            </w:r>
            <w:r w:rsidRPr="00455382">
              <w:rPr>
                <w:rFonts w:eastAsia="Times New Roman"/>
                <w:szCs w:val="22"/>
                <w:lang w:val="ru-RU" w:eastAsia="ru-RU"/>
              </w:rPr>
              <w:tab/>
              <w:t>Внесение записи о лицензии в отношении международной регистрации или внесение поправки в запись о лицензии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7.6</w:t>
            </w:r>
            <w:r w:rsidRPr="00455382">
              <w:rPr>
                <w:rFonts w:eastAsia="Times New Roman"/>
                <w:szCs w:val="22"/>
                <w:lang w:val="ru-RU" w:eastAsia="ru-RU"/>
              </w:rPr>
              <w:tab/>
              <w:t>Заявление о продолжении документооборота в соответствии с правилом 5</w:t>
            </w:r>
            <w:r w:rsidRPr="00455382">
              <w:rPr>
                <w:rFonts w:eastAsia="Times New Roman"/>
                <w:i/>
                <w:szCs w:val="22"/>
                <w:lang w:val="ru-RU" w:eastAsia="ru-RU"/>
              </w:rPr>
              <w:t>bis</w:t>
            </w:r>
            <w:r w:rsidRPr="00455382">
              <w:rPr>
                <w:rFonts w:eastAsia="Times New Roman"/>
                <w:szCs w:val="22"/>
                <w:lang w:val="ru-RU" w:eastAsia="ru-RU"/>
              </w:rPr>
              <w:t>(1)</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200</w:t>
            </w: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455382" w:rsidRDefault="00D8799D" w:rsidP="002B50D8">
            <w:pPr>
              <w:tabs>
                <w:tab w:val="left" w:pos="459"/>
              </w:tabs>
              <w:ind w:left="459" w:hanging="459"/>
              <w:jc w:val="both"/>
              <w:rPr>
                <w:rFonts w:eastAsia="Times New Roman"/>
                <w:szCs w:val="22"/>
                <w:lang w:val="ru-RU" w:eastAsia="ru-RU"/>
              </w:rPr>
            </w:pPr>
          </w:p>
        </w:tc>
        <w:tc>
          <w:tcPr>
            <w:tcW w:w="3119" w:type="dxa"/>
          </w:tcPr>
          <w:p w:rsidR="00D8799D" w:rsidRPr="00455382" w:rsidRDefault="00D8799D" w:rsidP="002B50D8">
            <w:pPr>
              <w:jc w:val="right"/>
              <w:rPr>
                <w:rFonts w:eastAsia="Times New Roman"/>
                <w:szCs w:val="22"/>
                <w:lang w:val="ru-RU" w:eastAsia="ru-RU"/>
              </w:rPr>
            </w:pP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683FD2" w:rsidRDefault="00D8799D" w:rsidP="002B50D8">
            <w:pPr>
              <w:tabs>
                <w:tab w:val="left" w:pos="459"/>
              </w:tabs>
              <w:ind w:left="459" w:hanging="459"/>
              <w:jc w:val="both"/>
              <w:rPr>
                <w:rFonts w:eastAsia="Times New Roman"/>
                <w:szCs w:val="22"/>
                <w:lang w:val="ru-RU" w:eastAsia="ru-RU"/>
              </w:rPr>
            </w:pPr>
            <w:r>
              <w:rPr>
                <w:rFonts w:eastAsia="Times New Roman"/>
                <w:szCs w:val="22"/>
                <w:lang w:eastAsia="ru-RU"/>
              </w:rPr>
              <w:t>7.7</w:t>
            </w:r>
            <w:r>
              <w:rPr>
                <w:rFonts w:eastAsia="Times New Roman"/>
                <w:szCs w:val="22"/>
                <w:lang w:eastAsia="ru-RU"/>
              </w:rPr>
              <w:tab/>
            </w:r>
            <w:r>
              <w:rPr>
                <w:rFonts w:eastAsia="Times New Roman"/>
                <w:szCs w:val="22"/>
                <w:lang w:val="ru-RU" w:eastAsia="ru-RU"/>
              </w:rPr>
              <w:t>Разделение международной регистрации</w:t>
            </w:r>
          </w:p>
        </w:tc>
        <w:tc>
          <w:tcPr>
            <w:tcW w:w="3119" w:type="dxa"/>
          </w:tcPr>
          <w:p w:rsidR="00D8799D" w:rsidRPr="00455382" w:rsidRDefault="00D8799D" w:rsidP="002B50D8">
            <w:pPr>
              <w:jc w:val="right"/>
              <w:rPr>
                <w:rFonts w:eastAsia="Times New Roman"/>
                <w:szCs w:val="22"/>
                <w:lang w:val="ru-RU" w:eastAsia="ru-RU"/>
              </w:rPr>
            </w:pPr>
            <w:r>
              <w:rPr>
                <w:rFonts w:eastAsia="Times New Roman"/>
                <w:szCs w:val="22"/>
                <w:lang w:val="ru-RU" w:eastAsia="ru-RU"/>
              </w:rPr>
              <w:t>177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keepNext/>
              <w:tabs>
                <w:tab w:val="left" w:pos="459"/>
              </w:tabs>
              <w:jc w:val="both"/>
              <w:outlineLvl w:val="0"/>
              <w:rPr>
                <w:bCs/>
                <w:i/>
                <w:kern w:val="32"/>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8.</w:t>
            </w:r>
          </w:p>
        </w:tc>
        <w:tc>
          <w:tcPr>
            <w:tcW w:w="6520" w:type="dxa"/>
            <w:tcBorders>
              <w:top w:val="nil"/>
              <w:left w:val="nil"/>
              <w:bottom w:val="nil"/>
              <w:right w:val="nil"/>
            </w:tcBorders>
          </w:tcPr>
          <w:p w:rsidR="002B50D8" w:rsidRPr="00455382" w:rsidRDefault="002B50D8">
            <w:pPr>
              <w:keepNext/>
              <w:tabs>
                <w:tab w:val="left" w:pos="459"/>
              </w:tabs>
              <w:jc w:val="both"/>
              <w:outlineLvl w:val="0"/>
              <w:rPr>
                <w:bCs/>
                <w:i/>
                <w:caps/>
                <w:kern w:val="32"/>
                <w:szCs w:val="22"/>
                <w:lang w:val="ru-RU" w:eastAsia="ru-RU"/>
              </w:rPr>
            </w:pPr>
            <w:r w:rsidRPr="00455382">
              <w:rPr>
                <w:bCs/>
                <w:i/>
                <w:kern w:val="32"/>
                <w:szCs w:val="22"/>
                <w:lang w:val="ru-RU" w:eastAsia="ru-RU"/>
              </w:rPr>
              <w:t>Информация, касающаяся международных регистраций</w:t>
            </w:r>
            <w:ins w:id="1486" w:author="PIVOVAROV Oleg" w:date="2018-04-27T17:54:00Z">
              <w:r w:rsidR="00775160" w:rsidRPr="00455382">
                <w:rPr>
                  <w:bCs/>
                  <w:i/>
                  <w:kern w:val="32"/>
                  <w:szCs w:val="22"/>
                  <w:lang w:val="ru-RU" w:eastAsia="ru-RU"/>
                </w:rPr>
                <w:t xml:space="preserve"> (статья 5ter</w:t>
              </w:r>
            </w:ins>
            <w:ins w:id="1487" w:author="KOMSHILOVA Svetlana" w:date="2018-07-06T09:11:00Z">
              <w:r w:rsidR="001764C8">
                <w:rPr>
                  <w:bCs/>
                  <w:i/>
                  <w:kern w:val="32"/>
                  <w:szCs w:val="22"/>
                  <w:lang w:val="ru-RU" w:eastAsia="ru-RU"/>
                </w:rPr>
                <w:t xml:space="preserve"> Протокола</w:t>
              </w:r>
            </w:ins>
            <w:ins w:id="1488" w:author="PIVOVAROV Oleg" w:date="2018-04-27T17:54:00Z">
              <w:r w:rsidR="00775160" w:rsidRPr="00455382">
                <w:rPr>
                  <w:bCs/>
                  <w:i/>
                  <w:kern w:val="32"/>
                  <w:szCs w:val="22"/>
                  <w:lang w:val="ru-RU" w:eastAsia="ru-RU"/>
                </w:rPr>
                <w:t>)</w:t>
              </w:r>
            </w:ins>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8.1</w:t>
            </w:r>
            <w:r w:rsidRPr="00455382">
              <w:rPr>
                <w:rFonts w:eastAsia="Times New Roman"/>
                <w:szCs w:val="22"/>
                <w:lang w:val="ru-RU" w:eastAsia="ru-RU"/>
              </w:rPr>
              <w:tab/>
              <w:t xml:space="preserve">Составление заверенной выписки из Международного реестра, состоящей из анализа состояния международной регистрации (детальная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 xml:space="preserve">до трех страниц </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155</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8.2</w:t>
            </w:r>
            <w:r w:rsidRPr="00455382">
              <w:rPr>
                <w:rFonts w:eastAsia="Times New Roman"/>
                <w:szCs w:val="22"/>
                <w:lang w:val="ru-RU" w:eastAsia="ru-RU"/>
              </w:rPr>
              <w:tab/>
              <w:t xml:space="preserve">Составление заверенной выписки из Международного реестра, состоящей из копии всех публикаций и всех уведомлений об отказах, сделанных в отношении международной регистрации (простая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3719DE"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до трех страниц</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bl>
    <w:p w:rsidR="00737D16" w:rsidRPr="00455382" w:rsidRDefault="00737D16">
      <w:r w:rsidRPr="00455382">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20"/>
        <w:gridCol w:w="3119"/>
      </w:tblGrid>
      <w:tr w:rsidR="002B50D8" w:rsidRPr="003719DE"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8.3</w:t>
            </w:r>
            <w:r w:rsidRPr="00455382">
              <w:rPr>
                <w:rFonts w:eastAsia="Times New Roman"/>
                <w:szCs w:val="22"/>
                <w:lang w:val="ru-RU" w:eastAsia="ru-RU"/>
              </w:rPr>
              <w:tab/>
              <w:t>Одна письменная справка или один письменный информационный материал</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tc>
      </w:tr>
      <w:tr w:rsidR="002B50D8" w:rsidRPr="003719DE"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одну международную регистрацию</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ab/>
              <w:t>за каждую дополнительную международную регистрацию, если одни и те же сведения запрашиваются одновременно</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8.4</w:t>
            </w:r>
            <w:r w:rsidRPr="00455382">
              <w:rPr>
                <w:rFonts w:eastAsia="Times New Roman"/>
                <w:szCs w:val="22"/>
                <w:lang w:val="ru-RU" w:eastAsia="ru-RU"/>
              </w:rPr>
              <w:tab/>
              <w:t>Оттиск или фотокопия публикации международной регистрации, за страницу</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p w:rsidR="002B50D8" w:rsidRPr="00455382" w:rsidRDefault="002B50D8" w:rsidP="002B50D8">
            <w:pPr>
              <w:rPr>
                <w:rFonts w:eastAsia="Times New Roman"/>
                <w:szCs w:val="22"/>
                <w:lang w:val="ru-RU" w:eastAsia="ru-RU"/>
              </w:rPr>
            </w:pPr>
            <w:r w:rsidRPr="00455382">
              <w:rPr>
                <w:rFonts w:eastAsia="Times New Roman"/>
                <w:szCs w:val="22"/>
                <w:lang w:val="ru-RU" w:eastAsia="ru-RU"/>
              </w:rPr>
              <w:t>9.</w:t>
            </w:r>
          </w:p>
        </w:tc>
        <w:tc>
          <w:tcPr>
            <w:tcW w:w="6520" w:type="dxa"/>
            <w:tcBorders>
              <w:top w:val="nil"/>
              <w:left w:val="nil"/>
              <w:bottom w:val="nil"/>
              <w:right w:val="nil"/>
            </w:tcBorders>
          </w:tcPr>
          <w:p w:rsidR="002B50D8" w:rsidRPr="00455382" w:rsidRDefault="002B50D8" w:rsidP="002B50D8">
            <w:pPr>
              <w:keepNext/>
              <w:tabs>
                <w:tab w:val="left" w:pos="459"/>
              </w:tabs>
              <w:spacing w:before="240" w:after="60"/>
              <w:jc w:val="both"/>
              <w:outlineLvl w:val="0"/>
              <w:rPr>
                <w:bCs/>
                <w:i/>
                <w:caps/>
                <w:kern w:val="32"/>
                <w:szCs w:val="22"/>
                <w:lang w:val="ru-RU" w:eastAsia="ru-RU"/>
              </w:rPr>
            </w:pPr>
            <w:r w:rsidRPr="00455382">
              <w:rPr>
                <w:bCs/>
                <w:i/>
                <w:kern w:val="32"/>
                <w:szCs w:val="22"/>
                <w:lang w:val="ru-RU" w:eastAsia="ru-RU"/>
              </w:rPr>
              <w:t>Специальные услуги</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3719DE"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Международное бюро имеет право взимать сбор, размер которого оно устанавливает само, за операции, подлежащие срочному исполнению, и за услуги, не предусмотренные настоящим Перечнем пошлин и сборов</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bl>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p w:rsidR="00A07D7E" w:rsidRPr="00455382" w:rsidRDefault="00A07D7E" w:rsidP="005C71D8">
      <w:pPr>
        <w:pStyle w:val="tab1"/>
        <w:tabs>
          <w:tab w:val="clear" w:pos="8080"/>
          <w:tab w:val="right" w:pos="9355"/>
        </w:tabs>
        <w:ind w:right="1700"/>
        <w:jc w:val="left"/>
        <w:rPr>
          <w:rFonts w:ascii="Arial" w:hAnsi="Arial" w:cs="Arial"/>
          <w:sz w:val="22"/>
          <w:szCs w:val="22"/>
          <w:lang w:val="ru-RU"/>
        </w:rPr>
      </w:pPr>
    </w:p>
    <w:p w:rsidR="00D838DB" w:rsidRPr="00455382" w:rsidRDefault="00D838DB" w:rsidP="00973FB3">
      <w:pPr>
        <w:rPr>
          <w:lang w:val="ru-RU"/>
        </w:rPr>
      </w:pPr>
    </w:p>
    <w:p w:rsidR="00D838DB" w:rsidRPr="007201C1" w:rsidRDefault="00993582" w:rsidP="00973FB3">
      <w:pPr>
        <w:pStyle w:val="Endofdocument-Annex"/>
        <w:rPr>
          <w:lang w:val="ru-RU"/>
        </w:rPr>
      </w:pPr>
      <w:r w:rsidRPr="00455382">
        <w:rPr>
          <w:lang w:val="ru-RU"/>
        </w:rPr>
        <w:t>[</w:t>
      </w:r>
      <w:r w:rsidR="00775160" w:rsidRPr="00455382">
        <w:rPr>
          <w:lang w:val="ru-RU"/>
        </w:rPr>
        <w:t>Конец приложения и документа</w:t>
      </w:r>
      <w:r w:rsidRPr="00455382">
        <w:rPr>
          <w:lang w:val="ru-RU"/>
        </w:rPr>
        <w:t>]</w:t>
      </w:r>
    </w:p>
    <w:p w:rsidR="00D838DB" w:rsidRPr="007201C1" w:rsidRDefault="00D838DB" w:rsidP="00973FB3">
      <w:pPr>
        <w:pStyle w:val="Endofdocument-Annex"/>
        <w:rPr>
          <w:lang w:val="ru-RU"/>
        </w:rPr>
      </w:pPr>
    </w:p>
    <w:p w:rsidR="00993582" w:rsidRPr="007201C1" w:rsidRDefault="00993582" w:rsidP="003070F8">
      <w:pPr>
        <w:pStyle w:val="Endofdocument-Annex"/>
        <w:rPr>
          <w:lang w:val="ru-RU"/>
        </w:rPr>
      </w:pPr>
    </w:p>
    <w:sectPr w:rsidR="00993582" w:rsidRPr="007201C1" w:rsidSect="00AC615A">
      <w:headerReference w:type="default" r:id="rId14"/>
      <w:pgSz w:w="11907" w:h="16840" w:code="9"/>
      <w:pgMar w:top="510" w:right="1247" w:bottom="993" w:left="1276"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94" w:rsidRDefault="00CA4494">
      <w:r>
        <w:separator/>
      </w:r>
    </w:p>
  </w:endnote>
  <w:endnote w:type="continuationSeparator" w:id="0">
    <w:p w:rsidR="00CA4494" w:rsidRDefault="00CA4494" w:rsidP="003B38C1">
      <w:r>
        <w:separator/>
      </w:r>
    </w:p>
    <w:p w:rsidR="00CA4494" w:rsidRPr="003B38C1" w:rsidRDefault="00CA4494" w:rsidP="003B38C1">
      <w:pPr>
        <w:spacing w:after="60"/>
        <w:rPr>
          <w:sz w:val="17"/>
        </w:rPr>
      </w:pPr>
      <w:r>
        <w:rPr>
          <w:sz w:val="17"/>
        </w:rPr>
        <w:t>[Endnote continued from previous page]</w:t>
      </w:r>
    </w:p>
  </w:endnote>
  <w:endnote w:type="continuationNotice" w:id="1">
    <w:p w:rsidR="00CA4494" w:rsidRPr="003B38C1" w:rsidRDefault="00CA44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94" w:rsidRDefault="00CA4494">
      <w:r>
        <w:separator/>
      </w:r>
    </w:p>
  </w:footnote>
  <w:footnote w:type="continuationSeparator" w:id="0">
    <w:p w:rsidR="00CA4494" w:rsidRDefault="00CA4494" w:rsidP="008B60B2">
      <w:r>
        <w:separator/>
      </w:r>
    </w:p>
    <w:p w:rsidR="00CA4494" w:rsidRPr="00ED77FB" w:rsidRDefault="00CA4494" w:rsidP="008B60B2">
      <w:pPr>
        <w:spacing w:after="60"/>
        <w:rPr>
          <w:sz w:val="17"/>
          <w:szCs w:val="17"/>
        </w:rPr>
      </w:pPr>
      <w:r w:rsidRPr="00ED77FB">
        <w:rPr>
          <w:sz w:val="17"/>
          <w:szCs w:val="17"/>
        </w:rPr>
        <w:t>[Footnote continued from previous page]</w:t>
      </w:r>
    </w:p>
  </w:footnote>
  <w:footnote w:type="continuationNotice" w:id="1">
    <w:p w:rsidR="00CA4494" w:rsidRPr="00ED77FB" w:rsidRDefault="00CA4494" w:rsidP="008B60B2">
      <w:pPr>
        <w:spacing w:before="60"/>
        <w:jc w:val="right"/>
        <w:rPr>
          <w:sz w:val="17"/>
          <w:szCs w:val="17"/>
        </w:rPr>
      </w:pPr>
      <w:r w:rsidRPr="00ED77FB">
        <w:rPr>
          <w:sz w:val="17"/>
          <w:szCs w:val="17"/>
        </w:rPr>
        <w:t>[Footnote continued on next page]</w:t>
      </w:r>
    </w:p>
  </w:footnote>
  <w:footnote w:id="2">
    <w:p w:rsidR="00CA4494" w:rsidRPr="003719DE" w:rsidRDefault="00CA4494" w:rsidP="002F4254">
      <w:pPr>
        <w:pStyle w:val="FootnoteText"/>
        <w:rPr>
          <w:lang w:val="fr-CH"/>
        </w:rPr>
      </w:pPr>
      <w:r w:rsidRPr="0001162D">
        <w:rPr>
          <w:rStyle w:val="FootnoteReference"/>
        </w:rPr>
        <w:footnoteRef/>
      </w:r>
      <w:r w:rsidRPr="00927D24">
        <w:rPr>
          <w:lang w:val="ru-RU"/>
        </w:rPr>
        <w:tab/>
      </w:r>
      <w:r w:rsidRPr="00AC380A">
        <w:rPr>
          <w:lang w:val="ru-RU"/>
        </w:rPr>
        <w:t>Окончательный список участников будет представлен в приложении к отчету о данной сессии.</w:t>
      </w:r>
    </w:p>
  </w:footnote>
  <w:footnote w:id="3">
    <w:p w:rsidR="00CA4494" w:rsidRPr="004F30C7" w:rsidRDefault="00CA4494" w:rsidP="004F30C7">
      <w:pPr>
        <w:pStyle w:val="FootnoteText"/>
        <w:ind w:left="567" w:hanging="567"/>
        <w:rPr>
          <w:szCs w:val="18"/>
          <w:lang w:val="ru-RU"/>
        </w:rPr>
      </w:pPr>
      <w:r w:rsidRPr="004F30C7">
        <w:rPr>
          <w:rStyle w:val="FootnoteReference"/>
          <w:szCs w:val="18"/>
        </w:rPr>
        <w:footnoteRef/>
      </w:r>
      <w:r w:rsidRPr="004F30C7">
        <w:rPr>
          <w:szCs w:val="18"/>
          <w:lang w:val="ru-RU"/>
        </w:rPr>
        <w:tab/>
      </w:r>
      <w:r w:rsidRPr="004F30C7">
        <w:rPr>
          <w:szCs w:val="18"/>
          <w:lang w:val="ru-RU"/>
        </w:rPr>
        <w:t>Принимая настоящее положение, Ассамблея Мадридского союза исходила из того понимания, что, если период подачи возражения является продляемым, Ведомство может сообщить только дату начала периода подачи возражения.</w:t>
      </w:r>
    </w:p>
  </w:footnote>
  <w:footnote w:id="4">
    <w:p w:rsidR="00CA4494" w:rsidRPr="004F30C7" w:rsidRDefault="00CA4494"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CA4494" w:rsidRPr="004F30C7" w:rsidRDefault="00CA4494"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18</w:t>
      </w:r>
      <w:proofErr w:type="spellStart"/>
      <w:r w:rsidRPr="004F30C7">
        <w:rPr>
          <w:i/>
          <w:szCs w:val="18"/>
        </w:rPr>
        <w:t>bis</w:t>
      </w:r>
      <w:proofErr w:type="spellEnd"/>
      <w:r w:rsidRPr="004F30C7">
        <w:rPr>
          <w:szCs w:val="18"/>
          <w:lang w:val="ru-RU"/>
        </w:rPr>
        <w:t xml:space="preserve"> на замечания третьих лиц применима только к тем Договаривающимся сторонам, законодательство которых предусматривают такие замечания».</w:t>
      </w:r>
    </w:p>
  </w:footnote>
  <w:footnote w:id="5">
    <w:p w:rsidR="00CA4494" w:rsidRPr="004F30C7" w:rsidRDefault="00CA4494"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настоящее положение, Ассамблея Мадридского союза исходила из того понимания, что заявление о предоставлении охраны может относиться к нескольким международным регистрациям и иметь  форму перечня, передаваемого в электронном виде или на бумажном носителе, который позволяет идентифицировать эти международные регистрации.</w:t>
      </w:r>
    </w:p>
  </w:footnote>
  <w:footnote w:id="6">
    <w:p w:rsidR="00CA4494" w:rsidRPr="004F30C7" w:rsidRDefault="00CA4494"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пункты (1) и (2) настоящего правила, Ассамблея Мадридского союза исходила из того понимания, что если применяется правило</w:t>
      </w:r>
      <w:r w:rsidRPr="004F30C7">
        <w:rPr>
          <w:szCs w:val="18"/>
        </w:rPr>
        <w:t> </w:t>
      </w:r>
      <w:r w:rsidRPr="004F30C7">
        <w:rPr>
          <w:szCs w:val="18"/>
          <w:lang w:val="ru-RU"/>
        </w:rPr>
        <w:t>34(3), то предоставление охраны является предметом уплаты второй части пошлины.</w:t>
      </w:r>
    </w:p>
  </w:footnote>
  <w:footnote w:id="7">
    <w:p w:rsidR="00CA4494" w:rsidRPr="004F30C7" w:rsidRDefault="00CA4494"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CA4494" w:rsidRPr="004F30C7" w:rsidRDefault="00CA4494"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 xml:space="preserve"> 18</w:t>
      </w:r>
      <w:proofErr w:type="spellStart"/>
      <w:r w:rsidRPr="004F30C7">
        <w:rPr>
          <w:i/>
          <w:szCs w:val="18"/>
        </w:rPr>
        <w:t>ter</w:t>
      </w:r>
      <w:proofErr w:type="spellEnd"/>
      <w:r w:rsidRPr="004F30C7">
        <w:rPr>
          <w:szCs w:val="18"/>
          <w:lang w:val="ru-RU"/>
        </w:rPr>
        <w:t xml:space="preserve">(4) на последующее решение, которое </w:t>
      </w:r>
      <w:r w:rsidRPr="004F30C7">
        <w:rPr>
          <w:spacing w:val="-3"/>
          <w:szCs w:val="18"/>
          <w:lang w:val="ru-RU"/>
        </w:rPr>
        <w:t>сказывается на охране знака, включает в себя также случай, когда последующее решение было вынесено Ведомством</w:t>
      </w:r>
      <w:r w:rsidRPr="004F30C7">
        <w:rPr>
          <w:szCs w:val="18"/>
          <w:lang w:val="ru-RU"/>
        </w:rPr>
        <w:t xml:space="preserve">, например в случае </w:t>
      </w:r>
      <w:proofErr w:type="spellStart"/>
      <w:r w:rsidRPr="004F30C7">
        <w:rPr>
          <w:i/>
          <w:szCs w:val="18"/>
        </w:rPr>
        <w:t>restitutio</w:t>
      </w:r>
      <w:proofErr w:type="spellEnd"/>
      <w:r w:rsidRPr="004F30C7">
        <w:rPr>
          <w:i/>
          <w:szCs w:val="18"/>
          <w:lang w:val="ru-RU"/>
        </w:rPr>
        <w:t xml:space="preserve"> </w:t>
      </w:r>
      <w:r w:rsidRPr="004F30C7">
        <w:rPr>
          <w:i/>
          <w:szCs w:val="18"/>
        </w:rPr>
        <w:t>in</w:t>
      </w:r>
      <w:r w:rsidRPr="004F30C7">
        <w:rPr>
          <w:i/>
          <w:szCs w:val="18"/>
          <w:lang w:val="ru-RU"/>
        </w:rPr>
        <w:t xml:space="preserve"> </w:t>
      </w:r>
      <w:proofErr w:type="spellStart"/>
      <w:r w:rsidRPr="004F30C7">
        <w:rPr>
          <w:i/>
          <w:szCs w:val="18"/>
        </w:rPr>
        <w:t>integrum</w:t>
      </w:r>
      <w:proofErr w:type="spellEnd"/>
      <w:r w:rsidRPr="004F30C7">
        <w:rPr>
          <w:szCs w:val="18"/>
          <w:lang w:val="ru-RU"/>
        </w:rPr>
        <w:t xml:space="preserve"> (восстановление в прежних правах), несмотря на то факт, что Ведомство уже заявило о том, что процедуры в Ведомстве завершены».</w:t>
      </w:r>
    </w:p>
  </w:footnote>
  <w:footnote w:id="8">
    <w:p w:rsidR="00CA4494" w:rsidRPr="004F30C7" w:rsidRDefault="00CA4494" w:rsidP="004F30C7">
      <w:pPr>
        <w:pStyle w:val="FootnoteText"/>
        <w:ind w:left="567" w:hanging="567"/>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rsidR="00CA4494" w:rsidRPr="004F30C7" w:rsidRDefault="00CA4494" w:rsidP="004F30C7">
      <w:pPr>
        <w:pStyle w:val="FootnoteText"/>
        <w:ind w:left="567"/>
        <w:rPr>
          <w:szCs w:val="18"/>
          <w:lang w:val="ru-RU"/>
        </w:rPr>
      </w:pPr>
      <w:r w:rsidRPr="004F30C7">
        <w:rPr>
          <w:szCs w:val="18"/>
          <w:lang w:val="ru-RU"/>
        </w:rPr>
        <w:t xml:space="preserve">«Если просьба внести запись о лицензии не включает </w:t>
      </w:r>
      <w:r w:rsidRPr="004F30C7">
        <w:rPr>
          <w:szCs w:val="18"/>
          <w:lang w:val="ru-RU"/>
        </w:rPr>
        <w:t>предусмотренное в правиле 20</w:t>
      </w:r>
      <w:proofErr w:type="spellStart"/>
      <w:r w:rsidRPr="004F30C7">
        <w:rPr>
          <w:i/>
          <w:szCs w:val="18"/>
        </w:rPr>
        <w:t>bis</w:t>
      </w:r>
      <w:proofErr w:type="spellEnd"/>
      <w:r w:rsidRPr="004F30C7">
        <w:rPr>
          <w:szCs w:val="18"/>
          <w:lang w:val="ru-RU"/>
        </w:rPr>
        <w:t>(1)(</w:t>
      </w:r>
      <w:r w:rsidRPr="004F30C7">
        <w:rPr>
          <w:szCs w:val="18"/>
        </w:rPr>
        <w:t>c</w:t>
      </w:r>
      <w:r w:rsidRPr="004F30C7">
        <w:rPr>
          <w:szCs w:val="18"/>
          <w:lang w:val="ru-RU"/>
        </w:rPr>
        <w:t>)(</w:t>
      </w:r>
      <w:r w:rsidRPr="004F30C7">
        <w:rPr>
          <w:szCs w:val="18"/>
        </w:rPr>
        <w:t>v</w:t>
      </w:r>
      <w:r w:rsidRPr="004F30C7">
        <w:rPr>
          <w:szCs w:val="18"/>
          <w:lang w:val="ru-RU"/>
        </w:rPr>
        <w:t>) указание о том, что лицензия является исключительной или единственной, можно считать, что лицензия является неисключительной».</w:t>
      </w:r>
    </w:p>
  </w:footnote>
  <w:footnote w:id="9">
    <w:p w:rsidR="00CA4494" w:rsidRPr="004F30C7" w:rsidRDefault="00CA4494" w:rsidP="004F30C7">
      <w:pPr>
        <w:pStyle w:val="FootnoteText"/>
        <w:ind w:left="567" w:hanging="567"/>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t>Заявление о толковании, принятое Ассамблеей Мадридского союза:</w:t>
      </w:r>
    </w:p>
    <w:p w:rsidR="00CA4494" w:rsidRPr="004F30C7" w:rsidRDefault="00CA4494" w:rsidP="004F30C7">
      <w:pPr>
        <w:pStyle w:val="FootnoteText"/>
        <w:ind w:left="284"/>
        <w:rPr>
          <w:szCs w:val="18"/>
          <w:lang w:val="ru-RU"/>
        </w:rPr>
      </w:pPr>
      <w:r w:rsidRPr="004F30C7">
        <w:rPr>
          <w:spacing w:val="-6"/>
          <w:szCs w:val="18"/>
          <w:lang w:val="ru-RU"/>
        </w:rPr>
        <w:t>«Подпункт (а) правила 20</w:t>
      </w:r>
      <w:proofErr w:type="spellStart"/>
      <w:r w:rsidRPr="004F30C7">
        <w:rPr>
          <w:spacing w:val="-6"/>
          <w:szCs w:val="18"/>
        </w:rPr>
        <w:t>bis</w:t>
      </w:r>
      <w:proofErr w:type="spellEnd"/>
      <w:r w:rsidRPr="004F30C7">
        <w:rPr>
          <w:spacing w:val="-6"/>
          <w:szCs w:val="18"/>
          <w:lang w:val="ru-RU"/>
        </w:rPr>
        <w:t>(6) касается случая уведомления Договаривающейся стороной, законодательство которой не предусматривает внесения записи о лицензиях на товарные знаки;  такое уведомление может быть сделано в любое время;  подпункт (</w:t>
      </w:r>
      <w:r w:rsidRPr="004F30C7">
        <w:rPr>
          <w:spacing w:val="-6"/>
          <w:szCs w:val="18"/>
        </w:rPr>
        <w:t>b</w:t>
      </w:r>
      <w:r w:rsidRPr="004F30C7">
        <w:rPr>
          <w:spacing w:val="-6"/>
          <w:szCs w:val="18"/>
          <w:lang w:val="ru-RU"/>
        </w:rPr>
        <w:t>), с другой стороны, касается случая уведомления Договаривающейся стороной, законодательство которой предусматривает внесение записи о лицензиях на товарные знаки, но которая не может в настоящее время придать силу записи о лицензии в Международном реестре;  это последнее уведомление, которое может быть отозвано в любое время, может быть сделано лишь</w:t>
      </w:r>
      <w:r w:rsidRPr="004F30C7">
        <w:rPr>
          <w:szCs w:val="18"/>
          <w:lang w:val="ru-RU"/>
        </w:rPr>
        <w:t xml:space="preserve"> до вступления настоящего правила в силу или до того, как Договаривающаяся сторона будет связана Соглашением или Протоколом».</w:t>
      </w:r>
    </w:p>
  </w:footnote>
  <w:footnote w:id="10">
    <w:p w:rsidR="00CA4494" w:rsidRPr="005C71D8" w:rsidRDefault="00CA4494" w:rsidP="005C71D8">
      <w:pPr>
        <w:pStyle w:val="FootnoteText"/>
        <w:tabs>
          <w:tab w:val="left" w:pos="426"/>
        </w:tabs>
        <w:ind w:left="420" w:hanging="420"/>
        <w:jc w:val="both"/>
        <w:rPr>
          <w:szCs w:val="18"/>
          <w:lang w:val="ru-RU"/>
        </w:rPr>
      </w:pPr>
      <w:r w:rsidRPr="005C71D8">
        <w:rPr>
          <w:rStyle w:val="FootnoteReference"/>
          <w:szCs w:val="18"/>
          <w:lang w:val="ru-RU"/>
        </w:rPr>
        <w:t>*</w:t>
      </w:r>
      <w:r w:rsidRPr="005C71D8">
        <w:rPr>
          <w:szCs w:val="18"/>
          <w:lang w:val="ru-RU"/>
        </w:rPr>
        <w:tab/>
        <w:t xml:space="preserve">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w:t>
      </w:r>
      <w:r w:rsidRPr="005C71D8">
        <w:rPr>
          <w:szCs w:val="18"/>
          <w:lang w:val="ru-RU"/>
        </w:rPr>
        <w:t>пошлины составляет 65 шв. франков (за знак, воспроизводимый не в цветном изображении) или 90 шв. франков (за знак, воспроизводимый в цветном изображении).</w:t>
      </w:r>
    </w:p>
  </w:footnote>
  <w:footnote w:id="11">
    <w:p w:rsidR="00CA4494" w:rsidRPr="001F54A7" w:rsidDel="001F54A7" w:rsidRDefault="00CA4494" w:rsidP="001F54A7">
      <w:pPr>
        <w:pStyle w:val="FootnoteText"/>
        <w:tabs>
          <w:tab w:val="left" w:pos="426"/>
        </w:tabs>
        <w:ind w:left="420" w:hanging="420"/>
        <w:jc w:val="both"/>
        <w:rPr>
          <w:del w:id="1416" w:author="PIVOVAROV Oleg" w:date="2018-04-27T16:24:00Z"/>
          <w:szCs w:val="18"/>
          <w:lang w:val="ru-RU"/>
        </w:rPr>
      </w:pPr>
      <w:del w:id="1417" w:author="PIVOVAROV Oleg" w:date="2018-04-27T16:24:00Z">
        <w:r w:rsidRPr="001F54A7" w:rsidDel="001F54A7">
          <w:rPr>
            <w:rStyle w:val="FootnoteReference"/>
            <w:szCs w:val="18"/>
            <w:lang w:val="ru-RU"/>
          </w:rPr>
          <w:delText>*</w:delText>
        </w:r>
        <w:r w:rsidRPr="001F54A7" w:rsidDel="001F54A7">
          <w:rPr>
            <w:szCs w:val="18"/>
            <w:lang w:val="ru-RU"/>
          </w:rPr>
          <w:tab/>
          <w:delTex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4" w:rsidRDefault="00CA4494" w:rsidP="00477D6B">
    <w:pPr>
      <w:jc w:val="right"/>
    </w:pPr>
    <w:bookmarkStart w:id="3" w:name="Code2"/>
    <w:bookmarkEnd w:id="3"/>
    <w:r>
      <w:t>MM/LD/WG/16/11</w:t>
    </w:r>
  </w:p>
  <w:p w:rsidR="00CA4494" w:rsidRDefault="00CA4494" w:rsidP="00477D6B">
    <w:pPr>
      <w:jc w:val="right"/>
    </w:pPr>
    <w:r>
      <w:rPr>
        <w:lang w:val="ru-RU"/>
      </w:rPr>
      <w:t>стр</w:t>
    </w:r>
    <w:r w:rsidRPr="00D8799D">
      <w:t>.</w:t>
    </w:r>
    <w:r>
      <w:t xml:space="preserve"> </w:t>
    </w:r>
    <w:r>
      <w:fldChar w:fldCharType="begin"/>
    </w:r>
    <w:r>
      <w:instrText xml:space="preserve"> PAGE  \* MERGEFORMAT </w:instrText>
    </w:r>
    <w:r>
      <w:fldChar w:fldCharType="separate"/>
    </w:r>
    <w:r w:rsidR="00373F71">
      <w:rPr>
        <w:noProof/>
      </w:rPr>
      <w:t>4</w:t>
    </w:r>
    <w:r>
      <w:fldChar w:fldCharType="end"/>
    </w:r>
  </w:p>
  <w:p w:rsidR="00CA4494" w:rsidRDefault="00CA449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4" w:rsidRPr="00AC615A" w:rsidRDefault="00CA4494" w:rsidP="00AF2882">
    <w:pPr>
      <w:pStyle w:val="Header"/>
      <w:jc w:val="right"/>
      <w:rPr>
        <w:lang w:val="ru-RU"/>
      </w:rPr>
    </w:pPr>
    <w:r>
      <w:t>MM</w:t>
    </w:r>
    <w:r w:rsidRPr="002031BA">
      <w:rPr>
        <w:lang w:val="ru-RU"/>
      </w:rPr>
      <w:t>/</w:t>
    </w:r>
    <w:r>
      <w:t>LD</w:t>
    </w:r>
    <w:r w:rsidRPr="002031BA">
      <w:rPr>
        <w:lang w:val="ru-RU"/>
      </w:rPr>
      <w:t>/</w:t>
    </w:r>
    <w:r>
      <w:t>WG</w:t>
    </w:r>
    <w:r w:rsidRPr="002031BA">
      <w:rPr>
        <w:lang w:val="ru-RU"/>
      </w:rPr>
      <w:t>/16/</w:t>
    </w:r>
    <w:r w:rsidRPr="00AC615A">
      <w:rPr>
        <w:lang w:val="ru-RU"/>
      </w:rPr>
      <w:t>11</w:t>
    </w:r>
  </w:p>
  <w:p w:rsidR="00CA4494" w:rsidRPr="002031BA" w:rsidRDefault="00CA4494" w:rsidP="00AF2882">
    <w:pPr>
      <w:pStyle w:val="Header"/>
      <w:jc w:val="right"/>
      <w:rPr>
        <w:lang w:val="ru-RU"/>
      </w:rPr>
    </w:pPr>
    <w:r>
      <w:rPr>
        <w:lang w:val="ru-RU"/>
      </w:rPr>
      <w:t>Приложение</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373F71" w:rsidRPr="00373F71">
      <w:rPr>
        <w:noProof/>
        <w:lang w:val="ru-RU"/>
      </w:rPr>
      <w:t>52</w:t>
    </w:r>
    <w:r>
      <w:rPr>
        <w:noProof/>
      </w:rPr>
      <w:fldChar w:fldCharType="end"/>
    </w:r>
  </w:p>
  <w:p w:rsidR="00CA4494" w:rsidRDefault="00CA4494" w:rsidP="00AF28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4" w:rsidRPr="00AC615A" w:rsidRDefault="00CA4494" w:rsidP="00FD2278">
    <w:pPr>
      <w:pStyle w:val="Header"/>
      <w:jc w:val="right"/>
      <w:rPr>
        <w:lang w:val="ru-RU"/>
      </w:rPr>
    </w:pPr>
    <w:r>
      <w:t>MM</w:t>
    </w:r>
    <w:r w:rsidRPr="00AC615A">
      <w:rPr>
        <w:lang w:val="ru-RU"/>
      </w:rPr>
      <w:t>/</w:t>
    </w:r>
    <w:r>
      <w:t>LD</w:t>
    </w:r>
    <w:r w:rsidRPr="00AC615A">
      <w:rPr>
        <w:lang w:val="ru-RU"/>
      </w:rPr>
      <w:t>/</w:t>
    </w:r>
    <w:r>
      <w:t>WG</w:t>
    </w:r>
    <w:r w:rsidRPr="00AC615A">
      <w:rPr>
        <w:lang w:val="ru-RU"/>
      </w:rPr>
      <w:t>/16/</w:t>
    </w:r>
    <w:r>
      <w:t>11</w:t>
    </w:r>
  </w:p>
  <w:p w:rsidR="00CA4494" w:rsidRPr="00AC615A" w:rsidRDefault="00CA4494" w:rsidP="00FD2278">
    <w:pPr>
      <w:pStyle w:val="Header"/>
      <w:jc w:val="right"/>
      <w:rPr>
        <w:lang w:val="ru-RU"/>
      </w:rPr>
    </w:pPr>
    <w:r>
      <w:rPr>
        <w:lang w:val="ru-RU"/>
      </w:rPr>
      <w:t>ПРИЛОЖЕНИЕ</w:t>
    </w:r>
    <w:r w:rsidRPr="00AC615A">
      <w:rPr>
        <w:lang w:val="ru-RU"/>
      </w:rPr>
      <w:t xml:space="preserve"> </w:t>
    </w:r>
  </w:p>
  <w:p w:rsidR="00CA4494" w:rsidRPr="00AC615A" w:rsidRDefault="00CA4494" w:rsidP="00FD2278">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4" w:rsidRPr="00AC615A" w:rsidRDefault="00CA4494" w:rsidP="00AF2882">
    <w:pPr>
      <w:pStyle w:val="Header"/>
      <w:jc w:val="right"/>
      <w:rPr>
        <w:lang w:val="ru-RU"/>
      </w:rPr>
    </w:pPr>
    <w:r>
      <w:t>MM</w:t>
    </w:r>
    <w:r w:rsidRPr="002031BA">
      <w:rPr>
        <w:lang w:val="ru-RU"/>
      </w:rPr>
      <w:t>/</w:t>
    </w:r>
    <w:r>
      <w:t>LD</w:t>
    </w:r>
    <w:r w:rsidRPr="002031BA">
      <w:rPr>
        <w:lang w:val="ru-RU"/>
      </w:rPr>
      <w:t>/</w:t>
    </w:r>
    <w:r>
      <w:t>WG</w:t>
    </w:r>
    <w:r>
      <w:rPr>
        <w:lang w:val="ru-RU"/>
      </w:rPr>
      <w:t>/16/</w:t>
    </w:r>
    <w:r w:rsidRPr="00042FFE">
      <w:rPr>
        <w:lang w:val="ru-RU"/>
      </w:rPr>
      <w:t>11</w:t>
    </w:r>
  </w:p>
  <w:p w:rsidR="00CA4494" w:rsidRPr="002031BA" w:rsidRDefault="00CA4494" w:rsidP="00AF2882">
    <w:pPr>
      <w:pStyle w:val="Header"/>
      <w:jc w:val="right"/>
      <w:rPr>
        <w:lang w:val="ru-RU"/>
      </w:rPr>
    </w:pPr>
    <w:r>
      <w:rPr>
        <w:lang w:val="ru-RU"/>
      </w:rPr>
      <w:t>Приложение</w:t>
    </w:r>
    <w:r w:rsidRPr="00450E11">
      <w:rPr>
        <w:lang w:val="ru-RU"/>
        <w:rPrChange w:id="1364" w:author="KOMSHILOVA Svetlana" w:date="2018-07-06T08:42:00Z">
          <w:rPr/>
        </w:rPrChange>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373F71" w:rsidRPr="00373F71">
      <w:rPr>
        <w:noProof/>
        <w:lang w:val="ru-RU"/>
      </w:rPr>
      <w:t>53</w:t>
    </w:r>
    <w:r>
      <w:rPr>
        <w:noProof/>
      </w:rPr>
      <w:fldChar w:fldCharType="end"/>
    </w:r>
  </w:p>
  <w:p w:rsidR="00CA4494" w:rsidRPr="002031BA" w:rsidRDefault="00CA4494" w:rsidP="00AF2882">
    <w:pPr>
      <w:pStyle w:val="Heade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94" w:rsidRPr="00AC615A" w:rsidRDefault="00CA4494" w:rsidP="00AF2882">
    <w:pPr>
      <w:pStyle w:val="Header"/>
      <w:jc w:val="right"/>
      <w:rPr>
        <w:lang w:val="ru-RU"/>
      </w:rPr>
    </w:pPr>
    <w:r>
      <w:t>MM</w:t>
    </w:r>
    <w:r w:rsidRPr="002031BA">
      <w:rPr>
        <w:lang w:val="ru-RU"/>
      </w:rPr>
      <w:t>/</w:t>
    </w:r>
    <w:r>
      <w:t>LD</w:t>
    </w:r>
    <w:r w:rsidRPr="002031BA">
      <w:rPr>
        <w:lang w:val="ru-RU"/>
      </w:rPr>
      <w:t>/</w:t>
    </w:r>
    <w:r>
      <w:t>WG</w:t>
    </w:r>
    <w:r w:rsidRPr="002031BA">
      <w:rPr>
        <w:lang w:val="ru-RU"/>
      </w:rPr>
      <w:t>/16/</w:t>
    </w:r>
    <w:r w:rsidRPr="00042FFE">
      <w:rPr>
        <w:lang w:val="ru-RU"/>
      </w:rPr>
      <w:t>11</w:t>
    </w:r>
  </w:p>
  <w:p w:rsidR="00CA4494" w:rsidRPr="002031BA" w:rsidRDefault="00CA4494" w:rsidP="00A437DC">
    <w:pPr>
      <w:pStyle w:val="Header"/>
      <w:jc w:val="right"/>
      <w:rPr>
        <w:lang w:val="ru-RU"/>
      </w:rPr>
    </w:pPr>
    <w:r>
      <w:rPr>
        <w:lang w:val="ru-RU"/>
      </w:rPr>
      <w:t>Приложение</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373F71" w:rsidRPr="00373F71">
      <w:rPr>
        <w:noProof/>
        <w:lang w:val="ru-RU"/>
      </w:rPr>
      <w:t>54</w:t>
    </w:r>
    <w:r>
      <w:rPr>
        <w:noProof/>
      </w:rPr>
      <w:fldChar w:fldCharType="end"/>
    </w:r>
  </w:p>
  <w:p w:rsidR="00CA4494" w:rsidRPr="002031BA" w:rsidRDefault="00CA4494" w:rsidP="00AF2882">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86474"/>
    <w:multiLevelType w:val="multilevel"/>
    <w:tmpl w:val="F97A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E33F7E"/>
    <w:multiLevelType w:val="singleLevel"/>
    <w:tmpl w:val="5EF8AB6C"/>
    <w:lvl w:ilvl="0">
      <w:start w:val="2"/>
      <w:numFmt w:val="lowerLetter"/>
      <w:lvlText w:val="(%1)"/>
      <w:legacy w:legacy="1" w:legacySpace="0" w:legacyIndent="567"/>
      <w:lvlJc w:val="left"/>
    </w:lvl>
  </w:abstractNum>
  <w:num w:numId="1">
    <w:abstractNumId w:val="0"/>
  </w:num>
  <w:num w:numId="2">
    <w:abstractNumId w:val="4"/>
  </w:num>
  <w:num w:numId="3">
    <w:abstractNumId w:val="1"/>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9"/>
  </w:num>
  <w:num w:numId="57">
    <w:abstractNumId w:val="3"/>
  </w:num>
  <w:num w:numId="58">
    <w:abstractNumId w:val="8"/>
  </w:num>
  <w:num w:numId="5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FCF"/>
    <w:rsid w:val="00016478"/>
    <w:rsid w:val="0002157C"/>
    <w:rsid w:val="00041B92"/>
    <w:rsid w:val="00042FFE"/>
    <w:rsid w:val="00043CAA"/>
    <w:rsid w:val="00046F15"/>
    <w:rsid w:val="000532C3"/>
    <w:rsid w:val="00075432"/>
    <w:rsid w:val="000922FB"/>
    <w:rsid w:val="000968ED"/>
    <w:rsid w:val="000A5C5E"/>
    <w:rsid w:val="000B39C7"/>
    <w:rsid w:val="000C3895"/>
    <w:rsid w:val="000F1EBB"/>
    <w:rsid w:val="000F5E56"/>
    <w:rsid w:val="0010083E"/>
    <w:rsid w:val="00117964"/>
    <w:rsid w:val="00123957"/>
    <w:rsid w:val="001362EE"/>
    <w:rsid w:val="00137A2C"/>
    <w:rsid w:val="00145C7B"/>
    <w:rsid w:val="0015155C"/>
    <w:rsid w:val="001618AE"/>
    <w:rsid w:val="001764C8"/>
    <w:rsid w:val="00177FAC"/>
    <w:rsid w:val="00180B57"/>
    <w:rsid w:val="001832A6"/>
    <w:rsid w:val="001C044B"/>
    <w:rsid w:val="001D5374"/>
    <w:rsid w:val="001E49CD"/>
    <w:rsid w:val="001F54A7"/>
    <w:rsid w:val="002031BA"/>
    <w:rsid w:val="00215BAC"/>
    <w:rsid w:val="00227D7C"/>
    <w:rsid w:val="00232E14"/>
    <w:rsid w:val="00236E44"/>
    <w:rsid w:val="00243B94"/>
    <w:rsid w:val="00245817"/>
    <w:rsid w:val="0024626D"/>
    <w:rsid w:val="002602E3"/>
    <w:rsid w:val="002619A3"/>
    <w:rsid w:val="002634C4"/>
    <w:rsid w:val="00286C63"/>
    <w:rsid w:val="0028752D"/>
    <w:rsid w:val="002928D3"/>
    <w:rsid w:val="002945BA"/>
    <w:rsid w:val="002B50D8"/>
    <w:rsid w:val="002E7E65"/>
    <w:rsid w:val="002F1FE6"/>
    <w:rsid w:val="002F4254"/>
    <w:rsid w:val="002F4E68"/>
    <w:rsid w:val="002F7FA9"/>
    <w:rsid w:val="003070F8"/>
    <w:rsid w:val="00312F7F"/>
    <w:rsid w:val="00342ABC"/>
    <w:rsid w:val="0035636C"/>
    <w:rsid w:val="00361450"/>
    <w:rsid w:val="003673CF"/>
    <w:rsid w:val="003705FB"/>
    <w:rsid w:val="003719DE"/>
    <w:rsid w:val="00373F71"/>
    <w:rsid w:val="003845C1"/>
    <w:rsid w:val="003877F0"/>
    <w:rsid w:val="0039124F"/>
    <w:rsid w:val="00393A47"/>
    <w:rsid w:val="00397196"/>
    <w:rsid w:val="003A6F89"/>
    <w:rsid w:val="003B38C1"/>
    <w:rsid w:val="003C492D"/>
    <w:rsid w:val="003C5432"/>
    <w:rsid w:val="003E2CED"/>
    <w:rsid w:val="003F7D17"/>
    <w:rsid w:val="00414DE5"/>
    <w:rsid w:val="00420746"/>
    <w:rsid w:val="00423E3E"/>
    <w:rsid w:val="00427AF4"/>
    <w:rsid w:val="00450E11"/>
    <w:rsid w:val="00455382"/>
    <w:rsid w:val="00455B6B"/>
    <w:rsid w:val="004647DA"/>
    <w:rsid w:val="004654AD"/>
    <w:rsid w:val="00466664"/>
    <w:rsid w:val="00474062"/>
    <w:rsid w:val="004771E3"/>
    <w:rsid w:val="00477D6B"/>
    <w:rsid w:val="00493E04"/>
    <w:rsid w:val="004C0403"/>
    <w:rsid w:val="004C67AE"/>
    <w:rsid w:val="004E2E9C"/>
    <w:rsid w:val="004F30C7"/>
    <w:rsid w:val="005019FF"/>
    <w:rsid w:val="0053057A"/>
    <w:rsid w:val="00536882"/>
    <w:rsid w:val="0054150D"/>
    <w:rsid w:val="00560A29"/>
    <w:rsid w:val="00562ED5"/>
    <w:rsid w:val="00574923"/>
    <w:rsid w:val="00597066"/>
    <w:rsid w:val="005972EC"/>
    <w:rsid w:val="005A142B"/>
    <w:rsid w:val="005B05D8"/>
    <w:rsid w:val="005B6B85"/>
    <w:rsid w:val="005C2E38"/>
    <w:rsid w:val="005C306B"/>
    <w:rsid w:val="005C479F"/>
    <w:rsid w:val="005C4AC0"/>
    <w:rsid w:val="005C6649"/>
    <w:rsid w:val="005C71D8"/>
    <w:rsid w:val="005D09FB"/>
    <w:rsid w:val="005D3197"/>
    <w:rsid w:val="005E20E7"/>
    <w:rsid w:val="005F1C7E"/>
    <w:rsid w:val="005F2005"/>
    <w:rsid w:val="006041E7"/>
    <w:rsid w:val="00605827"/>
    <w:rsid w:val="00646050"/>
    <w:rsid w:val="00653500"/>
    <w:rsid w:val="006713CA"/>
    <w:rsid w:val="00672A32"/>
    <w:rsid w:val="00674EE6"/>
    <w:rsid w:val="00676C5C"/>
    <w:rsid w:val="00681884"/>
    <w:rsid w:val="00682871"/>
    <w:rsid w:val="00683FD2"/>
    <w:rsid w:val="00684B7D"/>
    <w:rsid w:val="006A6546"/>
    <w:rsid w:val="006B678B"/>
    <w:rsid w:val="00705B10"/>
    <w:rsid w:val="007147AB"/>
    <w:rsid w:val="007201C1"/>
    <w:rsid w:val="0072223D"/>
    <w:rsid w:val="00735647"/>
    <w:rsid w:val="00735D69"/>
    <w:rsid w:val="00737D16"/>
    <w:rsid w:val="00743D2F"/>
    <w:rsid w:val="00775160"/>
    <w:rsid w:val="00786274"/>
    <w:rsid w:val="0079017B"/>
    <w:rsid w:val="00791569"/>
    <w:rsid w:val="007B5D69"/>
    <w:rsid w:val="007D1613"/>
    <w:rsid w:val="007F58A0"/>
    <w:rsid w:val="00807C1C"/>
    <w:rsid w:val="00811403"/>
    <w:rsid w:val="008256E7"/>
    <w:rsid w:val="00842850"/>
    <w:rsid w:val="0085696B"/>
    <w:rsid w:val="008613DE"/>
    <w:rsid w:val="0086299D"/>
    <w:rsid w:val="00894157"/>
    <w:rsid w:val="008A3878"/>
    <w:rsid w:val="008B1E94"/>
    <w:rsid w:val="008B2CC1"/>
    <w:rsid w:val="008B60B2"/>
    <w:rsid w:val="008F2B3A"/>
    <w:rsid w:val="008F3415"/>
    <w:rsid w:val="008F7D81"/>
    <w:rsid w:val="0090731E"/>
    <w:rsid w:val="00916EE2"/>
    <w:rsid w:val="00922266"/>
    <w:rsid w:val="00923A92"/>
    <w:rsid w:val="009248C8"/>
    <w:rsid w:val="00932C36"/>
    <w:rsid w:val="00940AE6"/>
    <w:rsid w:val="00966A22"/>
    <w:rsid w:val="0096722F"/>
    <w:rsid w:val="00973FB3"/>
    <w:rsid w:val="00980843"/>
    <w:rsid w:val="00993582"/>
    <w:rsid w:val="0099674C"/>
    <w:rsid w:val="009A6E26"/>
    <w:rsid w:val="009B6AAB"/>
    <w:rsid w:val="009C4373"/>
    <w:rsid w:val="009E2791"/>
    <w:rsid w:val="009E2BC7"/>
    <w:rsid w:val="009E3F6F"/>
    <w:rsid w:val="009E688F"/>
    <w:rsid w:val="009F499F"/>
    <w:rsid w:val="00A06296"/>
    <w:rsid w:val="00A07D7E"/>
    <w:rsid w:val="00A10415"/>
    <w:rsid w:val="00A11DFA"/>
    <w:rsid w:val="00A17717"/>
    <w:rsid w:val="00A20E45"/>
    <w:rsid w:val="00A24475"/>
    <w:rsid w:val="00A31485"/>
    <w:rsid w:val="00A357BF"/>
    <w:rsid w:val="00A42DAF"/>
    <w:rsid w:val="00A437DC"/>
    <w:rsid w:val="00A45BD8"/>
    <w:rsid w:val="00A60BFF"/>
    <w:rsid w:val="00A6558D"/>
    <w:rsid w:val="00A6673C"/>
    <w:rsid w:val="00A864EA"/>
    <w:rsid w:val="00A869B7"/>
    <w:rsid w:val="00A9139E"/>
    <w:rsid w:val="00AA41FC"/>
    <w:rsid w:val="00AC205C"/>
    <w:rsid w:val="00AC54CE"/>
    <w:rsid w:val="00AC615A"/>
    <w:rsid w:val="00AD5F99"/>
    <w:rsid w:val="00AE7812"/>
    <w:rsid w:val="00AF0A6B"/>
    <w:rsid w:val="00AF2882"/>
    <w:rsid w:val="00AF394F"/>
    <w:rsid w:val="00B004E1"/>
    <w:rsid w:val="00B05A69"/>
    <w:rsid w:val="00B3540A"/>
    <w:rsid w:val="00B45A97"/>
    <w:rsid w:val="00B70B9F"/>
    <w:rsid w:val="00B7115A"/>
    <w:rsid w:val="00B71C4B"/>
    <w:rsid w:val="00B808A1"/>
    <w:rsid w:val="00B8384B"/>
    <w:rsid w:val="00B9734B"/>
    <w:rsid w:val="00BA14EF"/>
    <w:rsid w:val="00BD5438"/>
    <w:rsid w:val="00BD556A"/>
    <w:rsid w:val="00BD5C77"/>
    <w:rsid w:val="00BE5AE9"/>
    <w:rsid w:val="00BF5541"/>
    <w:rsid w:val="00C03030"/>
    <w:rsid w:val="00C11BFE"/>
    <w:rsid w:val="00C13DF7"/>
    <w:rsid w:val="00C23691"/>
    <w:rsid w:val="00C3005A"/>
    <w:rsid w:val="00C43920"/>
    <w:rsid w:val="00C51317"/>
    <w:rsid w:val="00C6022B"/>
    <w:rsid w:val="00C7277F"/>
    <w:rsid w:val="00CA4494"/>
    <w:rsid w:val="00CC0472"/>
    <w:rsid w:val="00CC680E"/>
    <w:rsid w:val="00CE4D7B"/>
    <w:rsid w:val="00CF0D3B"/>
    <w:rsid w:val="00D1714D"/>
    <w:rsid w:val="00D177A6"/>
    <w:rsid w:val="00D1792B"/>
    <w:rsid w:val="00D45252"/>
    <w:rsid w:val="00D45DCC"/>
    <w:rsid w:val="00D47DCD"/>
    <w:rsid w:val="00D5193E"/>
    <w:rsid w:val="00D62433"/>
    <w:rsid w:val="00D64DC8"/>
    <w:rsid w:val="00D71B4D"/>
    <w:rsid w:val="00D838DB"/>
    <w:rsid w:val="00D85DB6"/>
    <w:rsid w:val="00D8799D"/>
    <w:rsid w:val="00D93D55"/>
    <w:rsid w:val="00DC0174"/>
    <w:rsid w:val="00DC2080"/>
    <w:rsid w:val="00DC4268"/>
    <w:rsid w:val="00DD70E4"/>
    <w:rsid w:val="00DE0A95"/>
    <w:rsid w:val="00DE0F87"/>
    <w:rsid w:val="00DE21FD"/>
    <w:rsid w:val="00E01B2A"/>
    <w:rsid w:val="00E245CF"/>
    <w:rsid w:val="00E335FE"/>
    <w:rsid w:val="00E4103A"/>
    <w:rsid w:val="00E45EFF"/>
    <w:rsid w:val="00E5238C"/>
    <w:rsid w:val="00E61C4E"/>
    <w:rsid w:val="00E74DD7"/>
    <w:rsid w:val="00E846C2"/>
    <w:rsid w:val="00E84E33"/>
    <w:rsid w:val="00E86FA5"/>
    <w:rsid w:val="00E939B8"/>
    <w:rsid w:val="00EA4707"/>
    <w:rsid w:val="00EB117B"/>
    <w:rsid w:val="00EB2D9E"/>
    <w:rsid w:val="00EB5504"/>
    <w:rsid w:val="00EC4000"/>
    <w:rsid w:val="00EC4E49"/>
    <w:rsid w:val="00ED77FB"/>
    <w:rsid w:val="00ED7ED8"/>
    <w:rsid w:val="00EE1CE7"/>
    <w:rsid w:val="00EE45FA"/>
    <w:rsid w:val="00F00BAF"/>
    <w:rsid w:val="00F23F46"/>
    <w:rsid w:val="00F25FAD"/>
    <w:rsid w:val="00F478E7"/>
    <w:rsid w:val="00F6411F"/>
    <w:rsid w:val="00F64F97"/>
    <w:rsid w:val="00F66152"/>
    <w:rsid w:val="00F709A2"/>
    <w:rsid w:val="00F84FA8"/>
    <w:rsid w:val="00F92A21"/>
    <w:rsid w:val="00F9314E"/>
    <w:rsid w:val="00FB231A"/>
    <w:rsid w:val="00FD2278"/>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847">
      <w:bodyDiv w:val="1"/>
      <w:marLeft w:val="0"/>
      <w:marRight w:val="0"/>
      <w:marTop w:val="0"/>
      <w:marBottom w:val="0"/>
      <w:divBdr>
        <w:top w:val="none" w:sz="0" w:space="0" w:color="auto"/>
        <w:left w:val="none" w:sz="0" w:space="0" w:color="auto"/>
        <w:bottom w:val="none" w:sz="0" w:space="0" w:color="auto"/>
        <w:right w:val="none" w:sz="0" w:space="0" w:color="auto"/>
      </w:divBdr>
    </w:div>
    <w:div w:id="536160000">
      <w:bodyDiv w:val="1"/>
      <w:marLeft w:val="0"/>
      <w:marRight w:val="0"/>
      <w:marTop w:val="0"/>
      <w:marBottom w:val="0"/>
      <w:divBdr>
        <w:top w:val="none" w:sz="0" w:space="0" w:color="auto"/>
        <w:left w:val="none" w:sz="0" w:space="0" w:color="auto"/>
        <w:bottom w:val="none" w:sz="0" w:space="0" w:color="auto"/>
        <w:right w:val="none" w:sz="0" w:space="0" w:color="auto"/>
      </w:divBdr>
    </w:div>
    <w:div w:id="640502471">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AFD8-0A47-46F4-B432-B0A21B7C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62</Pages>
  <Words>20242</Words>
  <Characters>159614</Characters>
  <Application>Microsoft Office Word</Application>
  <DocSecurity>0</DocSecurity>
  <Lines>1330</Lines>
  <Paragraphs>358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13</cp:revision>
  <cp:lastPrinted>2018-04-26T13:57:00Z</cp:lastPrinted>
  <dcterms:created xsi:type="dcterms:W3CDTF">2018-07-11T15:15:00Z</dcterms:created>
  <dcterms:modified xsi:type="dcterms:W3CDTF">2018-07-12T08:24:00Z</dcterms:modified>
</cp:coreProperties>
</file>