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B4627E" w:rsidP="008E137E">
      <w:pPr>
        <w:spacing w:before="360" w:after="240"/>
        <w:jc w:val="right"/>
        <w:rPr>
          <w:b/>
          <w:sz w:val="32"/>
          <w:szCs w:val="40"/>
        </w:rPr>
      </w:pPr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1308C73B">
            <wp:extent cx="3230880" cy="13354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CC1" w:rsidRPr="00A813ED" w:rsidRDefault="008E137E" w:rsidP="008E137E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MM</w:t>
      </w:r>
      <w:r w:rsidR="00556656" w:rsidRPr="00556027">
        <w:rPr>
          <w:rFonts w:ascii="Arial Black" w:hAnsi="Arial Black"/>
          <w:caps/>
          <w:sz w:val="15"/>
          <w:szCs w:val="15"/>
          <w:lang w:val="ru-RU"/>
        </w:rPr>
        <w:t>/</w:t>
      </w:r>
      <w:r>
        <w:rPr>
          <w:rFonts w:ascii="Arial Black" w:hAnsi="Arial Black"/>
          <w:caps/>
          <w:sz w:val="15"/>
          <w:szCs w:val="15"/>
        </w:rPr>
        <w:t>LD</w:t>
      </w:r>
      <w:r w:rsidR="00556656" w:rsidRPr="00556027">
        <w:rPr>
          <w:rFonts w:ascii="Arial Black" w:hAnsi="Arial Black"/>
          <w:caps/>
          <w:sz w:val="15"/>
          <w:szCs w:val="15"/>
          <w:lang w:val="ru-RU"/>
        </w:rPr>
        <w:t>/</w:t>
      </w:r>
      <w:bookmarkStart w:id="0" w:name="Code"/>
      <w:r w:rsidR="00A22806">
        <w:rPr>
          <w:rFonts w:ascii="Arial Black" w:hAnsi="Arial Black"/>
          <w:caps/>
          <w:sz w:val="15"/>
          <w:szCs w:val="15"/>
        </w:rPr>
        <w:t>WG</w:t>
      </w:r>
      <w:r w:rsidR="00A22806" w:rsidRPr="00556027">
        <w:rPr>
          <w:rFonts w:ascii="Arial Black" w:hAnsi="Arial Black"/>
          <w:caps/>
          <w:sz w:val="15"/>
          <w:szCs w:val="15"/>
          <w:lang w:val="ru-RU"/>
        </w:rPr>
        <w:t>/18/</w:t>
      </w:r>
      <w:r w:rsidR="00A813ED">
        <w:rPr>
          <w:rFonts w:ascii="Arial Black" w:hAnsi="Arial Black"/>
          <w:caps/>
          <w:sz w:val="15"/>
          <w:szCs w:val="15"/>
        </w:rPr>
        <w:t>2 rev.</w:t>
      </w:r>
    </w:p>
    <w:bookmarkEnd w:id="0"/>
    <w:p w:rsidR="008B2CC1" w:rsidRPr="00B4627E" w:rsidRDefault="00B4627E" w:rsidP="008E137E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B4627E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 w:rsidR="008E137E" w:rsidRPr="00B4627E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:rsidR="008B2CC1" w:rsidRPr="00B4627E" w:rsidRDefault="00B4627E" w:rsidP="008E137E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B4627E">
        <w:rPr>
          <w:rFonts w:ascii="Arial Black" w:hAnsi="Arial Black"/>
          <w:caps/>
          <w:sz w:val="15"/>
          <w:szCs w:val="15"/>
          <w:lang w:val="ru-RU"/>
        </w:rPr>
        <w:t>:</w:t>
      </w:r>
      <w:r w:rsidR="008E137E" w:rsidRPr="00B4627E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EB2F76" w:rsidRPr="00B4627E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2" w:name="Date"/>
      <w:r w:rsidR="00A813ED">
        <w:rPr>
          <w:rFonts w:ascii="Arial Black" w:hAnsi="Arial Black"/>
          <w:caps/>
          <w:sz w:val="15"/>
          <w:szCs w:val="15"/>
          <w:lang w:val="ru-RU"/>
        </w:rPr>
        <w:t>29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A813ED">
        <w:rPr>
          <w:rFonts w:ascii="Arial Black" w:hAnsi="Arial Black"/>
          <w:caps/>
          <w:sz w:val="15"/>
          <w:szCs w:val="15"/>
          <w:lang w:val="ru-RU"/>
        </w:rPr>
        <w:t>СЕНТЯБРЯ</w:t>
      </w:r>
      <w:r w:rsidR="008E137E" w:rsidRPr="00B4627E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0 г.</w:t>
      </w:r>
    </w:p>
    <w:bookmarkEnd w:id="2"/>
    <w:p w:rsidR="008E137E" w:rsidRPr="00B4627E" w:rsidRDefault="00B4627E" w:rsidP="008E137E">
      <w:pPr>
        <w:spacing w:after="720"/>
        <w:outlineLvl w:val="1"/>
        <w:rPr>
          <w:b/>
          <w:bCs/>
          <w:kern w:val="32"/>
          <w:sz w:val="28"/>
          <w:szCs w:val="28"/>
          <w:lang w:val="ru-RU"/>
        </w:rPr>
      </w:pPr>
      <w:r>
        <w:rPr>
          <w:b/>
          <w:bCs/>
          <w:kern w:val="32"/>
          <w:sz w:val="28"/>
          <w:szCs w:val="28"/>
          <w:lang w:val="ru-RU"/>
        </w:rPr>
        <w:t>Рабочая</w:t>
      </w:r>
      <w:r w:rsidRPr="00B4627E">
        <w:rPr>
          <w:b/>
          <w:bCs/>
          <w:kern w:val="32"/>
          <w:sz w:val="28"/>
          <w:szCs w:val="28"/>
          <w:lang w:val="ru-RU"/>
        </w:rPr>
        <w:t xml:space="preserve"> </w:t>
      </w:r>
      <w:r>
        <w:rPr>
          <w:b/>
          <w:bCs/>
          <w:kern w:val="32"/>
          <w:sz w:val="28"/>
          <w:szCs w:val="28"/>
          <w:lang w:val="ru-RU"/>
        </w:rPr>
        <w:t>группа</w:t>
      </w:r>
      <w:r w:rsidRPr="00B4627E">
        <w:rPr>
          <w:b/>
          <w:bCs/>
          <w:kern w:val="32"/>
          <w:sz w:val="28"/>
          <w:szCs w:val="28"/>
          <w:lang w:val="ru-RU"/>
        </w:rPr>
        <w:t xml:space="preserve"> </w:t>
      </w:r>
      <w:r>
        <w:rPr>
          <w:b/>
          <w:bCs/>
          <w:kern w:val="32"/>
          <w:sz w:val="28"/>
          <w:szCs w:val="28"/>
          <w:lang w:val="ru-RU"/>
        </w:rPr>
        <w:t>по</w:t>
      </w:r>
      <w:r w:rsidRPr="00B4627E">
        <w:rPr>
          <w:b/>
          <w:bCs/>
          <w:kern w:val="32"/>
          <w:sz w:val="28"/>
          <w:szCs w:val="28"/>
          <w:lang w:val="ru-RU"/>
        </w:rPr>
        <w:t xml:space="preserve"> </w:t>
      </w:r>
      <w:r>
        <w:rPr>
          <w:b/>
          <w:bCs/>
          <w:kern w:val="32"/>
          <w:sz w:val="28"/>
          <w:szCs w:val="28"/>
          <w:lang w:val="ru-RU"/>
        </w:rPr>
        <w:t>правовому</w:t>
      </w:r>
      <w:r w:rsidRPr="00B4627E">
        <w:rPr>
          <w:b/>
          <w:bCs/>
          <w:kern w:val="32"/>
          <w:sz w:val="28"/>
          <w:szCs w:val="28"/>
          <w:lang w:val="ru-RU"/>
        </w:rPr>
        <w:t xml:space="preserve"> </w:t>
      </w:r>
      <w:r>
        <w:rPr>
          <w:b/>
          <w:bCs/>
          <w:kern w:val="32"/>
          <w:sz w:val="28"/>
          <w:szCs w:val="28"/>
          <w:lang w:val="ru-RU"/>
        </w:rPr>
        <w:t>развитию</w:t>
      </w:r>
      <w:r w:rsidRPr="00B4627E">
        <w:rPr>
          <w:b/>
          <w:bCs/>
          <w:kern w:val="32"/>
          <w:sz w:val="28"/>
          <w:szCs w:val="28"/>
          <w:lang w:val="ru-RU"/>
        </w:rPr>
        <w:t xml:space="preserve"> </w:t>
      </w:r>
      <w:r>
        <w:rPr>
          <w:b/>
          <w:bCs/>
          <w:kern w:val="32"/>
          <w:sz w:val="28"/>
          <w:szCs w:val="28"/>
          <w:lang w:val="ru-RU"/>
        </w:rPr>
        <w:t>Мадридской</w:t>
      </w:r>
      <w:r w:rsidRPr="00B4627E">
        <w:rPr>
          <w:b/>
          <w:bCs/>
          <w:kern w:val="32"/>
          <w:sz w:val="28"/>
          <w:szCs w:val="28"/>
          <w:lang w:val="ru-RU"/>
        </w:rPr>
        <w:t xml:space="preserve"> </w:t>
      </w:r>
      <w:r>
        <w:rPr>
          <w:b/>
          <w:bCs/>
          <w:kern w:val="32"/>
          <w:sz w:val="28"/>
          <w:szCs w:val="28"/>
          <w:lang w:val="ru-RU"/>
        </w:rPr>
        <w:t>системы</w:t>
      </w:r>
      <w:r w:rsidR="008E137E" w:rsidRPr="00B4627E">
        <w:rPr>
          <w:b/>
          <w:bCs/>
          <w:kern w:val="32"/>
          <w:sz w:val="28"/>
          <w:szCs w:val="28"/>
          <w:lang w:val="ru-RU"/>
        </w:rPr>
        <w:t xml:space="preserve"> </w:t>
      </w:r>
      <w:r>
        <w:rPr>
          <w:b/>
          <w:bCs/>
          <w:kern w:val="32"/>
          <w:sz w:val="28"/>
          <w:szCs w:val="28"/>
          <w:lang w:val="ru-RU"/>
        </w:rPr>
        <w:t>международной регистрации знаков</w:t>
      </w:r>
    </w:p>
    <w:p w:rsidR="00656457" w:rsidRPr="00E63C81" w:rsidRDefault="00B4627E" w:rsidP="00656457">
      <w:pPr>
        <w:outlineLvl w:val="0"/>
        <w:rPr>
          <w:b/>
          <w:sz w:val="24"/>
          <w:szCs w:val="24"/>
          <w:lang w:val="ru-RU"/>
        </w:rPr>
      </w:pPr>
      <w:bookmarkStart w:id="3" w:name="TitleOfDoc"/>
      <w:r>
        <w:rPr>
          <w:b/>
          <w:sz w:val="24"/>
          <w:szCs w:val="24"/>
          <w:lang w:val="ru-RU"/>
        </w:rPr>
        <w:t>Восемнадцатая сессия</w:t>
      </w:r>
    </w:p>
    <w:p w:rsidR="008E137E" w:rsidRPr="00B4627E" w:rsidRDefault="00B4627E" w:rsidP="008E137E">
      <w:pPr>
        <w:spacing w:after="360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8E137E" w:rsidRPr="00E63C81">
        <w:rPr>
          <w:b/>
          <w:sz w:val="24"/>
          <w:szCs w:val="24"/>
          <w:lang w:val="ru-RU"/>
        </w:rPr>
        <w:t xml:space="preserve">, </w:t>
      </w:r>
      <w:r w:rsidR="006A3309" w:rsidRPr="00E63C81">
        <w:rPr>
          <w:b/>
          <w:sz w:val="24"/>
          <w:szCs w:val="24"/>
          <w:lang w:val="ru-RU"/>
        </w:rPr>
        <w:t>12</w:t>
      </w:r>
      <w:r>
        <w:rPr>
          <w:b/>
          <w:sz w:val="24"/>
          <w:szCs w:val="24"/>
          <w:lang w:val="ru-RU"/>
        </w:rPr>
        <w:t>–</w:t>
      </w:r>
      <w:r w:rsidR="006A3309" w:rsidRPr="00E63C81">
        <w:rPr>
          <w:b/>
          <w:sz w:val="24"/>
          <w:szCs w:val="24"/>
          <w:lang w:val="ru-RU"/>
        </w:rPr>
        <w:t>1</w:t>
      </w:r>
      <w:r w:rsidR="00EC69A6" w:rsidRPr="00E63C81"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  <w:lang w:val="ru-RU"/>
        </w:rPr>
        <w:t xml:space="preserve"> октября</w:t>
      </w:r>
      <w:r w:rsidR="008E137E" w:rsidRPr="00E63C81">
        <w:rPr>
          <w:b/>
          <w:sz w:val="24"/>
          <w:szCs w:val="24"/>
          <w:lang w:val="ru-RU"/>
        </w:rPr>
        <w:t xml:space="preserve"> 20</w:t>
      </w:r>
      <w:r w:rsidR="008379A3" w:rsidRPr="00E63C81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> г.</w:t>
      </w:r>
    </w:p>
    <w:p w:rsidR="008B2CC1" w:rsidRPr="00E63C81" w:rsidRDefault="00E63C81" w:rsidP="008E137E">
      <w:pPr>
        <w:spacing w:after="360"/>
        <w:outlineLvl w:val="0"/>
        <w:rPr>
          <w:caps/>
          <w:sz w:val="24"/>
          <w:lang w:val="ru-RU"/>
        </w:rPr>
      </w:pPr>
      <w:r w:rsidRPr="00E63C81">
        <w:rPr>
          <w:sz w:val="24"/>
          <w:lang w:val="ru-RU"/>
        </w:rPr>
        <w:t>ПРЕДЛАГАЕМЫЕ ПОПРАВКИ К ИНСТРУКЦИИ К ПРОТОКОЛУ К МАДРИДСКОМУ СОГЛАШЕНИЮ О МЕЖДУНАРОДНОЙ РЕГИСТРАЦИИ ЗНАКОВ</w:t>
      </w:r>
    </w:p>
    <w:p w:rsidR="002928D3" w:rsidRPr="00F05A50" w:rsidRDefault="006053C5" w:rsidP="008E137E">
      <w:pPr>
        <w:spacing w:after="960"/>
        <w:rPr>
          <w:i/>
        </w:rPr>
      </w:pPr>
      <w:bookmarkStart w:id="4" w:name="Prepared"/>
      <w:bookmarkEnd w:id="3"/>
      <w:r>
        <w:rPr>
          <w:i/>
          <w:lang w:val="ru-RU"/>
        </w:rPr>
        <w:t>Документ</w:t>
      </w:r>
      <w:r w:rsidRPr="006053C5">
        <w:rPr>
          <w:i/>
        </w:rPr>
        <w:t xml:space="preserve"> </w:t>
      </w:r>
      <w:r>
        <w:rPr>
          <w:i/>
          <w:lang w:val="ru-RU"/>
        </w:rPr>
        <w:t>подготовлен</w:t>
      </w:r>
      <w:r w:rsidRPr="006053C5">
        <w:rPr>
          <w:i/>
        </w:rPr>
        <w:t xml:space="preserve"> </w:t>
      </w:r>
      <w:r>
        <w:rPr>
          <w:i/>
          <w:lang w:val="ru-RU"/>
        </w:rPr>
        <w:t>Международным</w:t>
      </w:r>
      <w:r w:rsidRPr="006053C5">
        <w:rPr>
          <w:i/>
        </w:rPr>
        <w:t xml:space="preserve"> </w:t>
      </w:r>
      <w:r>
        <w:rPr>
          <w:i/>
          <w:lang w:val="ru-RU"/>
        </w:rPr>
        <w:t>бюро</w:t>
      </w:r>
    </w:p>
    <w:bookmarkEnd w:id="4"/>
    <w:p w:rsidR="00F63C31" w:rsidRDefault="00F05A50" w:rsidP="00F63C31">
      <w:pPr>
        <w:pStyle w:val="Heading1"/>
        <w:rPr>
          <w:caps w:val="0"/>
        </w:rPr>
      </w:pPr>
      <w:r>
        <w:rPr>
          <w:caps w:val="0"/>
          <w:lang w:val="ru-RU"/>
        </w:rPr>
        <w:t>ВВЕДЕНИЕ</w:t>
      </w:r>
    </w:p>
    <w:p w:rsidR="00151435" w:rsidRPr="00022BA3" w:rsidRDefault="00F05A50" w:rsidP="00151435">
      <w:pPr>
        <w:pStyle w:val="ONUME"/>
        <w:rPr>
          <w:lang w:val="ru-RU"/>
        </w:rPr>
      </w:pPr>
      <w:r>
        <w:rPr>
          <w:lang w:val="ru-RU"/>
        </w:rPr>
        <w:t>В</w:t>
      </w:r>
      <w:r w:rsidRPr="00F05A50">
        <w:rPr>
          <w:lang w:val="ru-RU"/>
        </w:rPr>
        <w:t xml:space="preserve"> </w:t>
      </w:r>
      <w:r>
        <w:rPr>
          <w:lang w:val="ru-RU"/>
        </w:rPr>
        <w:t>настоящем</w:t>
      </w:r>
      <w:r w:rsidRPr="00F05A50">
        <w:rPr>
          <w:lang w:val="ru-RU"/>
        </w:rPr>
        <w:t xml:space="preserve"> </w:t>
      </w:r>
      <w:r>
        <w:rPr>
          <w:lang w:val="ru-RU"/>
        </w:rPr>
        <w:t>документе</w:t>
      </w:r>
      <w:r w:rsidRPr="00F05A50">
        <w:rPr>
          <w:lang w:val="ru-RU"/>
        </w:rPr>
        <w:t xml:space="preserve"> </w:t>
      </w:r>
      <w:r w:rsidR="00022BA3">
        <w:rPr>
          <w:lang w:val="ru-RU"/>
        </w:rPr>
        <w:t xml:space="preserve">предлагаются </w:t>
      </w:r>
      <w:r>
        <w:rPr>
          <w:lang w:val="ru-RU"/>
        </w:rPr>
        <w:t>поправки</w:t>
      </w:r>
      <w:r w:rsidRPr="00F05A50">
        <w:rPr>
          <w:lang w:val="ru-RU"/>
        </w:rPr>
        <w:t xml:space="preserve"> </w:t>
      </w:r>
      <w:r>
        <w:rPr>
          <w:lang w:val="ru-RU"/>
        </w:rPr>
        <w:t>к</w:t>
      </w:r>
      <w:r w:rsidRPr="00F05A50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F05A50">
        <w:rPr>
          <w:lang w:val="ru-RU"/>
        </w:rPr>
        <w:t xml:space="preserve"> </w:t>
      </w:r>
      <w:r>
        <w:rPr>
          <w:lang w:val="ru-RU"/>
        </w:rPr>
        <w:t>к</w:t>
      </w:r>
      <w:r w:rsidRPr="00F05A50">
        <w:rPr>
          <w:lang w:val="ru-RU"/>
        </w:rPr>
        <w:t xml:space="preserve"> </w:t>
      </w:r>
      <w:r>
        <w:rPr>
          <w:lang w:val="ru-RU"/>
        </w:rPr>
        <w:t>Протоколу</w:t>
      </w:r>
      <w:r w:rsidRPr="00F05A50">
        <w:rPr>
          <w:lang w:val="ru-RU"/>
        </w:rPr>
        <w:t xml:space="preserve"> </w:t>
      </w:r>
      <w:r>
        <w:rPr>
          <w:lang w:val="ru-RU"/>
        </w:rPr>
        <w:t>к</w:t>
      </w:r>
      <w:r w:rsidRPr="00F05A50">
        <w:rPr>
          <w:lang w:val="ru-RU"/>
        </w:rPr>
        <w:t xml:space="preserve"> </w:t>
      </w:r>
      <w:r>
        <w:rPr>
          <w:lang w:val="ru-RU"/>
        </w:rPr>
        <w:t>Мадридскому</w:t>
      </w:r>
      <w:r w:rsidRPr="00F05A50">
        <w:rPr>
          <w:lang w:val="ru-RU"/>
        </w:rPr>
        <w:t xml:space="preserve"> </w:t>
      </w:r>
      <w:r>
        <w:rPr>
          <w:lang w:val="ru-RU"/>
        </w:rPr>
        <w:t>соглашению</w:t>
      </w:r>
      <w:r w:rsidRPr="00F05A50">
        <w:rPr>
          <w:lang w:val="ru-RU"/>
        </w:rPr>
        <w:t xml:space="preserve"> </w:t>
      </w:r>
      <w:r>
        <w:rPr>
          <w:lang w:val="ru-RU"/>
        </w:rPr>
        <w:t>о</w:t>
      </w:r>
      <w:r w:rsidRPr="00F05A50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F05A50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F05A50">
        <w:rPr>
          <w:lang w:val="ru-RU"/>
        </w:rPr>
        <w:t xml:space="preserve"> </w:t>
      </w:r>
      <w:r>
        <w:rPr>
          <w:lang w:val="ru-RU"/>
        </w:rPr>
        <w:t>знаков</w:t>
      </w:r>
      <w:r w:rsidR="00151435" w:rsidRPr="00F05A50">
        <w:rPr>
          <w:lang w:val="ru-RU"/>
        </w:rPr>
        <w:t xml:space="preserve"> (</w:t>
      </w:r>
      <w:r>
        <w:rPr>
          <w:lang w:val="ru-RU"/>
        </w:rPr>
        <w:t>далее именуемым, соответственно, «Инструкция» и «Протокол»)</w:t>
      </w:r>
      <w:r w:rsidR="00151435" w:rsidRPr="00F05A50">
        <w:rPr>
          <w:lang w:val="ru-RU"/>
        </w:rPr>
        <w:t xml:space="preserve">. </w:t>
      </w:r>
      <w:r w:rsidR="00022BA3">
        <w:rPr>
          <w:lang w:val="ru-RU"/>
        </w:rPr>
        <w:t>В</w:t>
      </w:r>
      <w:r w:rsidR="00022BA3" w:rsidRPr="00022BA3">
        <w:rPr>
          <w:lang w:val="ru-RU"/>
        </w:rPr>
        <w:t xml:space="preserve"> </w:t>
      </w:r>
      <w:r w:rsidR="00022BA3">
        <w:rPr>
          <w:lang w:val="ru-RU"/>
        </w:rPr>
        <w:t>частности</w:t>
      </w:r>
      <w:r w:rsidR="00022BA3" w:rsidRPr="00022BA3">
        <w:rPr>
          <w:lang w:val="ru-RU"/>
        </w:rPr>
        <w:t xml:space="preserve">, </w:t>
      </w:r>
      <w:r w:rsidR="00022BA3">
        <w:rPr>
          <w:lang w:val="ru-RU"/>
        </w:rPr>
        <w:t>эти</w:t>
      </w:r>
      <w:r w:rsidR="00022BA3" w:rsidRPr="00022BA3">
        <w:rPr>
          <w:lang w:val="ru-RU"/>
        </w:rPr>
        <w:t xml:space="preserve"> </w:t>
      </w:r>
      <w:r w:rsidR="00022BA3">
        <w:rPr>
          <w:lang w:val="ru-RU"/>
        </w:rPr>
        <w:t>предложения</w:t>
      </w:r>
      <w:r w:rsidR="00022BA3" w:rsidRPr="00022BA3">
        <w:rPr>
          <w:lang w:val="ru-RU"/>
        </w:rPr>
        <w:t xml:space="preserve"> </w:t>
      </w:r>
      <w:r w:rsidR="00022BA3">
        <w:rPr>
          <w:lang w:val="ru-RU"/>
        </w:rPr>
        <w:t>касаются</w:t>
      </w:r>
      <w:r w:rsidR="00022BA3" w:rsidRPr="00022BA3">
        <w:rPr>
          <w:lang w:val="ru-RU"/>
        </w:rPr>
        <w:t xml:space="preserve"> </w:t>
      </w:r>
      <w:r w:rsidR="00022BA3">
        <w:rPr>
          <w:lang w:val="ru-RU"/>
        </w:rPr>
        <w:t>внесения</w:t>
      </w:r>
      <w:r w:rsidR="00022BA3" w:rsidRPr="00022BA3">
        <w:rPr>
          <w:lang w:val="ru-RU"/>
        </w:rPr>
        <w:t xml:space="preserve"> </w:t>
      </w:r>
      <w:r w:rsidR="00022BA3">
        <w:rPr>
          <w:lang w:val="ru-RU"/>
        </w:rPr>
        <w:t>поправок</w:t>
      </w:r>
      <w:r w:rsidR="00022BA3" w:rsidRPr="00022BA3">
        <w:rPr>
          <w:lang w:val="ru-RU"/>
        </w:rPr>
        <w:t xml:space="preserve"> </w:t>
      </w:r>
      <w:r w:rsidR="00022BA3">
        <w:rPr>
          <w:lang w:val="ru-RU"/>
        </w:rPr>
        <w:t>в</w:t>
      </w:r>
      <w:r w:rsidR="00022BA3" w:rsidRPr="00022BA3">
        <w:rPr>
          <w:lang w:val="ru-RU"/>
        </w:rPr>
        <w:t xml:space="preserve"> </w:t>
      </w:r>
      <w:r w:rsidR="00022BA3">
        <w:rPr>
          <w:lang w:val="ru-RU"/>
        </w:rPr>
        <w:t>правила</w:t>
      </w:r>
      <w:r w:rsidR="00645AFF">
        <w:t> </w:t>
      </w:r>
      <w:r w:rsidR="00645AFF" w:rsidRPr="00022BA3">
        <w:rPr>
          <w:lang w:val="ru-RU"/>
        </w:rPr>
        <w:t>3, 5, 5</w:t>
      </w:r>
      <w:r w:rsidR="00645AFF" w:rsidRPr="00022BA3">
        <w:t>bis</w:t>
      </w:r>
      <w:r w:rsidR="00645AFF" w:rsidRPr="00022BA3">
        <w:rPr>
          <w:lang w:val="ru-RU"/>
        </w:rPr>
        <w:t xml:space="preserve">, 22, 24 </w:t>
      </w:r>
      <w:r w:rsidR="00022BA3">
        <w:rPr>
          <w:lang w:val="ru-RU"/>
        </w:rPr>
        <w:t>и</w:t>
      </w:r>
      <w:r w:rsidR="00645AFF">
        <w:t> </w:t>
      </w:r>
      <w:r w:rsidR="00645AFF" w:rsidRPr="00022BA3">
        <w:rPr>
          <w:lang w:val="ru-RU"/>
        </w:rPr>
        <w:t xml:space="preserve">39 </w:t>
      </w:r>
      <w:r w:rsidR="00022BA3">
        <w:rPr>
          <w:lang w:val="ru-RU"/>
        </w:rPr>
        <w:t>Инструкции и обусловленных ими поправок к Перечню пошлин и сборов</w:t>
      </w:r>
      <w:r w:rsidR="00645AFF" w:rsidRPr="00022BA3">
        <w:rPr>
          <w:lang w:val="ru-RU"/>
        </w:rPr>
        <w:t>.</w:t>
      </w:r>
    </w:p>
    <w:p w:rsidR="00F66BF7" w:rsidRPr="00964B1A" w:rsidRDefault="00964B1A" w:rsidP="000E349E">
      <w:pPr>
        <w:pStyle w:val="ONUME"/>
        <w:rPr>
          <w:lang w:val="ru-RU"/>
        </w:rPr>
      </w:pPr>
      <w:r w:rsidRPr="00964B1A">
        <w:rPr>
          <w:lang w:val="ru-RU"/>
        </w:rPr>
        <w:t xml:space="preserve">В результате пандемии </w:t>
      </w:r>
      <w:r w:rsidRPr="00964B1A">
        <w:t>COVID</w:t>
      </w:r>
      <w:r w:rsidRPr="00964B1A">
        <w:rPr>
          <w:lang w:val="ru-RU"/>
        </w:rPr>
        <w:t xml:space="preserve">-19 пользователи Мадридской системы международной регистрации знаков (далее </w:t>
      </w:r>
      <w:r>
        <w:rPr>
          <w:lang w:val="ru-RU"/>
        </w:rPr>
        <w:t>именуемой</w:t>
      </w:r>
      <w:r w:rsidRPr="00964B1A">
        <w:rPr>
          <w:lang w:val="ru-RU"/>
        </w:rPr>
        <w:t xml:space="preserve"> «Мадридская система») столкнулись с серьезными сбоями, </w:t>
      </w:r>
      <w:r w:rsidR="00F56E87">
        <w:rPr>
          <w:lang w:val="ru-RU"/>
        </w:rPr>
        <w:t>вызванными</w:t>
      </w:r>
      <w:r w:rsidRPr="00964B1A">
        <w:rPr>
          <w:lang w:val="ru-RU"/>
        </w:rPr>
        <w:t xml:space="preserve"> </w:t>
      </w:r>
      <w:r w:rsidR="00F56E87">
        <w:rPr>
          <w:lang w:val="ru-RU"/>
        </w:rPr>
        <w:t xml:space="preserve">мерами, которые </w:t>
      </w:r>
      <w:r>
        <w:rPr>
          <w:lang w:val="ru-RU"/>
        </w:rPr>
        <w:t>прин</w:t>
      </w:r>
      <w:r w:rsidR="00F56E87">
        <w:rPr>
          <w:lang w:val="ru-RU"/>
        </w:rPr>
        <w:t xml:space="preserve">имаются </w:t>
      </w:r>
      <w:r w:rsidRPr="00964B1A">
        <w:rPr>
          <w:lang w:val="ru-RU"/>
        </w:rPr>
        <w:t xml:space="preserve">рядом стран для борьбы с распространением инфекции. Эти </w:t>
      </w:r>
      <w:r>
        <w:rPr>
          <w:lang w:val="ru-RU"/>
        </w:rPr>
        <w:t>сбои по</w:t>
      </w:r>
      <w:r w:rsidRPr="00964B1A">
        <w:rPr>
          <w:lang w:val="ru-RU"/>
        </w:rPr>
        <w:t>казали, что защитные механизмы, предусмотренные в Инструкции, имеют ряд недостатков</w:t>
      </w:r>
      <w:r>
        <w:rPr>
          <w:lang w:val="ru-RU"/>
        </w:rPr>
        <w:t>.</w:t>
      </w:r>
    </w:p>
    <w:p w:rsidR="00EF76B3" w:rsidRPr="00821206" w:rsidRDefault="00821206" w:rsidP="000E349E">
      <w:pPr>
        <w:pStyle w:val="ONUME"/>
        <w:rPr>
          <w:lang w:val="ru-RU"/>
        </w:rPr>
      </w:pPr>
      <w:r>
        <w:rPr>
          <w:lang w:val="ru-RU"/>
        </w:rPr>
        <w:t>Для</w:t>
      </w:r>
      <w:r w:rsidRPr="008A1ADA">
        <w:rPr>
          <w:lang w:val="ru-RU"/>
        </w:rPr>
        <w:t xml:space="preserve"> </w:t>
      </w:r>
      <w:r>
        <w:rPr>
          <w:lang w:val="ru-RU"/>
        </w:rPr>
        <w:t>устранения</w:t>
      </w:r>
      <w:r w:rsidRPr="008A1ADA">
        <w:rPr>
          <w:lang w:val="ru-RU"/>
        </w:rPr>
        <w:t xml:space="preserve"> </w:t>
      </w:r>
      <w:r>
        <w:rPr>
          <w:lang w:val="ru-RU"/>
        </w:rPr>
        <w:t>таких</w:t>
      </w:r>
      <w:r w:rsidRPr="008A1ADA">
        <w:rPr>
          <w:lang w:val="ru-RU"/>
        </w:rPr>
        <w:t xml:space="preserve"> </w:t>
      </w:r>
      <w:r>
        <w:rPr>
          <w:lang w:val="ru-RU"/>
        </w:rPr>
        <w:t>недостатков</w:t>
      </w:r>
      <w:r w:rsidRPr="008A1ADA">
        <w:rPr>
          <w:lang w:val="ru-RU"/>
        </w:rPr>
        <w:t xml:space="preserve"> </w:t>
      </w:r>
      <w:r>
        <w:rPr>
          <w:lang w:val="ru-RU"/>
        </w:rPr>
        <w:t>предлагаемы</w:t>
      </w:r>
      <w:r w:rsidR="00320600">
        <w:rPr>
          <w:lang w:val="ru-RU"/>
        </w:rPr>
        <w:t>е</w:t>
      </w:r>
      <w:r>
        <w:rPr>
          <w:lang w:val="ru-RU"/>
        </w:rPr>
        <w:t xml:space="preserve"> </w:t>
      </w:r>
      <w:r w:rsidRPr="00821206">
        <w:rPr>
          <w:lang w:val="ru-RU"/>
        </w:rPr>
        <w:t>поправк</w:t>
      </w:r>
      <w:r w:rsidR="00320600">
        <w:rPr>
          <w:lang w:val="ru-RU"/>
        </w:rPr>
        <w:t>и</w:t>
      </w:r>
      <w:r w:rsidR="00B411C6">
        <w:rPr>
          <w:lang w:val="ru-RU"/>
        </w:rPr>
        <w:t xml:space="preserve"> к правилу 5 Инструкции</w:t>
      </w:r>
      <w:r w:rsidRPr="00821206">
        <w:rPr>
          <w:lang w:val="ru-RU"/>
        </w:rPr>
        <w:t xml:space="preserve"> </w:t>
      </w:r>
      <w:r w:rsidR="00051DA4">
        <w:rPr>
          <w:lang w:val="ru-RU"/>
        </w:rPr>
        <w:t xml:space="preserve">направлены на то, чтобы </w:t>
      </w:r>
      <w:r w:rsidRPr="00821206">
        <w:rPr>
          <w:lang w:val="ru-RU"/>
        </w:rPr>
        <w:t>предоставить пользователям Мадридской системы защитные механизмы аналогичны</w:t>
      </w:r>
      <w:r w:rsidR="008A1ADA">
        <w:rPr>
          <w:lang w:val="ru-RU"/>
        </w:rPr>
        <w:t>е</w:t>
      </w:r>
      <w:r w:rsidRPr="00821206">
        <w:rPr>
          <w:lang w:val="ru-RU"/>
        </w:rPr>
        <w:t xml:space="preserve"> предусмотренны</w:t>
      </w:r>
      <w:r w:rsidR="008A1ADA">
        <w:rPr>
          <w:lang w:val="ru-RU"/>
        </w:rPr>
        <w:t>м</w:t>
      </w:r>
      <w:r w:rsidRPr="00821206">
        <w:rPr>
          <w:lang w:val="ru-RU"/>
        </w:rPr>
        <w:t xml:space="preserve"> </w:t>
      </w:r>
      <w:r w:rsidR="008A1ADA">
        <w:rPr>
          <w:lang w:val="ru-RU"/>
        </w:rPr>
        <w:t xml:space="preserve">в </w:t>
      </w:r>
      <w:r w:rsidRPr="00821206">
        <w:rPr>
          <w:lang w:val="ru-RU"/>
        </w:rPr>
        <w:t>Инструкци</w:t>
      </w:r>
      <w:r w:rsidR="008A1ADA">
        <w:rPr>
          <w:lang w:val="ru-RU"/>
        </w:rPr>
        <w:t>и</w:t>
      </w:r>
      <w:r w:rsidRPr="00821206">
        <w:rPr>
          <w:lang w:val="ru-RU"/>
        </w:rPr>
        <w:t xml:space="preserve"> к Договору о патентной кооперации (далее</w:t>
      </w:r>
      <w:r w:rsidR="008A1ADA">
        <w:rPr>
          <w:lang w:val="ru-RU"/>
        </w:rPr>
        <w:t xml:space="preserve"> именуемой</w:t>
      </w:r>
      <w:r w:rsidRPr="00821206">
        <w:rPr>
          <w:lang w:val="ru-RU"/>
        </w:rPr>
        <w:t xml:space="preserve"> «Инструкция к РСТ»), которые являются более широкими по своему характеру.</w:t>
      </w:r>
      <w:r w:rsidR="00E75C1C">
        <w:rPr>
          <w:lang w:val="ru-RU"/>
        </w:rPr>
        <w:t xml:space="preserve"> </w:t>
      </w:r>
      <w:r w:rsidR="00320600">
        <w:rPr>
          <w:lang w:val="ru-RU"/>
        </w:rPr>
        <w:t>Остальные предложения призваны содействовать перманентной работе по упрощению Инструкции</w:t>
      </w:r>
      <w:r w:rsidR="00320600" w:rsidRPr="004211E0">
        <w:rPr>
          <w:lang w:val="ru-RU"/>
        </w:rPr>
        <w:t xml:space="preserve">, </w:t>
      </w:r>
      <w:r w:rsidR="00320600">
        <w:rPr>
          <w:lang w:val="ru-RU"/>
        </w:rPr>
        <w:t>оптимизации</w:t>
      </w:r>
      <w:r w:rsidR="00320600" w:rsidRPr="004211E0">
        <w:rPr>
          <w:lang w:val="ru-RU"/>
        </w:rPr>
        <w:t xml:space="preserve"> </w:t>
      </w:r>
      <w:r w:rsidR="00320600">
        <w:rPr>
          <w:lang w:val="ru-RU"/>
        </w:rPr>
        <w:t>процедур</w:t>
      </w:r>
      <w:r w:rsidR="00320600" w:rsidRPr="004211E0">
        <w:rPr>
          <w:lang w:val="ru-RU"/>
        </w:rPr>
        <w:t xml:space="preserve"> </w:t>
      </w:r>
      <w:r w:rsidR="00320600">
        <w:rPr>
          <w:lang w:val="ru-RU"/>
        </w:rPr>
        <w:t>Мадридской</w:t>
      </w:r>
      <w:r w:rsidR="00320600" w:rsidRPr="004211E0">
        <w:rPr>
          <w:lang w:val="ru-RU"/>
        </w:rPr>
        <w:t xml:space="preserve"> </w:t>
      </w:r>
      <w:r w:rsidR="00320600">
        <w:rPr>
          <w:lang w:val="ru-RU"/>
        </w:rPr>
        <w:t>системы</w:t>
      </w:r>
      <w:r w:rsidR="00320600" w:rsidRPr="004211E0">
        <w:rPr>
          <w:lang w:val="ru-RU"/>
        </w:rPr>
        <w:t xml:space="preserve"> </w:t>
      </w:r>
      <w:r w:rsidR="00320600">
        <w:rPr>
          <w:lang w:val="ru-RU"/>
        </w:rPr>
        <w:t>и</w:t>
      </w:r>
      <w:r w:rsidR="00320600" w:rsidRPr="004211E0">
        <w:rPr>
          <w:lang w:val="ru-RU"/>
        </w:rPr>
        <w:t xml:space="preserve"> </w:t>
      </w:r>
      <w:r w:rsidR="00320600">
        <w:rPr>
          <w:lang w:val="ru-RU"/>
        </w:rPr>
        <w:t>преобразованию этой системы в более удобную для пользователей, ведомств Договаривающихся сторон и заинтересованных партнеров</w:t>
      </w:r>
      <w:r w:rsidR="00320600" w:rsidRPr="004211E0">
        <w:rPr>
          <w:lang w:val="ru-RU"/>
        </w:rPr>
        <w:t xml:space="preserve">. </w:t>
      </w:r>
      <w:r w:rsidR="00320600">
        <w:rPr>
          <w:lang w:val="ru-RU"/>
        </w:rPr>
        <w:t>Все предложения воспроизводятся в приложении к настоящему документу.</w:t>
      </w:r>
    </w:p>
    <w:p w:rsidR="00151435" w:rsidRPr="009A2BF3" w:rsidRDefault="009A2BF3" w:rsidP="000E349E">
      <w:pPr>
        <w:pStyle w:val="ONUME"/>
        <w:rPr>
          <w:lang w:val="ru-RU"/>
        </w:rPr>
      </w:pPr>
      <w:r>
        <w:rPr>
          <w:lang w:val="ru-RU"/>
        </w:rPr>
        <w:lastRenderedPageBreak/>
        <w:t>Следует отметить, что настоящий документ был пересмотрен с учетом того, что Ассамблея Мадридского союза на своей пятьдесят четвертой сессии, состоявшейся 21–25 сентября 2020 г. в Женеве, приняла поправки к правилам 3, 9, 25 и 36 Инструкции. Э</w:t>
      </w:r>
      <w:r w:rsidR="00320600" w:rsidRPr="009A2BF3">
        <w:rPr>
          <w:lang w:val="ru-RU"/>
        </w:rPr>
        <w:t>ти поправки</w:t>
      </w:r>
      <w:r>
        <w:rPr>
          <w:lang w:val="ru-RU"/>
        </w:rPr>
        <w:t xml:space="preserve"> </w:t>
      </w:r>
      <w:r w:rsidR="003F0278">
        <w:rPr>
          <w:lang w:val="ru-RU"/>
        </w:rPr>
        <w:t xml:space="preserve">требуют от заявителя, нового владельца и нового представителя указывать в международной заявке или </w:t>
      </w:r>
      <w:r w:rsidR="003F0278" w:rsidRPr="003F0278">
        <w:rPr>
          <w:lang w:val="ru-RU"/>
        </w:rPr>
        <w:t>просьбе о внесении записи об изменении в праве собственности</w:t>
      </w:r>
      <w:r w:rsidR="003F0278">
        <w:rPr>
          <w:lang w:val="ru-RU"/>
        </w:rPr>
        <w:t>, в зависимости от ситуации, адрес своей электронной почты, что позволит им получать сообщения от Международного бюро в электронном виде</w:t>
      </w:r>
      <w:r w:rsidR="00320600" w:rsidRPr="009A2BF3">
        <w:rPr>
          <w:lang w:val="ru-RU"/>
        </w:rPr>
        <w:t>.</w:t>
      </w:r>
      <w:r w:rsidR="003F0278">
        <w:rPr>
          <w:lang w:val="ru-RU"/>
        </w:rPr>
        <w:t xml:space="preserve"> </w:t>
      </w:r>
      <w:r w:rsidR="002532DF">
        <w:rPr>
          <w:lang w:val="ru-RU"/>
        </w:rPr>
        <w:t xml:space="preserve">Эти поправки вступят в силу с 1 февраля </w:t>
      </w:r>
      <w:r w:rsidR="002532DF">
        <w:t>202</w:t>
      </w:r>
      <w:r w:rsidR="002532DF">
        <w:rPr>
          <w:lang w:val="ru-RU"/>
        </w:rPr>
        <w:t>1 г.</w:t>
      </w:r>
      <w:r w:rsidR="002532DF">
        <w:rPr>
          <w:rStyle w:val="FootnoteReference"/>
        </w:rPr>
        <w:footnoteReference w:id="2"/>
      </w:r>
    </w:p>
    <w:p w:rsidR="00151435" w:rsidRPr="00C86EC5" w:rsidRDefault="002E24EA" w:rsidP="00151435">
      <w:pPr>
        <w:pStyle w:val="Heading1"/>
      </w:pPr>
      <w:r w:rsidRPr="009A2BF3">
        <w:rPr>
          <w:lang w:val="ru-RU"/>
        </w:rPr>
        <w:t>ПРЕДСТАВИТЕЛЬСТВО</w:t>
      </w:r>
      <w:r w:rsidRPr="009A2BF3">
        <w:t xml:space="preserve"> </w:t>
      </w:r>
      <w:r w:rsidRPr="009A2BF3">
        <w:rPr>
          <w:lang w:val="ru-RU"/>
        </w:rPr>
        <w:t>В</w:t>
      </w:r>
      <w:r w:rsidRPr="009A2BF3">
        <w:t xml:space="preserve"> </w:t>
      </w:r>
      <w:r w:rsidRPr="009A2BF3">
        <w:rPr>
          <w:lang w:val="ru-RU"/>
        </w:rPr>
        <w:t>МЕЖДУНАРОДНОМ</w:t>
      </w:r>
      <w:r w:rsidRPr="009A2BF3">
        <w:t xml:space="preserve"> </w:t>
      </w:r>
      <w:r w:rsidRPr="009A2BF3">
        <w:rPr>
          <w:lang w:val="ru-RU"/>
        </w:rPr>
        <w:t>БЮРО</w:t>
      </w:r>
    </w:p>
    <w:p w:rsidR="00151435" w:rsidRPr="002D7CDB" w:rsidRDefault="00151435" w:rsidP="00581392">
      <w:pPr>
        <w:pStyle w:val="Heading2"/>
      </w:pPr>
      <w:r w:rsidRPr="002D7CDB">
        <w:t>(A)</w:t>
      </w:r>
      <w:r w:rsidRPr="002D7CDB">
        <w:tab/>
      </w:r>
      <w:r w:rsidR="006B5670" w:rsidRPr="002D7CDB">
        <w:rPr>
          <w:lang w:val="ru-RU"/>
        </w:rPr>
        <w:t>НАЗНАЧЕНИЕ</w:t>
      </w:r>
      <w:r w:rsidR="006B5670" w:rsidRPr="002D7CDB">
        <w:t xml:space="preserve"> </w:t>
      </w:r>
      <w:r w:rsidR="006B5670" w:rsidRPr="002D7CDB">
        <w:rPr>
          <w:lang w:val="ru-RU"/>
        </w:rPr>
        <w:t>ПРЕДСТАВИТЕЛЯ</w:t>
      </w:r>
    </w:p>
    <w:p w:rsidR="002C5F28" w:rsidRPr="00556027" w:rsidRDefault="002D7CDB" w:rsidP="000E349E">
      <w:pPr>
        <w:pStyle w:val="ONUME"/>
        <w:rPr>
          <w:lang w:val="ru-RU"/>
        </w:rPr>
      </w:pPr>
      <w:r>
        <w:rPr>
          <w:lang w:val="ru-RU"/>
        </w:rPr>
        <w:t>Инструкция</w:t>
      </w:r>
      <w:r w:rsidRPr="00BE34E6">
        <w:rPr>
          <w:lang w:val="ru-RU"/>
        </w:rPr>
        <w:t xml:space="preserve"> </w:t>
      </w:r>
      <w:r>
        <w:rPr>
          <w:lang w:val="ru-RU"/>
        </w:rPr>
        <w:t>позволяет</w:t>
      </w:r>
      <w:r w:rsidRPr="00BE34E6">
        <w:rPr>
          <w:lang w:val="ru-RU"/>
        </w:rPr>
        <w:t xml:space="preserve"> </w:t>
      </w:r>
      <w:r>
        <w:rPr>
          <w:lang w:val="ru-RU"/>
        </w:rPr>
        <w:t>владельцу</w:t>
      </w:r>
      <w:r w:rsidRPr="00BE34E6">
        <w:rPr>
          <w:lang w:val="ru-RU"/>
        </w:rPr>
        <w:t xml:space="preserve"> </w:t>
      </w:r>
      <w:r>
        <w:rPr>
          <w:lang w:val="ru-RU"/>
        </w:rPr>
        <w:t>назначить</w:t>
      </w:r>
      <w:r w:rsidRPr="00BE34E6">
        <w:rPr>
          <w:lang w:val="ru-RU"/>
        </w:rPr>
        <w:t xml:space="preserve"> </w:t>
      </w:r>
      <w:r>
        <w:rPr>
          <w:lang w:val="ru-RU"/>
        </w:rPr>
        <w:t>представителя</w:t>
      </w:r>
      <w:r w:rsidRPr="00BE34E6">
        <w:rPr>
          <w:lang w:val="ru-RU"/>
        </w:rPr>
        <w:t xml:space="preserve"> </w:t>
      </w:r>
      <w:r>
        <w:rPr>
          <w:lang w:val="ru-RU"/>
        </w:rPr>
        <w:t>в</w:t>
      </w:r>
      <w:r w:rsidRPr="00BE34E6">
        <w:rPr>
          <w:lang w:val="ru-RU"/>
        </w:rPr>
        <w:t xml:space="preserve"> </w:t>
      </w:r>
      <w:r>
        <w:rPr>
          <w:lang w:val="ru-RU"/>
        </w:rPr>
        <w:t>отдельном</w:t>
      </w:r>
      <w:r w:rsidRPr="00BE34E6">
        <w:rPr>
          <w:lang w:val="ru-RU"/>
        </w:rPr>
        <w:t xml:space="preserve"> </w:t>
      </w:r>
      <w:r>
        <w:rPr>
          <w:lang w:val="ru-RU"/>
        </w:rPr>
        <w:t>сообщении</w:t>
      </w:r>
      <w:r w:rsidRPr="00BE34E6">
        <w:rPr>
          <w:lang w:val="ru-RU"/>
        </w:rPr>
        <w:t xml:space="preserve">, </w:t>
      </w:r>
      <w:r>
        <w:rPr>
          <w:lang w:val="ru-RU"/>
        </w:rPr>
        <w:t>адресованном</w:t>
      </w:r>
      <w:r w:rsidRPr="00BE34E6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BE34E6">
        <w:rPr>
          <w:lang w:val="ru-RU"/>
        </w:rPr>
        <w:t xml:space="preserve"> </w:t>
      </w:r>
      <w:r>
        <w:rPr>
          <w:lang w:val="ru-RU"/>
        </w:rPr>
        <w:t>бюро</w:t>
      </w:r>
      <w:r w:rsidRPr="00BE34E6">
        <w:rPr>
          <w:lang w:val="ru-RU"/>
        </w:rPr>
        <w:t xml:space="preserve">, </w:t>
      </w:r>
      <w:r>
        <w:rPr>
          <w:lang w:val="ru-RU"/>
        </w:rPr>
        <w:t>последующем</w:t>
      </w:r>
      <w:r w:rsidRPr="00BE34E6">
        <w:rPr>
          <w:lang w:val="ru-RU"/>
        </w:rPr>
        <w:t xml:space="preserve"> </w:t>
      </w:r>
      <w:r>
        <w:rPr>
          <w:lang w:val="ru-RU"/>
        </w:rPr>
        <w:t>указании</w:t>
      </w:r>
      <w:r w:rsidRPr="00BE34E6">
        <w:rPr>
          <w:lang w:val="ru-RU"/>
        </w:rPr>
        <w:t xml:space="preserve"> </w:t>
      </w:r>
      <w:r>
        <w:rPr>
          <w:lang w:val="ru-RU"/>
        </w:rPr>
        <w:t>или</w:t>
      </w:r>
      <w:r w:rsidRPr="00BE34E6">
        <w:rPr>
          <w:lang w:val="ru-RU"/>
        </w:rPr>
        <w:t xml:space="preserve"> </w:t>
      </w:r>
      <w:r>
        <w:rPr>
          <w:lang w:val="ru-RU"/>
        </w:rPr>
        <w:t>заявлении</w:t>
      </w:r>
      <w:r w:rsidR="00BE34E6">
        <w:rPr>
          <w:lang w:val="ru-RU"/>
        </w:rPr>
        <w:t>, сделанном в соответствии с правилом</w:t>
      </w:r>
      <w:r w:rsidR="006179CE">
        <w:rPr>
          <w:lang w:val="ru-RU"/>
        </w:rPr>
        <w:t> </w:t>
      </w:r>
      <w:r w:rsidR="00BE34E6">
        <w:rPr>
          <w:lang w:val="ru-RU"/>
        </w:rPr>
        <w:t>25 Инструкции.</w:t>
      </w:r>
    </w:p>
    <w:p w:rsidR="008768F7" w:rsidRPr="004127BD" w:rsidRDefault="00E65A75" w:rsidP="008768F7">
      <w:pPr>
        <w:pStyle w:val="ONUME"/>
        <w:rPr>
          <w:lang w:val="ru-RU"/>
        </w:rPr>
      </w:pPr>
      <w:r>
        <w:rPr>
          <w:lang w:val="ru-RU"/>
        </w:rPr>
        <w:t>В</w:t>
      </w:r>
      <w:r w:rsidRPr="00E65A75">
        <w:rPr>
          <w:lang w:val="ru-RU"/>
        </w:rPr>
        <w:t xml:space="preserve"> </w:t>
      </w:r>
      <w:r>
        <w:rPr>
          <w:lang w:val="ru-RU"/>
        </w:rPr>
        <w:t>тех</w:t>
      </w:r>
      <w:r w:rsidRPr="00E65A75">
        <w:rPr>
          <w:lang w:val="ru-RU"/>
        </w:rPr>
        <w:t xml:space="preserve"> </w:t>
      </w:r>
      <w:r>
        <w:rPr>
          <w:lang w:val="ru-RU"/>
        </w:rPr>
        <w:t>случаях</w:t>
      </w:r>
      <w:r w:rsidR="00896C1D">
        <w:rPr>
          <w:lang w:val="ru-RU"/>
        </w:rPr>
        <w:t>,</w:t>
      </w:r>
      <w:r w:rsidRPr="00E65A75">
        <w:rPr>
          <w:lang w:val="ru-RU"/>
        </w:rPr>
        <w:t xml:space="preserve"> </w:t>
      </w:r>
      <w:r>
        <w:rPr>
          <w:lang w:val="ru-RU"/>
        </w:rPr>
        <w:t>когда</w:t>
      </w:r>
      <w:r w:rsidRPr="00E65A75">
        <w:rPr>
          <w:lang w:val="ru-RU"/>
        </w:rPr>
        <w:t xml:space="preserve"> </w:t>
      </w:r>
      <w:r>
        <w:rPr>
          <w:lang w:val="ru-RU"/>
        </w:rPr>
        <w:t>владельцы</w:t>
      </w:r>
      <w:r w:rsidRPr="00E65A75">
        <w:rPr>
          <w:lang w:val="ru-RU"/>
        </w:rPr>
        <w:t xml:space="preserve"> </w:t>
      </w:r>
      <w:r>
        <w:rPr>
          <w:lang w:val="ru-RU"/>
        </w:rPr>
        <w:t>назначают</w:t>
      </w:r>
      <w:r w:rsidRPr="00E65A75">
        <w:rPr>
          <w:lang w:val="ru-RU"/>
        </w:rPr>
        <w:t xml:space="preserve"> </w:t>
      </w:r>
      <w:r>
        <w:rPr>
          <w:lang w:val="ru-RU"/>
        </w:rPr>
        <w:t>представителя</w:t>
      </w:r>
      <w:r w:rsidRPr="00E65A75">
        <w:rPr>
          <w:lang w:val="ru-RU"/>
        </w:rPr>
        <w:t xml:space="preserve"> </w:t>
      </w:r>
      <w:r>
        <w:rPr>
          <w:lang w:val="ru-RU"/>
        </w:rPr>
        <w:t>в</w:t>
      </w:r>
      <w:r w:rsidRPr="00E65A75">
        <w:rPr>
          <w:lang w:val="ru-RU"/>
        </w:rPr>
        <w:t xml:space="preserve"> </w:t>
      </w:r>
      <w:r>
        <w:rPr>
          <w:lang w:val="ru-RU"/>
        </w:rPr>
        <w:t>отдельном</w:t>
      </w:r>
      <w:r w:rsidRPr="00E65A75">
        <w:rPr>
          <w:lang w:val="ru-RU"/>
        </w:rPr>
        <w:t xml:space="preserve"> </w:t>
      </w:r>
      <w:r>
        <w:rPr>
          <w:lang w:val="ru-RU"/>
        </w:rPr>
        <w:t>сообщении</w:t>
      </w:r>
      <w:r w:rsidRPr="00E65A75">
        <w:rPr>
          <w:lang w:val="ru-RU"/>
        </w:rPr>
        <w:t xml:space="preserve">, </w:t>
      </w:r>
      <w:r>
        <w:rPr>
          <w:lang w:val="ru-RU"/>
        </w:rPr>
        <w:t>Международное</w:t>
      </w:r>
      <w:r w:rsidRPr="00E65A75">
        <w:rPr>
          <w:lang w:val="ru-RU"/>
        </w:rPr>
        <w:t xml:space="preserve"> </w:t>
      </w:r>
      <w:r>
        <w:rPr>
          <w:lang w:val="ru-RU"/>
        </w:rPr>
        <w:t>бюро</w:t>
      </w:r>
      <w:r w:rsidRPr="00E65A75">
        <w:rPr>
          <w:lang w:val="ru-RU"/>
        </w:rPr>
        <w:t xml:space="preserve"> </w:t>
      </w:r>
      <w:r>
        <w:rPr>
          <w:lang w:val="ru-RU"/>
        </w:rPr>
        <w:t>вносит</w:t>
      </w:r>
      <w:r w:rsidRPr="00E65A75">
        <w:rPr>
          <w:lang w:val="ru-RU"/>
        </w:rPr>
        <w:t xml:space="preserve"> </w:t>
      </w:r>
      <w:r>
        <w:rPr>
          <w:lang w:val="ru-RU"/>
        </w:rPr>
        <w:t>запись</w:t>
      </w:r>
      <w:r w:rsidRPr="00E65A75">
        <w:rPr>
          <w:lang w:val="ru-RU"/>
        </w:rPr>
        <w:t xml:space="preserve"> </w:t>
      </w:r>
      <w:r>
        <w:rPr>
          <w:lang w:val="ru-RU"/>
        </w:rPr>
        <w:t>о</w:t>
      </w:r>
      <w:r w:rsidRPr="00E65A75">
        <w:rPr>
          <w:lang w:val="ru-RU"/>
        </w:rPr>
        <w:t xml:space="preserve">б </w:t>
      </w:r>
      <w:r>
        <w:rPr>
          <w:lang w:val="ru-RU"/>
        </w:rPr>
        <w:t>этом назначении</w:t>
      </w:r>
      <w:r w:rsidRPr="00E65A75">
        <w:rPr>
          <w:lang w:val="ru-RU"/>
        </w:rPr>
        <w:t xml:space="preserve"> </w:t>
      </w:r>
      <w:r>
        <w:rPr>
          <w:lang w:val="ru-RU"/>
        </w:rPr>
        <w:t>в</w:t>
      </w:r>
      <w:r w:rsidRPr="00E65A75">
        <w:rPr>
          <w:lang w:val="ru-RU"/>
        </w:rPr>
        <w:t xml:space="preserve"> </w:t>
      </w:r>
      <w:r>
        <w:rPr>
          <w:lang w:val="ru-RU"/>
        </w:rPr>
        <w:t>виде отдельной операции.</w:t>
      </w:r>
      <w:r w:rsidR="00E75C1C">
        <w:rPr>
          <w:lang w:val="ru-RU"/>
        </w:rPr>
        <w:t xml:space="preserve"> </w:t>
      </w:r>
      <w:r w:rsidR="006179CE">
        <w:rPr>
          <w:lang w:val="ru-RU"/>
        </w:rPr>
        <w:t>Если же</w:t>
      </w:r>
      <w:r w:rsidRPr="00E65A75">
        <w:rPr>
          <w:lang w:val="ru-RU"/>
        </w:rPr>
        <w:t xml:space="preserve"> </w:t>
      </w:r>
      <w:r>
        <w:rPr>
          <w:lang w:val="ru-RU"/>
        </w:rPr>
        <w:t>владельцы</w:t>
      </w:r>
      <w:r w:rsidRPr="00E65A75">
        <w:rPr>
          <w:lang w:val="ru-RU"/>
        </w:rPr>
        <w:t xml:space="preserve"> </w:t>
      </w:r>
      <w:r>
        <w:rPr>
          <w:lang w:val="ru-RU"/>
        </w:rPr>
        <w:t>производят</w:t>
      </w:r>
      <w:r w:rsidRPr="00E65A75">
        <w:rPr>
          <w:lang w:val="ru-RU"/>
        </w:rPr>
        <w:t xml:space="preserve"> </w:t>
      </w:r>
      <w:r>
        <w:rPr>
          <w:lang w:val="ru-RU"/>
        </w:rPr>
        <w:t>назначение</w:t>
      </w:r>
      <w:r w:rsidRPr="00E65A75">
        <w:rPr>
          <w:lang w:val="ru-RU"/>
        </w:rPr>
        <w:t xml:space="preserve"> </w:t>
      </w:r>
      <w:r>
        <w:rPr>
          <w:lang w:val="ru-RU"/>
        </w:rPr>
        <w:t>в</w:t>
      </w:r>
      <w:r w:rsidRPr="00E65A75">
        <w:rPr>
          <w:lang w:val="ru-RU"/>
        </w:rPr>
        <w:t xml:space="preserve"> </w:t>
      </w:r>
      <w:r>
        <w:rPr>
          <w:lang w:val="ru-RU"/>
        </w:rPr>
        <w:t>последующем</w:t>
      </w:r>
      <w:r w:rsidRPr="00E65A75">
        <w:rPr>
          <w:lang w:val="ru-RU"/>
        </w:rPr>
        <w:t xml:space="preserve"> </w:t>
      </w:r>
      <w:r>
        <w:rPr>
          <w:lang w:val="ru-RU"/>
        </w:rPr>
        <w:t>указании</w:t>
      </w:r>
      <w:r w:rsidRPr="00E65A75">
        <w:rPr>
          <w:lang w:val="ru-RU"/>
        </w:rPr>
        <w:t xml:space="preserve"> </w:t>
      </w:r>
      <w:r>
        <w:rPr>
          <w:lang w:val="ru-RU"/>
        </w:rPr>
        <w:t>или</w:t>
      </w:r>
      <w:r w:rsidRPr="00E65A75">
        <w:rPr>
          <w:lang w:val="ru-RU"/>
        </w:rPr>
        <w:t xml:space="preserve"> </w:t>
      </w:r>
      <w:r>
        <w:rPr>
          <w:lang w:val="ru-RU"/>
        </w:rPr>
        <w:t>заявлении</w:t>
      </w:r>
      <w:r w:rsidRPr="00E65A75">
        <w:rPr>
          <w:lang w:val="ru-RU"/>
        </w:rPr>
        <w:t xml:space="preserve">, </w:t>
      </w:r>
      <w:r>
        <w:rPr>
          <w:lang w:val="ru-RU"/>
        </w:rPr>
        <w:t xml:space="preserve">Международное бюро указывает </w:t>
      </w:r>
      <w:r w:rsidR="000C651E">
        <w:rPr>
          <w:lang w:val="ru-RU"/>
        </w:rPr>
        <w:t xml:space="preserve">это </w:t>
      </w:r>
      <w:r>
        <w:rPr>
          <w:lang w:val="ru-RU"/>
        </w:rPr>
        <w:t xml:space="preserve">назначение </w:t>
      </w:r>
      <w:r w:rsidR="00F30235">
        <w:rPr>
          <w:lang w:val="ru-RU"/>
        </w:rPr>
        <w:t>в рамках соответствующей</w:t>
      </w:r>
      <w:r w:rsidR="00F130BE">
        <w:rPr>
          <w:lang w:val="ru-RU"/>
        </w:rPr>
        <w:t xml:space="preserve"> регистрационной</w:t>
      </w:r>
      <w:r w:rsidR="00F30235">
        <w:rPr>
          <w:lang w:val="ru-RU"/>
        </w:rPr>
        <w:t xml:space="preserve"> записи. Это</w:t>
      </w:r>
      <w:r w:rsidR="00F30235" w:rsidRPr="00F30235">
        <w:rPr>
          <w:lang w:val="ru-RU"/>
        </w:rPr>
        <w:t xml:space="preserve"> </w:t>
      </w:r>
      <w:r w:rsidR="00F30235">
        <w:rPr>
          <w:lang w:val="ru-RU"/>
        </w:rPr>
        <w:t>приводит</w:t>
      </w:r>
      <w:r w:rsidR="00F30235" w:rsidRPr="00F30235">
        <w:rPr>
          <w:lang w:val="ru-RU"/>
        </w:rPr>
        <w:t xml:space="preserve"> </w:t>
      </w:r>
      <w:r w:rsidR="00F30235">
        <w:rPr>
          <w:lang w:val="ru-RU"/>
        </w:rPr>
        <w:t>к</w:t>
      </w:r>
      <w:r w:rsidR="00F30235" w:rsidRPr="00F30235">
        <w:rPr>
          <w:lang w:val="ru-RU"/>
        </w:rPr>
        <w:t xml:space="preserve"> </w:t>
      </w:r>
      <w:r w:rsidR="00F30235">
        <w:rPr>
          <w:lang w:val="ru-RU"/>
        </w:rPr>
        <w:t>тому</w:t>
      </w:r>
      <w:r w:rsidR="00F30235" w:rsidRPr="00F30235">
        <w:rPr>
          <w:lang w:val="ru-RU"/>
        </w:rPr>
        <w:t xml:space="preserve">, </w:t>
      </w:r>
      <w:r w:rsidR="00F30235">
        <w:rPr>
          <w:lang w:val="ru-RU"/>
        </w:rPr>
        <w:t>что</w:t>
      </w:r>
      <w:r w:rsidR="00F30235" w:rsidRPr="00F30235">
        <w:rPr>
          <w:lang w:val="ru-RU"/>
        </w:rPr>
        <w:t xml:space="preserve"> </w:t>
      </w:r>
      <w:r w:rsidR="00F30235">
        <w:rPr>
          <w:lang w:val="ru-RU"/>
        </w:rPr>
        <w:t>в</w:t>
      </w:r>
      <w:r w:rsidR="00F30235" w:rsidRPr="00F30235">
        <w:rPr>
          <w:lang w:val="ru-RU"/>
        </w:rPr>
        <w:t xml:space="preserve"> </w:t>
      </w:r>
      <w:r w:rsidR="00F30235">
        <w:rPr>
          <w:lang w:val="ru-RU"/>
        </w:rPr>
        <w:t>различных</w:t>
      </w:r>
      <w:r w:rsidR="00F30235" w:rsidRPr="00F30235">
        <w:rPr>
          <w:lang w:val="ru-RU"/>
        </w:rPr>
        <w:t xml:space="preserve"> </w:t>
      </w:r>
      <w:r w:rsidR="00F30235">
        <w:rPr>
          <w:lang w:val="ru-RU"/>
        </w:rPr>
        <w:t>доступных</w:t>
      </w:r>
      <w:r w:rsidR="00F30235" w:rsidRPr="00F30235">
        <w:rPr>
          <w:lang w:val="ru-RU"/>
        </w:rPr>
        <w:t xml:space="preserve"> </w:t>
      </w:r>
      <w:r w:rsidR="00F30235">
        <w:rPr>
          <w:lang w:val="ru-RU"/>
        </w:rPr>
        <w:t>информационных</w:t>
      </w:r>
      <w:r w:rsidR="00F30235" w:rsidRPr="00F30235">
        <w:rPr>
          <w:lang w:val="ru-RU"/>
        </w:rPr>
        <w:t xml:space="preserve"> </w:t>
      </w:r>
      <w:r w:rsidR="00F30235">
        <w:rPr>
          <w:lang w:val="ru-RU"/>
        </w:rPr>
        <w:t>ресурсах</w:t>
      </w:r>
      <w:r w:rsidR="00F30235" w:rsidRPr="00F30235">
        <w:rPr>
          <w:lang w:val="ru-RU"/>
        </w:rPr>
        <w:t xml:space="preserve"> </w:t>
      </w:r>
      <w:r w:rsidR="00F30235">
        <w:rPr>
          <w:lang w:val="ru-RU"/>
        </w:rPr>
        <w:t>Мадридской</w:t>
      </w:r>
      <w:r w:rsidR="000C651E">
        <w:rPr>
          <w:lang w:val="ru-RU"/>
        </w:rPr>
        <w:t xml:space="preserve"> </w:t>
      </w:r>
      <w:r w:rsidR="00F30235">
        <w:rPr>
          <w:lang w:val="ru-RU"/>
        </w:rPr>
        <w:t>системы</w:t>
      </w:r>
      <w:r w:rsidR="00F30235" w:rsidRPr="00F30235">
        <w:rPr>
          <w:lang w:val="ru-RU"/>
        </w:rPr>
        <w:t xml:space="preserve"> </w:t>
      </w:r>
      <w:r w:rsidR="008768F7" w:rsidRPr="00F30235">
        <w:rPr>
          <w:lang w:val="ru-RU"/>
        </w:rPr>
        <w:t>(</w:t>
      </w:r>
      <w:r w:rsidR="00FC4666">
        <w:rPr>
          <w:lang w:val="ru-RU"/>
        </w:rPr>
        <w:t xml:space="preserve">например, </w:t>
      </w:r>
      <w:r w:rsidR="008737A9" w:rsidRPr="00E65A75">
        <w:t>Madrid</w:t>
      </w:r>
      <w:r w:rsidR="008737A9" w:rsidRPr="00F30235">
        <w:rPr>
          <w:lang w:val="ru-RU"/>
        </w:rPr>
        <w:t xml:space="preserve"> </w:t>
      </w:r>
      <w:r w:rsidR="008737A9" w:rsidRPr="00E65A75">
        <w:t>Monitor</w:t>
      </w:r>
      <w:r w:rsidR="00FC4666">
        <w:rPr>
          <w:lang w:val="ru-RU"/>
        </w:rPr>
        <w:t xml:space="preserve"> и</w:t>
      </w:r>
      <w:r w:rsidR="00F30235">
        <w:rPr>
          <w:lang w:val="ru-RU"/>
        </w:rPr>
        <w:t xml:space="preserve"> </w:t>
      </w:r>
      <w:r w:rsidR="00B128C2">
        <w:rPr>
          <w:lang w:val="ru-RU"/>
        </w:rPr>
        <w:t>Мадридск</w:t>
      </w:r>
      <w:r w:rsidR="00FC4666">
        <w:rPr>
          <w:lang w:val="ru-RU"/>
        </w:rPr>
        <w:t>ой</w:t>
      </w:r>
      <w:r w:rsidR="00B128C2">
        <w:rPr>
          <w:lang w:val="ru-RU"/>
        </w:rPr>
        <w:t xml:space="preserve"> служб</w:t>
      </w:r>
      <w:r w:rsidR="00FC4666">
        <w:rPr>
          <w:lang w:val="ru-RU"/>
        </w:rPr>
        <w:t>е</w:t>
      </w:r>
      <w:r w:rsidR="00B128C2">
        <w:rPr>
          <w:lang w:val="ru-RU"/>
        </w:rPr>
        <w:t xml:space="preserve"> отслеживания </w:t>
      </w:r>
      <w:r w:rsidR="00F30235">
        <w:rPr>
          <w:lang w:val="ru-RU"/>
        </w:rPr>
        <w:t>в режиме реального времени</w:t>
      </w:r>
      <w:r w:rsidR="008768F7" w:rsidRPr="00F30235">
        <w:rPr>
          <w:lang w:val="ru-RU"/>
        </w:rPr>
        <w:t>)</w:t>
      </w:r>
      <w:r w:rsidR="000C651E">
        <w:rPr>
          <w:lang w:val="ru-RU"/>
        </w:rPr>
        <w:t xml:space="preserve"> запись о назначении представителя указывается бессистемно и </w:t>
      </w:r>
      <w:r w:rsidR="000C651E" w:rsidRPr="004127BD">
        <w:rPr>
          <w:lang w:val="ru-RU"/>
        </w:rPr>
        <w:t>непрозрачно.</w:t>
      </w:r>
    </w:p>
    <w:p w:rsidR="00947EFC" w:rsidRPr="005362D3" w:rsidRDefault="004127BD" w:rsidP="000E349E">
      <w:pPr>
        <w:pStyle w:val="ONUME"/>
        <w:rPr>
          <w:lang w:val="ru-RU"/>
        </w:rPr>
      </w:pPr>
      <w:r>
        <w:rPr>
          <w:lang w:val="ru-RU"/>
        </w:rPr>
        <w:t>При назначении</w:t>
      </w:r>
      <w:r w:rsidRPr="004127BD">
        <w:rPr>
          <w:lang w:val="ru-RU"/>
        </w:rPr>
        <w:t xml:space="preserve"> </w:t>
      </w:r>
      <w:r>
        <w:rPr>
          <w:lang w:val="ru-RU"/>
        </w:rPr>
        <w:t>представителя</w:t>
      </w:r>
      <w:r w:rsidRPr="004127BD">
        <w:rPr>
          <w:lang w:val="ru-RU"/>
        </w:rPr>
        <w:t xml:space="preserve"> </w:t>
      </w:r>
      <w:r>
        <w:rPr>
          <w:lang w:val="ru-RU"/>
        </w:rPr>
        <w:t>владельцем</w:t>
      </w:r>
      <w:r w:rsidRPr="004127BD">
        <w:rPr>
          <w:lang w:val="ru-RU"/>
        </w:rPr>
        <w:t xml:space="preserve"> </w:t>
      </w:r>
      <w:r>
        <w:rPr>
          <w:lang w:val="ru-RU"/>
        </w:rPr>
        <w:t>в</w:t>
      </w:r>
      <w:r w:rsidRPr="004127BD">
        <w:rPr>
          <w:lang w:val="ru-RU"/>
        </w:rPr>
        <w:t xml:space="preserve"> </w:t>
      </w:r>
      <w:r>
        <w:rPr>
          <w:lang w:val="ru-RU"/>
        </w:rPr>
        <w:t>последующем</w:t>
      </w:r>
      <w:r w:rsidRPr="004127BD">
        <w:rPr>
          <w:lang w:val="ru-RU"/>
        </w:rPr>
        <w:t xml:space="preserve"> </w:t>
      </w:r>
      <w:r>
        <w:rPr>
          <w:lang w:val="ru-RU"/>
        </w:rPr>
        <w:t>указании</w:t>
      </w:r>
      <w:r w:rsidRPr="004127BD">
        <w:rPr>
          <w:lang w:val="ru-RU"/>
        </w:rPr>
        <w:t xml:space="preserve"> </w:t>
      </w:r>
      <w:r>
        <w:rPr>
          <w:lang w:val="ru-RU"/>
        </w:rPr>
        <w:t>или</w:t>
      </w:r>
      <w:r w:rsidRPr="004127BD">
        <w:rPr>
          <w:lang w:val="ru-RU"/>
        </w:rPr>
        <w:t xml:space="preserve"> </w:t>
      </w:r>
      <w:r>
        <w:rPr>
          <w:lang w:val="ru-RU"/>
        </w:rPr>
        <w:t>заявлении, возникают вопросы оперативного характера. Если</w:t>
      </w:r>
      <w:r w:rsidRPr="000B0E1D">
        <w:rPr>
          <w:lang w:val="ru-RU"/>
        </w:rPr>
        <w:t xml:space="preserve"> </w:t>
      </w:r>
      <w:r>
        <w:rPr>
          <w:lang w:val="ru-RU"/>
        </w:rPr>
        <w:t>последующее</w:t>
      </w:r>
      <w:r w:rsidRPr="000B0E1D">
        <w:rPr>
          <w:lang w:val="ru-RU"/>
        </w:rPr>
        <w:t xml:space="preserve"> </w:t>
      </w:r>
      <w:r>
        <w:rPr>
          <w:lang w:val="ru-RU"/>
        </w:rPr>
        <w:t>указание</w:t>
      </w:r>
      <w:r w:rsidRPr="000B0E1D">
        <w:rPr>
          <w:lang w:val="ru-RU"/>
        </w:rPr>
        <w:t xml:space="preserve"> </w:t>
      </w:r>
      <w:r>
        <w:rPr>
          <w:lang w:val="ru-RU"/>
        </w:rPr>
        <w:t>или</w:t>
      </w:r>
      <w:r w:rsidRPr="000B0E1D">
        <w:rPr>
          <w:lang w:val="ru-RU"/>
        </w:rPr>
        <w:t xml:space="preserve"> </w:t>
      </w:r>
      <w:r>
        <w:rPr>
          <w:lang w:val="ru-RU"/>
        </w:rPr>
        <w:t>заявление</w:t>
      </w:r>
      <w:r w:rsidRPr="000B0E1D">
        <w:rPr>
          <w:lang w:val="ru-RU"/>
        </w:rPr>
        <w:t xml:space="preserve"> </w:t>
      </w:r>
      <w:r>
        <w:rPr>
          <w:lang w:val="ru-RU"/>
        </w:rPr>
        <w:t>подготовлено</w:t>
      </w:r>
      <w:r w:rsidRPr="000B0E1D">
        <w:rPr>
          <w:lang w:val="ru-RU"/>
        </w:rPr>
        <w:t xml:space="preserve"> </w:t>
      </w:r>
      <w:r>
        <w:rPr>
          <w:lang w:val="ru-RU"/>
        </w:rPr>
        <w:t>с</w:t>
      </w:r>
      <w:r w:rsidRPr="000B0E1D">
        <w:rPr>
          <w:lang w:val="ru-RU"/>
        </w:rPr>
        <w:t xml:space="preserve"> </w:t>
      </w:r>
      <w:r>
        <w:rPr>
          <w:lang w:val="ru-RU"/>
        </w:rPr>
        <w:t>несоблюдением</w:t>
      </w:r>
      <w:r w:rsidRPr="000B0E1D">
        <w:rPr>
          <w:lang w:val="ru-RU"/>
        </w:rPr>
        <w:t xml:space="preserve"> </w:t>
      </w:r>
      <w:r>
        <w:rPr>
          <w:lang w:val="ru-RU"/>
        </w:rPr>
        <w:t>правил</w:t>
      </w:r>
      <w:r w:rsidRPr="000B0E1D">
        <w:rPr>
          <w:lang w:val="ru-RU"/>
        </w:rPr>
        <w:t xml:space="preserve">, </w:t>
      </w:r>
      <w:r w:rsidR="000B0E1D">
        <w:rPr>
          <w:lang w:val="ru-RU"/>
        </w:rPr>
        <w:t xml:space="preserve">возникает неоправданная задержка с </w:t>
      </w:r>
      <w:r w:rsidR="00ED0BA8">
        <w:rPr>
          <w:lang w:val="ru-RU"/>
        </w:rPr>
        <w:t>внесение</w:t>
      </w:r>
      <w:r w:rsidR="000B0E1D">
        <w:rPr>
          <w:lang w:val="ru-RU"/>
        </w:rPr>
        <w:t>м</w:t>
      </w:r>
      <w:r w:rsidR="00ED0BA8">
        <w:rPr>
          <w:lang w:val="ru-RU"/>
        </w:rPr>
        <w:t xml:space="preserve"> записи о назначении</w:t>
      </w:r>
      <w:r w:rsidR="000B0E1D">
        <w:rPr>
          <w:lang w:val="ru-RU"/>
        </w:rPr>
        <w:t xml:space="preserve">, что может создать неудобства для владельцев и представителей, в частности если назначение касается нескольких </w:t>
      </w:r>
      <w:r w:rsidR="000B0E1D" w:rsidRPr="005362D3">
        <w:rPr>
          <w:lang w:val="ru-RU"/>
        </w:rPr>
        <w:t>международных регистраций.</w:t>
      </w:r>
    </w:p>
    <w:p w:rsidR="00263514" w:rsidRPr="00263514" w:rsidRDefault="004579A9" w:rsidP="000F4A14">
      <w:pPr>
        <w:pStyle w:val="ONUME"/>
        <w:rPr>
          <w:lang w:val="ru-RU"/>
        </w:rPr>
      </w:pPr>
      <w:r>
        <w:rPr>
          <w:lang w:val="ru-RU"/>
        </w:rPr>
        <w:t>Отныне</w:t>
      </w:r>
      <w:r w:rsidRPr="004579A9">
        <w:rPr>
          <w:lang w:val="ru-RU"/>
        </w:rPr>
        <w:t xml:space="preserve"> </w:t>
      </w:r>
      <w:r>
        <w:rPr>
          <w:lang w:val="ru-RU"/>
        </w:rPr>
        <w:t>владельцы</w:t>
      </w:r>
      <w:r w:rsidRPr="004579A9">
        <w:rPr>
          <w:lang w:val="ru-RU"/>
        </w:rPr>
        <w:t xml:space="preserve"> </w:t>
      </w:r>
      <w:r>
        <w:rPr>
          <w:lang w:val="ru-RU"/>
        </w:rPr>
        <w:t>могут</w:t>
      </w:r>
      <w:r w:rsidRPr="004579A9">
        <w:rPr>
          <w:lang w:val="ru-RU"/>
        </w:rPr>
        <w:t xml:space="preserve"> </w:t>
      </w:r>
      <w:r w:rsidR="00943749">
        <w:rPr>
          <w:lang w:val="ru-RU"/>
        </w:rPr>
        <w:t xml:space="preserve">с помощью </w:t>
      </w:r>
      <w:r>
        <w:rPr>
          <w:lang w:val="ru-RU"/>
        </w:rPr>
        <w:t>онлайн</w:t>
      </w:r>
      <w:r w:rsidRPr="004579A9">
        <w:rPr>
          <w:lang w:val="ru-RU"/>
        </w:rPr>
        <w:t>-</w:t>
      </w:r>
      <w:r>
        <w:rPr>
          <w:lang w:val="ru-RU"/>
        </w:rPr>
        <w:t>служб</w:t>
      </w:r>
      <w:r w:rsidR="00943749">
        <w:rPr>
          <w:lang w:val="ru-RU"/>
        </w:rPr>
        <w:t>ы</w:t>
      </w:r>
      <w:r w:rsidRPr="004579A9">
        <w:rPr>
          <w:lang w:val="ru-RU"/>
        </w:rPr>
        <w:t xml:space="preserve"> </w:t>
      </w:r>
      <w:r w:rsidR="000F4A14" w:rsidRPr="005362D3">
        <w:t>Contact</w:t>
      </w:r>
      <w:r w:rsidR="000F4A14" w:rsidRPr="004579A9">
        <w:rPr>
          <w:lang w:val="ru-RU"/>
        </w:rPr>
        <w:t xml:space="preserve"> </w:t>
      </w:r>
      <w:r w:rsidR="000F4A14" w:rsidRPr="005362D3">
        <w:t>Madrid</w:t>
      </w:r>
      <w:r w:rsidRPr="004579A9">
        <w:rPr>
          <w:lang w:val="ru-RU"/>
        </w:rPr>
        <w:t xml:space="preserve"> </w:t>
      </w:r>
      <w:r>
        <w:rPr>
          <w:lang w:val="ru-RU"/>
        </w:rPr>
        <w:t>загрузить</w:t>
      </w:r>
      <w:r w:rsidRPr="004579A9">
        <w:rPr>
          <w:lang w:val="ru-RU"/>
        </w:rPr>
        <w:t xml:space="preserve"> </w:t>
      </w:r>
      <w:r>
        <w:rPr>
          <w:lang w:val="ru-RU"/>
        </w:rPr>
        <w:t>факультативный</w:t>
      </w:r>
      <w:r w:rsidRPr="004579A9">
        <w:rPr>
          <w:lang w:val="ru-RU"/>
        </w:rPr>
        <w:t xml:space="preserve"> </w:t>
      </w:r>
      <w:r>
        <w:rPr>
          <w:lang w:val="ru-RU"/>
        </w:rPr>
        <w:t>бланк</w:t>
      </w:r>
      <w:r w:rsidR="000F4A14" w:rsidRPr="005362D3">
        <w:t> MM</w:t>
      </w:r>
      <w:r w:rsidR="000F4A14" w:rsidRPr="004579A9">
        <w:rPr>
          <w:lang w:val="ru-RU"/>
        </w:rPr>
        <w:t xml:space="preserve">12 </w:t>
      </w:r>
      <w:r>
        <w:rPr>
          <w:lang w:val="ru-RU"/>
        </w:rPr>
        <w:t>для назначения представителя</w:t>
      </w:r>
      <w:r w:rsidR="00943749">
        <w:rPr>
          <w:lang w:val="ru-RU"/>
        </w:rPr>
        <w:t xml:space="preserve">, который Международное бюро сможет обработать в кратчайшие сроки. Более того, Международное бюро планирует внедрить веб-ресурсы, которые позволят практически мгновенно внести запись о назначении. </w:t>
      </w:r>
      <w:r w:rsidR="001C7805">
        <w:rPr>
          <w:lang w:val="ru-RU"/>
        </w:rPr>
        <w:t xml:space="preserve">В порядке поддержки этой работы </w:t>
      </w:r>
      <w:r w:rsidR="00B865F9">
        <w:rPr>
          <w:lang w:val="ru-RU"/>
        </w:rPr>
        <w:t>в Инструкци</w:t>
      </w:r>
      <w:r w:rsidR="001C7805">
        <w:rPr>
          <w:lang w:val="ru-RU"/>
        </w:rPr>
        <w:t>ю</w:t>
      </w:r>
      <w:r w:rsidR="008A25DE">
        <w:rPr>
          <w:lang w:val="ru-RU"/>
        </w:rPr>
        <w:t xml:space="preserve"> можно включить</w:t>
      </w:r>
      <w:r w:rsidR="00B865F9">
        <w:rPr>
          <w:lang w:val="ru-RU"/>
        </w:rPr>
        <w:t xml:space="preserve"> требование о том, что владельцы </w:t>
      </w:r>
      <w:r w:rsidR="001C7805">
        <w:rPr>
          <w:lang w:val="ru-RU"/>
        </w:rPr>
        <w:t xml:space="preserve">должны </w:t>
      </w:r>
      <w:r w:rsidR="00B865F9">
        <w:rPr>
          <w:lang w:val="ru-RU"/>
        </w:rPr>
        <w:t>назначат</w:t>
      </w:r>
      <w:r w:rsidR="001C7805">
        <w:rPr>
          <w:lang w:val="ru-RU"/>
        </w:rPr>
        <w:t>ь</w:t>
      </w:r>
      <w:r w:rsidR="00B865F9">
        <w:rPr>
          <w:lang w:val="ru-RU"/>
        </w:rPr>
        <w:t xml:space="preserve"> представителя в отдельном сообщении.</w:t>
      </w:r>
      <w:r w:rsidR="00E75C1C">
        <w:rPr>
          <w:lang w:val="ru-RU"/>
        </w:rPr>
        <w:t xml:space="preserve"> </w:t>
      </w:r>
      <w:r w:rsidR="00B865F9">
        <w:rPr>
          <w:lang w:val="ru-RU"/>
        </w:rPr>
        <w:t>В</w:t>
      </w:r>
      <w:r w:rsidR="00B865F9" w:rsidRPr="00B865F9">
        <w:rPr>
          <w:lang w:val="ru-RU"/>
        </w:rPr>
        <w:t xml:space="preserve"> </w:t>
      </w:r>
      <w:r w:rsidR="00B865F9">
        <w:rPr>
          <w:lang w:val="ru-RU"/>
        </w:rPr>
        <w:t>связи</w:t>
      </w:r>
      <w:r w:rsidR="00B865F9" w:rsidRPr="00B865F9">
        <w:rPr>
          <w:lang w:val="ru-RU"/>
        </w:rPr>
        <w:t xml:space="preserve"> </w:t>
      </w:r>
      <w:r w:rsidR="00B865F9">
        <w:rPr>
          <w:lang w:val="ru-RU"/>
        </w:rPr>
        <w:t>с</w:t>
      </w:r>
      <w:r w:rsidR="00B865F9" w:rsidRPr="00B865F9">
        <w:rPr>
          <w:lang w:val="ru-RU"/>
        </w:rPr>
        <w:t xml:space="preserve"> </w:t>
      </w:r>
      <w:r w:rsidR="00B865F9">
        <w:rPr>
          <w:lang w:val="ru-RU"/>
        </w:rPr>
        <w:t>этим</w:t>
      </w:r>
      <w:r w:rsidR="00B865F9" w:rsidRPr="00B865F9">
        <w:rPr>
          <w:lang w:val="ru-RU"/>
        </w:rPr>
        <w:t xml:space="preserve"> </w:t>
      </w:r>
      <w:r w:rsidR="00B865F9">
        <w:rPr>
          <w:lang w:val="ru-RU"/>
        </w:rPr>
        <w:t>предлагается</w:t>
      </w:r>
      <w:r w:rsidR="00B865F9" w:rsidRPr="00B865F9">
        <w:rPr>
          <w:lang w:val="ru-RU"/>
        </w:rPr>
        <w:t xml:space="preserve"> </w:t>
      </w:r>
      <w:r w:rsidR="00B865F9">
        <w:rPr>
          <w:lang w:val="ru-RU"/>
        </w:rPr>
        <w:t>изменить</w:t>
      </w:r>
      <w:r w:rsidR="00B865F9" w:rsidRPr="00B865F9">
        <w:rPr>
          <w:lang w:val="ru-RU"/>
        </w:rPr>
        <w:t xml:space="preserve"> </w:t>
      </w:r>
      <w:r w:rsidR="00B865F9">
        <w:rPr>
          <w:lang w:val="ru-RU"/>
        </w:rPr>
        <w:t>правило</w:t>
      </w:r>
      <w:r w:rsidR="000F4A14" w:rsidRPr="005362D3">
        <w:t> </w:t>
      </w:r>
      <w:r w:rsidR="000F4A14" w:rsidRPr="00B865F9">
        <w:rPr>
          <w:lang w:val="ru-RU"/>
        </w:rPr>
        <w:t>3(2)(</w:t>
      </w:r>
      <w:r w:rsidR="000F4A14" w:rsidRPr="005362D3">
        <w:t>a</w:t>
      </w:r>
      <w:r w:rsidR="000F4A14" w:rsidRPr="00B865F9">
        <w:rPr>
          <w:lang w:val="ru-RU"/>
        </w:rPr>
        <w:t>)</w:t>
      </w:r>
      <w:r w:rsidR="00B865F9" w:rsidRPr="00B865F9">
        <w:rPr>
          <w:lang w:val="ru-RU"/>
        </w:rPr>
        <w:t xml:space="preserve">, </w:t>
      </w:r>
      <w:r w:rsidR="00B865F9">
        <w:rPr>
          <w:lang w:val="ru-RU"/>
        </w:rPr>
        <w:t>исключив</w:t>
      </w:r>
      <w:r w:rsidR="00B865F9" w:rsidRPr="00B865F9">
        <w:rPr>
          <w:lang w:val="ru-RU"/>
        </w:rPr>
        <w:t xml:space="preserve"> </w:t>
      </w:r>
      <w:r w:rsidR="00B865F9">
        <w:rPr>
          <w:lang w:val="ru-RU"/>
        </w:rPr>
        <w:t>для</w:t>
      </w:r>
      <w:r w:rsidR="00B865F9" w:rsidRPr="00B865F9">
        <w:rPr>
          <w:lang w:val="ru-RU"/>
        </w:rPr>
        <w:t xml:space="preserve"> </w:t>
      </w:r>
      <w:r w:rsidR="00B865F9">
        <w:rPr>
          <w:lang w:val="ru-RU"/>
        </w:rPr>
        <w:t>владельцев</w:t>
      </w:r>
      <w:r w:rsidR="00B865F9" w:rsidRPr="00B865F9">
        <w:rPr>
          <w:lang w:val="ru-RU"/>
        </w:rPr>
        <w:t xml:space="preserve"> </w:t>
      </w:r>
      <w:r w:rsidR="00B865F9">
        <w:rPr>
          <w:lang w:val="ru-RU"/>
        </w:rPr>
        <w:t>возможность</w:t>
      </w:r>
      <w:r w:rsidR="00B865F9" w:rsidRPr="00B865F9">
        <w:rPr>
          <w:lang w:val="ru-RU"/>
        </w:rPr>
        <w:t xml:space="preserve"> </w:t>
      </w:r>
      <w:r w:rsidR="00B865F9">
        <w:rPr>
          <w:lang w:val="ru-RU"/>
        </w:rPr>
        <w:t>назначения</w:t>
      </w:r>
      <w:r w:rsidR="00B865F9" w:rsidRPr="00B865F9">
        <w:rPr>
          <w:lang w:val="ru-RU"/>
        </w:rPr>
        <w:t xml:space="preserve"> </w:t>
      </w:r>
      <w:r w:rsidR="00B865F9">
        <w:rPr>
          <w:lang w:val="ru-RU"/>
        </w:rPr>
        <w:t>представителя</w:t>
      </w:r>
      <w:r w:rsidR="00B865F9" w:rsidRPr="00B865F9">
        <w:rPr>
          <w:lang w:val="ru-RU"/>
        </w:rPr>
        <w:t xml:space="preserve"> </w:t>
      </w:r>
      <w:r w:rsidR="00B865F9">
        <w:rPr>
          <w:lang w:val="ru-RU"/>
        </w:rPr>
        <w:t>в</w:t>
      </w:r>
      <w:r w:rsidR="00B865F9" w:rsidRPr="00B865F9">
        <w:rPr>
          <w:lang w:val="ru-RU"/>
        </w:rPr>
        <w:t xml:space="preserve"> </w:t>
      </w:r>
      <w:r w:rsidR="00B865F9">
        <w:rPr>
          <w:lang w:val="ru-RU"/>
        </w:rPr>
        <w:t>последующем</w:t>
      </w:r>
      <w:r w:rsidR="00B865F9" w:rsidRPr="00B865F9">
        <w:rPr>
          <w:lang w:val="ru-RU"/>
        </w:rPr>
        <w:t xml:space="preserve"> </w:t>
      </w:r>
      <w:r w:rsidR="00B865F9">
        <w:rPr>
          <w:lang w:val="ru-RU"/>
        </w:rPr>
        <w:t>указании</w:t>
      </w:r>
      <w:r w:rsidR="00B865F9" w:rsidRPr="00B865F9">
        <w:rPr>
          <w:lang w:val="ru-RU"/>
        </w:rPr>
        <w:t xml:space="preserve"> </w:t>
      </w:r>
      <w:r w:rsidR="00B865F9">
        <w:rPr>
          <w:lang w:val="ru-RU"/>
        </w:rPr>
        <w:t>или</w:t>
      </w:r>
      <w:r w:rsidR="00B865F9" w:rsidRPr="00B865F9">
        <w:rPr>
          <w:lang w:val="ru-RU"/>
        </w:rPr>
        <w:t xml:space="preserve"> </w:t>
      </w:r>
      <w:r w:rsidR="00B865F9">
        <w:rPr>
          <w:lang w:val="ru-RU"/>
        </w:rPr>
        <w:t>заявлении</w:t>
      </w:r>
      <w:r w:rsidR="00B865F9" w:rsidRPr="00B865F9">
        <w:rPr>
          <w:lang w:val="ru-RU"/>
        </w:rPr>
        <w:t>, сделанном в соответствии с правилом</w:t>
      </w:r>
      <w:r w:rsidR="002C5F28" w:rsidRPr="005362D3">
        <w:t> </w:t>
      </w:r>
      <w:r w:rsidR="000F4A14" w:rsidRPr="00B865F9">
        <w:rPr>
          <w:lang w:val="ru-RU"/>
        </w:rPr>
        <w:t>25</w:t>
      </w:r>
      <w:r w:rsidR="001D316B" w:rsidRPr="00B865F9">
        <w:rPr>
          <w:lang w:val="ru-RU"/>
        </w:rPr>
        <w:t>,</w:t>
      </w:r>
      <w:r w:rsidR="00EA021B">
        <w:rPr>
          <w:lang w:val="ru-RU"/>
        </w:rPr>
        <w:t xml:space="preserve"> кроме </w:t>
      </w:r>
      <w:r w:rsidR="00B865F9">
        <w:rPr>
          <w:lang w:val="ru-RU"/>
        </w:rPr>
        <w:t>случаев, когда речь идет о новом владельце</w:t>
      </w:r>
      <w:r w:rsidR="00EA021B">
        <w:rPr>
          <w:lang w:val="ru-RU"/>
        </w:rPr>
        <w:t xml:space="preserve"> в рамках </w:t>
      </w:r>
      <w:r w:rsidR="00EA021B" w:rsidRPr="00EA021B">
        <w:rPr>
          <w:lang w:val="ru-RU"/>
        </w:rPr>
        <w:t>просьб</w:t>
      </w:r>
      <w:r w:rsidR="00EA021B">
        <w:rPr>
          <w:lang w:val="ru-RU"/>
        </w:rPr>
        <w:t>ы</w:t>
      </w:r>
      <w:r w:rsidR="00EA021B" w:rsidRPr="00EA021B">
        <w:rPr>
          <w:lang w:val="ru-RU"/>
        </w:rPr>
        <w:t xml:space="preserve"> о внесении записи об изменении в праве собственности</w:t>
      </w:r>
      <w:r w:rsidR="00E75C1C">
        <w:rPr>
          <w:lang w:val="ru-RU"/>
        </w:rPr>
        <w:t xml:space="preserve">. </w:t>
      </w:r>
      <w:r w:rsidR="00AB6C60">
        <w:rPr>
          <w:lang w:val="ru-RU"/>
        </w:rPr>
        <w:t>Предлагаемая</w:t>
      </w:r>
      <w:r w:rsidR="00AB6C60" w:rsidRPr="00AB6C60">
        <w:rPr>
          <w:lang w:val="ru-RU"/>
        </w:rPr>
        <w:t xml:space="preserve"> </w:t>
      </w:r>
      <w:r w:rsidR="00AB6C60">
        <w:rPr>
          <w:lang w:val="ru-RU"/>
        </w:rPr>
        <w:t>поправка</w:t>
      </w:r>
      <w:r w:rsidR="00AB6C60" w:rsidRPr="00AB6C60">
        <w:rPr>
          <w:lang w:val="ru-RU"/>
        </w:rPr>
        <w:t xml:space="preserve"> </w:t>
      </w:r>
      <w:r w:rsidR="00AB6C60">
        <w:rPr>
          <w:lang w:val="ru-RU"/>
        </w:rPr>
        <w:t>не</w:t>
      </w:r>
      <w:r w:rsidR="00AB6C60" w:rsidRPr="00AB6C60">
        <w:rPr>
          <w:lang w:val="ru-RU"/>
        </w:rPr>
        <w:t xml:space="preserve"> </w:t>
      </w:r>
      <w:r w:rsidR="004E293C">
        <w:rPr>
          <w:lang w:val="ru-RU"/>
        </w:rPr>
        <w:t xml:space="preserve">помешает </w:t>
      </w:r>
      <w:r w:rsidR="00AB6C60">
        <w:rPr>
          <w:lang w:val="ru-RU"/>
        </w:rPr>
        <w:t>заявителю</w:t>
      </w:r>
      <w:r w:rsidR="00AB6C60" w:rsidRPr="00AB6C60">
        <w:rPr>
          <w:lang w:val="ru-RU"/>
        </w:rPr>
        <w:t xml:space="preserve"> </w:t>
      </w:r>
      <w:r w:rsidR="00AB6C60">
        <w:rPr>
          <w:lang w:val="ru-RU"/>
        </w:rPr>
        <w:t>назнач</w:t>
      </w:r>
      <w:r w:rsidR="004E293C">
        <w:rPr>
          <w:lang w:val="ru-RU"/>
        </w:rPr>
        <w:t>и</w:t>
      </w:r>
      <w:r w:rsidR="00AB6C60">
        <w:rPr>
          <w:lang w:val="ru-RU"/>
        </w:rPr>
        <w:t>ть</w:t>
      </w:r>
      <w:r w:rsidR="00AB6C60" w:rsidRPr="00AB6C60">
        <w:rPr>
          <w:lang w:val="ru-RU"/>
        </w:rPr>
        <w:t xml:space="preserve"> </w:t>
      </w:r>
      <w:r w:rsidR="00AB6C60">
        <w:rPr>
          <w:lang w:val="ru-RU"/>
        </w:rPr>
        <w:t>представител</w:t>
      </w:r>
      <w:r w:rsidR="004E293C">
        <w:rPr>
          <w:lang w:val="ru-RU"/>
        </w:rPr>
        <w:t>я</w:t>
      </w:r>
      <w:r w:rsidR="00AB6C60" w:rsidRPr="00AB6C60">
        <w:rPr>
          <w:lang w:val="ru-RU"/>
        </w:rPr>
        <w:t xml:space="preserve"> </w:t>
      </w:r>
      <w:r w:rsidR="00AB6C60">
        <w:rPr>
          <w:lang w:val="ru-RU"/>
        </w:rPr>
        <w:t>в международной заявке</w:t>
      </w:r>
      <w:r w:rsidR="004A79B7" w:rsidRPr="00AB6C60">
        <w:rPr>
          <w:lang w:val="ru-RU"/>
        </w:rPr>
        <w:t>.</w:t>
      </w:r>
      <w:r w:rsidR="00263514" w:rsidRPr="00263514">
        <w:rPr>
          <w:lang w:val="ru-RU"/>
        </w:rPr>
        <w:t xml:space="preserve"> </w:t>
      </w:r>
      <w:r w:rsidR="00263514" w:rsidRPr="00263514">
        <w:rPr>
          <w:lang w:val="ru-RU"/>
        </w:rPr>
        <w:br w:type="page"/>
      </w:r>
    </w:p>
    <w:p w:rsidR="00581392" w:rsidRPr="003951DA" w:rsidRDefault="002C5F28" w:rsidP="00581392">
      <w:pPr>
        <w:pStyle w:val="Heading2"/>
      </w:pPr>
      <w:r w:rsidRPr="003951DA">
        <w:t>(B)</w:t>
      </w:r>
      <w:r w:rsidRPr="003951DA">
        <w:tab/>
      </w:r>
      <w:r w:rsidR="002B36EE">
        <w:rPr>
          <w:lang w:val="ru-RU"/>
        </w:rPr>
        <w:t>АННУЛИРОВАНИЕ</w:t>
      </w:r>
      <w:r w:rsidR="002B36EE" w:rsidRPr="002B36EE">
        <w:t xml:space="preserve"> </w:t>
      </w:r>
      <w:r w:rsidR="002B36EE">
        <w:rPr>
          <w:lang w:val="ru-RU"/>
        </w:rPr>
        <w:t>НАЗНАЧЕНИЯ</w:t>
      </w:r>
      <w:r w:rsidR="002B36EE" w:rsidRPr="002B36EE">
        <w:t xml:space="preserve"> </w:t>
      </w:r>
      <w:r w:rsidR="002B36EE">
        <w:rPr>
          <w:lang w:val="ru-RU"/>
        </w:rPr>
        <w:t>ПРЕДСТАВИТЕЛЯ</w:t>
      </w:r>
    </w:p>
    <w:p w:rsidR="00581392" w:rsidRPr="00E00139" w:rsidRDefault="00E00139" w:rsidP="008C5CCD">
      <w:pPr>
        <w:pStyle w:val="ONUME"/>
        <w:rPr>
          <w:lang w:val="ru-RU"/>
        </w:rPr>
      </w:pPr>
      <w:r>
        <w:rPr>
          <w:lang w:val="ru-RU"/>
        </w:rPr>
        <w:t>Правило</w:t>
      </w:r>
      <w:r w:rsidR="00B23B89">
        <w:rPr>
          <w:lang w:val="ru-RU"/>
        </w:rPr>
        <w:t> </w:t>
      </w:r>
      <w:r w:rsidR="00581392" w:rsidRPr="008D3C00">
        <w:rPr>
          <w:lang w:val="ru-RU"/>
        </w:rPr>
        <w:t>3(6)(</w:t>
      </w:r>
      <w:r w:rsidR="00581392" w:rsidRPr="003951DA">
        <w:t>d</w:t>
      </w:r>
      <w:r w:rsidR="00581392" w:rsidRPr="008D3C00">
        <w:rPr>
          <w:lang w:val="ru-RU"/>
        </w:rPr>
        <w:t xml:space="preserve">) </w:t>
      </w:r>
      <w:r>
        <w:rPr>
          <w:lang w:val="ru-RU"/>
        </w:rPr>
        <w:t>Инструкции</w:t>
      </w:r>
      <w:r w:rsidRPr="008D3C00">
        <w:rPr>
          <w:lang w:val="ru-RU"/>
        </w:rPr>
        <w:t xml:space="preserve"> </w:t>
      </w:r>
      <w:r>
        <w:rPr>
          <w:lang w:val="ru-RU"/>
        </w:rPr>
        <w:t>предусм</w:t>
      </w:r>
      <w:r w:rsidR="008A25DE">
        <w:rPr>
          <w:lang w:val="ru-RU"/>
        </w:rPr>
        <w:t>а</w:t>
      </w:r>
      <w:r>
        <w:rPr>
          <w:lang w:val="ru-RU"/>
        </w:rPr>
        <w:t>тр</w:t>
      </w:r>
      <w:r w:rsidR="008A25DE">
        <w:rPr>
          <w:lang w:val="ru-RU"/>
        </w:rPr>
        <w:t>ива</w:t>
      </w:r>
      <w:r>
        <w:rPr>
          <w:lang w:val="ru-RU"/>
        </w:rPr>
        <w:t>е</w:t>
      </w:r>
      <w:r w:rsidR="008A25DE">
        <w:rPr>
          <w:lang w:val="ru-RU"/>
        </w:rPr>
        <w:t>т</w:t>
      </w:r>
      <w:r w:rsidRPr="008D3C00">
        <w:rPr>
          <w:lang w:val="ru-RU"/>
        </w:rPr>
        <w:t xml:space="preserve">, </w:t>
      </w:r>
      <w:r>
        <w:rPr>
          <w:lang w:val="ru-RU"/>
        </w:rPr>
        <w:t>что</w:t>
      </w:r>
      <w:r w:rsidRPr="008D3C00">
        <w:rPr>
          <w:lang w:val="ru-RU"/>
        </w:rPr>
        <w:t xml:space="preserve"> </w:t>
      </w:r>
      <w:r w:rsidR="008D3C00">
        <w:rPr>
          <w:lang w:val="ru-RU"/>
        </w:rPr>
        <w:t>Международное</w:t>
      </w:r>
      <w:r w:rsidR="008D3C00" w:rsidRPr="008D3C00">
        <w:rPr>
          <w:lang w:val="ru-RU"/>
        </w:rPr>
        <w:t xml:space="preserve"> </w:t>
      </w:r>
      <w:r w:rsidR="008D3C00">
        <w:rPr>
          <w:lang w:val="ru-RU"/>
        </w:rPr>
        <w:t>бюро</w:t>
      </w:r>
      <w:r w:rsidR="008D3C00" w:rsidRPr="008D3C00">
        <w:rPr>
          <w:lang w:val="ru-RU"/>
        </w:rPr>
        <w:t xml:space="preserve"> </w:t>
      </w:r>
      <w:r w:rsidR="006C2C5D">
        <w:rPr>
          <w:lang w:val="ru-RU"/>
        </w:rPr>
        <w:t>пересылает</w:t>
      </w:r>
      <w:r w:rsidR="008D3C00" w:rsidRPr="008D3C00">
        <w:rPr>
          <w:lang w:val="ru-RU"/>
        </w:rPr>
        <w:t xml:space="preserve"> </w:t>
      </w:r>
      <w:r w:rsidR="008D3C00">
        <w:rPr>
          <w:lang w:val="ru-RU"/>
        </w:rPr>
        <w:t>заявителям</w:t>
      </w:r>
      <w:r w:rsidR="008D3C00" w:rsidRPr="008D3C00">
        <w:rPr>
          <w:lang w:val="ru-RU"/>
        </w:rPr>
        <w:t xml:space="preserve"> </w:t>
      </w:r>
      <w:r w:rsidR="008D3C00">
        <w:rPr>
          <w:lang w:val="ru-RU"/>
        </w:rPr>
        <w:t>или</w:t>
      </w:r>
      <w:r w:rsidR="008D3C00" w:rsidRPr="008D3C00">
        <w:rPr>
          <w:lang w:val="ru-RU"/>
        </w:rPr>
        <w:t xml:space="preserve"> </w:t>
      </w:r>
      <w:r w:rsidR="008D3C00">
        <w:rPr>
          <w:lang w:val="ru-RU"/>
        </w:rPr>
        <w:t>владельцам</w:t>
      </w:r>
      <w:r w:rsidR="008D3C00" w:rsidRPr="008D3C00">
        <w:rPr>
          <w:lang w:val="ru-RU"/>
        </w:rPr>
        <w:t xml:space="preserve"> </w:t>
      </w:r>
      <w:r w:rsidR="008D3C00">
        <w:rPr>
          <w:lang w:val="ru-RU"/>
        </w:rPr>
        <w:t>копии</w:t>
      </w:r>
      <w:r w:rsidR="008D3C00" w:rsidRPr="008D3C00">
        <w:rPr>
          <w:lang w:val="ru-RU"/>
        </w:rPr>
        <w:t xml:space="preserve"> </w:t>
      </w:r>
      <w:r w:rsidR="008D3C00">
        <w:rPr>
          <w:lang w:val="ru-RU"/>
        </w:rPr>
        <w:t>всех</w:t>
      </w:r>
      <w:r w:rsidR="008D3C00" w:rsidRPr="008D3C00">
        <w:rPr>
          <w:lang w:val="ru-RU"/>
        </w:rPr>
        <w:t xml:space="preserve"> </w:t>
      </w:r>
      <w:r w:rsidR="008D3C00">
        <w:rPr>
          <w:lang w:val="ru-RU"/>
        </w:rPr>
        <w:t>сообщений</w:t>
      </w:r>
      <w:r w:rsidR="008D3C00" w:rsidRPr="008D3C00">
        <w:rPr>
          <w:lang w:val="ru-RU"/>
        </w:rPr>
        <w:t xml:space="preserve">, </w:t>
      </w:r>
      <w:r w:rsidR="008D3C00">
        <w:rPr>
          <w:lang w:val="ru-RU"/>
        </w:rPr>
        <w:t>направленных</w:t>
      </w:r>
      <w:r w:rsidR="008D3C00" w:rsidRPr="008D3C00">
        <w:rPr>
          <w:lang w:val="ru-RU"/>
        </w:rPr>
        <w:t xml:space="preserve"> </w:t>
      </w:r>
      <w:r w:rsidR="008D3C00">
        <w:rPr>
          <w:lang w:val="ru-RU"/>
        </w:rPr>
        <w:t>и</w:t>
      </w:r>
      <w:r w:rsidR="008D3C00" w:rsidRPr="008D3C00">
        <w:rPr>
          <w:lang w:val="ru-RU"/>
        </w:rPr>
        <w:t xml:space="preserve"> </w:t>
      </w:r>
      <w:r w:rsidR="008D3C00">
        <w:rPr>
          <w:lang w:val="ru-RU"/>
        </w:rPr>
        <w:t>полученных</w:t>
      </w:r>
      <w:r w:rsidR="008D3C00" w:rsidRPr="008D3C00">
        <w:rPr>
          <w:lang w:val="ru-RU"/>
        </w:rPr>
        <w:t xml:space="preserve"> </w:t>
      </w:r>
      <w:r w:rsidR="008D3C00">
        <w:rPr>
          <w:lang w:val="ru-RU"/>
        </w:rPr>
        <w:t>от</w:t>
      </w:r>
      <w:r w:rsidR="008D3C00" w:rsidRPr="008D3C00">
        <w:rPr>
          <w:lang w:val="ru-RU"/>
        </w:rPr>
        <w:t xml:space="preserve"> </w:t>
      </w:r>
      <w:r w:rsidR="008D3C00">
        <w:rPr>
          <w:lang w:val="ru-RU"/>
        </w:rPr>
        <w:t>представителя</w:t>
      </w:r>
      <w:r w:rsidR="008D3C00" w:rsidRPr="008D3C00">
        <w:rPr>
          <w:lang w:val="ru-RU"/>
        </w:rPr>
        <w:t xml:space="preserve">, </w:t>
      </w:r>
      <w:r w:rsidR="008D3C00">
        <w:rPr>
          <w:lang w:val="ru-RU"/>
        </w:rPr>
        <w:t>обратившегося</w:t>
      </w:r>
      <w:r w:rsidR="008D3C00" w:rsidRPr="008D3C00">
        <w:rPr>
          <w:lang w:val="ru-RU"/>
        </w:rPr>
        <w:t xml:space="preserve"> </w:t>
      </w:r>
      <w:r w:rsidR="008D3C00">
        <w:rPr>
          <w:lang w:val="ru-RU"/>
        </w:rPr>
        <w:t>с</w:t>
      </w:r>
      <w:r w:rsidR="008D3C00" w:rsidRPr="008D3C00">
        <w:rPr>
          <w:lang w:val="ru-RU"/>
        </w:rPr>
        <w:t xml:space="preserve"> </w:t>
      </w:r>
      <w:r w:rsidR="008D3C00">
        <w:rPr>
          <w:lang w:val="ru-RU"/>
        </w:rPr>
        <w:t>просьбой</w:t>
      </w:r>
      <w:r w:rsidR="008D3C00" w:rsidRPr="008D3C00">
        <w:rPr>
          <w:lang w:val="ru-RU"/>
        </w:rPr>
        <w:t xml:space="preserve"> </w:t>
      </w:r>
      <w:r w:rsidR="008D3C00">
        <w:rPr>
          <w:lang w:val="ru-RU"/>
        </w:rPr>
        <w:t>аннулировать</w:t>
      </w:r>
      <w:r w:rsidR="008D3C00" w:rsidRPr="008D3C00">
        <w:rPr>
          <w:lang w:val="ru-RU"/>
        </w:rPr>
        <w:t xml:space="preserve"> </w:t>
      </w:r>
      <w:r w:rsidR="008D3C00">
        <w:rPr>
          <w:lang w:val="ru-RU"/>
        </w:rPr>
        <w:t>назначение</w:t>
      </w:r>
      <w:r w:rsidR="008D3C00" w:rsidRPr="008D3C00">
        <w:rPr>
          <w:lang w:val="ru-RU"/>
        </w:rPr>
        <w:t xml:space="preserve">, </w:t>
      </w:r>
      <w:r w:rsidR="008D3C00">
        <w:rPr>
          <w:lang w:val="ru-RU"/>
        </w:rPr>
        <w:t xml:space="preserve">в </w:t>
      </w:r>
      <w:r w:rsidR="008D3C00">
        <w:rPr>
          <w:lang w:val="ru-RU"/>
        </w:rPr>
        <w:lastRenderedPageBreak/>
        <w:t>течение шести месяцев, предшествующих дате, на которую Международное</w:t>
      </w:r>
      <w:r w:rsidR="008D3C00" w:rsidRPr="008D3C00">
        <w:t xml:space="preserve"> </w:t>
      </w:r>
      <w:r w:rsidR="008D3C00">
        <w:rPr>
          <w:lang w:val="ru-RU"/>
        </w:rPr>
        <w:t>бюро</w:t>
      </w:r>
      <w:r w:rsidR="008D3C00" w:rsidRPr="008D3C00">
        <w:t xml:space="preserve"> </w:t>
      </w:r>
      <w:r w:rsidR="008D3C00">
        <w:rPr>
          <w:lang w:val="ru-RU"/>
        </w:rPr>
        <w:t>уведомило</w:t>
      </w:r>
      <w:r w:rsidR="008D3C00" w:rsidRPr="008D3C00">
        <w:t xml:space="preserve"> </w:t>
      </w:r>
      <w:r w:rsidR="008D3C00">
        <w:rPr>
          <w:lang w:val="ru-RU"/>
        </w:rPr>
        <w:t>заявителя</w:t>
      </w:r>
      <w:r w:rsidR="008D3C00" w:rsidRPr="008D3C00">
        <w:t xml:space="preserve"> </w:t>
      </w:r>
      <w:r w:rsidR="008D3C00">
        <w:rPr>
          <w:lang w:val="ru-RU"/>
        </w:rPr>
        <w:t>или</w:t>
      </w:r>
      <w:r w:rsidR="008D3C00" w:rsidRPr="008D3C00">
        <w:t xml:space="preserve"> </w:t>
      </w:r>
      <w:r w:rsidR="008D3C00">
        <w:rPr>
          <w:lang w:val="ru-RU"/>
        </w:rPr>
        <w:t>владельца</w:t>
      </w:r>
      <w:r w:rsidR="008D3C00" w:rsidRPr="008D3C00">
        <w:t xml:space="preserve"> </w:t>
      </w:r>
      <w:r w:rsidR="008D3C00">
        <w:rPr>
          <w:lang w:val="ru-RU"/>
        </w:rPr>
        <w:t>о</w:t>
      </w:r>
      <w:r w:rsidR="008D3C00" w:rsidRPr="008D3C00">
        <w:t xml:space="preserve"> </w:t>
      </w:r>
      <w:r w:rsidR="008D3C00">
        <w:rPr>
          <w:lang w:val="ru-RU"/>
        </w:rPr>
        <w:t>соответствующей</w:t>
      </w:r>
      <w:r w:rsidR="008D3C00" w:rsidRPr="008D3C00">
        <w:t xml:space="preserve"> </w:t>
      </w:r>
      <w:r w:rsidR="008D3C00">
        <w:rPr>
          <w:lang w:val="ru-RU"/>
        </w:rPr>
        <w:t>просьбе.</w:t>
      </w:r>
    </w:p>
    <w:p w:rsidR="008768F7" w:rsidRPr="00AD487A" w:rsidRDefault="006B226D" w:rsidP="008768F7">
      <w:pPr>
        <w:pStyle w:val="ONUME"/>
        <w:rPr>
          <w:lang w:val="ru-RU"/>
        </w:rPr>
      </w:pPr>
      <w:r>
        <w:rPr>
          <w:lang w:val="ru-RU"/>
        </w:rPr>
        <w:t>Это</w:t>
      </w:r>
      <w:r w:rsidRPr="006B226D">
        <w:rPr>
          <w:lang w:val="ru-RU"/>
        </w:rPr>
        <w:t xml:space="preserve"> </w:t>
      </w:r>
      <w:r>
        <w:rPr>
          <w:lang w:val="ru-RU"/>
        </w:rPr>
        <w:t>положение</w:t>
      </w:r>
      <w:r w:rsidRPr="006B226D">
        <w:rPr>
          <w:lang w:val="ru-RU"/>
        </w:rPr>
        <w:t xml:space="preserve"> </w:t>
      </w:r>
      <w:r>
        <w:rPr>
          <w:lang w:val="ru-RU"/>
        </w:rPr>
        <w:t>излишне, потому что отныне заявители и владельцы могут ознакомиться со всеми сообщениями, касающимися международной заявки или регистрации, с помощью Мадридской</w:t>
      </w:r>
      <w:r w:rsidRPr="00464F0B">
        <w:rPr>
          <w:lang w:val="ru-RU"/>
        </w:rPr>
        <w:t xml:space="preserve"> </w:t>
      </w:r>
      <w:r>
        <w:rPr>
          <w:lang w:val="ru-RU"/>
        </w:rPr>
        <w:t>службы</w:t>
      </w:r>
      <w:r w:rsidRPr="00464F0B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464F0B">
        <w:rPr>
          <w:lang w:val="ru-RU"/>
        </w:rPr>
        <w:t xml:space="preserve"> </w:t>
      </w:r>
      <w:r>
        <w:rPr>
          <w:lang w:val="ru-RU"/>
        </w:rPr>
        <w:t>портфелем</w:t>
      </w:r>
      <w:r w:rsidRPr="00464F0B">
        <w:rPr>
          <w:lang w:val="ru-RU"/>
        </w:rPr>
        <w:t>.</w:t>
      </w:r>
      <w:r w:rsidR="00E75C1C">
        <w:rPr>
          <w:lang w:val="ru-RU"/>
        </w:rPr>
        <w:t xml:space="preserve"> </w:t>
      </w:r>
      <w:r w:rsidR="00464F0B">
        <w:rPr>
          <w:lang w:val="ru-RU"/>
        </w:rPr>
        <w:t>Более</w:t>
      </w:r>
      <w:r w:rsidR="00464F0B" w:rsidRPr="00464F0B">
        <w:rPr>
          <w:lang w:val="ru-RU"/>
        </w:rPr>
        <w:t xml:space="preserve"> </w:t>
      </w:r>
      <w:r w:rsidR="00464F0B">
        <w:rPr>
          <w:lang w:val="ru-RU"/>
        </w:rPr>
        <w:t>того</w:t>
      </w:r>
      <w:r w:rsidR="00464F0B" w:rsidRPr="00464F0B">
        <w:rPr>
          <w:lang w:val="ru-RU"/>
        </w:rPr>
        <w:t xml:space="preserve">, </w:t>
      </w:r>
      <w:r w:rsidR="00746AAE">
        <w:rPr>
          <w:lang w:val="ru-RU"/>
        </w:rPr>
        <w:t xml:space="preserve">в </w:t>
      </w:r>
      <w:r w:rsidR="00464F0B">
        <w:rPr>
          <w:lang w:val="ru-RU"/>
        </w:rPr>
        <w:t>системе</w:t>
      </w:r>
      <w:r w:rsidR="00464F0B" w:rsidRPr="00464F0B">
        <w:rPr>
          <w:lang w:val="ru-RU"/>
        </w:rPr>
        <w:t xml:space="preserve"> </w:t>
      </w:r>
      <w:r w:rsidR="00464F0B" w:rsidRPr="003951DA">
        <w:t>Madrid</w:t>
      </w:r>
      <w:r w:rsidR="00464F0B" w:rsidRPr="00464F0B">
        <w:rPr>
          <w:lang w:val="ru-RU"/>
        </w:rPr>
        <w:t xml:space="preserve"> </w:t>
      </w:r>
      <w:r w:rsidR="00464F0B" w:rsidRPr="003951DA">
        <w:t>Monitor</w:t>
      </w:r>
      <w:r w:rsidR="00464F0B" w:rsidRPr="00464F0B">
        <w:rPr>
          <w:lang w:val="ru-RU"/>
        </w:rPr>
        <w:t xml:space="preserve"> </w:t>
      </w:r>
      <w:r w:rsidR="00464F0B">
        <w:rPr>
          <w:lang w:val="ru-RU"/>
        </w:rPr>
        <w:t>размещены</w:t>
      </w:r>
      <w:r w:rsidR="00464F0B" w:rsidRPr="00464F0B">
        <w:rPr>
          <w:lang w:val="ru-RU"/>
        </w:rPr>
        <w:t xml:space="preserve"> </w:t>
      </w:r>
      <w:r w:rsidR="00464F0B">
        <w:rPr>
          <w:lang w:val="ru-RU"/>
        </w:rPr>
        <w:t>документы</w:t>
      </w:r>
      <w:r w:rsidR="00464F0B" w:rsidRPr="00464F0B">
        <w:rPr>
          <w:lang w:val="ru-RU"/>
        </w:rPr>
        <w:t xml:space="preserve">, </w:t>
      </w:r>
      <w:r w:rsidR="00464F0B">
        <w:rPr>
          <w:lang w:val="ru-RU"/>
        </w:rPr>
        <w:t>связанные</w:t>
      </w:r>
      <w:r w:rsidR="00464F0B" w:rsidRPr="00464F0B">
        <w:rPr>
          <w:lang w:val="ru-RU"/>
        </w:rPr>
        <w:t xml:space="preserve"> </w:t>
      </w:r>
      <w:r w:rsidR="00464F0B">
        <w:rPr>
          <w:lang w:val="ru-RU"/>
        </w:rPr>
        <w:t>с</w:t>
      </w:r>
      <w:r w:rsidR="00464F0B" w:rsidRPr="00464F0B">
        <w:rPr>
          <w:lang w:val="ru-RU"/>
        </w:rPr>
        <w:t xml:space="preserve"> </w:t>
      </w:r>
      <w:r w:rsidR="00464F0B">
        <w:rPr>
          <w:lang w:val="ru-RU"/>
        </w:rPr>
        <w:t>решениями</w:t>
      </w:r>
      <w:r w:rsidR="00464F0B" w:rsidRPr="00464F0B">
        <w:rPr>
          <w:lang w:val="ru-RU"/>
        </w:rPr>
        <w:t xml:space="preserve"> </w:t>
      </w:r>
      <w:r w:rsidR="00464F0B">
        <w:rPr>
          <w:lang w:val="ru-RU"/>
        </w:rPr>
        <w:t>ведомств</w:t>
      </w:r>
      <w:r w:rsidR="00464F0B" w:rsidRPr="00464F0B">
        <w:rPr>
          <w:lang w:val="ru-RU"/>
        </w:rPr>
        <w:t xml:space="preserve">, </w:t>
      </w:r>
      <w:r w:rsidR="00464F0B">
        <w:rPr>
          <w:lang w:val="ru-RU"/>
        </w:rPr>
        <w:t>а</w:t>
      </w:r>
      <w:r w:rsidR="00464F0B" w:rsidRPr="00464F0B">
        <w:rPr>
          <w:lang w:val="ru-RU"/>
        </w:rPr>
        <w:t xml:space="preserve"> </w:t>
      </w:r>
      <w:r w:rsidR="00464F0B">
        <w:rPr>
          <w:lang w:val="ru-RU"/>
        </w:rPr>
        <w:t xml:space="preserve">в </w:t>
      </w:r>
      <w:r w:rsidR="00B128C2">
        <w:rPr>
          <w:lang w:val="ru-RU"/>
        </w:rPr>
        <w:t xml:space="preserve">Мадридской службе отслеживания в режиме </w:t>
      </w:r>
      <w:r w:rsidR="00464F0B">
        <w:rPr>
          <w:lang w:val="ru-RU"/>
        </w:rPr>
        <w:t>реального времени – библиографические данные и информация о статусе всех ходатайств.</w:t>
      </w:r>
      <w:r w:rsidR="00E75C1C">
        <w:rPr>
          <w:lang w:val="ru-RU"/>
        </w:rPr>
        <w:t xml:space="preserve"> </w:t>
      </w:r>
      <w:r w:rsidR="00AD487A">
        <w:rPr>
          <w:lang w:val="ru-RU"/>
        </w:rPr>
        <w:t>Таким</w:t>
      </w:r>
      <w:r w:rsidR="00AD487A" w:rsidRPr="00AD487A">
        <w:rPr>
          <w:lang w:val="ru-RU"/>
        </w:rPr>
        <w:t xml:space="preserve"> </w:t>
      </w:r>
      <w:r w:rsidR="00AD487A">
        <w:rPr>
          <w:lang w:val="ru-RU"/>
        </w:rPr>
        <w:t>образом</w:t>
      </w:r>
      <w:r w:rsidR="00AD487A" w:rsidRPr="00AD487A">
        <w:rPr>
          <w:lang w:val="ru-RU"/>
        </w:rPr>
        <w:t xml:space="preserve">, </w:t>
      </w:r>
      <w:r w:rsidR="00AD487A">
        <w:rPr>
          <w:lang w:val="ru-RU"/>
        </w:rPr>
        <w:t>предлагается</w:t>
      </w:r>
      <w:r w:rsidR="00AD487A" w:rsidRPr="00AD487A">
        <w:rPr>
          <w:lang w:val="ru-RU"/>
        </w:rPr>
        <w:t xml:space="preserve"> </w:t>
      </w:r>
      <w:r w:rsidR="00AD487A">
        <w:rPr>
          <w:lang w:val="ru-RU"/>
        </w:rPr>
        <w:t>внести</w:t>
      </w:r>
      <w:r w:rsidR="00AD487A" w:rsidRPr="00AD487A">
        <w:rPr>
          <w:lang w:val="ru-RU"/>
        </w:rPr>
        <w:t xml:space="preserve"> </w:t>
      </w:r>
      <w:r w:rsidR="00AD487A">
        <w:rPr>
          <w:lang w:val="ru-RU"/>
        </w:rPr>
        <w:t>изменения</w:t>
      </w:r>
      <w:r w:rsidR="00AD487A" w:rsidRPr="00AD487A">
        <w:rPr>
          <w:lang w:val="ru-RU"/>
        </w:rPr>
        <w:t xml:space="preserve"> </w:t>
      </w:r>
      <w:r w:rsidR="00AD487A">
        <w:rPr>
          <w:lang w:val="ru-RU"/>
        </w:rPr>
        <w:t>в</w:t>
      </w:r>
      <w:r w:rsidR="00AD487A" w:rsidRPr="00AD487A">
        <w:rPr>
          <w:lang w:val="ru-RU"/>
        </w:rPr>
        <w:t xml:space="preserve"> </w:t>
      </w:r>
      <w:r w:rsidR="00AD487A">
        <w:rPr>
          <w:lang w:val="ru-RU"/>
        </w:rPr>
        <w:t>правило</w:t>
      </w:r>
      <w:r w:rsidR="008768F7" w:rsidRPr="003951DA">
        <w:t> </w:t>
      </w:r>
      <w:r w:rsidR="008768F7" w:rsidRPr="00AD487A">
        <w:rPr>
          <w:lang w:val="ru-RU"/>
        </w:rPr>
        <w:t>3(6)(</w:t>
      </w:r>
      <w:r w:rsidR="008768F7" w:rsidRPr="003951DA">
        <w:t>d</w:t>
      </w:r>
      <w:r w:rsidR="008768F7" w:rsidRPr="00AD487A">
        <w:rPr>
          <w:lang w:val="ru-RU"/>
        </w:rPr>
        <w:t xml:space="preserve">) </w:t>
      </w:r>
      <w:r w:rsidR="00AD487A">
        <w:rPr>
          <w:lang w:val="ru-RU"/>
        </w:rPr>
        <w:t>Инструкции, исключив из него требование о направлении указанных выше сообщений</w:t>
      </w:r>
      <w:r w:rsidR="008768F7" w:rsidRPr="00AD487A">
        <w:rPr>
          <w:lang w:val="ru-RU"/>
        </w:rPr>
        <w:t>.</w:t>
      </w:r>
    </w:p>
    <w:p w:rsidR="00B31A80" w:rsidRPr="00492839" w:rsidRDefault="00492839" w:rsidP="00B31A80">
      <w:pPr>
        <w:pStyle w:val="Heading1"/>
        <w:rPr>
          <w:lang w:val="ru-RU"/>
        </w:rPr>
      </w:pPr>
      <w:r>
        <w:rPr>
          <w:lang w:val="ru-RU"/>
        </w:rPr>
        <w:t>ДОПУЩЕНИЕ НЕСОБЛЮДЕНИЯ СРОКОВ</w:t>
      </w:r>
    </w:p>
    <w:p w:rsidR="00B31A80" w:rsidRPr="00246CF2" w:rsidRDefault="00541EE4" w:rsidP="00B31A80">
      <w:pPr>
        <w:pStyle w:val="ONUME"/>
        <w:rPr>
          <w:lang w:val="ru-RU"/>
        </w:rPr>
      </w:pPr>
      <w:r w:rsidRPr="00541EE4">
        <w:rPr>
          <w:lang w:val="ru-RU"/>
        </w:rPr>
        <w:t>Впервые</w:t>
      </w:r>
      <w:r w:rsidRPr="00246CF2">
        <w:rPr>
          <w:lang w:val="ru-RU"/>
        </w:rPr>
        <w:t xml:space="preserve"> </w:t>
      </w:r>
      <w:r w:rsidRPr="00541EE4">
        <w:rPr>
          <w:lang w:val="ru-RU"/>
        </w:rPr>
        <w:t>правило</w:t>
      </w:r>
      <w:r w:rsidRPr="00246CF2">
        <w:rPr>
          <w:lang w:val="ru-RU"/>
        </w:rPr>
        <w:t xml:space="preserve"> 5(1)</w:t>
      </w:r>
      <w:r w:rsidRPr="00541EE4">
        <w:t> </w:t>
      </w:r>
      <w:r w:rsidRPr="00541EE4">
        <w:rPr>
          <w:lang w:val="ru-RU"/>
        </w:rPr>
        <w:t>и</w:t>
      </w:r>
      <w:r w:rsidRPr="00541EE4">
        <w:t> </w:t>
      </w:r>
      <w:r w:rsidRPr="00246CF2">
        <w:rPr>
          <w:lang w:val="ru-RU"/>
        </w:rPr>
        <w:t xml:space="preserve">(2) </w:t>
      </w:r>
      <w:r w:rsidRPr="00541EE4">
        <w:rPr>
          <w:lang w:val="ru-RU"/>
        </w:rPr>
        <w:t>Инструкции</w:t>
      </w:r>
      <w:r w:rsidRPr="00246CF2">
        <w:rPr>
          <w:lang w:val="ru-RU"/>
        </w:rPr>
        <w:t xml:space="preserve"> </w:t>
      </w:r>
      <w:r w:rsidRPr="00541EE4">
        <w:rPr>
          <w:lang w:val="ru-RU"/>
        </w:rPr>
        <w:t>появилось</w:t>
      </w:r>
      <w:r w:rsidRPr="00246CF2">
        <w:rPr>
          <w:lang w:val="ru-RU"/>
        </w:rPr>
        <w:t xml:space="preserve"> </w:t>
      </w:r>
      <w:r w:rsidRPr="00541EE4">
        <w:rPr>
          <w:lang w:val="ru-RU"/>
        </w:rPr>
        <w:t>в</w:t>
      </w:r>
      <w:r w:rsidRPr="00246CF2">
        <w:rPr>
          <w:lang w:val="ru-RU"/>
        </w:rPr>
        <w:t xml:space="preserve"> </w:t>
      </w:r>
      <w:r w:rsidRPr="00541EE4">
        <w:rPr>
          <w:lang w:val="ru-RU"/>
        </w:rPr>
        <w:t>Общей</w:t>
      </w:r>
      <w:r w:rsidRPr="00246CF2">
        <w:rPr>
          <w:lang w:val="ru-RU"/>
        </w:rPr>
        <w:t xml:space="preserve"> </w:t>
      </w:r>
      <w:r w:rsidRPr="00541EE4">
        <w:rPr>
          <w:lang w:val="ru-RU"/>
        </w:rPr>
        <w:t>инструкции</w:t>
      </w:r>
      <w:r w:rsidRPr="00246CF2">
        <w:rPr>
          <w:lang w:val="ru-RU"/>
        </w:rPr>
        <w:t xml:space="preserve"> </w:t>
      </w:r>
      <w:r w:rsidRPr="00541EE4">
        <w:rPr>
          <w:lang w:val="ru-RU"/>
        </w:rPr>
        <w:t>к</w:t>
      </w:r>
      <w:r w:rsidRPr="00246CF2">
        <w:rPr>
          <w:lang w:val="ru-RU"/>
        </w:rPr>
        <w:t xml:space="preserve"> </w:t>
      </w:r>
      <w:r w:rsidRPr="00541EE4">
        <w:rPr>
          <w:lang w:val="ru-RU"/>
        </w:rPr>
        <w:t>Мадридскому</w:t>
      </w:r>
      <w:r w:rsidRPr="00246CF2">
        <w:rPr>
          <w:lang w:val="ru-RU"/>
        </w:rPr>
        <w:t xml:space="preserve"> </w:t>
      </w:r>
      <w:r w:rsidRPr="00541EE4">
        <w:rPr>
          <w:lang w:val="ru-RU"/>
        </w:rPr>
        <w:t>соглашению</w:t>
      </w:r>
      <w:r w:rsidRPr="00246CF2">
        <w:rPr>
          <w:lang w:val="ru-RU"/>
        </w:rPr>
        <w:t xml:space="preserve"> </w:t>
      </w:r>
      <w:r w:rsidRPr="00541EE4">
        <w:rPr>
          <w:lang w:val="ru-RU"/>
        </w:rPr>
        <w:t>о</w:t>
      </w:r>
      <w:r w:rsidRPr="00246CF2">
        <w:rPr>
          <w:lang w:val="ru-RU"/>
        </w:rPr>
        <w:t xml:space="preserve"> </w:t>
      </w:r>
      <w:r w:rsidRPr="00541EE4">
        <w:rPr>
          <w:lang w:val="ru-RU"/>
        </w:rPr>
        <w:t>международной</w:t>
      </w:r>
      <w:r w:rsidRPr="00246CF2">
        <w:rPr>
          <w:lang w:val="ru-RU"/>
        </w:rPr>
        <w:t xml:space="preserve"> </w:t>
      </w:r>
      <w:r w:rsidRPr="00541EE4">
        <w:rPr>
          <w:lang w:val="ru-RU"/>
        </w:rPr>
        <w:t>регистрации</w:t>
      </w:r>
      <w:r w:rsidRPr="00246CF2">
        <w:rPr>
          <w:lang w:val="ru-RU"/>
        </w:rPr>
        <w:t xml:space="preserve"> </w:t>
      </w:r>
      <w:r w:rsidRPr="00541EE4">
        <w:rPr>
          <w:lang w:val="ru-RU"/>
        </w:rPr>
        <w:t>знаков</w:t>
      </w:r>
      <w:r w:rsidRPr="00246CF2">
        <w:rPr>
          <w:lang w:val="ru-RU"/>
        </w:rPr>
        <w:t xml:space="preserve"> </w:t>
      </w:r>
      <w:r w:rsidRPr="00541EE4">
        <w:rPr>
          <w:lang w:val="ru-RU"/>
        </w:rPr>
        <w:t>и</w:t>
      </w:r>
      <w:r w:rsidRPr="00246CF2">
        <w:rPr>
          <w:lang w:val="ru-RU"/>
        </w:rPr>
        <w:t xml:space="preserve"> </w:t>
      </w:r>
      <w:r w:rsidRPr="00541EE4">
        <w:rPr>
          <w:lang w:val="ru-RU"/>
        </w:rPr>
        <w:t>Протоколу</w:t>
      </w:r>
      <w:r w:rsidRPr="00246CF2">
        <w:rPr>
          <w:lang w:val="ru-RU"/>
        </w:rPr>
        <w:t xml:space="preserve"> </w:t>
      </w:r>
      <w:r w:rsidRPr="00541EE4">
        <w:rPr>
          <w:lang w:val="ru-RU"/>
        </w:rPr>
        <w:t>к</w:t>
      </w:r>
      <w:r w:rsidRPr="00246CF2">
        <w:rPr>
          <w:lang w:val="ru-RU"/>
        </w:rPr>
        <w:t xml:space="preserve"> </w:t>
      </w:r>
      <w:r w:rsidRPr="00541EE4">
        <w:rPr>
          <w:lang w:val="ru-RU"/>
        </w:rPr>
        <w:t>этому</w:t>
      </w:r>
      <w:r w:rsidRPr="00246CF2">
        <w:rPr>
          <w:lang w:val="ru-RU"/>
        </w:rPr>
        <w:t xml:space="preserve"> </w:t>
      </w:r>
      <w:r w:rsidRPr="00541EE4">
        <w:rPr>
          <w:lang w:val="ru-RU"/>
        </w:rPr>
        <w:t>Соглашению</w:t>
      </w:r>
      <w:r w:rsidRPr="00246CF2">
        <w:rPr>
          <w:lang w:val="ru-RU"/>
        </w:rPr>
        <w:t xml:space="preserve">, </w:t>
      </w:r>
      <w:r w:rsidRPr="00541EE4">
        <w:rPr>
          <w:lang w:val="ru-RU"/>
        </w:rPr>
        <w:t>вступившей</w:t>
      </w:r>
      <w:r w:rsidRPr="00246CF2">
        <w:rPr>
          <w:lang w:val="ru-RU"/>
        </w:rPr>
        <w:t xml:space="preserve"> </w:t>
      </w:r>
      <w:r w:rsidRPr="00541EE4">
        <w:rPr>
          <w:lang w:val="ru-RU"/>
        </w:rPr>
        <w:t>в</w:t>
      </w:r>
      <w:r w:rsidRPr="00246CF2">
        <w:rPr>
          <w:lang w:val="ru-RU"/>
        </w:rPr>
        <w:t xml:space="preserve"> </w:t>
      </w:r>
      <w:r w:rsidRPr="00541EE4">
        <w:rPr>
          <w:lang w:val="ru-RU"/>
        </w:rPr>
        <w:t>силу</w:t>
      </w:r>
      <w:r w:rsidRPr="00246CF2">
        <w:rPr>
          <w:lang w:val="ru-RU"/>
        </w:rPr>
        <w:t xml:space="preserve"> 1</w:t>
      </w:r>
      <w:r w:rsidRPr="00541EE4">
        <w:t> </w:t>
      </w:r>
      <w:r w:rsidRPr="00541EE4">
        <w:rPr>
          <w:lang w:val="ru-RU"/>
        </w:rPr>
        <w:t>апреля</w:t>
      </w:r>
      <w:r w:rsidRPr="00246CF2">
        <w:rPr>
          <w:lang w:val="ru-RU"/>
        </w:rPr>
        <w:t xml:space="preserve"> 1996</w:t>
      </w:r>
      <w:r w:rsidRPr="00541EE4">
        <w:t> </w:t>
      </w:r>
      <w:r w:rsidRPr="00541EE4">
        <w:rPr>
          <w:lang w:val="ru-RU"/>
        </w:rPr>
        <w:t>г</w:t>
      </w:r>
      <w:r w:rsidR="00E75C1C">
        <w:rPr>
          <w:lang w:val="ru-RU"/>
        </w:rPr>
        <w:t>.</w:t>
      </w:r>
      <w:r w:rsidR="00246CF2">
        <w:rPr>
          <w:lang w:val="ru-RU"/>
        </w:rPr>
        <w:t xml:space="preserve"> </w:t>
      </w:r>
      <w:r w:rsidRPr="00541EE4">
        <w:rPr>
          <w:lang w:val="ru-RU"/>
        </w:rPr>
        <w:t>В</w:t>
      </w:r>
      <w:r w:rsidRPr="00246CF2">
        <w:rPr>
          <w:lang w:val="ru-RU"/>
        </w:rPr>
        <w:t xml:space="preserve"> </w:t>
      </w:r>
      <w:r w:rsidRPr="00541EE4">
        <w:rPr>
          <w:lang w:val="ru-RU"/>
        </w:rPr>
        <w:t>основу</w:t>
      </w:r>
      <w:r w:rsidRPr="00246CF2">
        <w:rPr>
          <w:lang w:val="ru-RU"/>
        </w:rPr>
        <w:t xml:space="preserve"> </w:t>
      </w:r>
      <w:r w:rsidRPr="00541EE4">
        <w:rPr>
          <w:lang w:val="ru-RU"/>
        </w:rPr>
        <w:t>этого</w:t>
      </w:r>
      <w:r w:rsidRPr="00246CF2">
        <w:rPr>
          <w:lang w:val="ru-RU"/>
        </w:rPr>
        <w:t xml:space="preserve"> </w:t>
      </w:r>
      <w:r w:rsidRPr="00541EE4">
        <w:rPr>
          <w:lang w:val="ru-RU"/>
        </w:rPr>
        <w:t>правила</w:t>
      </w:r>
      <w:r w:rsidRPr="00246CF2">
        <w:rPr>
          <w:lang w:val="ru-RU"/>
        </w:rPr>
        <w:t xml:space="preserve"> </w:t>
      </w:r>
      <w:r w:rsidRPr="00541EE4">
        <w:rPr>
          <w:lang w:val="ru-RU"/>
        </w:rPr>
        <w:t>был</w:t>
      </w:r>
      <w:r w:rsidRPr="00246CF2">
        <w:rPr>
          <w:lang w:val="ru-RU"/>
        </w:rPr>
        <w:t xml:space="preserve"> </w:t>
      </w:r>
      <w:r w:rsidRPr="00541EE4">
        <w:rPr>
          <w:lang w:val="ru-RU"/>
        </w:rPr>
        <w:t>положен</w:t>
      </w:r>
      <w:r w:rsidRPr="00246CF2">
        <w:rPr>
          <w:lang w:val="ru-RU"/>
        </w:rPr>
        <w:t xml:space="preserve"> </w:t>
      </w:r>
      <w:r w:rsidRPr="00541EE4">
        <w:rPr>
          <w:lang w:val="ru-RU"/>
        </w:rPr>
        <w:t>текст</w:t>
      </w:r>
      <w:r w:rsidRPr="00246CF2">
        <w:rPr>
          <w:lang w:val="ru-RU"/>
        </w:rPr>
        <w:t xml:space="preserve"> </w:t>
      </w:r>
      <w:r w:rsidRPr="00541EE4">
        <w:rPr>
          <w:lang w:val="ru-RU"/>
        </w:rPr>
        <w:t>правила</w:t>
      </w:r>
      <w:r w:rsidRPr="00541EE4">
        <w:t> </w:t>
      </w:r>
      <w:r w:rsidRPr="00246CF2">
        <w:rPr>
          <w:lang w:val="ru-RU"/>
        </w:rPr>
        <w:t xml:space="preserve">82 </w:t>
      </w:r>
      <w:r w:rsidRPr="00541EE4">
        <w:rPr>
          <w:lang w:val="ru-RU"/>
        </w:rPr>
        <w:t>Инструкции</w:t>
      </w:r>
      <w:r w:rsidRPr="00246CF2">
        <w:rPr>
          <w:lang w:val="ru-RU"/>
        </w:rPr>
        <w:t xml:space="preserve"> </w:t>
      </w:r>
      <w:r w:rsidRPr="00541EE4">
        <w:rPr>
          <w:lang w:val="ru-RU"/>
        </w:rPr>
        <w:t>к</w:t>
      </w:r>
      <w:r w:rsidRPr="00246CF2">
        <w:rPr>
          <w:lang w:val="ru-RU"/>
        </w:rPr>
        <w:t xml:space="preserve"> </w:t>
      </w:r>
      <w:r w:rsidRPr="00541EE4">
        <w:t>PCT</w:t>
      </w:r>
      <w:r w:rsidRPr="00246CF2">
        <w:rPr>
          <w:lang w:val="ru-RU"/>
        </w:rPr>
        <w:t xml:space="preserve"> </w:t>
      </w:r>
      <w:r w:rsidRPr="00541EE4">
        <w:rPr>
          <w:lang w:val="ru-RU"/>
        </w:rPr>
        <w:t>в</w:t>
      </w:r>
      <w:r w:rsidRPr="00246CF2">
        <w:rPr>
          <w:lang w:val="ru-RU"/>
        </w:rPr>
        <w:t xml:space="preserve"> </w:t>
      </w:r>
      <w:r w:rsidRPr="00541EE4">
        <w:rPr>
          <w:lang w:val="ru-RU"/>
        </w:rPr>
        <w:t>том</w:t>
      </w:r>
      <w:r w:rsidRPr="00246CF2">
        <w:rPr>
          <w:lang w:val="ru-RU"/>
        </w:rPr>
        <w:t xml:space="preserve"> </w:t>
      </w:r>
      <w:r w:rsidRPr="00541EE4">
        <w:rPr>
          <w:lang w:val="ru-RU"/>
        </w:rPr>
        <w:t>виде</w:t>
      </w:r>
      <w:r w:rsidRPr="00246CF2">
        <w:rPr>
          <w:lang w:val="ru-RU"/>
        </w:rPr>
        <w:t xml:space="preserve">, </w:t>
      </w:r>
      <w:r w:rsidRPr="00541EE4">
        <w:rPr>
          <w:lang w:val="ru-RU"/>
        </w:rPr>
        <w:t>в</w:t>
      </w:r>
      <w:r w:rsidRPr="00246CF2">
        <w:rPr>
          <w:lang w:val="ru-RU"/>
        </w:rPr>
        <w:t xml:space="preserve"> </w:t>
      </w:r>
      <w:r w:rsidRPr="00541EE4">
        <w:rPr>
          <w:lang w:val="ru-RU"/>
        </w:rPr>
        <w:t>каком</w:t>
      </w:r>
      <w:r w:rsidRPr="00246CF2">
        <w:rPr>
          <w:lang w:val="ru-RU"/>
        </w:rPr>
        <w:t xml:space="preserve"> </w:t>
      </w:r>
      <w:r w:rsidRPr="00541EE4">
        <w:rPr>
          <w:lang w:val="ru-RU"/>
        </w:rPr>
        <w:t>оно</w:t>
      </w:r>
      <w:r w:rsidRPr="00246CF2">
        <w:rPr>
          <w:lang w:val="ru-RU"/>
        </w:rPr>
        <w:t xml:space="preserve"> </w:t>
      </w:r>
      <w:r w:rsidRPr="00541EE4">
        <w:rPr>
          <w:lang w:val="ru-RU"/>
        </w:rPr>
        <w:t>действовало</w:t>
      </w:r>
      <w:r w:rsidRPr="00246CF2">
        <w:rPr>
          <w:lang w:val="ru-RU"/>
        </w:rPr>
        <w:t xml:space="preserve"> </w:t>
      </w:r>
      <w:r w:rsidRPr="00541EE4">
        <w:rPr>
          <w:lang w:val="ru-RU"/>
        </w:rPr>
        <w:t>с</w:t>
      </w:r>
      <w:r w:rsidRPr="00246CF2">
        <w:rPr>
          <w:lang w:val="ru-RU"/>
        </w:rPr>
        <w:t xml:space="preserve"> 1</w:t>
      </w:r>
      <w:r w:rsidRPr="00541EE4">
        <w:t> </w:t>
      </w:r>
      <w:r w:rsidRPr="00541EE4">
        <w:rPr>
          <w:lang w:val="ru-RU"/>
        </w:rPr>
        <w:t>июля</w:t>
      </w:r>
      <w:r w:rsidRPr="00246CF2">
        <w:rPr>
          <w:lang w:val="ru-RU"/>
        </w:rPr>
        <w:t xml:space="preserve"> 1992</w:t>
      </w:r>
      <w:r w:rsidRPr="00541EE4">
        <w:t> </w:t>
      </w:r>
      <w:r w:rsidRPr="00541EE4">
        <w:rPr>
          <w:lang w:val="ru-RU"/>
        </w:rPr>
        <w:t>г</w:t>
      </w:r>
      <w:r w:rsidRPr="00246CF2">
        <w:rPr>
          <w:lang w:val="ru-RU"/>
        </w:rPr>
        <w:t>.</w:t>
      </w:r>
      <w:r w:rsidR="00B31A80">
        <w:rPr>
          <w:rStyle w:val="FootnoteReference"/>
        </w:rPr>
        <w:footnoteReference w:id="3"/>
      </w:r>
    </w:p>
    <w:p w:rsidR="00B31A80" w:rsidRPr="004C11BE" w:rsidRDefault="004C11BE" w:rsidP="00B31A80">
      <w:pPr>
        <w:pStyle w:val="ONUME"/>
        <w:rPr>
          <w:lang w:val="ru-RU"/>
        </w:rPr>
      </w:pPr>
      <w:r w:rsidRPr="004C11BE">
        <w:rPr>
          <w:lang w:val="ru-RU"/>
        </w:rPr>
        <w:t>В правиле</w:t>
      </w:r>
      <w:r w:rsidRPr="004C11BE">
        <w:t> </w:t>
      </w:r>
      <w:r w:rsidRPr="004C11BE">
        <w:rPr>
          <w:lang w:val="ru-RU"/>
        </w:rPr>
        <w:t xml:space="preserve">82 Инструкции к </w:t>
      </w:r>
      <w:r w:rsidRPr="004C11BE">
        <w:t>PCT</w:t>
      </w:r>
      <w:r w:rsidRPr="004C11BE">
        <w:rPr>
          <w:lang w:val="ru-RU"/>
        </w:rPr>
        <w:t xml:space="preserve"> отдельно рассматривались две разные ситуации, а именно: задержка или утеря сообщения, направленного по почте или с помощью службы доставки (правило</w:t>
      </w:r>
      <w:r w:rsidRPr="004C11BE">
        <w:t> </w:t>
      </w:r>
      <w:r w:rsidRPr="004C11BE">
        <w:rPr>
          <w:lang w:val="ru-RU"/>
        </w:rPr>
        <w:t>82.1)), и сбои в почтовом обслуживании или работе службы доставки по причине войны, революции, гражданских беспорядков, забастовки, стихийного бедствия или других аналогичных причин (правило</w:t>
      </w:r>
      <w:r w:rsidRPr="004C11BE">
        <w:t> </w:t>
      </w:r>
      <w:r w:rsidRPr="004C11BE">
        <w:rPr>
          <w:lang w:val="ru-RU"/>
        </w:rPr>
        <w:t>82.2))</w:t>
      </w:r>
      <w:r>
        <w:rPr>
          <w:lang w:val="ru-RU"/>
        </w:rPr>
        <w:t>.</w:t>
      </w:r>
    </w:p>
    <w:p w:rsidR="00B31A80" w:rsidRPr="00246CF2" w:rsidRDefault="00246CF2" w:rsidP="00246CF2">
      <w:pPr>
        <w:pStyle w:val="ONUME"/>
        <w:rPr>
          <w:lang w:val="ru-RU"/>
        </w:rPr>
      </w:pPr>
      <w:r w:rsidRPr="00246CF2">
        <w:rPr>
          <w:lang w:val="ru-RU"/>
        </w:rPr>
        <w:t>Первого июля 2012</w:t>
      </w:r>
      <w:r>
        <w:rPr>
          <w:lang w:val="ru-RU"/>
        </w:rPr>
        <w:t> </w:t>
      </w:r>
      <w:r w:rsidRPr="00246CF2">
        <w:rPr>
          <w:lang w:val="ru-RU"/>
        </w:rPr>
        <w:t xml:space="preserve">г. правило 82.2 Инструкции к </w:t>
      </w:r>
      <w:r w:rsidRPr="00246CF2">
        <w:t>PCT</w:t>
      </w:r>
      <w:r w:rsidRPr="00246CF2">
        <w:rPr>
          <w:lang w:val="ru-RU"/>
        </w:rPr>
        <w:t xml:space="preserve"> было упразднено; вместо него вступило в силу новое правило 82</w:t>
      </w:r>
      <w:r w:rsidRPr="00246CF2">
        <w:t>quater</w:t>
      </w:r>
      <w:r w:rsidRPr="00246CF2">
        <w:rPr>
          <w:lang w:val="ru-RU"/>
        </w:rPr>
        <w:t>, допускающее несоблюдение срока для совершения какого-либо действия по причине войны, революции, гражданских беспорядков, забастовки, стихийного бедствия или других аналогичных причин</w:t>
      </w:r>
      <w:r w:rsidR="00B31A80">
        <w:rPr>
          <w:rStyle w:val="FootnoteReference"/>
        </w:rPr>
        <w:footnoteReference w:id="4"/>
      </w:r>
      <w:r w:rsidR="00E75C1C">
        <w:rPr>
          <w:lang w:val="ru-RU"/>
        </w:rPr>
        <w:t xml:space="preserve">. </w:t>
      </w:r>
      <w:r w:rsidRPr="00246CF2">
        <w:rPr>
          <w:lang w:val="ru-RU"/>
        </w:rPr>
        <w:t>Согласно правилу</w:t>
      </w:r>
      <w:r w:rsidRPr="00246CF2">
        <w:t> </w:t>
      </w:r>
      <w:r w:rsidRPr="00246CF2">
        <w:rPr>
          <w:lang w:val="ru-RU"/>
        </w:rPr>
        <w:t>82</w:t>
      </w:r>
      <w:r w:rsidRPr="00EE131B">
        <w:t>quater</w:t>
      </w:r>
      <w:r w:rsidRPr="00EE131B">
        <w:rPr>
          <w:lang w:val="ru-RU"/>
        </w:rPr>
        <w:t xml:space="preserve"> </w:t>
      </w:r>
      <w:r w:rsidRPr="00246CF2">
        <w:rPr>
          <w:lang w:val="ru-RU"/>
        </w:rPr>
        <w:t>заинтересованная сторона должна представить соответствующие, удовлетворяющие Международное бюро доказательства и выполнить данное действие не позднее чем через шесть месяцев после истечения срока. Первого июля 2016</w:t>
      </w:r>
      <w:r w:rsidRPr="00246CF2">
        <w:t> </w:t>
      </w:r>
      <w:r w:rsidRPr="00246CF2">
        <w:rPr>
          <w:lang w:val="ru-RU"/>
        </w:rPr>
        <w:t>г. вступила в силу измененная редакция этого правила, в которой в качестве одной из уважительных причин несоблюдения срока назван также общий сбой систем электронной связи</w:t>
      </w:r>
      <w:r w:rsidR="00B31A80">
        <w:rPr>
          <w:rStyle w:val="FootnoteReference"/>
        </w:rPr>
        <w:footnoteReference w:id="5"/>
      </w:r>
      <w:r w:rsidR="00B31A80" w:rsidRPr="00246CF2">
        <w:rPr>
          <w:lang w:val="ru-RU"/>
        </w:rPr>
        <w:t>.</w:t>
      </w:r>
    </w:p>
    <w:p w:rsidR="00B31A80" w:rsidRPr="00D80437" w:rsidRDefault="00D80437" w:rsidP="00B31A80">
      <w:pPr>
        <w:pStyle w:val="ONUME"/>
        <w:rPr>
          <w:lang w:val="ru-RU"/>
        </w:rPr>
      </w:pPr>
      <w:r w:rsidRPr="00D80437">
        <w:rPr>
          <w:lang w:val="ru-RU"/>
        </w:rPr>
        <w:t>Для сравнения правило</w:t>
      </w:r>
      <w:r w:rsidRPr="00D80437">
        <w:t> </w:t>
      </w:r>
      <w:r w:rsidRPr="00D80437">
        <w:rPr>
          <w:lang w:val="ru-RU"/>
        </w:rPr>
        <w:t xml:space="preserve">5 Инструкции допускает несоблюдение срока для сообщения, адресованного Международному бюро, только в случае перебоев в почтовом обслуживании и доставке по причине форсмажорных обстоятельств и требует, чтобы заинтересованная сторона отвечала определенным условиям и предоставила </w:t>
      </w:r>
      <w:r w:rsidR="00E75C1C">
        <w:rPr>
          <w:lang w:val="ru-RU"/>
        </w:rPr>
        <w:t>соответствующие доказательства.</w:t>
      </w:r>
      <w:r w:rsidR="00374F0D">
        <w:rPr>
          <w:lang w:val="ru-RU"/>
        </w:rPr>
        <w:t xml:space="preserve"> </w:t>
      </w:r>
      <w:r w:rsidRPr="00D80437">
        <w:rPr>
          <w:lang w:val="ru-RU"/>
        </w:rPr>
        <w:t>Те же требования применяются к сообщениям, направленным с помощью электронных средств связи, если имел место сбой в электронной связи в Международном бюро или по месту нахождения заинтересованной стороны</w:t>
      </w:r>
      <w:r>
        <w:rPr>
          <w:lang w:val="ru-RU"/>
        </w:rPr>
        <w:t>.</w:t>
      </w:r>
    </w:p>
    <w:p w:rsidR="00B31A80" w:rsidRPr="00EA68A7" w:rsidRDefault="00EA68A7" w:rsidP="00B31A80">
      <w:pPr>
        <w:pStyle w:val="ONUME"/>
        <w:keepLines/>
        <w:rPr>
          <w:lang w:val="ru-RU"/>
        </w:rPr>
      </w:pPr>
      <w:r w:rsidRPr="00EA68A7">
        <w:rPr>
          <w:lang w:val="ru-RU"/>
        </w:rPr>
        <w:t>Предлагается изменить правило</w:t>
      </w:r>
      <w:r w:rsidRPr="00EA68A7">
        <w:t> </w:t>
      </w:r>
      <w:r w:rsidRPr="00EA68A7">
        <w:rPr>
          <w:lang w:val="ru-RU"/>
        </w:rPr>
        <w:t>5 Инструкции таким образом, чтобы пользовател</w:t>
      </w:r>
      <w:r>
        <w:rPr>
          <w:lang w:val="ru-RU"/>
        </w:rPr>
        <w:t>и</w:t>
      </w:r>
      <w:r w:rsidRPr="00EA68A7">
        <w:rPr>
          <w:lang w:val="ru-RU"/>
        </w:rPr>
        <w:t xml:space="preserve"> Мадридской системы</w:t>
      </w:r>
      <w:r>
        <w:rPr>
          <w:lang w:val="ru-RU"/>
        </w:rPr>
        <w:t xml:space="preserve"> имели</w:t>
      </w:r>
      <w:r w:rsidRPr="00EA68A7">
        <w:rPr>
          <w:lang w:val="ru-RU"/>
        </w:rPr>
        <w:t xml:space="preserve"> возможность аналогичную предлагаемой в Инструкции к РСТ. В пункте (1) в измененной редакции будет изложен общий принцип, согласно которому несоблюдение срока, установленного в Инструкции для совершения какого-либо действия в Международном бюро, может считаться оправданным, если заинтересованная сторона предоставит удовлетворяющие Международное бюро доказательства того, что такое несоблюдение </w:t>
      </w:r>
      <w:r>
        <w:rPr>
          <w:lang w:val="ru-RU"/>
        </w:rPr>
        <w:t xml:space="preserve">обусловлено </w:t>
      </w:r>
      <w:r w:rsidRPr="00EA68A7">
        <w:rPr>
          <w:lang w:val="ru-RU"/>
        </w:rPr>
        <w:t>форсмажорн</w:t>
      </w:r>
      <w:r>
        <w:rPr>
          <w:lang w:val="ru-RU"/>
        </w:rPr>
        <w:t>ым</w:t>
      </w:r>
      <w:r w:rsidRPr="00EA68A7">
        <w:rPr>
          <w:lang w:val="ru-RU"/>
        </w:rPr>
        <w:t xml:space="preserve"> обстоятельств</w:t>
      </w:r>
      <w:r>
        <w:rPr>
          <w:lang w:val="ru-RU"/>
        </w:rPr>
        <w:t>ом.</w:t>
      </w:r>
    </w:p>
    <w:p w:rsidR="00B31A80" w:rsidRPr="00374F0D" w:rsidRDefault="00374F0D" w:rsidP="00B31A80">
      <w:pPr>
        <w:pStyle w:val="ONUME"/>
        <w:rPr>
          <w:lang w:val="ru-RU"/>
        </w:rPr>
      </w:pPr>
      <w:r w:rsidRPr="00374F0D">
        <w:rPr>
          <w:lang w:val="ru-RU"/>
        </w:rPr>
        <w:t>Пункт</w:t>
      </w:r>
      <w:r w:rsidRPr="00374F0D">
        <w:t> </w:t>
      </w:r>
      <w:r w:rsidRPr="00374F0D">
        <w:rPr>
          <w:lang w:val="ru-RU"/>
        </w:rPr>
        <w:t>(1) правила</w:t>
      </w:r>
      <w:r w:rsidRPr="00374F0D">
        <w:t> </w:t>
      </w:r>
      <w:r w:rsidRPr="00374F0D">
        <w:rPr>
          <w:lang w:val="ru-RU"/>
        </w:rPr>
        <w:t>5 Инструкции мог бы применяться к люб</w:t>
      </w:r>
      <w:r>
        <w:rPr>
          <w:lang w:val="ru-RU"/>
        </w:rPr>
        <w:t>ому</w:t>
      </w:r>
      <w:r w:rsidRPr="00374F0D">
        <w:rPr>
          <w:lang w:val="ru-RU"/>
        </w:rPr>
        <w:t xml:space="preserve"> действи</w:t>
      </w:r>
      <w:r>
        <w:rPr>
          <w:lang w:val="ru-RU"/>
        </w:rPr>
        <w:t>ю</w:t>
      </w:r>
      <w:r w:rsidRPr="00374F0D">
        <w:rPr>
          <w:lang w:val="ru-RU"/>
        </w:rPr>
        <w:t>, котор</w:t>
      </w:r>
      <w:r>
        <w:rPr>
          <w:lang w:val="ru-RU"/>
        </w:rPr>
        <w:t xml:space="preserve">ое должно </w:t>
      </w:r>
      <w:r w:rsidR="00494BD8">
        <w:rPr>
          <w:lang w:val="ru-RU"/>
        </w:rPr>
        <w:t xml:space="preserve">быть </w:t>
      </w:r>
      <w:r w:rsidRPr="00374F0D">
        <w:rPr>
          <w:lang w:val="ru-RU"/>
        </w:rPr>
        <w:t>соверш</w:t>
      </w:r>
      <w:r w:rsidR="00494BD8">
        <w:rPr>
          <w:lang w:val="ru-RU"/>
        </w:rPr>
        <w:t xml:space="preserve">ено </w:t>
      </w:r>
      <w:r w:rsidRPr="00374F0D">
        <w:rPr>
          <w:lang w:val="ru-RU"/>
        </w:rPr>
        <w:t xml:space="preserve">в Международном бюро </w:t>
      </w:r>
      <w:r w:rsidR="004C13E4">
        <w:rPr>
          <w:lang w:val="ru-RU"/>
        </w:rPr>
        <w:t xml:space="preserve">в установленный </w:t>
      </w:r>
      <w:r w:rsidRPr="00374F0D">
        <w:rPr>
          <w:lang w:val="ru-RU"/>
        </w:rPr>
        <w:t xml:space="preserve">Инструкцией срок, </w:t>
      </w:r>
      <w:r>
        <w:rPr>
          <w:lang w:val="ru-RU"/>
        </w:rPr>
        <w:t xml:space="preserve">как то: </w:t>
      </w:r>
      <w:r w:rsidRPr="00374F0D">
        <w:rPr>
          <w:lang w:val="ru-RU"/>
        </w:rPr>
        <w:t>направление сообщения, исправление несоблюдения правил или оплата предписанной пошлины. Международное бюро мо</w:t>
      </w:r>
      <w:r>
        <w:rPr>
          <w:lang w:val="ru-RU"/>
        </w:rPr>
        <w:t>гло бы</w:t>
      </w:r>
      <w:r w:rsidRPr="00374F0D">
        <w:rPr>
          <w:lang w:val="ru-RU"/>
        </w:rPr>
        <w:t xml:space="preserve"> отказаться от требования доказательности в широко признанных проявлениях форсмажорных обстоятельств, как </w:t>
      </w:r>
      <w:r>
        <w:rPr>
          <w:lang w:val="ru-RU"/>
        </w:rPr>
        <w:t>это</w:t>
      </w:r>
      <w:r w:rsidRPr="00374F0D">
        <w:rPr>
          <w:lang w:val="ru-RU"/>
        </w:rPr>
        <w:t xml:space="preserve"> было сделано в контексте пандемии </w:t>
      </w:r>
      <w:r w:rsidRPr="00374F0D">
        <w:t>COVID</w:t>
      </w:r>
      <w:r w:rsidRPr="00374F0D">
        <w:rPr>
          <w:lang w:val="ru-RU"/>
        </w:rPr>
        <w:noBreakHyphen/>
        <w:t>19</w:t>
      </w:r>
      <w:r>
        <w:rPr>
          <w:lang w:val="ru-RU"/>
        </w:rPr>
        <w:t>.</w:t>
      </w:r>
    </w:p>
    <w:p w:rsidR="00B31A80" w:rsidRPr="00A54221" w:rsidRDefault="00A54221" w:rsidP="00B31A80">
      <w:pPr>
        <w:pStyle w:val="ONUME"/>
        <w:rPr>
          <w:lang w:val="ru-RU"/>
        </w:rPr>
      </w:pPr>
      <w:r w:rsidRPr="00A54221">
        <w:rPr>
          <w:lang w:val="ru-RU"/>
        </w:rPr>
        <w:t>В измененной редакции пункта</w:t>
      </w:r>
      <w:r w:rsidRPr="00A54221">
        <w:t> </w:t>
      </w:r>
      <w:r w:rsidRPr="00A54221">
        <w:rPr>
          <w:lang w:val="ru-RU"/>
        </w:rPr>
        <w:t>(2) правила</w:t>
      </w:r>
      <w:r w:rsidRPr="00A54221">
        <w:t> </w:t>
      </w:r>
      <w:r w:rsidRPr="00A54221">
        <w:rPr>
          <w:lang w:val="ru-RU"/>
        </w:rPr>
        <w:t>5 Инструкции будет уточняться, что сбои в почтовом обслуживании, доставке и электронной связи, не зависящие от заинтересованной стороны и лишающие ее возможности соблюсти срок, рассматриваются как форсмажорные обстоятельства для целей пункта</w:t>
      </w:r>
      <w:r w:rsidRPr="00A54221">
        <w:t> </w:t>
      </w:r>
      <w:r w:rsidRPr="00A54221">
        <w:rPr>
          <w:lang w:val="ru-RU"/>
        </w:rPr>
        <w:t>(1). Пункт</w:t>
      </w:r>
      <w:r w:rsidRPr="00A54221">
        <w:t> </w:t>
      </w:r>
      <w:r w:rsidRPr="00A54221">
        <w:rPr>
          <w:lang w:val="ru-RU"/>
        </w:rPr>
        <w:t>(2) будет применяться независимо от места, где имел место упомянутый сбой.</w:t>
      </w:r>
      <w:r>
        <w:rPr>
          <w:lang w:val="ru-RU"/>
        </w:rPr>
        <w:t xml:space="preserve"> </w:t>
      </w:r>
      <w:r w:rsidRPr="00A54221">
        <w:rPr>
          <w:lang w:val="ru-RU"/>
        </w:rPr>
        <w:t>Например, он может применяться во время сбоев в почтовом обслуживании, доставке или электронной связи в мировом масштабе. Также предлагается исключить пункт</w:t>
      </w:r>
      <w:r w:rsidRPr="00A54221">
        <w:t> </w:t>
      </w:r>
      <w:r w:rsidRPr="00A54221">
        <w:rPr>
          <w:lang w:val="ru-RU"/>
        </w:rPr>
        <w:t>(3) в силу его дальнейшей нецелесообразности</w:t>
      </w:r>
      <w:r>
        <w:rPr>
          <w:lang w:val="ru-RU"/>
        </w:rPr>
        <w:t>.</w:t>
      </w:r>
    </w:p>
    <w:p w:rsidR="00B31A80" w:rsidRPr="002E0249" w:rsidRDefault="002E0249" w:rsidP="00757753">
      <w:pPr>
        <w:pStyle w:val="ONUME"/>
        <w:keepLines/>
        <w:rPr>
          <w:lang w:val="ru-RU"/>
        </w:rPr>
      </w:pPr>
      <w:r>
        <w:rPr>
          <w:lang w:val="ru-RU"/>
        </w:rPr>
        <w:t xml:space="preserve">Такие </w:t>
      </w:r>
      <w:r w:rsidRPr="002E0249">
        <w:rPr>
          <w:lang w:val="ru-RU"/>
        </w:rPr>
        <w:t>предлагаемые поправки будут полезны для пользователей Мадридской системы, оказавшихся в форсмажорной ситуации, которая не позволяет им выполнить необходимое действие в установленный срок.</w:t>
      </w:r>
      <w:r>
        <w:rPr>
          <w:lang w:val="ru-RU"/>
        </w:rPr>
        <w:t xml:space="preserve"> </w:t>
      </w:r>
      <w:r w:rsidRPr="002E0249">
        <w:rPr>
          <w:lang w:val="ru-RU"/>
        </w:rPr>
        <w:t>На протяжении последних десяти лет новое предлагаемое правило могло бы быть использовано, например, в контексте извержения вулкана Эйяфьятлайокудль в 2010 г., землетрясения и цунами в Японии в 2011 г., землетрясений на севере Италии и урагана «Сэнди» в 2012 г., тайфуна «Хагупит» в 2014 г. и урагана «Мария» в 2017 г.</w:t>
      </w:r>
    </w:p>
    <w:p w:rsidR="00B31A80" w:rsidRPr="007B04D5" w:rsidRDefault="007B04D5" w:rsidP="00B31A80">
      <w:pPr>
        <w:pStyle w:val="ONUME"/>
        <w:rPr>
          <w:lang w:val="ru-RU"/>
        </w:rPr>
      </w:pPr>
      <w:r w:rsidRPr="007B04D5">
        <w:rPr>
          <w:lang w:val="ru-RU"/>
        </w:rPr>
        <w:t xml:space="preserve">Как и </w:t>
      </w:r>
      <w:r>
        <w:rPr>
          <w:lang w:val="ru-RU"/>
        </w:rPr>
        <w:t xml:space="preserve">в </w:t>
      </w:r>
      <w:r w:rsidRPr="007B04D5">
        <w:rPr>
          <w:lang w:val="ru-RU"/>
        </w:rPr>
        <w:t>случае правила</w:t>
      </w:r>
      <w:r w:rsidRPr="007B04D5">
        <w:t> </w:t>
      </w:r>
      <w:r w:rsidRPr="007B04D5">
        <w:rPr>
          <w:lang w:val="ru-RU"/>
        </w:rPr>
        <w:t>82</w:t>
      </w:r>
      <w:r w:rsidRPr="007B04D5">
        <w:t>quater</w:t>
      </w:r>
      <w:r w:rsidRPr="007B04D5">
        <w:rPr>
          <w:lang w:val="ru-RU"/>
        </w:rPr>
        <w:t xml:space="preserve"> Инструкции к </w:t>
      </w:r>
      <w:r w:rsidRPr="007B04D5">
        <w:t>PCT</w:t>
      </w:r>
      <w:r w:rsidRPr="007B04D5">
        <w:rPr>
          <w:lang w:val="ru-RU"/>
        </w:rPr>
        <w:t>, измененное положение пункта</w:t>
      </w:r>
      <w:r w:rsidRPr="007B04D5">
        <w:t> </w:t>
      </w:r>
      <w:r w:rsidRPr="007B04D5">
        <w:rPr>
          <w:lang w:val="ru-RU"/>
        </w:rPr>
        <w:t>(4) правила</w:t>
      </w:r>
      <w:r w:rsidRPr="007B04D5">
        <w:t> </w:t>
      </w:r>
      <w:r w:rsidRPr="007B04D5">
        <w:rPr>
          <w:lang w:val="ru-RU"/>
        </w:rPr>
        <w:t xml:space="preserve">5 Инструкции </w:t>
      </w:r>
      <w:r w:rsidR="008C60E3">
        <w:rPr>
          <w:lang w:val="ru-RU"/>
        </w:rPr>
        <w:t>предусматривает</w:t>
      </w:r>
      <w:r w:rsidRPr="007B04D5">
        <w:rPr>
          <w:lang w:val="ru-RU"/>
        </w:rPr>
        <w:t>, что сторона соверши</w:t>
      </w:r>
      <w:r w:rsidR="008C60E3">
        <w:rPr>
          <w:lang w:val="ru-RU"/>
        </w:rPr>
        <w:t>т</w:t>
      </w:r>
      <w:r w:rsidRPr="007B04D5">
        <w:rPr>
          <w:lang w:val="ru-RU"/>
        </w:rPr>
        <w:t xml:space="preserve"> соответствующее действие в </w:t>
      </w:r>
      <w:r w:rsidR="008C60E3">
        <w:rPr>
          <w:lang w:val="ru-RU"/>
        </w:rPr>
        <w:t xml:space="preserve">кратчайшие </w:t>
      </w:r>
      <w:r w:rsidRPr="007B04D5">
        <w:rPr>
          <w:lang w:val="ru-RU"/>
        </w:rPr>
        <w:t>разумн</w:t>
      </w:r>
      <w:r w:rsidR="008C60E3">
        <w:rPr>
          <w:lang w:val="ru-RU"/>
        </w:rPr>
        <w:t>ые сроки</w:t>
      </w:r>
      <w:r w:rsidRPr="007B04D5">
        <w:rPr>
          <w:lang w:val="ru-RU"/>
        </w:rPr>
        <w:t xml:space="preserve"> и не позднее шести месяцев после истечения предписанного срока. Наконец, предлагается изменить название данного правила следующим образом «Допущение несоблюдения сроков», поскольку так оно будет лучше отражать новую область действия измененного правила</w:t>
      </w:r>
      <w:r w:rsidR="008C60E3">
        <w:rPr>
          <w:lang w:val="ru-RU"/>
        </w:rPr>
        <w:t>.</w:t>
      </w:r>
    </w:p>
    <w:p w:rsidR="00581392" w:rsidRDefault="000A4F19" w:rsidP="00581392">
      <w:pPr>
        <w:pStyle w:val="Heading1"/>
      </w:pPr>
      <w:r>
        <w:rPr>
          <w:lang w:val="ru-RU"/>
        </w:rPr>
        <w:t>ПРОДОЛЖЕНИЕ ДЕЛОПРОИЗВОДСТВА</w:t>
      </w:r>
    </w:p>
    <w:p w:rsidR="00947EFC" w:rsidRPr="00A74FBA" w:rsidRDefault="00AE38A7" w:rsidP="000E349E">
      <w:pPr>
        <w:pStyle w:val="ONUME"/>
        <w:rPr>
          <w:lang w:val="ru-RU"/>
        </w:rPr>
      </w:pPr>
      <w:r>
        <w:rPr>
          <w:lang w:val="ru-RU"/>
        </w:rPr>
        <w:t>Правило</w:t>
      </w:r>
      <w:r w:rsidR="00581392">
        <w:t> </w:t>
      </w:r>
      <w:r w:rsidR="00581392" w:rsidRPr="00556027">
        <w:rPr>
          <w:lang w:val="ru-RU"/>
        </w:rPr>
        <w:t>5</w:t>
      </w:r>
      <w:r w:rsidR="00581392" w:rsidRPr="00AE38A7">
        <w:t>bis</w:t>
      </w:r>
      <w:r w:rsidR="00581392" w:rsidRPr="00556027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556027">
        <w:rPr>
          <w:lang w:val="ru-RU"/>
        </w:rPr>
        <w:t xml:space="preserve"> </w:t>
      </w:r>
      <w:r>
        <w:rPr>
          <w:lang w:val="ru-RU"/>
        </w:rPr>
        <w:t>предусматривает</w:t>
      </w:r>
      <w:r w:rsidRPr="00556027">
        <w:rPr>
          <w:lang w:val="ru-RU"/>
        </w:rPr>
        <w:t xml:space="preserve"> </w:t>
      </w:r>
      <w:r>
        <w:rPr>
          <w:lang w:val="ru-RU"/>
        </w:rPr>
        <w:t>продолжени</w:t>
      </w:r>
      <w:r w:rsidR="00556027">
        <w:rPr>
          <w:lang w:val="ru-RU"/>
        </w:rPr>
        <w:t>е</w:t>
      </w:r>
      <w:r w:rsidRPr="00556027">
        <w:rPr>
          <w:lang w:val="ru-RU"/>
        </w:rPr>
        <w:t xml:space="preserve"> </w:t>
      </w:r>
      <w:r>
        <w:rPr>
          <w:lang w:val="ru-RU"/>
        </w:rPr>
        <w:t>делопроизводства</w:t>
      </w:r>
      <w:r w:rsidRPr="00556027">
        <w:rPr>
          <w:lang w:val="ru-RU"/>
        </w:rPr>
        <w:t xml:space="preserve"> </w:t>
      </w:r>
      <w:r>
        <w:rPr>
          <w:lang w:val="ru-RU"/>
        </w:rPr>
        <w:t>в</w:t>
      </w:r>
      <w:r w:rsidRPr="00556027">
        <w:rPr>
          <w:lang w:val="ru-RU"/>
        </w:rPr>
        <w:t xml:space="preserve"> </w:t>
      </w:r>
      <w:r>
        <w:rPr>
          <w:lang w:val="ru-RU"/>
        </w:rPr>
        <w:t>качестве</w:t>
      </w:r>
      <w:r w:rsidRPr="00556027">
        <w:rPr>
          <w:lang w:val="ru-RU"/>
        </w:rPr>
        <w:t xml:space="preserve"> </w:t>
      </w:r>
      <w:r w:rsidR="00AF5E02">
        <w:rPr>
          <w:lang w:val="ru-RU"/>
        </w:rPr>
        <w:t>средства</w:t>
      </w:r>
      <w:r w:rsidR="00AF5E02" w:rsidRPr="00556027">
        <w:rPr>
          <w:lang w:val="ru-RU"/>
        </w:rPr>
        <w:t xml:space="preserve"> </w:t>
      </w:r>
      <w:r w:rsidR="00AF5E02">
        <w:rPr>
          <w:lang w:val="ru-RU"/>
        </w:rPr>
        <w:t>правовой</w:t>
      </w:r>
      <w:r w:rsidR="00AF5E02" w:rsidRPr="00556027">
        <w:rPr>
          <w:lang w:val="ru-RU"/>
        </w:rPr>
        <w:t xml:space="preserve"> </w:t>
      </w:r>
      <w:r w:rsidR="00AF5E02">
        <w:rPr>
          <w:lang w:val="ru-RU"/>
        </w:rPr>
        <w:t>защиты</w:t>
      </w:r>
      <w:r w:rsidR="00AF5E02" w:rsidRPr="00556027">
        <w:rPr>
          <w:lang w:val="ru-RU"/>
        </w:rPr>
        <w:t xml:space="preserve">, </w:t>
      </w:r>
      <w:r w:rsidR="00AF5E02">
        <w:rPr>
          <w:lang w:val="ru-RU"/>
        </w:rPr>
        <w:t>если</w:t>
      </w:r>
      <w:r w:rsidR="00AF5E02" w:rsidRPr="00556027">
        <w:rPr>
          <w:lang w:val="ru-RU"/>
        </w:rPr>
        <w:t xml:space="preserve"> </w:t>
      </w:r>
      <w:r w:rsidR="00AF5E02">
        <w:rPr>
          <w:lang w:val="ru-RU"/>
        </w:rPr>
        <w:t>заявитель</w:t>
      </w:r>
      <w:r w:rsidR="00AF5E02" w:rsidRPr="00556027">
        <w:rPr>
          <w:lang w:val="ru-RU"/>
        </w:rPr>
        <w:t xml:space="preserve"> </w:t>
      </w:r>
      <w:r w:rsidR="00AF5E02">
        <w:rPr>
          <w:lang w:val="ru-RU"/>
        </w:rPr>
        <w:t>или</w:t>
      </w:r>
      <w:r w:rsidR="00AF5E02" w:rsidRPr="00556027">
        <w:rPr>
          <w:lang w:val="ru-RU"/>
        </w:rPr>
        <w:t xml:space="preserve"> </w:t>
      </w:r>
      <w:r w:rsidR="00AF5E02">
        <w:rPr>
          <w:lang w:val="ru-RU"/>
        </w:rPr>
        <w:t>владелец</w:t>
      </w:r>
      <w:r w:rsidR="00AF5E02" w:rsidRPr="00556027">
        <w:rPr>
          <w:lang w:val="ru-RU"/>
        </w:rPr>
        <w:t xml:space="preserve"> </w:t>
      </w:r>
      <w:r w:rsidR="00AF5E02">
        <w:rPr>
          <w:lang w:val="ru-RU"/>
        </w:rPr>
        <w:t>не</w:t>
      </w:r>
      <w:r w:rsidR="00AF5E02" w:rsidRPr="00556027">
        <w:rPr>
          <w:lang w:val="ru-RU"/>
        </w:rPr>
        <w:t xml:space="preserve"> </w:t>
      </w:r>
      <w:r w:rsidR="006B556A">
        <w:rPr>
          <w:lang w:val="ru-RU"/>
        </w:rPr>
        <w:t xml:space="preserve">сумел </w:t>
      </w:r>
      <w:r w:rsidR="00556027">
        <w:rPr>
          <w:lang w:val="ru-RU"/>
        </w:rPr>
        <w:t>соблю</w:t>
      </w:r>
      <w:r w:rsidR="006B556A">
        <w:rPr>
          <w:lang w:val="ru-RU"/>
        </w:rPr>
        <w:t>сти</w:t>
      </w:r>
      <w:r w:rsidR="00AF5E02" w:rsidRPr="00556027">
        <w:rPr>
          <w:lang w:val="ru-RU"/>
        </w:rPr>
        <w:t xml:space="preserve"> </w:t>
      </w:r>
      <w:r w:rsidR="00AF5E02">
        <w:rPr>
          <w:lang w:val="ru-RU"/>
        </w:rPr>
        <w:t>установленный</w:t>
      </w:r>
      <w:r w:rsidR="00AF5E02" w:rsidRPr="00556027">
        <w:rPr>
          <w:lang w:val="ru-RU"/>
        </w:rPr>
        <w:t xml:space="preserve"> </w:t>
      </w:r>
      <w:r w:rsidR="00AF5E02">
        <w:rPr>
          <w:lang w:val="ru-RU"/>
        </w:rPr>
        <w:t>срок</w:t>
      </w:r>
      <w:r w:rsidR="00AF5E02" w:rsidRPr="00556027">
        <w:rPr>
          <w:lang w:val="ru-RU"/>
        </w:rPr>
        <w:t xml:space="preserve">, </w:t>
      </w:r>
      <w:r w:rsidR="00AF5E02">
        <w:rPr>
          <w:lang w:val="ru-RU"/>
        </w:rPr>
        <w:t>что</w:t>
      </w:r>
      <w:r w:rsidR="00AF5E02" w:rsidRPr="00556027">
        <w:rPr>
          <w:lang w:val="ru-RU"/>
        </w:rPr>
        <w:t xml:space="preserve"> </w:t>
      </w:r>
      <w:r w:rsidR="00AF5E02">
        <w:rPr>
          <w:lang w:val="ru-RU"/>
        </w:rPr>
        <w:t>в</w:t>
      </w:r>
      <w:r w:rsidR="00AF5E02" w:rsidRPr="00556027">
        <w:rPr>
          <w:lang w:val="ru-RU"/>
        </w:rPr>
        <w:t xml:space="preserve"> </w:t>
      </w:r>
      <w:r w:rsidR="00AF5E02">
        <w:rPr>
          <w:lang w:val="ru-RU"/>
        </w:rPr>
        <w:t>ином</w:t>
      </w:r>
      <w:r w:rsidR="00AF5E02" w:rsidRPr="00556027">
        <w:rPr>
          <w:lang w:val="ru-RU"/>
        </w:rPr>
        <w:t xml:space="preserve"> </w:t>
      </w:r>
      <w:r w:rsidR="00AF5E02">
        <w:rPr>
          <w:lang w:val="ru-RU"/>
        </w:rPr>
        <w:t>случае</w:t>
      </w:r>
      <w:r w:rsidR="00AF5E02" w:rsidRPr="00556027">
        <w:rPr>
          <w:lang w:val="ru-RU"/>
        </w:rPr>
        <w:t xml:space="preserve"> </w:t>
      </w:r>
      <w:r w:rsidR="00AF5E02">
        <w:rPr>
          <w:lang w:val="ru-RU"/>
        </w:rPr>
        <w:t>привело</w:t>
      </w:r>
      <w:r w:rsidR="00AF5E02" w:rsidRPr="00556027">
        <w:rPr>
          <w:lang w:val="ru-RU"/>
        </w:rPr>
        <w:t xml:space="preserve"> </w:t>
      </w:r>
      <w:r w:rsidR="00AF5E02">
        <w:rPr>
          <w:lang w:val="ru-RU"/>
        </w:rPr>
        <w:t>бы</w:t>
      </w:r>
      <w:r w:rsidR="00AF5E02" w:rsidRPr="00556027">
        <w:rPr>
          <w:lang w:val="ru-RU"/>
        </w:rPr>
        <w:t xml:space="preserve"> </w:t>
      </w:r>
      <w:r w:rsidR="00AF5E02">
        <w:rPr>
          <w:lang w:val="ru-RU"/>
        </w:rPr>
        <w:t>к</w:t>
      </w:r>
      <w:r w:rsidR="00AF5E02" w:rsidRPr="00556027">
        <w:rPr>
          <w:lang w:val="ru-RU"/>
        </w:rPr>
        <w:t xml:space="preserve"> </w:t>
      </w:r>
      <w:r w:rsidR="00AF5E02">
        <w:rPr>
          <w:lang w:val="ru-RU"/>
        </w:rPr>
        <w:t>отказу</w:t>
      </w:r>
      <w:r w:rsidR="00AF5E02" w:rsidRPr="00556027">
        <w:rPr>
          <w:lang w:val="ru-RU"/>
        </w:rPr>
        <w:t xml:space="preserve"> </w:t>
      </w:r>
      <w:r w:rsidR="00AF5E02">
        <w:rPr>
          <w:lang w:val="ru-RU"/>
        </w:rPr>
        <w:t>от</w:t>
      </w:r>
      <w:r w:rsidR="00AF5E02" w:rsidRPr="00556027">
        <w:rPr>
          <w:lang w:val="ru-RU"/>
        </w:rPr>
        <w:t xml:space="preserve"> </w:t>
      </w:r>
      <w:r w:rsidR="00AF5E02">
        <w:rPr>
          <w:lang w:val="ru-RU"/>
        </w:rPr>
        <w:t>рассмотрения</w:t>
      </w:r>
      <w:r w:rsidR="00AF5E02" w:rsidRPr="00556027">
        <w:rPr>
          <w:lang w:val="ru-RU"/>
        </w:rPr>
        <w:t xml:space="preserve"> </w:t>
      </w:r>
      <w:r w:rsidR="00AF5E02">
        <w:rPr>
          <w:lang w:val="ru-RU"/>
        </w:rPr>
        <w:t>международной</w:t>
      </w:r>
      <w:r w:rsidR="00AF5E02" w:rsidRPr="00556027">
        <w:rPr>
          <w:lang w:val="ru-RU"/>
        </w:rPr>
        <w:t xml:space="preserve"> </w:t>
      </w:r>
      <w:r w:rsidR="00AF5E02">
        <w:rPr>
          <w:lang w:val="ru-RU"/>
        </w:rPr>
        <w:t>заявки</w:t>
      </w:r>
      <w:r w:rsidR="00AF5E02" w:rsidRPr="00556027">
        <w:rPr>
          <w:lang w:val="ru-RU"/>
        </w:rPr>
        <w:t xml:space="preserve"> </w:t>
      </w:r>
      <w:r w:rsidR="00AF5E02">
        <w:rPr>
          <w:lang w:val="ru-RU"/>
        </w:rPr>
        <w:t>или</w:t>
      </w:r>
      <w:r w:rsidR="00AF5E02" w:rsidRPr="00556027">
        <w:rPr>
          <w:lang w:val="ru-RU"/>
        </w:rPr>
        <w:t xml:space="preserve"> </w:t>
      </w:r>
      <w:r w:rsidR="00AF5E02">
        <w:rPr>
          <w:lang w:val="ru-RU"/>
        </w:rPr>
        <w:t>заявления</w:t>
      </w:r>
      <w:r w:rsidR="00AF5E02" w:rsidRPr="00556027">
        <w:rPr>
          <w:lang w:val="ru-RU"/>
        </w:rPr>
        <w:t xml:space="preserve">. </w:t>
      </w:r>
      <w:r w:rsidR="00EF24AD">
        <w:rPr>
          <w:lang w:val="ru-RU"/>
        </w:rPr>
        <w:t>Предлагается</w:t>
      </w:r>
      <w:r w:rsidR="00EF24AD" w:rsidRPr="00556027">
        <w:rPr>
          <w:lang w:val="ru-RU"/>
        </w:rPr>
        <w:t xml:space="preserve"> </w:t>
      </w:r>
      <w:r w:rsidR="00EF24AD">
        <w:rPr>
          <w:lang w:val="ru-RU"/>
        </w:rPr>
        <w:t>распространить</w:t>
      </w:r>
      <w:r w:rsidR="00EF24AD" w:rsidRPr="00556027">
        <w:rPr>
          <w:lang w:val="ru-RU"/>
        </w:rPr>
        <w:t xml:space="preserve"> </w:t>
      </w:r>
      <w:r w:rsidR="00EF24AD">
        <w:rPr>
          <w:lang w:val="ru-RU"/>
        </w:rPr>
        <w:t>это</w:t>
      </w:r>
      <w:r w:rsidR="00EF24AD" w:rsidRPr="00556027">
        <w:rPr>
          <w:lang w:val="ru-RU"/>
        </w:rPr>
        <w:t xml:space="preserve"> </w:t>
      </w:r>
      <w:r w:rsidR="00EF24AD">
        <w:rPr>
          <w:lang w:val="ru-RU"/>
        </w:rPr>
        <w:t>средство</w:t>
      </w:r>
      <w:r w:rsidR="00EF24AD" w:rsidRPr="00556027">
        <w:rPr>
          <w:lang w:val="ru-RU"/>
        </w:rPr>
        <w:t xml:space="preserve"> </w:t>
      </w:r>
      <w:r w:rsidR="00EF24AD">
        <w:rPr>
          <w:lang w:val="ru-RU"/>
        </w:rPr>
        <w:t>правовой</w:t>
      </w:r>
      <w:r w:rsidR="00EF24AD" w:rsidRPr="00556027">
        <w:rPr>
          <w:lang w:val="ru-RU"/>
        </w:rPr>
        <w:t xml:space="preserve"> </w:t>
      </w:r>
      <w:r w:rsidR="00EF24AD">
        <w:rPr>
          <w:lang w:val="ru-RU"/>
        </w:rPr>
        <w:t>защиты</w:t>
      </w:r>
      <w:r w:rsidR="00EF24AD" w:rsidRPr="00556027">
        <w:rPr>
          <w:lang w:val="ru-RU"/>
        </w:rPr>
        <w:t xml:space="preserve"> </w:t>
      </w:r>
      <w:r w:rsidR="00EF24AD">
        <w:rPr>
          <w:lang w:val="ru-RU"/>
        </w:rPr>
        <w:t>на</w:t>
      </w:r>
      <w:r w:rsidR="00EF24AD" w:rsidRPr="00556027">
        <w:rPr>
          <w:lang w:val="ru-RU"/>
        </w:rPr>
        <w:t xml:space="preserve"> </w:t>
      </w:r>
      <w:r w:rsidR="00EF24AD">
        <w:rPr>
          <w:lang w:val="ru-RU"/>
        </w:rPr>
        <w:t>случаи</w:t>
      </w:r>
      <w:r w:rsidR="00EF24AD" w:rsidRPr="00556027">
        <w:rPr>
          <w:lang w:val="ru-RU"/>
        </w:rPr>
        <w:t xml:space="preserve"> </w:t>
      </w:r>
      <w:r w:rsidR="00EF24AD">
        <w:rPr>
          <w:lang w:val="ru-RU"/>
        </w:rPr>
        <w:t>несоблюдения</w:t>
      </w:r>
      <w:r w:rsidR="00EF24AD" w:rsidRPr="00556027">
        <w:rPr>
          <w:lang w:val="ru-RU"/>
        </w:rPr>
        <w:t xml:space="preserve"> </w:t>
      </w:r>
      <w:r w:rsidR="00EF24AD">
        <w:rPr>
          <w:lang w:val="ru-RU"/>
        </w:rPr>
        <w:t>заявителем</w:t>
      </w:r>
      <w:r w:rsidR="00EF24AD" w:rsidRPr="00556027">
        <w:rPr>
          <w:lang w:val="ru-RU"/>
        </w:rPr>
        <w:t xml:space="preserve"> </w:t>
      </w:r>
      <w:r w:rsidR="00EF24AD">
        <w:rPr>
          <w:lang w:val="ru-RU"/>
        </w:rPr>
        <w:t>срока</w:t>
      </w:r>
      <w:r w:rsidR="00EF24AD" w:rsidRPr="00556027">
        <w:rPr>
          <w:lang w:val="ru-RU"/>
        </w:rPr>
        <w:t xml:space="preserve">, </w:t>
      </w:r>
      <w:r w:rsidR="00EF24AD">
        <w:rPr>
          <w:lang w:val="ru-RU"/>
        </w:rPr>
        <w:t>предписанного</w:t>
      </w:r>
      <w:r w:rsidR="00EF24AD" w:rsidRPr="00556027">
        <w:rPr>
          <w:lang w:val="ru-RU"/>
        </w:rPr>
        <w:t xml:space="preserve"> </w:t>
      </w:r>
      <w:r w:rsidR="00EF24AD">
        <w:rPr>
          <w:lang w:val="ru-RU"/>
        </w:rPr>
        <w:t>в</w:t>
      </w:r>
      <w:r w:rsidR="00EF24AD" w:rsidRPr="00556027">
        <w:rPr>
          <w:lang w:val="ru-RU"/>
        </w:rPr>
        <w:t xml:space="preserve"> </w:t>
      </w:r>
      <w:r w:rsidR="00EF24AD">
        <w:rPr>
          <w:lang w:val="ru-RU"/>
        </w:rPr>
        <w:t>правиле</w:t>
      </w:r>
      <w:r w:rsidR="00A74FBA">
        <w:rPr>
          <w:lang w:val="ru-RU"/>
        </w:rPr>
        <w:t> </w:t>
      </w:r>
      <w:r w:rsidR="007E7C4C" w:rsidRPr="00556027">
        <w:rPr>
          <w:lang w:val="ru-RU"/>
        </w:rPr>
        <w:t>1</w:t>
      </w:r>
      <w:r w:rsidR="00EF24AD" w:rsidRPr="00556027">
        <w:rPr>
          <w:lang w:val="ru-RU"/>
        </w:rPr>
        <w:t>2</w:t>
      </w:r>
      <w:r w:rsidR="007E7C4C" w:rsidRPr="00556027">
        <w:rPr>
          <w:lang w:val="ru-RU"/>
        </w:rPr>
        <w:t>(</w:t>
      </w:r>
      <w:r w:rsidR="00EF24AD" w:rsidRPr="00556027">
        <w:rPr>
          <w:lang w:val="ru-RU"/>
        </w:rPr>
        <w:t xml:space="preserve">7) </w:t>
      </w:r>
      <w:r w:rsidR="007E7C4C">
        <w:rPr>
          <w:lang w:val="ru-RU"/>
        </w:rPr>
        <w:t>в</w:t>
      </w:r>
      <w:r w:rsidR="007E7C4C" w:rsidRPr="00556027">
        <w:rPr>
          <w:lang w:val="ru-RU"/>
        </w:rPr>
        <w:t xml:space="preserve"> </w:t>
      </w:r>
      <w:r w:rsidR="007E7C4C">
        <w:rPr>
          <w:lang w:val="ru-RU"/>
        </w:rPr>
        <w:t>отношении</w:t>
      </w:r>
      <w:r w:rsidR="007E7C4C" w:rsidRPr="00556027">
        <w:rPr>
          <w:lang w:val="ru-RU"/>
        </w:rPr>
        <w:t xml:space="preserve"> </w:t>
      </w:r>
      <w:r w:rsidR="007E7C4C">
        <w:rPr>
          <w:lang w:val="ru-RU"/>
        </w:rPr>
        <w:t>уплаты</w:t>
      </w:r>
      <w:r w:rsidR="007E7C4C" w:rsidRPr="00556027">
        <w:rPr>
          <w:lang w:val="ru-RU"/>
        </w:rPr>
        <w:t xml:space="preserve"> </w:t>
      </w:r>
      <w:r w:rsidR="007E7C4C">
        <w:rPr>
          <w:lang w:val="ru-RU"/>
        </w:rPr>
        <w:t>пошлин</w:t>
      </w:r>
      <w:r w:rsidR="007E7C4C" w:rsidRPr="00556027">
        <w:rPr>
          <w:lang w:val="ru-RU"/>
        </w:rPr>
        <w:t xml:space="preserve"> </w:t>
      </w:r>
      <w:r w:rsidR="007E7C4C">
        <w:rPr>
          <w:lang w:val="ru-RU"/>
        </w:rPr>
        <w:t>за</w:t>
      </w:r>
      <w:r w:rsidR="007E7C4C" w:rsidRPr="00556027">
        <w:rPr>
          <w:lang w:val="ru-RU"/>
        </w:rPr>
        <w:t xml:space="preserve"> </w:t>
      </w:r>
      <w:r w:rsidR="007E7C4C" w:rsidRPr="007E7C4C">
        <w:rPr>
          <w:lang w:val="ru-RU"/>
        </w:rPr>
        <w:t>предлагаем</w:t>
      </w:r>
      <w:r w:rsidR="000B49B2">
        <w:rPr>
          <w:lang w:val="ru-RU"/>
        </w:rPr>
        <w:t>ое</w:t>
      </w:r>
      <w:r w:rsidR="000B49B2" w:rsidRPr="00556027">
        <w:rPr>
          <w:lang w:val="ru-RU"/>
        </w:rPr>
        <w:t xml:space="preserve"> </w:t>
      </w:r>
      <w:r w:rsidR="007E7C4C">
        <w:rPr>
          <w:lang w:val="ru-RU"/>
        </w:rPr>
        <w:t>Международным</w:t>
      </w:r>
      <w:r w:rsidR="007E7C4C" w:rsidRPr="00556027">
        <w:rPr>
          <w:lang w:val="ru-RU"/>
        </w:rPr>
        <w:t xml:space="preserve"> </w:t>
      </w:r>
      <w:r w:rsidR="007E7C4C">
        <w:rPr>
          <w:lang w:val="ru-RU"/>
        </w:rPr>
        <w:t>бюро</w:t>
      </w:r>
      <w:r w:rsidR="007E7C4C" w:rsidRPr="00556027">
        <w:rPr>
          <w:lang w:val="ru-RU"/>
        </w:rPr>
        <w:t xml:space="preserve"> </w:t>
      </w:r>
      <w:r w:rsidR="000B49B2">
        <w:rPr>
          <w:lang w:val="ru-RU"/>
        </w:rPr>
        <w:t>распределение</w:t>
      </w:r>
      <w:r w:rsidR="000B49B2" w:rsidRPr="00556027">
        <w:rPr>
          <w:lang w:val="ru-RU"/>
        </w:rPr>
        <w:t xml:space="preserve"> </w:t>
      </w:r>
      <w:r w:rsidR="000B49B2">
        <w:rPr>
          <w:lang w:val="ru-RU"/>
        </w:rPr>
        <w:t>по</w:t>
      </w:r>
      <w:r w:rsidR="000B49B2" w:rsidRPr="00556027">
        <w:rPr>
          <w:lang w:val="ru-RU"/>
        </w:rPr>
        <w:t xml:space="preserve"> </w:t>
      </w:r>
      <w:r w:rsidR="000B49B2">
        <w:rPr>
          <w:lang w:val="ru-RU"/>
        </w:rPr>
        <w:t>классам</w:t>
      </w:r>
      <w:r w:rsidR="007E7C4C" w:rsidRPr="00556027">
        <w:rPr>
          <w:lang w:val="ru-RU"/>
        </w:rPr>
        <w:t xml:space="preserve">. </w:t>
      </w:r>
      <w:r w:rsidR="000B49B2">
        <w:rPr>
          <w:lang w:val="ru-RU"/>
        </w:rPr>
        <w:t>Кроме</w:t>
      </w:r>
      <w:r w:rsidR="000B49B2" w:rsidRPr="002D1F92">
        <w:rPr>
          <w:lang w:val="ru-RU"/>
        </w:rPr>
        <w:t xml:space="preserve"> </w:t>
      </w:r>
      <w:r w:rsidR="000B49B2">
        <w:rPr>
          <w:lang w:val="ru-RU"/>
        </w:rPr>
        <w:t>того</w:t>
      </w:r>
      <w:r w:rsidR="000B49B2" w:rsidRPr="002D1F92">
        <w:rPr>
          <w:lang w:val="ru-RU"/>
        </w:rPr>
        <w:t xml:space="preserve">, </w:t>
      </w:r>
      <w:r w:rsidR="000B49B2">
        <w:rPr>
          <w:lang w:val="ru-RU"/>
        </w:rPr>
        <w:t>предлагается</w:t>
      </w:r>
      <w:r w:rsidR="000B49B2" w:rsidRPr="002D1F92">
        <w:rPr>
          <w:lang w:val="ru-RU"/>
        </w:rPr>
        <w:t xml:space="preserve"> </w:t>
      </w:r>
      <w:r w:rsidR="000B49B2">
        <w:rPr>
          <w:lang w:val="ru-RU"/>
        </w:rPr>
        <w:t>предусмотреть</w:t>
      </w:r>
      <w:r w:rsidR="000B49B2" w:rsidRPr="002D1F92">
        <w:rPr>
          <w:lang w:val="ru-RU"/>
        </w:rPr>
        <w:t xml:space="preserve"> </w:t>
      </w:r>
      <w:r w:rsidR="000B49B2">
        <w:rPr>
          <w:lang w:val="ru-RU"/>
        </w:rPr>
        <w:t>такую</w:t>
      </w:r>
      <w:r w:rsidR="000B49B2" w:rsidRPr="002D1F92">
        <w:rPr>
          <w:lang w:val="ru-RU"/>
        </w:rPr>
        <w:t xml:space="preserve"> </w:t>
      </w:r>
      <w:r w:rsidR="000B49B2">
        <w:rPr>
          <w:lang w:val="ru-RU"/>
        </w:rPr>
        <w:t>меру</w:t>
      </w:r>
      <w:r w:rsidR="000B49B2" w:rsidRPr="002D1F92">
        <w:rPr>
          <w:lang w:val="ru-RU"/>
        </w:rPr>
        <w:t xml:space="preserve"> </w:t>
      </w:r>
      <w:r w:rsidR="000B49B2">
        <w:rPr>
          <w:lang w:val="ru-RU"/>
        </w:rPr>
        <w:t>для</w:t>
      </w:r>
      <w:r w:rsidR="000B49B2" w:rsidRPr="002D1F92">
        <w:rPr>
          <w:lang w:val="ru-RU"/>
        </w:rPr>
        <w:t xml:space="preserve"> </w:t>
      </w:r>
      <w:r w:rsidR="000B49B2">
        <w:rPr>
          <w:lang w:val="ru-RU"/>
        </w:rPr>
        <w:t>случаев</w:t>
      </w:r>
      <w:r w:rsidR="000B49B2" w:rsidRPr="002D1F92">
        <w:rPr>
          <w:lang w:val="ru-RU"/>
        </w:rPr>
        <w:t xml:space="preserve"> </w:t>
      </w:r>
      <w:r w:rsidR="000B49B2">
        <w:rPr>
          <w:lang w:val="ru-RU"/>
        </w:rPr>
        <w:t>несоблюдения</w:t>
      </w:r>
      <w:r w:rsidR="000B49B2" w:rsidRPr="002D1F92">
        <w:rPr>
          <w:lang w:val="ru-RU"/>
        </w:rPr>
        <w:t xml:space="preserve"> </w:t>
      </w:r>
      <w:r w:rsidR="000B49B2">
        <w:rPr>
          <w:lang w:val="ru-RU"/>
        </w:rPr>
        <w:t>владельцем</w:t>
      </w:r>
      <w:r w:rsidR="000B49B2" w:rsidRPr="002D1F92">
        <w:rPr>
          <w:lang w:val="ru-RU"/>
        </w:rPr>
        <w:t xml:space="preserve"> </w:t>
      </w:r>
      <w:r w:rsidR="000B49B2">
        <w:rPr>
          <w:lang w:val="ru-RU"/>
        </w:rPr>
        <w:t>срока</w:t>
      </w:r>
      <w:r w:rsidR="000B49B2" w:rsidRPr="002D1F92">
        <w:rPr>
          <w:lang w:val="ru-RU"/>
        </w:rPr>
        <w:t xml:space="preserve">, </w:t>
      </w:r>
      <w:r w:rsidR="000B49B2">
        <w:rPr>
          <w:lang w:val="ru-RU"/>
        </w:rPr>
        <w:t>установленного</w:t>
      </w:r>
      <w:r w:rsidR="000B49B2" w:rsidRPr="002D1F92">
        <w:rPr>
          <w:lang w:val="ru-RU"/>
        </w:rPr>
        <w:t xml:space="preserve"> </w:t>
      </w:r>
      <w:r w:rsidR="000B49B2">
        <w:rPr>
          <w:lang w:val="ru-RU"/>
        </w:rPr>
        <w:t>в</w:t>
      </w:r>
      <w:r w:rsidR="000B49B2" w:rsidRPr="002D1F92">
        <w:rPr>
          <w:lang w:val="ru-RU"/>
        </w:rPr>
        <w:t xml:space="preserve"> </w:t>
      </w:r>
      <w:r w:rsidR="000B49B2">
        <w:rPr>
          <w:lang w:val="ru-RU"/>
        </w:rPr>
        <w:t>правиле</w:t>
      </w:r>
      <w:r w:rsidR="007E7C4C" w:rsidRPr="002D1F92">
        <w:rPr>
          <w:lang w:val="ru-RU"/>
        </w:rPr>
        <w:t xml:space="preserve"> </w:t>
      </w:r>
      <w:r w:rsidR="000B49B2" w:rsidRPr="002D1F92">
        <w:rPr>
          <w:lang w:val="ru-RU"/>
        </w:rPr>
        <w:t>27</w:t>
      </w:r>
      <w:r w:rsidR="000B49B2" w:rsidRPr="000B49B2">
        <w:t>bis</w:t>
      </w:r>
      <w:r w:rsidR="000B49B2" w:rsidRPr="002D1F92">
        <w:rPr>
          <w:lang w:val="ru-RU"/>
        </w:rPr>
        <w:t>(3)(</w:t>
      </w:r>
      <w:r w:rsidR="000B49B2" w:rsidRPr="000B49B2">
        <w:t>c</w:t>
      </w:r>
      <w:r w:rsidR="000B49B2" w:rsidRPr="002D1F92">
        <w:rPr>
          <w:lang w:val="ru-RU"/>
        </w:rPr>
        <w:t>)</w:t>
      </w:r>
      <w:r w:rsidR="002D1F92" w:rsidRPr="002D1F92">
        <w:rPr>
          <w:lang w:val="ru-RU"/>
        </w:rPr>
        <w:t xml:space="preserve"> </w:t>
      </w:r>
      <w:r w:rsidR="002D1F92">
        <w:rPr>
          <w:lang w:val="ru-RU"/>
        </w:rPr>
        <w:t>в</w:t>
      </w:r>
      <w:r w:rsidR="002D1F92" w:rsidRPr="002D1F92">
        <w:rPr>
          <w:lang w:val="ru-RU"/>
        </w:rPr>
        <w:t xml:space="preserve"> </w:t>
      </w:r>
      <w:r w:rsidR="002D1F92">
        <w:rPr>
          <w:lang w:val="ru-RU"/>
        </w:rPr>
        <w:t>отношении</w:t>
      </w:r>
      <w:r w:rsidR="002D1F92" w:rsidRPr="002D1F92">
        <w:rPr>
          <w:lang w:val="ru-RU"/>
        </w:rPr>
        <w:t xml:space="preserve"> </w:t>
      </w:r>
      <w:r w:rsidR="002D1F92">
        <w:rPr>
          <w:lang w:val="ru-RU"/>
        </w:rPr>
        <w:t>уплаты</w:t>
      </w:r>
      <w:r w:rsidR="002D1F92" w:rsidRPr="002D1F92">
        <w:rPr>
          <w:lang w:val="ru-RU"/>
        </w:rPr>
        <w:t xml:space="preserve"> </w:t>
      </w:r>
      <w:r w:rsidR="002D1F92">
        <w:rPr>
          <w:lang w:val="ru-RU"/>
        </w:rPr>
        <w:t xml:space="preserve">предписанной этим правилом </w:t>
      </w:r>
      <w:r w:rsidR="00A74FBA">
        <w:rPr>
          <w:lang w:val="ru-RU"/>
        </w:rPr>
        <w:t>пошлины</w:t>
      </w:r>
      <w:r w:rsidR="00A74FBA" w:rsidRPr="002D1F92">
        <w:rPr>
          <w:lang w:val="ru-RU"/>
        </w:rPr>
        <w:t xml:space="preserve"> </w:t>
      </w:r>
      <w:r w:rsidR="00A74FBA">
        <w:rPr>
          <w:lang w:val="ru-RU"/>
        </w:rPr>
        <w:t>за</w:t>
      </w:r>
      <w:r w:rsidR="00A74FBA" w:rsidRPr="002D1F92">
        <w:rPr>
          <w:lang w:val="ru-RU"/>
        </w:rPr>
        <w:t xml:space="preserve"> </w:t>
      </w:r>
      <w:r w:rsidR="00A74FBA">
        <w:rPr>
          <w:lang w:val="ru-RU"/>
        </w:rPr>
        <w:t>рассмотрение</w:t>
      </w:r>
      <w:r w:rsidR="00A74FBA" w:rsidRPr="002D1F92">
        <w:rPr>
          <w:lang w:val="ru-RU"/>
        </w:rPr>
        <w:t xml:space="preserve"> </w:t>
      </w:r>
      <w:r w:rsidR="00A74FBA">
        <w:rPr>
          <w:lang w:val="ru-RU"/>
        </w:rPr>
        <w:t>просьбы</w:t>
      </w:r>
      <w:r w:rsidR="00A74FBA" w:rsidRPr="002D1F92">
        <w:rPr>
          <w:lang w:val="ru-RU"/>
        </w:rPr>
        <w:t xml:space="preserve"> </w:t>
      </w:r>
      <w:r w:rsidR="00A74FBA">
        <w:rPr>
          <w:lang w:val="ru-RU"/>
        </w:rPr>
        <w:t>о</w:t>
      </w:r>
      <w:r w:rsidR="00A74FBA" w:rsidRPr="002D1F92">
        <w:rPr>
          <w:lang w:val="ru-RU"/>
        </w:rPr>
        <w:t xml:space="preserve"> </w:t>
      </w:r>
      <w:r w:rsidR="00A74FBA">
        <w:rPr>
          <w:lang w:val="ru-RU"/>
        </w:rPr>
        <w:t xml:space="preserve">разделении. </w:t>
      </w:r>
      <w:r w:rsidR="002D1F92">
        <w:rPr>
          <w:lang w:val="ru-RU"/>
        </w:rPr>
        <w:t>Для</w:t>
      </w:r>
      <w:r w:rsidR="002D1F92" w:rsidRPr="00A74FBA">
        <w:rPr>
          <w:lang w:val="ru-RU"/>
        </w:rPr>
        <w:t xml:space="preserve"> </w:t>
      </w:r>
      <w:r w:rsidR="002D1F92">
        <w:rPr>
          <w:lang w:val="ru-RU"/>
        </w:rPr>
        <w:t>этого</w:t>
      </w:r>
      <w:r w:rsidR="002D1F92" w:rsidRPr="00A74FBA">
        <w:rPr>
          <w:lang w:val="ru-RU"/>
        </w:rPr>
        <w:t xml:space="preserve"> </w:t>
      </w:r>
      <w:r w:rsidR="002D1F92">
        <w:rPr>
          <w:lang w:val="ru-RU"/>
        </w:rPr>
        <w:t>правило</w:t>
      </w:r>
      <w:r w:rsidR="002D1F92" w:rsidRPr="00A74FBA">
        <w:rPr>
          <w:lang w:val="ru-RU"/>
        </w:rPr>
        <w:t xml:space="preserve"> 5</w:t>
      </w:r>
      <w:r w:rsidR="002D1F92" w:rsidRPr="002D1F92">
        <w:t>bis</w:t>
      </w:r>
      <w:r w:rsidR="002D1F92" w:rsidRPr="00A74FBA">
        <w:rPr>
          <w:lang w:val="ru-RU"/>
        </w:rPr>
        <w:t xml:space="preserve">(2) </w:t>
      </w:r>
      <w:r w:rsidR="002D1F92">
        <w:rPr>
          <w:lang w:val="ru-RU"/>
        </w:rPr>
        <w:t>должно</w:t>
      </w:r>
      <w:r w:rsidR="002D1F92" w:rsidRPr="00A74FBA">
        <w:rPr>
          <w:lang w:val="ru-RU"/>
        </w:rPr>
        <w:t xml:space="preserve"> </w:t>
      </w:r>
      <w:r w:rsidR="002D1F92">
        <w:rPr>
          <w:lang w:val="ru-RU"/>
        </w:rPr>
        <w:t>быть</w:t>
      </w:r>
      <w:r w:rsidR="002D1F92" w:rsidRPr="00A74FBA">
        <w:rPr>
          <w:lang w:val="ru-RU"/>
        </w:rPr>
        <w:t xml:space="preserve"> </w:t>
      </w:r>
      <w:r w:rsidR="002D1F92">
        <w:rPr>
          <w:lang w:val="ru-RU"/>
        </w:rPr>
        <w:t>изменено</w:t>
      </w:r>
      <w:r w:rsidR="002D1F92" w:rsidRPr="00A74FBA">
        <w:rPr>
          <w:lang w:val="ru-RU"/>
        </w:rPr>
        <w:t xml:space="preserve"> </w:t>
      </w:r>
      <w:r w:rsidR="002D1F92">
        <w:rPr>
          <w:lang w:val="ru-RU"/>
        </w:rPr>
        <w:t>соответствующим</w:t>
      </w:r>
      <w:r w:rsidR="002D1F92" w:rsidRPr="00A74FBA">
        <w:rPr>
          <w:lang w:val="ru-RU"/>
        </w:rPr>
        <w:t xml:space="preserve"> </w:t>
      </w:r>
      <w:r w:rsidR="002D1F92">
        <w:rPr>
          <w:lang w:val="ru-RU"/>
        </w:rPr>
        <w:t>образом</w:t>
      </w:r>
      <w:r w:rsidR="002D1F92" w:rsidRPr="00A74FBA">
        <w:rPr>
          <w:lang w:val="ru-RU"/>
        </w:rPr>
        <w:t>.</w:t>
      </w:r>
    </w:p>
    <w:p w:rsidR="00581392" w:rsidRPr="00D85974" w:rsidRDefault="00D85974" w:rsidP="00581392">
      <w:pPr>
        <w:pStyle w:val="Heading1"/>
        <w:rPr>
          <w:lang w:val="ru-RU"/>
        </w:rPr>
      </w:pPr>
      <w:r>
        <w:rPr>
          <w:lang w:val="ru-RU"/>
        </w:rPr>
        <w:t>УВЕДОМЛЕНИЕ, КАСАЮЩЕЕСЯ ПРЕКРАЩЕНИЯ ДЕЙСТВИЯ</w:t>
      </w:r>
    </w:p>
    <w:p w:rsidR="00581392" w:rsidRPr="001E2F9B" w:rsidRDefault="00CE3DA4" w:rsidP="008C5CCD">
      <w:pPr>
        <w:pStyle w:val="ONUME"/>
        <w:rPr>
          <w:lang w:val="ru-RU"/>
        </w:rPr>
      </w:pPr>
      <w:r>
        <w:rPr>
          <w:lang w:val="ru-RU"/>
        </w:rPr>
        <w:t>Во</w:t>
      </w:r>
      <w:r w:rsidRPr="00CE3DA4">
        <w:rPr>
          <w:lang w:val="ru-RU"/>
        </w:rPr>
        <w:t xml:space="preserve"> </w:t>
      </w:r>
      <w:r>
        <w:rPr>
          <w:lang w:val="ru-RU"/>
        </w:rPr>
        <w:t>втором</w:t>
      </w:r>
      <w:r w:rsidRPr="00CE3DA4">
        <w:rPr>
          <w:lang w:val="ru-RU"/>
        </w:rPr>
        <w:t xml:space="preserve"> </w:t>
      </w:r>
      <w:r>
        <w:rPr>
          <w:lang w:val="ru-RU"/>
        </w:rPr>
        <w:t>предложении</w:t>
      </w:r>
      <w:r w:rsidRPr="00CE3DA4">
        <w:rPr>
          <w:lang w:val="ru-RU"/>
        </w:rPr>
        <w:t xml:space="preserve"> </w:t>
      </w:r>
      <w:r>
        <w:rPr>
          <w:lang w:val="ru-RU"/>
        </w:rPr>
        <w:t>пункта</w:t>
      </w:r>
      <w:r w:rsidRPr="00CE3DA4">
        <w:rPr>
          <w:lang w:val="ru-RU"/>
        </w:rPr>
        <w:t xml:space="preserve"> </w:t>
      </w:r>
      <w:r w:rsidR="00581392" w:rsidRPr="00CE3DA4">
        <w:rPr>
          <w:lang w:val="ru-RU"/>
        </w:rPr>
        <w:t>(1)(</w:t>
      </w:r>
      <w:r w:rsidR="00581392">
        <w:t>c</w:t>
      </w:r>
      <w:r w:rsidR="00581392" w:rsidRPr="00CE3DA4">
        <w:rPr>
          <w:lang w:val="ru-RU"/>
        </w:rPr>
        <w:t>)</w:t>
      </w:r>
      <w:r w:rsidRPr="00CE3DA4">
        <w:rPr>
          <w:lang w:val="ru-RU"/>
        </w:rPr>
        <w:t xml:space="preserve"> </w:t>
      </w:r>
      <w:r>
        <w:rPr>
          <w:lang w:val="ru-RU"/>
        </w:rPr>
        <w:t>правила</w:t>
      </w:r>
      <w:r w:rsidRPr="00CE3DA4">
        <w:rPr>
          <w:lang w:val="ru-RU"/>
        </w:rPr>
        <w:t xml:space="preserve"> 22 </w:t>
      </w:r>
      <w:r>
        <w:rPr>
          <w:lang w:val="ru-RU"/>
        </w:rPr>
        <w:t>Инструкции</w:t>
      </w:r>
      <w:r w:rsidRPr="00CE3DA4">
        <w:rPr>
          <w:lang w:val="ru-RU"/>
        </w:rPr>
        <w:t xml:space="preserve"> </w:t>
      </w:r>
      <w:r>
        <w:rPr>
          <w:lang w:val="ru-RU"/>
        </w:rPr>
        <w:t>по</w:t>
      </w:r>
      <w:r w:rsidRPr="00CE3DA4">
        <w:rPr>
          <w:lang w:val="ru-RU"/>
        </w:rPr>
        <w:t>-</w:t>
      </w:r>
      <w:r>
        <w:rPr>
          <w:lang w:val="ru-RU"/>
        </w:rPr>
        <w:t>прежнему</w:t>
      </w:r>
      <w:r w:rsidRPr="00CE3DA4">
        <w:rPr>
          <w:lang w:val="ru-RU"/>
        </w:rPr>
        <w:t xml:space="preserve"> </w:t>
      </w:r>
      <w:r>
        <w:rPr>
          <w:lang w:val="ru-RU"/>
        </w:rPr>
        <w:t xml:space="preserve">содержится ссылка на </w:t>
      </w:r>
      <w:r w:rsidRPr="00CE3DA4">
        <w:rPr>
          <w:lang w:val="ru-RU"/>
        </w:rPr>
        <w:t>судебное разбирательство или процедуры, упомянутые в подпункте</w:t>
      </w:r>
      <w:r w:rsidRPr="00CE3DA4">
        <w:t> </w:t>
      </w:r>
      <w:r w:rsidRPr="00CE3DA4">
        <w:rPr>
          <w:lang w:val="ru-RU"/>
        </w:rPr>
        <w:t>(</w:t>
      </w:r>
      <w:r w:rsidRPr="00CE3DA4">
        <w:t>b</w:t>
      </w:r>
      <w:r w:rsidRPr="00CE3DA4">
        <w:rPr>
          <w:lang w:val="ru-RU"/>
        </w:rPr>
        <w:t>)</w:t>
      </w:r>
      <w:r w:rsidR="00581392" w:rsidRPr="00CE3DA4">
        <w:rPr>
          <w:lang w:val="ru-RU"/>
        </w:rPr>
        <w:t xml:space="preserve">. </w:t>
      </w:r>
      <w:r w:rsidR="00D96A21">
        <w:rPr>
          <w:lang w:val="ru-RU"/>
        </w:rPr>
        <w:t>Однако</w:t>
      </w:r>
      <w:r w:rsidR="00D96A21" w:rsidRPr="00D96A21">
        <w:rPr>
          <w:lang w:val="ru-RU"/>
        </w:rPr>
        <w:t xml:space="preserve"> </w:t>
      </w:r>
      <w:r w:rsidR="001E2F9B">
        <w:rPr>
          <w:lang w:val="ru-RU"/>
        </w:rPr>
        <w:t xml:space="preserve">упомянутый </w:t>
      </w:r>
      <w:r w:rsidR="00D96A21">
        <w:rPr>
          <w:lang w:val="ru-RU"/>
        </w:rPr>
        <w:t xml:space="preserve">пункт более не касается судебного разбирательства или процедур. </w:t>
      </w:r>
      <w:r w:rsidR="001E2F9B">
        <w:rPr>
          <w:lang w:val="ru-RU"/>
        </w:rPr>
        <w:t>По</w:t>
      </w:r>
      <w:r w:rsidR="001E2F9B" w:rsidRPr="001E2F9B">
        <w:rPr>
          <w:lang w:val="ru-RU"/>
        </w:rPr>
        <w:t xml:space="preserve"> </w:t>
      </w:r>
      <w:r w:rsidR="001E2F9B">
        <w:rPr>
          <w:lang w:val="ru-RU"/>
        </w:rPr>
        <w:t>соображениям</w:t>
      </w:r>
      <w:r w:rsidR="001E2F9B" w:rsidRPr="001E2F9B">
        <w:rPr>
          <w:lang w:val="ru-RU"/>
        </w:rPr>
        <w:t xml:space="preserve"> </w:t>
      </w:r>
      <w:r w:rsidR="001E2F9B">
        <w:rPr>
          <w:lang w:val="ru-RU"/>
        </w:rPr>
        <w:t>единообразия</w:t>
      </w:r>
      <w:r w:rsidR="001E2F9B" w:rsidRPr="001E2F9B">
        <w:rPr>
          <w:lang w:val="ru-RU"/>
        </w:rPr>
        <w:t xml:space="preserve"> </w:t>
      </w:r>
      <w:r w:rsidR="001E2F9B">
        <w:rPr>
          <w:lang w:val="ru-RU"/>
        </w:rPr>
        <w:t>предлагается</w:t>
      </w:r>
      <w:r w:rsidR="001E2F9B" w:rsidRPr="001E2F9B">
        <w:rPr>
          <w:lang w:val="ru-RU"/>
        </w:rPr>
        <w:t xml:space="preserve"> </w:t>
      </w:r>
      <w:r w:rsidR="001E2F9B">
        <w:rPr>
          <w:lang w:val="ru-RU"/>
        </w:rPr>
        <w:t>внести</w:t>
      </w:r>
      <w:r w:rsidR="001E2F9B" w:rsidRPr="001E2F9B">
        <w:rPr>
          <w:lang w:val="ru-RU"/>
        </w:rPr>
        <w:t xml:space="preserve"> </w:t>
      </w:r>
      <w:r w:rsidR="001E2F9B">
        <w:rPr>
          <w:lang w:val="ru-RU"/>
        </w:rPr>
        <w:t>изменения</w:t>
      </w:r>
      <w:r w:rsidR="001E2F9B" w:rsidRPr="001E2F9B">
        <w:rPr>
          <w:lang w:val="ru-RU"/>
        </w:rPr>
        <w:t xml:space="preserve"> </w:t>
      </w:r>
      <w:r w:rsidR="001E2F9B">
        <w:rPr>
          <w:lang w:val="ru-RU"/>
        </w:rPr>
        <w:t>во</w:t>
      </w:r>
      <w:r w:rsidR="001E2F9B" w:rsidRPr="001E2F9B">
        <w:rPr>
          <w:lang w:val="ru-RU"/>
        </w:rPr>
        <w:t xml:space="preserve"> </w:t>
      </w:r>
      <w:r w:rsidR="001E2F9B">
        <w:rPr>
          <w:lang w:val="ru-RU"/>
        </w:rPr>
        <w:t>второе</w:t>
      </w:r>
      <w:r w:rsidR="001E2F9B" w:rsidRPr="001E2F9B">
        <w:rPr>
          <w:lang w:val="ru-RU"/>
        </w:rPr>
        <w:t xml:space="preserve"> </w:t>
      </w:r>
      <w:r w:rsidR="001E2F9B">
        <w:rPr>
          <w:lang w:val="ru-RU"/>
        </w:rPr>
        <w:t>предложение</w:t>
      </w:r>
      <w:r w:rsidR="001E2F9B" w:rsidRPr="001E2F9B">
        <w:rPr>
          <w:lang w:val="ru-RU"/>
        </w:rPr>
        <w:t xml:space="preserve"> </w:t>
      </w:r>
      <w:r w:rsidR="001E2F9B">
        <w:rPr>
          <w:lang w:val="ru-RU"/>
        </w:rPr>
        <w:t>пункта</w:t>
      </w:r>
      <w:r w:rsidR="001E2F9B" w:rsidRPr="001E2F9B">
        <w:rPr>
          <w:lang w:val="ru-RU"/>
        </w:rPr>
        <w:t xml:space="preserve"> </w:t>
      </w:r>
      <w:r w:rsidR="00581392" w:rsidRPr="001E2F9B">
        <w:rPr>
          <w:lang w:val="ru-RU"/>
        </w:rPr>
        <w:t>(1)(</w:t>
      </w:r>
      <w:r w:rsidR="00581392">
        <w:t>c</w:t>
      </w:r>
      <w:r w:rsidR="00581392" w:rsidRPr="001E2F9B">
        <w:rPr>
          <w:lang w:val="ru-RU"/>
        </w:rPr>
        <w:t>)</w:t>
      </w:r>
      <w:r w:rsidR="001E2F9B" w:rsidRPr="001E2F9B">
        <w:rPr>
          <w:lang w:val="ru-RU"/>
        </w:rPr>
        <w:t xml:space="preserve"> </w:t>
      </w:r>
      <w:r w:rsidR="001E2F9B">
        <w:rPr>
          <w:lang w:val="ru-RU"/>
        </w:rPr>
        <w:t>правила 22, исключив упоминание судебного разбирательства и поставив существительное «процедуры» в единственное число</w:t>
      </w:r>
      <w:r w:rsidR="00581392" w:rsidRPr="001E2F9B">
        <w:rPr>
          <w:lang w:val="ru-RU"/>
        </w:rPr>
        <w:t xml:space="preserve"> (</w:t>
      </w:r>
      <w:r w:rsidR="001E2F9B">
        <w:rPr>
          <w:lang w:val="ru-RU"/>
        </w:rPr>
        <w:t>т.е. «процедура»</w:t>
      </w:r>
      <w:r w:rsidR="00581392" w:rsidRPr="001E2F9B">
        <w:rPr>
          <w:lang w:val="ru-RU"/>
        </w:rPr>
        <w:t>).</w:t>
      </w:r>
    </w:p>
    <w:p w:rsidR="00581392" w:rsidRDefault="00346C2E" w:rsidP="00581392">
      <w:pPr>
        <w:pStyle w:val="Heading1"/>
      </w:pPr>
      <w:r>
        <w:rPr>
          <w:lang w:val="ru-RU"/>
        </w:rPr>
        <w:t>ПОСЛЕДУЮЩЕЕ УКАЗАНИЕ</w:t>
      </w:r>
    </w:p>
    <w:p w:rsidR="008768F7" w:rsidRPr="002C444E" w:rsidRDefault="008C24A2" w:rsidP="008768F7">
      <w:pPr>
        <w:pStyle w:val="ONUME"/>
        <w:rPr>
          <w:lang w:val="ru-RU"/>
        </w:rPr>
      </w:pPr>
      <w:r>
        <w:rPr>
          <w:lang w:val="ru-RU"/>
        </w:rPr>
        <w:t>Правило</w:t>
      </w:r>
      <w:r w:rsidR="008768F7">
        <w:t> </w:t>
      </w:r>
      <w:r w:rsidR="008768F7" w:rsidRPr="00556027">
        <w:rPr>
          <w:lang w:val="ru-RU"/>
        </w:rPr>
        <w:t>24(3)(</w:t>
      </w:r>
      <w:r w:rsidR="008768F7">
        <w:t>a</w:t>
      </w:r>
      <w:r w:rsidR="008768F7" w:rsidRPr="00556027">
        <w:rPr>
          <w:lang w:val="ru-RU"/>
        </w:rPr>
        <w:t>)(</w:t>
      </w:r>
      <w:r w:rsidR="008768F7">
        <w:t>ii</w:t>
      </w:r>
      <w:r w:rsidR="008768F7" w:rsidRPr="00556027">
        <w:rPr>
          <w:lang w:val="ru-RU"/>
        </w:rPr>
        <w:t xml:space="preserve">) </w:t>
      </w:r>
      <w:r>
        <w:rPr>
          <w:lang w:val="ru-RU"/>
        </w:rPr>
        <w:t>Инструкции</w:t>
      </w:r>
      <w:r w:rsidRPr="00556027">
        <w:rPr>
          <w:lang w:val="ru-RU"/>
        </w:rPr>
        <w:t xml:space="preserve"> </w:t>
      </w:r>
      <w:r>
        <w:rPr>
          <w:lang w:val="ru-RU"/>
        </w:rPr>
        <w:t>предусматривает</w:t>
      </w:r>
      <w:r w:rsidRPr="00556027">
        <w:rPr>
          <w:lang w:val="ru-RU"/>
        </w:rPr>
        <w:t xml:space="preserve">, </w:t>
      </w:r>
      <w:r>
        <w:rPr>
          <w:lang w:val="ru-RU"/>
        </w:rPr>
        <w:t>что</w:t>
      </w:r>
      <w:r w:rsidRPr="00556027">
        <w:rPr>
          <w:lang w:val="ru-RU"/>
        </w:rPr>
        <w:t xml:space="preserve"> </w:t>
      </w:r>
      <w:r>
        <w:rPr>
          <w:lang w:val="ru-RU"/>
        </w:rPr>
        <w:t>владелец</w:t>
      </w:r>
      <w:r w:rsidR="00EC4BCC">
        <w:rPr>
          <w:lang w:val="ru-RU"/>
        </w:rPr>
        <w:t xml:space="preserve"> должен</w:t>
      </w:r>
      <w:r w:rsidRPr="00556027">
        <w:rPr>
          <w:lang w:val="ru-RU"/>
        </w:rPr>
        <w:t xml:space="preserve"> </w:t>
      </w:r>
      <w:r>
        <w:rPr>
          <w:lang w:val="ru-RU"/>
        </w:rPr>
        <w:t>указ</w:t>
      </w:r>
      <w:r w:rsidR="00EC4BCC">
        <w:rPr>
          <w:lang w:val="ru-RU"/>
        </w:rPr>
        <w:t xml:space="preserve">ать </w:t>
      </w:r>
      <w:r>
        <w:rPr>
          <w:lang w:val="ru-RU"/>
        </w:rPr>
        <w:t>в</w:t>
      </w:r>
      <w:r w:rsidRPr="00556027">
        <w:rPr>
          <w:lang w:val="ru-RU"/>
        </w:rPr>
        <w:t xml:space="preserve"> </w:t>
      </w:r>
      <w:r>
        <w:rPr>
          <w:lang w:val="ru-RU"/>
        </w:rPr>
        <w:t>последующем</w:t>
      </w:r>
      <w:r w:rsidRPr="00556027">
        <w:rPr>
          <w:lang w:val="ru-RU"/>
        </w:rPr>
        <w:t xml:space="preserve"> </w:t>
      </w:r>
      <w:r>
        <w:rPr>
          <w:lang w:val="ru-RU"/>
        </w:rPr>
        <w:t>указании</w:t>
      </w:r>
      <w:r w:rsidRPr="00556027">
        <w:rPr>
          <w:lang w:val="ru-RU"/>
        </w:rPr>
        <w:t xml:space="preserve"> </w:t>
      </w:r>
      <w:r>
        <w:rPr>
          <w:lang w:val="ru-RU"/>
        </w:rPr>
        <w:t>свой</w:t>
      </w:r>
      <w:r w:rsidRPr="00556027">
        <w:rPr>
          <w:lang w:val="ru-RU"/>
        </w:rPr>
        <w:t xml:space="preserve"> </w:t>
      </w:r>
      <w:r>
        <w:rPr>
          <w:lang w:val="ru-RU"/>
        </w:rPr>
        <w:t>адрес</w:t>
      </w:r>
      <w:r w:rsidRPr="00556027">
        <w:rPr>
          <w:lang w:val="ru-RU"/>
        </w:rPr>
        <w:t xml:space="preserve">, </w:t>
      </w:r>
      <w:r>
        <w:rPr>
          <w:lang w:val="ru-RU"/>
        </w:rPr>
        <w:t>что</w:t>
      </w:r>
      <w:r w:rsidRPr="00556027">
        <w:rPr>
          <w:lang w:val="ru-RU"/>
        </w:rPr>
        <w:t xml:space="preserve"> </w:t>
      </w:r>
      <w:r>
        <w:rPr>
          <w:lang w:val="ru-RU"/>
        </w:rPr>
        <w:t>представляется</w:t>
      </w:r>
      <w:r w:rsidRPr="00556027">
        <w:rPr>
          <w:lang w:val="ru-RU"/>
        </w:rPr>
        <w:t xml:space="preserve"> </w:t>
      </w:r>
      <w:r>
        <w:rPr>
          <w:lang w:val="ru-RU"/>
        </w:rPr>
        <w:t>излишним</w:t>
      </w:r>
      <w:r w:rsidRPr="00556027">
        <w:rPr>
          <w:lang w:val="ru-RU"/>
        </w:rPr>
        <w:t xml:space="preserve">. </w:t>
      </w:r>
      <w:r>
        <w:rPr>
          <w:lang w:val="ru-RU"/>
        </w:rPr>
        <w:t>Более</w:t>
      </w:r>
      <w:r w:rsidRPr="008C24A2">
        <w:rPr>
          <w:lang w:val="ru-RU"/>
        </w:rPr>
        <w:t xml:space="preserve"> </w:t>
      </w:r>
      <w:r>
        <w:rPr>
          <w:lang w:val="ru-RU"/>
        </w:rPr>
        <w:t>того</w:t>
      </w:r>
      <w:r w:rsidRPr="008C24A2">
        <w:rPr>
          <w:lang w:val="ru-RU"/>
        </w:rPr>
        <w:t xml:space="preserve">, </w:t>
      </w:r>
      <w:r>
        <w:rPr>
          <w:lang w:val="ru-RU"/>
        </w:rPr>
        <w:t>в</w:t>
      </w:r>
      <w:r w:rsidRPr="008C24A2">
        <w:rPr>
          <w:lang w:val="ru-RU"/>
        </w:rPr>
        <w:t xml:space="preserve"> </w:t>
      </w:r>
      <w:r>
        <w:rPr>
          <w:lang w:val="ru-RU"/>
        </w:rPr>
        <w:t>некоторых</w:t>
      </w:r>
      <w:r w:rsidRPr="008C24A2">
        <w:rPr>
          <w:lang w:val="ru-RU"/>
        </w:rPr>
        <w:t xml:space="preserve"> </w:t>
      </w:r>
      <w:r>
        <w:rPr>
          <w:lang w:val="ru-RU"/>
        </w:rPr>
        <w:t>последующих</w:t>
      </w:r>
      <w:r w:rsidRPr="008C24A2">
        <w:rPr>
          <w:lang w:val="ru-RU"/>
        </w:rPr>
        <w:t xml:space="preserve"> </w:t>
      </w:r>
      <w:r>
        <w:rPr>
          <w:lang w:val="ru-RU"/>
        </w:rPr>
        <w:t>указаниях</w:t>
      </w:r>
      <w:r w:rsidRPr="008C24A2">
        <w:rPr>
          <w:lang w:val="ru-RU"/>
        </w:rPr>
        <w:t xml:space="preserve"> </w:t>
      </w:r>
      <w:r>
        <w:rPr>
          <w:lang w:val="ru-RU"/>
        </w:rPr>
        <w:t>владельцы</w:t>
      </w:r>
      <w:r w:rsidRPr="008C24A2">
        <w:rPr>
          <w:lang w:val="ru-RU"/>
        </w:rPr>
        <w:t xml:space="preserve"> </w:t>
      </w:r>
      <w:r>
        <w:rPr>
          <w:lang w:val="ru-RU"/>
        </w:rPr>
        <w:t>указывают</w:t>
      </w:r>
      <w:r w:rsidRPr="008C24A2">
        <w:rPr>
          <w:lang w:val="ru-RU"/>
        </w:rPr>
        <w:t xml:space="preserve"> </w:t>
      </w:r>
      <w:r>
        <w:rPr>
          <w:lang w:val="ru-RU"/>
        </w:rPr>
        <w:t>адрес</w:t>
      </w:r>
      <w:r w:rsidRPr="008C24A2">
        <w:rPr>
          <w:lang w:val="ru-RU"/>
        </w:rPr>
        <w:t xml:space="preserve">, </w:t>
      </w:r>
      <w:r>
        <w:rPr>
          <w:lang w:val="ru-RU"/>
        </w:rPr>
        <w:t>отличающийся</w:t>
      </w:r>
      <w:r w:rsidRPr="008C24A2">
        <w:rPr>
          <w:lang w:val="ru-RU"/>
        </w:rPr>
        <w:t xml:space="preserve"> </w:t>
      </w:r>
      <w:r>
        <w:rPr>
          <w:lang w:val="ru-RU"/>
        </w:rPr>
        <w:t>от</w:t>
      </w:r>
      <w:r w:rsidRPr="008C24A2">
        <w:rPr>
          <w:lang w:val="ru-RU"/>
        </w:rPr>
        <w:t xml:space="preserve"> </w:t>
      </w:r>
      <w:r>
        <w:rPr>
          <w:lang w:val="ru-RU"/>
        </w:rPr>
        <w:t>того</w:t>
      </w:r>
      <w:r w:rsidRPr="008C24A2">
        <w:rPr>
          <w:lang w:val="ru-RU"/>
        </w:rPr>
        <w:t xml:space="preserve">, </w:t>
      </w:r>
      <w:r>
        <w:rPr>
          <w:lang w:val="ru-RU"/>
        </w:rPr>
        <w:t>который</w:t>
      </w:r>
      <w:r w:rsidRPr="008C24A2">
        <w:rPr>
          <w:lang w:val="ru-RU"/>
        </w:rPr>
        <w:t xml:space="preserve"> </w:t>
      </w:r>
      <w:r>
        <w:rPr>
          <w:lang w:val="ru-RU"/>
        </w:rPr>
        <w:t>внесен</w:t>
      </w:r>
      <w:r w:rsidRPr="008C24A2">
        <w:rPr>
          <w:lang w:val="ru-RU"/>
        </w:rPr>
        <w:t xml:space="preserve"> </w:t>
      </w:r>
      <w:r>
        <w:rPr>
          <w:lang w:val="ru-RU"/>
        </w:rPr>
        <w:t>в</w:t>
      </w:r>
      <w:r w:rsidRPr="008C24A2">
        <w:rPr>
          <w:lang w:val="ru-RU"/>
        </w:rPr>
        <w:t xml:space="preserve"> </w:t>
      </w:r>
      <w:r>
        <w:rPr>
          <w:lang w:val="ru-RU"/>
        </w:rPr>
        <w:t>Международный</w:t>
      </w:r>
      <w:r w:rsidRPr="008C24A2">
        <w:rPr>
          <w:lang w:val="ru-RU"/>
        </w:rPr>
        <w:t xml:space="preserve"> </w:t>
      </w:r>
      <w:r>
        <w:rPr>
          <w:lang w:val="ru-RU"/>
        </w:rPr>
        <w:t>реестр</w:t>
      </w:r>
      <w:r w:rsidRPr="008C24A2">
        <w:rPr>
          <w:lang w:val="ru-RU"/>
        </w:rPr>
        <w:t xml:space="preserve">, </w:t>
      </w:r>
      <w:r>
        <w:rPr>
          <w:lang w:val="ru-RU"/>
        </w:rPr>
        <w:t>что</w:t>
      </w:r>
      <w:r w:rsidRPr="008C24A2">
        <w:rPr>
          <w:lang w:val="ru-RU"/>
        </w:rPr>
        <w:t xml:space="preserve"> </w:t>
      </w:r>
      <w:r>
        <w:rPr>
          <w:lang w:val="ru-RU"/>
        </w:rPr>
        <w:t>выливается в несоблюдение правил, которое в свою очередь задерживает внесение записи о последующем указании</w:t>
      </w:r>
      <w:r w:rsidR="008768F7" w:rsidRPr="008C24A2">
        <w:rPr>
          <w:lang w:val="ru-RU"/>
        </w:rPr>
        <w:t xml:space="preserve">. </w:t>
      </w:r>
      <w:r w:rsidR="002C444E">
        <w:rPr>
          <w:lang w:val="ru-RU"/>
        </w:rPr>
        <w:t>В</w:t>
      </w:r>
      <w:r w:rsidR="002C444E" w:rsidRPr="002C444E">
        <w:rPr>
          <w:lang w:val="ru-RU"/>
        </w:rPr>
        <w:t xml:space="preserve"> </w:t>
      </w:r>
      <w:r w:rsidR="002C444E">
        <w:rPr>
          <w:lang w:val="ru-RU"/>
        </w:rPr>
        <w:t>этой</w:t>
      </w:r>
      <w:r w:rsidR="002C444E" w:rsidRPr="002C444E">
        <w:rPr>
          <w:lang w:val="ru-RU"/>
        </w:rPr>
        <w:t xml:space="preserve"> </w:t>
      </w:r>
      <w:r w:rsidR="002C444E">
        <w:rPr>
          <w:lang w:val="ru-RU"/>
        </w:rPr>
        <w:t>связи</w:t>
      </w:r>
      <w:r w:rsidR="002C444E" w:rsidRPr="002C444E">
        <w:rPr>
          <w:lang w:val="ru-RU"/>
        </w:rPr>
        <w:t xml:space="preserve"> </w:t>
      </w:r>
      <w:r w:rsidR="002C444E">
        <w:rPr>
          <w:lang w:val="ru-RU"/>
        </w:rPr>
        <w:t>предлагается</w:t>
      </w:r>
      <w:r w:rsidR="002C444E" w:rsidRPr="002C444E">
        <w:rPr>
          <w:lang w:val="ru-RU"/>
        </w:rPr>
        <w:t xml:space="preserve"> </w:t>
      </w:r>
      <w:r w:rsidR="002C444E">
        <w:rPr>
          <w:lang w:val="ru-RU"/>
        </w:rPr>
        <w:t>внести</w:t>
      </w:r>
      <w:r w:rsidR="002C444E" w:rsidRPr="002C444E">
        <w:rPr>
          <w:lang w:val="ru-RU"/>
        </w:rPr>
        <w:t xml:space="preserve"> </w:t>
      </w:r>
      <w:r w:rsidR="002C444E">
        <w:rPr>
          <w:lang w:val="ru-RU"/>
        </w:rPr>
        <w:t>изменения</w:t>
      </w:r>
      <w:r w:rsidR="002C444E" w:rsidRPr="002C444E">
        <w:rPr>
          <w:lang w:val="ru-RU"/>
        </w:rPr>
        <w:t xml:space="preserve"> </w:t>
      </w:r>
      <w:r w:rsidR="002C444E">
        <w:rPr>
          <w:lang w:val="ru-RU"/>
        </w:rPr>
        <w:t>в</w:t>
      </w:r>
      <w:r w:rsidR="002C444E" w:rsidRPr="002C444E">
        <w:rPr>
          <w:lang w:val="ru-RU"/>
        </w:rPr>
        <w:t xml:space="preserve"> </w:t>
      </w:r>
      <w:r w:rsidR="002C444E">
        <w:rPr>
          <w:lang w:val="ru-RU"/>
        </w:rPr>
        <w:t>указанное</w:t>
      </w:r>
      <w:r w:rsidR="002C444E" w:rsidRPr="002C444E">
        <w:rPr>
          <w:lang w:val="ru-RU"/>
        </w:rPr>
        <w:t xml:space="preserve"> </w:t>
      </w:r>
      <w:r w:rsidR="002C444E">
        <w:rPr>
          <w:lang w:val="ru-RU"/>
        </w:rPr>
        <w:t>правило</w:t>
      </w:r>
      <w:r w:rsidR="002C444E" w:rsidRPr="002C444E">
        <w:rPr>
          <w:lang w:val="ru-RU"/>
        </w:rPr>
        <w:t xml:space="preserve">, </w:t>
      </w:r>
      <w:r w:rsidR="002C444E">
        <w:rPr>
          <w:lang w:val="ru-RU"/>
        </w:rPr>
        <w:t>исключив</w:t>
      </w:r>
      <w:r w:rsidR="002C444E" w:rsidRPr="002C444E">
        <w:rPr>
          <w:lang w:val="ru-RU"/>
        </w:rPr>
        <w:t xml:space="preserve"> </w:t>
      </w:r>
      <w:r w:rsidR="002C444E">
        <w:rPr>
          <w:lang w:val="ru-RU"/>
        </w:rPr>
        <w:t>требование</w:t>
      </w:r>
      <w:r w:rsidR="002C444E" w:rsidRPr="002C444E">
        <w:rPr>
          <w:lang w:val="ru-RU"/>
        </w:rPr>
        <w:t xml:space="preserve"> </w:t>
      </w:r>
      <w:r w:rsidR="002C444E">
        <w:rPr>
          <w:lang w:val="ru-RU"/>
        </w:rPr>
        <w:t>о том, что последующее указание должно содержать или указывать адрес владельца.</w:t>
      </w:r>
    </w:p>
    <w:p w:rsidR="00581392" w:rsidRDefault="00AA4D72" w:rsidP="00861FC5">
      <w:pPr>
        <w:pStyle w:val="Heading1"/>
      </w:pPr>
      <w:r>
        <w:rPr>
          <w:lang w:val="ru-RU"/>
        </w:rPr>
        <w:t>ПРОДОЛЖЕНИЕ ДЕЙСТВИЯ</w:t>
      </w:r>
    </w:p>
    <w:p w:rsidR="008768F7" w:rsidRPr="00C91E52" w:rsidRDefault="0022621C" w:rsidP="008768F7">
      <w:pPr>
        <w:pStyle w:val="ONUME"/>
        <w:rPr>
          <w:lang w:val="ru-RU"/>
        </w:rPr>
      </w:pPr>
      <w:r>
        <w:rPr>
          <w:lang w:val="ru-RU"/>
        </w:rPr>
        <w:t>Правило</w:t>
      </w:r>
      <w:r w:rsidRPr="00C91E52">
        <w:rPr>
          <w:lang w:val="ru-RU"/>
        </w:rPr>
        <w:t xml:space="preserve"> </w:t>
      </w:r>
      <w:r w:rsidR="008768F7" w:rsidRPr="00C91E52">
        <w:rPr>
          <w:lang w:val="ru-RU"/>
        </w:rPr>
        <w:t xml:space="preserve">34(1) </w:t>
      </w:r>
      <w:r>
        <w:rPr>
          <w:lang w:val="ru-RU"/>
        </w:rPr>
        <w:t>Инструкции</w:t>
      </w:r>
      <w:r w:rsidRPr="00C91E52">
        <w:rPr>
          <w:lang w:val="ru-RU"/>
        </w:rPr>
        <w:t xml:space="preserve"> </w:t>
      </w:r>
      <w:r>
        <w:rPr>
          <w:lang w:val="ru-RU"/>
        </w:rPr>
        <w:t>гласит</w:t>
      </w:r>
      <w:r w:rsidRPr="00C91E52">
        <w:rPr>
          <w:lang w:val="ru-RU"/>
        </w:rPr>
        <w:t xml:space="preserve">, </w:t>
      </w:r>
      <w:r>
        <w:rPr>
          <w:lang w:val="ru-RU"/>
        </w:rPr>
        <w:t>что</w:t>
      </w:r>
      <w:r w:rsidRPr="00C91E52">
        <w:rPr>
          <w:lang w:val="ru-RU"/>
        </w:rPr>
        <w:t xml:space="preserve"> </w:t>
      </w:r>
      <w:r>
        <w:rPr>
          <w:lang w:val="ru-RU"/>
        </w:rPr>
        <w:t>р</w:t>
      </w:r>
      <w:r w:rsidRPr="00C91E52">
        <w:rPr>
          <w:lang w:val="ru-RU"/>
        </w:rPr>
        <w:t>азмеры пошлин и сборов, уплачиваемых в соответствии с Протоколом или Инструкцией, указаны в Перечне пошлин и сборов</w:t>
      </w:r>
      <w:r w:rsidR="008768F7" w:rsidRPr="00C91E52">
        <w:rPr>
          <w:lang w:val="ru-RU"/>
        </w:rPr>
        <w:t>;</w:t>
      </w:r>
      <w:r w:rsidR="00C91E52" w:rsidRPr="00C91E52">
        <w:rPr>
          <w:lang w:val="ru-RU"/>
        </w:rPr>
        <w:t xml:space="preserve"> </w:t>
      </w:r>
      <w:r w:rsidR="00C91E52">
        <w:rPr>
          <w:lang w:val="ru-RU"/>
        </w:rPr>
        <w:t>однако</w:t>
      </w:r>
      <w:r w:rsidR="00C91E52" w:rsidRPr="00C91E52">
        <w:rPr>
          <w:lang w:val="ru-RU"/>
        </w:rPr>
        <w:t xml:space="preserve"> </w:t>
      </w:r>
      <w:r w:rsidR="00C91E52">
        <w:rPr>
          <w:lang w:val="ru-RU"/>
        </w:rPr>
        <w:t>явным</w:t>
      </w:r>
      <w:r w:rsidR="00C91E52" w:rsidRPr="00C91E52">
        <w:rPr>
          <w:lang w:val="ru-RU"/>
        </w:rPr>
        <w:t xml:space="preserve"> </w:t>
      </w:r>
      <w:r w:rsidR="00C91E52">
        <w:rPr>
          <w:lang w:val="ru-RU"/>
        </w:rPr>
        <w:t>противоречием</w:t>
      </w:r>
      <w:r w:rsidR="00C91E52" w:rsidRPr="00C91E52">
        <w:rPr>
          <w:lang w:val="ru-RU"/>
        </w:rPr>
        <w:t xml:space="preserve"> </w:t>
      </w:r>
      <w:r w:rsidR="00C91E52">
        <w:rPr>
          <w:lang w:val="ru-RU"/>
        </w:rPr>
        <w:t>этому</w:t>
      </w:r>
      <w:r w:rsidR="00C91E52" w:rsidRPr="00C91E52">
        <w:rPr>
          <w:lang w:val="ru-RU"/>
        </w:rPr>
        <w:t xml:space="preserve"> </w:t>
      </w:r>
      <w:r w:rsidR="00C91E52">
        <w:rPr>
          <w:lang w:val="ru-RU"/>
        </w:rPr>
        <w:t>является</w:t>
      </w:r>
      <w:r w:rsidR="00C91E52" w:rsidRPr="00C91E52">
        <w:rPr>
          <w:lang w:val="ru-RU"/>
        </w:rPr>
        <w:t xml:space="preserve"> </w:t>
      </w:r>
      <w:r w:rsidR="00C91E52">
        <w:rPr>
          <w:lang w:val="ru-RU"/>
        </w:rPr>
        <w:t>правило</w:t>
      </w:r>
      <w:r w:rsidR="008768F7">
        <w:t> </w:t>
      </w:r>
      <w:r w:rsidR="008768F7" w:rsidRPr="00C91E52">
        <w:rPr>
          <w:lang w:val="ru-RU"/>
        </w:rPr>
        <w:t>39(1)(</w:t>
      </w:r>
      <w:r w:rsidR="008768F7">
        <w:t>ii</w:t>
      </w:r>
      <w:r w:rsidR="008768F7" w:rsidRPr="00C91E52">
        <w:rPr>
          <w:lang w:val="ru-RU"/>
        </w:rPr>
        <w:t>)</w:t>
      </w:r>
      <w:r w:rsidR="00C91E52" w:rsidRPr="00C91E52">
        <w:rPr>
          <w:lang w:val="ru-RU"/>
        </w:rPr>
        <w:t xml:space="preserve">, </w:t>
      </w:r>
      <w:r w:rsidR="00C91E52">
        <w:rPr>
          <w:lang w:val="ru-RU"/>
        </w:rPr>
        <w:t>в</w:t>
      </w:r>
      <w:r w:rsidR="00C91E52" w:rsidRPr="00C91E52">
        <w:rPr>
          <w:lang w:val="ru-RU"/>
        </w:rPr>
        <w:t xml:space="preserve"> </w:t>
      </w:r>
      <w:r w:rsidR="00C91E52">
        <w:rPr>
          <w:lang w:val="ru-RU"/>
        </w:rPr>
        <w:t>котором</w:t>
      </w:r>
      <w:r w:rsidR="00C91E52" w:rsidRPr="00C91E52">
        <w:rPr>
          <w:lang w:val="ru-RU"/>
        </w:rPr>
        <w:t xml:space="preserve"> </w:t>
      </w:r>
      <w:r w:rsidR="00C91E52">
        <w:rPr>
          <w:lang w:val="ru-RU"/>
        </w:rPr>
        <w:t>указаны</w:t>
      </w:r>
      <w:r w:rsidR="00C91E52" w:rsidRPr="00C91E52">
        <w:rPr>
          <w:lang w:val="ru-RU"/>
        </w:rPr>
        <w:t xml:space="preserve"> </w:t>
      </w:r>
      <w:r w:rsidR="00C91E52">
        <w:rPr>
          <w:lang w:val="ru-RU"/>
        </w:rPr>
        <w:t>размеры</w:t>
      </w:r>
      <w:r w:rsidR="00C91E52" w:rsidRPr="00C91E52">
        <w:rPr>
          <w:lang w:val="ru-RU"/>
        </w:rPr>
        <w:t xml:space="preserve"> </w:t>
      </w:r>
      <w:r w:rsidR="00C91E52">
        <w:rPr>
          <w:lang w:val="ru-RU"/>
        </w:rPr>
        <w:t>пошлин</w:t>
      </w:r>
      <w:r w:rsidR="00C91E52" w:rsidRPr="00C91E52">
        <w:rPr>
          <w:lang w:val="ru-RU"/>
        </w:rPr>
        <w:t xml:space="preserve"> </w:t>
      </w:r>
      <w:r w:rsidR="00C91E52">
        <w:rPr>
          <w:lang w:val="ru-RU"/>
        </w:rPr>
        <w:t>и</w:t>
      </w:r>
      <w:r w:rsidR="00C91E52" w:rsidRPr="00C91E52">
        <w:rPr>
          <w:lang w:val="ru-RU"/>
        </w:rPr>
        <w:t xml:space="preserve"> </w:t>
      </w:r>
      <w:r w:rsidR="00C91E52">
        <w:rPr>
          <w:lang w:val="ru-RU"/>
        </w:rPr>
        <w:t>сборов</w:t>
      </w:r>
      <w:r w:rsidR="00C91E52" w:rsidRPr="00C91E52">
        <w:rPr>
          <w:lang w:val="ru-RU"/>
        </w:rPr>
        <w:t xml:space="preserve">, </w:t>
      </w:r>
      <w:r w:rsidR="00C91E52">
        <w:rPr>
          <w:lang w:val="ru-RU"/>
        </w:rPr>
        <w:t>причитающихся</w:t>
      </w:r>
      <w:r w:rsidR="00C91E52" w:rsidRPr="00C91E52">
        <w:rPr>
          <w:lang w:val="ru-RU"/>
        </w:rPr>
        <w:t xml:space="preserve"> </w:t>
      </w:r>
      <w:r w:rsidR="00C91E52">
        <w:rPr>
          <w:lang w:val="ru-RU"/>
        </w:rPr>
        <w:t>за</w:t>
      </w:r>
      <w:r w:rsidR="00C91E52" w:rsidRPr="00C91E52">
        <w:rPr>
          <w:lang w:val="ru-RU"/>
        </w:rPr>
        <w:t xml:space="preserve"> </w:t>
      </w:r>
      <w:r w:rsidR="00C91E52">
        <w:rPr>
          <w:lang w:val="ru-RU"/>
        </w:rPr>
        <w:t>обработку</w:t>
      </w:r>
      <w:r w:rsidR="00C91E52" w:rsidRPr="00C91E52">
        <w:rPr>
          <w:lang w:val="ru-RU"/>
        </w:rPr>
        <w:t xml:space="preserve"> </w:t>
      </w:r>
      <w:r w:rsidR="00C91E52">
        <w:rPr>
          <w:lang w:val="ru-RU"/>
        </w:rPr>
        <w:t>просьбы</w:t>
      </w:r>
      <w:r w:rsidR="00C91E52" w:rsidRPr="00C91E52">
        <w:rPr>
          <w:lang w:val="ru-RU"/>
        </w:rPr>
        <w:t xml:space="preserve"> </w:t>
      </w:r>
      <w:r w:rsidR="00C91E52">
        <w:rPr>
          <w:lang w:val="ru-RU"/>
        </w:rPr>
        <w:t>о</w:t>
      </w:r>
      <w:r w:rsidR="00C91E52" w:rsidRPr="00C91E52">
        <w:rPr>
          <w:lang w:val="ru-RU"/>
        </w:rPr>
        <w:t xml:space="preserve"> </w:t>
      </w:r>
      <w:r w:rsidR="00C91E52">
        <w:rPr>
          <w:lang w:val="ru-RU"/>
        </w:rPr>
        <w:t>продолжении</w:t>
      </w:r>
      <w:r w:rsidR="00C91E52" w:rsidRPr="00C91E52">
        <w:rPr>
          <w:lang w:val="ru-RU"/>
        </w:rPr>
        <w:t xml:space="preserve"> </w:t>
      </w:r>
      <w:r w:rsidR="00C91E52">
        <w:rPr>
          <w:lang w:val="ru-RU"/>
        </w:rPr>
        <w:t>действия</w:t>
      </w:r>
      <w:r w:rsidR="00C91E52" w:rsidRPr="00C91E52">
        <w:rPr>
          <w:lang w:val="ru-RU"/>
        </w:rPr>
        <w:t xml:space="preserve"> </w:t>
      </w:r>
      <w:r w:rsidR="00C91E52">
        <w:rPr>
          <w:lang w:val="ru-RU"/>
        </w:rPr>
        <w:t>международной</w:t>
      </w:r>
      <w:r w:rsidR="00C91E52" w:rsidRPr="00C91E52">
        <w:rPr>
          <w:lang w:val="ru-RU"/>
        </w:rPr>
        <w:t xml:space="preserve"> </w:t>
      </w:r>
      <w:r w:rsidR="00C91E52">
        <w:rPr>
          <w:lang w:val="ru-RU"/>
        </w:rPr>
        <w:t>регистрации</w:t>
      </w:r>
      <w:r w:rsidR="00C91E52" w:rsidRPr="00C91E52">
        <w:rPr>
          <w:lang w:val="ru-RU"/>
        </w:rPr>
        <w:t xml:space="preserve"> </w:t>
      </w:r>
      <w:r w:rsidR="00C91E52">
        <w:rPr>
          <w:lang w:val="ru-RU"/>
        </w:rPr>
        <w:t>в</w:t>
      </w:r>
      <w:r w:rsidR="00C91E52" w:rsidRPr="00C91E52">
        <w:rPr>
          <w:lang w:val="ru-RU"/>
        </w:rPr>
        <w:t xml:space="preserve"> </w:t>
      </w:r>
      <w:r w:rsidR="00C91E52">
        <w:rPr>
          <w:lang w:val="ru-RU"/>
        </w:rPr>
        <w:t>государстве</w:t>
      </w:r>
      <w:r w:rsidR="00C91E52" w:rsidRPr="00C91E52">
        <w:rPr>
          <w:lang w:val="ru-RU"/>
        </w:rPr>
        <w:t>-</w:t>
      </w:r>
      <w:r w:rsidR="00C91E52">
        <w:rPr>
          <w:lang w:val="ru-RU"/>
        </w:rPr>
        <w:t>преемнике</w:t>
      </w:r>
      <w:r w:rsidR="00C91E52" w:rsidRPr="00C91E52">
        <w:rPr>
          <w:lang w:val="ru-RU"/>
        </w:rPr>
        <w:t>.</w:t>
      </w:r>
    </w:p>
    <w:p w:rsidR="00581392" w:rsidRPr="007F1BE1" w:rsidRDefault="006272E8" w:rsidP="008C5CCD">
      <w:pPr>
        <w:pStyle w:val="ONUME"/>
        <w:rPr>
          <w:lang w:val="ru-RU"/>
        </w:rPr>
      </w:pPr>
      <w:r>
        <w:rPr>
          <w:lang w:val="ru-RU"/>
        </w:rPr>
        <w:t>В</w:t>
      </w:r>
      <w:r w:rsidRPr="006272E8">
        <w:rPr>
          <w:lang w:val="ru-RU"/>
        </w:rPr>
        <w:t xml:space="preserve"> </w:t>
      </w:r>
      <w:r>
        <w:rPr>
          <w:lang w:val="ru-RU"/>
        </w:rPr>
        <w:t>этой</w:t>
      </w:r>
      <w:r w:rsidRPr="006272E8">
        <w:rPr>
          <w:lang w:val="ru-RU"/>
        </w:rPr>
        <w:t xml:space="preserve"> </w:t>
      </w:r>
      <w:r>
        <w:rPr>
          <w:lang w:val="ru-RU"/>
        </w:rPr>
        <w:t>связи</w:t>
      </w:r>
      <w:r w:rsidRPr="006272E8">
        <w:rPr>
          <w:lang w:val="ru-RU"/>
        </w:rPr>
        <w:t xml:space="preserve"> </w:t>
      </w:r>
      <w:r>
        <w:rPr>
          <w:lang w:val="ru-RU"/>
        </w:rPr>
        <w:t>по</w:t>
      </w:r>
      <w:r w:rsidRPr="006272E8">
        <w:rPr>
          <w:lang w:val="ru-RU"/>
        </w:rPr>
        <w:t xml:space="preserve"> </w:t>
      </w:r>
      <w:r>
        <w:rPr>
          <w:lang w:val="ru-RU"/>
        </w:rPr>
        <w:t>соображениям</w:t>
      </w:r>
      <w:r w:rsidRPr="006272E8">
        <w:rPr>
          <w:lang w:val="ru-RU"/>
        </w:rPr>
        <w:t xml:space="preserve"> </w:t>
      </w:r>
      <w:r>
        <w:rPr>
          <w:lang w:val="ru-RU"/>
        </w:rPr>
        <w:t>единообразия</w:t>
      </w:r>
      <w:r w:rsidRPr="006272E8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6272E8">
        <w:rPr>
          <w:lang w:val="ru-RU"/>
        </w:rPr>
        <w:t xml:space="preserve"> </w:t>
      </w:r>
      <w:r>
        <w:rPr>
          <w:lang w:val="ru-RU"/>
        </w:rPr>
        <w:t>изменить</w:t>
      </w:r>
      <w:r w:rsidRPr="006272E8">
        <w:rPr>
          <w:lang w:val="ru-RU"/>
        </w:rPr>
        <w:t xml:space="preserve"> </w:t>
      </w:r>
      <w:r>
        <w:rPr>
          <w:lang w:val="ru-RU"/>
        </w:rPr>
        <w:t>правило</w:t>
      </w:r>
      <w:r w:rsidR="00581392">
        <w:t> </w:t>
      </w:r>
      <w:r w:rsidR="00581392" w:rsidRPr="006272E8">
        <w:rPr>
          <w:lang w:val="ru-RU"/>
        </w:rPr>
        <w:t>39(1)(</w:t>
      </w:r>
      <w:r w:rsidR="00581392">
        <w:t>ii</w:t>
      </w:r>
      <w:r w:rsidR="00581392" w:rsidRPr="006272E8">
        <w:rPr>
          <w:lang w:val="ru-RU"/>
        </w:rPr>
        <w:t xml:space="preserve">) </w:t>
      </w:r>
      <w:r>
        <w:rPr>
          <w:lang w:val="ru-RU"/>
        </w:rPr>
        <w:t>Инструкции</w:t>
      </w:r>
      <w:r w:rsidRPr="006272E8">
        <w:rPr>
          <w:lang w:val="ru-RU"/>
        </w:rPr>
        <w:t xml:space="preserve">, </w:t>
      </w:r>
      <w:r>
        <w:rPr>
          <w:lang w:val="ru-RU"/>
        </w:rPr>
        <w:t>исключив</w:t>
      </w:r>
      <w:r w:rsidRPr="006272E8">
        <w:rPr>
          <w:lang w:val="ru-RU"/>
        </w:rPr>
        <w:t xml:space="preserve"> </w:t>
      </w:r>
      <w:r>
        <w:rPr>
          <w:lang w:val="ru-RU"/>
        </w:rPr>
        <w:t>из</w:t>
      </w:r>
      <w:r w:rsidRPr="006272E8">
        <w:rPr>
          <w:lang w:val="ru-RU"/>
        </w:rPr>
        <w:t xml:space="preserve"> </w:t>
      </w:r>
      <w:r>
        <w:rPr>
          <w:lang w:val="ru-RU"/>
        </w:rPr>
        <w:t>него</w:t>
      </w:r>
      <w:r w:rsidRPr="006272E8">
        <w:rPr>
          <w:lang w:val="ru-RU"/>
        </w:rPr>
        <w:t xml:space="preserve"> </w:t>
      </w:r>
      <w:r>
        <w:rPr>
          <w:lang w:val="ru-RU"/>
        </w:rPr>
        <w:t>указание</w:t>
      </w:r>
      <w:r w:rsidRPr="006272E8">
        <w:rPr>
          <w:lang w:val="ru-RU"/>
        </w:rPr>
        <w:t xml:space="preserve"> </w:t>
      </w:r>
      <w:r>
        <w:rPr>
          <w:lang w:val="ru-RU"/>
        </w:rPr>
        <w:t>размеров упомянутых пошлин и сборов и замени</w:t>
      </w:r>
      <w:r w:rsidR="00283569">
        <w:rPr>
          <w:lang w:val="ru-RU"/>
        </w:rPr>
        <w:t>в</w:t>
      </w:r>
      <w:r>
        <w:rPr>
          <w:lang w:val="ru-RU"/>
        </w:rPr>
        <w:t xml:space="preserve"> этот текст ссылкой на Перечень пошлин и сборов.</w:t>
      </w:r>
      <w:r w:rsidR="007F1BE1">
        <w:rPr>
          <w:lang w:val="ru-RU"/>
        </w:rPr>
        <w:t xml:space="preserve"> Более</w:t>
      </w:r>
      <w:r w:rsidR="007F1BE1" w:rsidRPr="007F1BE1">
        <w:rPr>
          <w:lang w:val="ru-RU"/>
        </w:rPr>
        <w:t xml:space="preserve"> </w:t>
      </w:r>
      <w:r w:rsidR="007F1BE1">
        <w:rPr>
          <w:lang w:val="ru-RU"/>
        </w:rPr>
        <w:t>того</w:t>
      </w:r>
      <w:r w:rsidR="007F1BE1" w:rsidRPr="007F1BE1">
        <w:rPr>
          <w:lang w:val="ru-RU"/>
        </w:rPr>
        <w:t xml:space="preserve">, </w:t>
      </w:r>
      <w:r w:rsidR="007F1BE1">
        <w:rPr>
          <w:lang w:val="ru-RU"/>
        </w:rPr>
        <w:t>предлагается</w:t>
      </w:r>
      <w:r w:rsidR="007F1BE1" w:rsidRPr="007F1BE1">
        <w:rPr>
          <w:lang w:val="ru-RU"/>
        </w:rPr>
        <w:t xml:space="preserve"> </w:t>
      </w:r>
      <w:r w:rsidR="007F1BE1">
        <w:rPr>
          <w:lang w:val="ru-RU"/>
        </w:rPr>
        <w:t>внести</w:t>
      </w:r>
      <w:r w:rsidR="007F1BE1" w:rsidRPr="007F1BE1">
        <w:rPr>
          <w:lang w:val="ru-RU"/>
        </w:rPr>
        <w:t xml:space="preserve"> </w:t>
      </w:r>
      <w:r w:rsidR="007F1BE1">
        <w:rPr>
          <w:lang w:val="ru-RU"/>
        </w:rPr>
        <w:t>изменения</w:t>
      </w:r>
      <w:r w:rsidR="007F1BE1" w:rsidRPr="007F1BE1">
        <w:rPr>
          <w:lang w:val="ru-RU"/>
        </w:rPr>
        <w:t xml:space="preserve"> </w:t>
      </w:r>
      <w:r w:rsidR="007F1BE1">
        <w:rPr>
          <w:lang w:val="ru-RU"/>
        </w:rPr>
        <w:t>в</w:t>
      </w:r>
      <w:r w:rsidR="007F1BE1" w:rsidRPr="007F1BE1">
        <w:rPr>
          <w:lang w:val="ru-RU"/>
        </w:rPr>
        <w:t xml:space="preserve"> </w:t>
      </w:r>
      <w:r w:rsidR="007F1BE1">
        <w:rPr>
          <w:lang w:val="ru-RU"/>
        </w:rPr>
        <w:t>Перечень</w:t>
      </w:r>
      <w:r w:rsidR="007F1BE1" w:rsidRPr="007F1BE1">
        <w:rPr>
          <w:lang w:val="ru-RU"/>
        </w:rPr>
        <w:t xml:space="preserve"> </w:t>
      </w:r>
      <w:r w:rsidR="007F1BE1">
        <w:rPr>
          <w:lang w:val="ru-RU"/>
        </w:rPr>
        <w:t>пошлин</w:t>
      </w:r>
      <w:r w:rsidR="007F1BE1" w:rsidRPr="007F1BE1">
        <w:rPr>
          <w:lang w:val="ru-RU"/>
        </w:rPr>
        <w:t xml:space="preserve"> </w:t>
      </w:r>
      <w:r w:rsidR="007F1BE1">
        <w:rPr>
          <w:lang w:val="ru-RU"/>
        </w:rPr>
        <w:t>и</w:t>
      </w:r>
      <w:r w:rsidR="007F1BE1" w:rsidRPr="007F1BE1">
        <w:rPr>
          <w:lang w:val="ru-RU"/>
        </w:rPr>
        <w:t xml:space="preserve"> </w:t>
      </w:r>
      <w:r w:rsidR="007F1BE1">
        <w:rPr>
          <w:lang w:val="ru-RU"/>
        </w:rPr>
        <w:t>сборов</w:t>
      </w:r>
      <w:r w:rsidR="007F1BE1" w:rsidRPr="007F1BE1">
        <w:rPr>
          <w:lang w:val="ru-RU"/>
        </w:rPr>
        <w:t xml:space="preserve">, </w:t>
      </w:r>
      <w:r w:rsidR="007F1BE1">
        <w:rPr>
          <w:lang w:val="ru-RU"/>
        </w:rPr>
        <w:t>включив</w:t>
      </w:r>
      <w:r w:rsidR="007F1BE1" w:rsidRPr="007F1BE1">
        <w:rPr>
          <w:lang w:val="ru-RU"/>
        </w:rPr>
        <w:t xml:space="preserve"> </w:t>
      </w:r>
      <w:r w:rsidR="007F1BE1">
        <w:rPr>
          <w:lang w:val="ru-RU"/>
        </w:rPr>
        <w:t>в</w:t>
      </w:r>
      <w:r w:rsidR="007F1BE1" w:rsidRPr="007F1BE1">
        <w:rPr>
          <w:lang w:val="ru-RU"/>
        </w:rPr>
        <w:t xml:space="preserve"> </w:t>
      </w:r>
      <w:r w:rsidR="007F1BE1">
        <w:rPr>
          <w:lang w:val="ru-RU"/>
        </w:rPr>
        <w:t>него</w:t>
      </w:r>
      <w:r w:rsidR="007F1BE1" w:rsidRPr="007F1BE1">
        <w:rPr>
          <w:lang w:val="ru-RU"/>
        </w:rPr>
        <w:t xml:space="preserve"> </w:t>
      </w:r>
      <w:r w:rsidR="007F1BE1">
        <w:rPr>
          <w:lang w:val="ru-RU"/>
        </w:rPr>
        <w:t>новые</w:t>
      </w:r>
      <w:r w:rsidR="007F1BE1" w:rsidRPr="007F1BE1">
        <w:rPr>
          <w:lang w:val="ru-RU"/>
        </w:rPr>
        <w:t xml:space="preserve"> </w:t>
      </w:r>
      <w:r w:rsidR="007F1BE1">
        <w:rPr>
          <w:lang w:val="ru-RU"/>
        </w:rPr>
        <w:t>пункты</w:t>
      </w:r>
      <w:r w:rsidR="007F1BE1" w:rsidRPr="007F1BE1">
        <w:rPr>
          <w:lang w:val="ru-RU"/>
        </w:rPr>
        <w:t xml:space="preserve"> </w:t>
      </w:r>
      <w:r w:rsidR="00581392" w:rsidRPr="007F1BE1">
        <w:rPr>
          <w:lang w:val="ru-RU"/>
        </w:rPr>
        <w:t>10.1</w:t>
      </w:r>
      <w:r w:rsidR="007F1BE1">
        <w:rPr>
          <w:lang w:val="ru-RU"/>
        </w:rPr>
        <w:t> и</w:t>
      </w:r>
      <w:r w:rsidR="00861FC5">
        <w:t> </w:t>
      </w:r>
      <w:r w:rsidR="00581392" w:rsidRPr="007F1BE1">
        <w:rPr>
          <w:lang w:val="ru-RU"/>
        </w:rPr>
        <w:t xml:space="preserve">10.2 </w:t>
      </w:r>
      <w:r w:rsidR="007F1BE1">
        <w:rPr>
          <w:lang w:val="ru-RU"/>
        </w:rPr>
        <w:t>для указания соответствующих размеров пошлин</w:t>
      </w:r>
      <w:r w:rsidR="00581392" w:rsidRPr="007F1BE1">
        <w:rPr>
          <w:lang w:val="ru-RU"/>
        </w:rPr>
        <w:t>.</w:t>
      </w:r>
    </w:p>
    <w:p w:rsidR="00581392" w:rsidRPr="000D78F1" w:rsidRDefault="004F212B" w:rsidP="008C5CCD">
      <w:pPr>
        <w:pStyle w:val="ONUME"/>
        <w:rPr>
          <w:lang w:val="ru-RU"/>
        </w:rPr>
      </w:pPr>
      <w:r>
        <w:rPr>
          <w:lang w:val="ru-RU"/>
        </w:rPr>
        <w:t>И</w:t>
      </w:r>
      <w:r w:rsidRPr="008529DD">
        <w:rPr>
          <w:lang w:val="ru-RU"/>
        </w:rPr>
        <w:t xml:space="preserve"> </w:t>
      </w:r>
      <w:r>
        <w:rPr>
          <w:lang w:val="ru-RU"/>
        </w:rPr>
        <w:t>последнее</w:t>
      </w:r>
      <w:r w:rsidRPr="008529DD">
        <w:rPr>
          <w:lang w:val="ru-RU"/>
        </w:rPr>
        <w:t xml:space="preserve">, </w:t>
      </w:r>
      <w:r>
        <w:rPr>
          <w:lang w:val="ru-RU"/>
        </w:rPr>
        <w:t>вновь</w:t>
      </w:r>
      <w:r w:rsidRPr="008529DD">
        <w:rPr>
          <w:lang w:val="ru-RU"/>
        </w:rPr>
        <w:t xml:space="preserve"> </w:t>
      </w:r>
      <w:r>
        <w:rPr>
          <w:lang w:val="ru-RU"/>
        </w:rPr>
        <w:t>по</w:t>
      </w:r>
      <w:r w:rsidRPr="008529DD">
        <w:rPr>
          <w:lang w:val="ru-RU"/>
        </w:rPr>
        <w:t xml:space="preserve"> </w:t>
      </w:r>
      <w:r>
        <w:rPr>
          <w:lang w:val="ru-RU"/>
        </w:rPr>
        <w:t>соображениям</w:t>
      </w:r>
      <w:r w:rsidRPr="008529DD">
        <w:rPr>
          <w:lang w:val="ru-RU"/>
        </w:rPr>
        <w:t xml:space="preserve"> </w:t>
      </w:r>
      <w:r>
        <w:rPr>
          <w:lang w:val="ru-RU"/>
        </w:rPr>
        <w:t>единообразия</w:t>
      </w:r>
      <w:r w:rsidRPr="008529DD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8529DD">
        <w:rPr>
          <w:lang w:val="ru-RU"/>
        </w:rPr>
        <w:t xml:space="preserve"> </w:t>
      </w:r>
      <w:r>
        <w:rPr>
          <w:lang w:val="ru-RU"/>
        </w:rPr>
        <w:t>внести</w:t>
      </w:r>
      <w:r w:rsidRPr="008529DD">
        <w:rPr>
          <w:lang w:val="ru-RU"/>
        </w:rPr>
        <w:t xml:space="preserve"> </w:t>
      </w:r>
      <w:r>
        <w:rPr>
          <w:lang w:val="ru-RU"/>
        </w:rPr>
        <w:t>изменения</w:t>
      </w:r>
      <w:r w:rsidRPr="008529DD">
        <w:rPr>
          <w:lang w:val="ru-RU"/>
        </w:rPr>
        <w:t xml:space="preserve"> </w:t>
      </w:r>
      <w:r>
        <w:rPr>
          <w:lang w:val="ru-RU"/>
        </w:rPr>
        <w:t>в</w:t>
      </w:r>
      <w:r w:rsidRPr="008529DD">
        <w:rPr>
          <w:lang w:val="ru-RU"/>
        </w:rPr>
        <w:t xml:space="preserve"> </w:t>
      </w:r>
      <w:r>
        <w:rPr>
          <w:lang w:val="ru-RU"/>
        </w:rPr>
        <w:t>правило</w:t>
      </w:r>
      <w:r w:rsidR="00581392">
        <w:t> </w:t>
      </w:r>
      <w:r w:rsidR="00581392" w:rsidRPr="008529DD">
        <w:rPr>
          <w:lang w:val="ru-RU"/>
        </w:rPr>
        <w:t>39(1)(</w:t>
      </w:r>
      <w:r w:rsidR="00581392">
        <w:t>ii</w:t>
      </w:r>
      <w:r w:rsidR="00581392" w:rsidRPr="008529DD">
        <w:rPr>
          <w:lang w:val="ru-RU"/>
        </w:rPr>
        <w:t xml:space="preserve">) </w:t>
      </w:r>
      <w:r>
        <w:rPr>
          <w:lang w:val="ru-RU"/>
        </w:rPr>
        <w:t>Инструкции</w:t>
      </w:r>
      <w:r w:rsidRPr="008529DD">
        <w:rPr>
          <w:lang w:val="ru-RU"/>
        </w:rPr>
        <w:t xml:space="preserve">, </w:t>
      </w:r>
      <w:r>
        <w:rPr>
          <w:lang w:val="ru-RU"/>
        </w:rPr>
        <w:t>прописав</w:t>
      </w:r>
      <w:r w:rsidRPr="008529DD">
        <w:rPr>
          <w:lang w:val="ru-RU"/>
        </w:rPr>
        <w:t xml:space="preserve"> </w:t>
      </w:r>
      <w:r>
        <w:rPr>
          <w:lang w:val="ru-RU"/>
        </w:rPr>
        <w:t>в</w:t>
      </w:r>
      <w:r w:rsidRPr="008529DD">
        <w:rPr>
          <w:lang w:val="ru-RU"/>
        </w:rPr>
        <w:t xml:space="preserve"> </w:t>
      </w:r>
      <w:r>
        <w:rPr>
          <w:lang w:val="ru-RU"/>
        </w:rPr>
        <w:t>нем</w:t>
      </w:r>
      <w:r w:rsidRPr="008529DD">
        <w:rPr>
          <w:lang w:val="ru-RU"/>
        </w:rPr>
        <w:t xml:space="preserve">, что </w:t>
      </w:r>
      <w:r w:rsidR="008529DD">
        <w:rPr>
          <w:lang w:val="ru-RU"/>
        </w:rPr>
        <w:t xml:space="preserve">Международное бюро переведет собранную сумму соответствующей Договаривающейся стороне, а не ее ведомству. </w:t>
      </w:r>
      <w:r w:rsidR="000D78F1">
        <w:rPr>
          <w:lang w:val="ru-RU"/>
        </w:rPr>
        <w:t>Предлагаемые</w:t>
      </w:r>
      <w:r w:rsidR="000D78F1" w:rsidRPr="000D78F1">
        <w:rPr>
          <w:lang w:val="ru-RU"/>
        </w:rPr>
        <w:t xml:space="preserve"> </w:t>
      </w:r>
      <w:r w:rsidR="000D78F1">
        <w:rPr>
          <w:lang w:val="ru-RU"/>
        </w:rPr>
        <w:t>поправки</w:t>
      </w:r>
      <w:r w:rsidR="000D78F1" w:rsidRPr="000D78F1">
        <w:rPr>
          <w:lang w:val="ru-RU"/>
        </w:rPr>
        <w:t xml:space="preserve"> </w:t>
      </w:r>
      <w:r w:rsidR="000D78F1">
        <w:rPr>
          <w:lang w:val="ru-RU"/>
        </w:rPr>
        <w:t>по существу не</w:t>
      </w:r>
      <w:r w:rsidR="000D78F1" w:rsidRPr="000D78F1">
        <w:rPr>
          <w:lang w:val="ru-RU"/>
        </w:rPr>
        <w:t xml:space="preserve"> </w:t>
      </w:r>
      <w:r w:rsidR="000D78F1">
        <w:rPr>
          <w:lang w:val="ru-RU"/>
        </w:rPr>
        <w:t>изменят</w:t>
      </w:r>
      <w:r w:rsidR="000D78F1" w:rsidRPr="000D78F1">
        <w:rPr>
          <w:lang w:val="ru-RU"/>
        </w:rPr>
        <w:t xml:space="preserve"> </w:t>
      </w:r>
      <w:r w:rsidR="000D78F1">
        <w:rPr>
          <w:lang w:val="ru-RU"/>
        </w:rPr>
        <w:t>ни данное</w:t>
      </w:r>
      <w:r w:rsidR="000D78F1" w:rsidRPr="000D78F1">
        <w:rPr>
          <w:lang w:val="ru-RU"/>
        </w:rPr>
        <w:t xml:space="preserve"> </w:t>
      </w:r>
      <w:r w:rsidR="000D78F1">
        <w:rPr>
          <w:lang w:val="ru-RU"/>
        </w:rPr>
        <w:t>правило, ни</w:t>
      </w:r>
      <w:r w:rsidR="000D78F1" w:rsidRPr="000D78F1">
        <w:rPr>
          <w:lang w:val="ru-RU"/>
        </w:rPr>
        <w:t xml:space="preserve"> </w:t>
      </w:r>
      <w:r w:rsidR="000D78F1">
        <w:rPr>
          <w:lang w:val="ru-RU"/>
        </w:rPr>
        <w:t>размеры</w:t>
      </w:r>
      <w:r w:rsidR="000D78F1" w:rsidRPr="000D78F1">
        <w:rPr>
          <w:lang w:val="ru-RU"/>
        </w:rPr>
        <w:t xml:space="preserve"> </w:t>
      </w:r>
      <w:r w:rsidR="000D78F1">
        <w:rPr>
          <w:lang w:val="ru-RU"/>
        </w:rPr>
        <w:t>пошлин</w:t>
      </w:r>
      <w:r w:rsidR="000D78F1" w:rsidRPr="000D78F1">
        <w:rPr>
          <w:lang w:val="ru-RU"/>
        </w:rPr>
        <w:t xml:space="preserve"> </w:t>
      </w:r>
      <w:r w:rsidR="000D78F1">
        <w:rPr>
          <w:lang w:val="ru-RU"/>
        </w:rPr>
        <w:t>и</w:t>
      </w:r>
      <w:r w:rsidR="000D78F1" w:rsidRPr="000D78F1">
        <w:rPr>
          <w:lang w:val="ru-RU"/>
        </w:rPr>
        <w:t xml:space="preserve"> </w:t>
      </w:r>
      <w:r w:rsidR="000D78F1">
        <w:rPr>
          <w:lang w:val="ru-RU"/>
        </w:rPr>
        <w:t>сборов</w:t>
      </w:r>
      <w:r w:rsidR="000D78F1" w:rsidRPr="000D78F1">
        <w:rPr>
          <w:lang w:val="ru-RU"/>
        </w:rPr>
        <w:t xml:space="preserve"> </w:t>
      </w:r>
      <w:r w:rsidR="000D78F1">
        <w:rPr>
          <w:lang w:val="ru-RU"/>
        </w:rPr>
        <w:t>за</w:t>
      </w:r>
      <w:r w:rsidR="000D78F1" w:rsidRPr="000D78F1">
        <w:rPr>
          <w:lang w:val="ru-RU"/>
        </w:rPr>
        <w:t xml:space="preserve"> </w:t>
      </w:r>
      <w:r w:rsidR="000D78F1">
        <w:rPr>
          <w:lang w:val="ru-RU"/>
        </w:rPr>
        <w:t>соответствующую</w:t>
      </w:r>
      <w:r w:rsidR="000D78F1" w:rsidRPr="000D78F1">
        <w:rPr>
          <w:lang w:val="ru-RU"/>
        </w:rPr>
        <w:t xml:space="preserve"> </w:t>
      </w:r>
      <w:r w:rsidR="000D78F1">
        <w:rPr>
          <w:lang w:val="ru-RU"/>
        </w:rPr>
        <w:t>просьбу.</w:t>
      </w:r>
    </w:p>
    <w:p w:rsidR="00A11785" w:rsidRPr="00C3739A" w:rsidRDefault="00F455A9" w:rsidP="001936E0">
      <w:pPr>
        <w:pStyle w:val="Heading1"/>
        <w:rPr>
          <w:lang w:val="ru-RU"/>
        </w:rPr>
      </w:pPr>
      <w:r>
        <w:rPr>
          <w:lang w:val="ru-RU"/>
        </w:rPr>
        <w:t>ПОСЛЕДСТВИЯ</w:t>
      </w:r>
      <w:r w:rsidRPr="00C3739A">
        <w:rPr>
          <w:lang w:val="ru-RU"/>
        </w:rPr>
        <w:t xml:space="preserve"> </w:t>
      </w:r>
      <w:r>
        <w:rPr>
          <w:lang w:val="ru-RU"/>
        </w:rPr>
        <w:t>ДЛЯ</w:t>
      </w:r>
      <w:r w:rsidRPr="00C3739A">
        <w:rPr>
          <w:lang w:val="ru-RU"/>
        </w:rPr>
        <w:t xml:space="preserve"> </w:t>
      </w:r>
      <w:r>
        <w:rPr>
          <w:lang w:val="ru-RU"/>
        </w:rPr>
        <w:t>ВЕДОМСТВ</w:t>
      </w:r>
      <w:r w:rsidRPr="00C3739A">
        <w:rPr>
          <w:lang w:val="ru-RU"/>
        </w:rPr>
        <w:t xml:space="preserve"> </w:t>
      </w:r>
      <w:r>
        <w:rPr>
          <w:lang w:val="ru-RU"/>
        </w:rPr>
        <w:t>И</w:t>
      </w:r>
      <w:r w:rsidRPr="00C3739A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C3739A">
        <w:rPr>
          <w:lang w:val="ru-RU"/>
        </w:rPr>
        <w:t xml:space="preserve"> </w:t>
      </w:r>
      <w:r>
        <w:rPr>
          <w:lang w:val="ru-RU"/>
        </w:rPr>
        <w:t>БЮРО</w:t>
      </w:r>
    </w:p>
    <w:p w:rsidR="00A11785" w:rsidRPr="00C3739A" w:rsidRDefault="00C3739A" w:rsidP="001936E0">
      <w:pPr>
        <w:pStyle w:val="ONUME"/>
        <w:rPr>
          <w:lang w:val="ru-RU"/>
        </w:rPr>
      </w:pPr>
      <w:r>
        <w:rPr>
          <w:lang w:val="ru-RU"/>
        </w:rPr>
        <w:t>Поправки</w:t>
      </w:r>
      <w:r w:rsidRPr="00C3739A">
        <w:rPr>
          <w:lang w:val="ru-RU"/>
        </w:rPr>
        <w:t xml:space="preserve"> </w:t>
      </w:r>
      <w:r>
        <w:rPr>
          <w:lang w:val="ru-RU"/>
        </w:rPr>
        <w:t>к</w:t>
      </w:r>
      <w:r w:rsidRPr="00C3739A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C3739A">
        <w:rPr>
          <w:lang w:val="ru-RU"/>
        </w:rPr>
        <w:t xml:space="preserve">, </w:t>
      </w:r>
      <w:r>
        <w:rPr>
          <w:lang w:val="ru-RU"/>
        </w:rPr>
        <w:t>предлагаемые</w:t>
      </w:r>
      <w:r w:rsidRPr="00C3739A">
        <w:rPr>
          <w:lang w:val="ru-RU"/>
        </w:rPr>
        <w:t xml:space="preserve"> </w:t>
      </w:r>
      <w:r>
        <w:rPr>
          <w:lang w:val="ru-RU"/>
        </w:rPr>
        <w:t>в</w:t>
      </w:r>
      <w:r w:rsidRPr="00C3739A">
        <w:rPr>
          <w:lang w:val="ru-RU"/>
        </w:rPr>
        <w:t xml:space="preserve"> </w:t>
      </w:r>
      <w:r>
        <w:rPr>
          <w:lang w:val="ru-RU"/>
        </w:rPr>
        <w:t>настоящем</w:t>
      </w:r>
      <w:r w:rsidRPr="00C3739A">
        <w:rPr>
          <w:lang w:val="ru-RU"/>
        </w:rPr>
        <w:t xml:space="preserve"> </w:t>
      </w:r>
      <w:r>
        <w:rPr>
          <w:lang w:val="ru-RU"/>
        </w:rPr>
        <w:t>документе</w:t>
      </w:r>
      <w:r w:rsidRPr="00C3739A">
        <w:rPr>
          <w:lang w:val="ru-RU"/>
        </w:rPr>
        <w:t xml:space="preserve">, </w:t>
      </w:r>
      <w:r>
        <w:rPr>
          <w:lang w:val="ru-RU"/>
        </w:rPr>
        <w:t>касаются</w:t>
      </w:r>
      <w:r w:rsidRPr="00C3739A">
        <w:rPr>
          <w:lang w:val="ru-RU"/>
        </w:rPr>
        <w:t xml:space="preserve"> </w:t>
      </w:r>
      <w:r>
        <w:rPr>
          <w:lang w:val="ru-RU"/>
        </w:rPr>
        <w:t>ходатайств, направляемых в Международное бюро и обрабатываемых им. Таким</w:t>
      </w:r>
      <w:r w:rsidRPr="00C3739A">
        <w:rPr>
          <w:lang w:val="ru-RU"/>
        </w:rPr>
        <w:t xml:space="preserve"> </w:t>
      </w:r>
      <w:r>
        <w:rPr>
          <w:lang w:val="ru-RU"/>
        </w:rPr>
        <w:t>образом</w:t>
      </w:r>
      <w:r w:rsidRPr="00C3739A">
        <w:rPr>
          <w:lang w:val="ru-RU"/>
        </w:rPr>
        <w:t xml:space="preserve">, </w:t>
      </w:r>
      <w:r>
        <w:rPr>
          <w:lang w:val="ru-RU"/>
        </w:rPr>
        <w:t>они</w:t>
      </w:r>
      <w:r w:rsidRPr="00C3739A">
        <w:rPr>
          <w:lang w:val="ru-RU"/>
        </w:rPr>
        <w:t xml:space="preserve"> </w:t>
      </w:r>
      <w:r>
        <w:rPr>
          <w:lang w:val="ru-RU"/>
        </w:rPr>
        <w:t>никак</w:t>
      </w:r>
      <w:r w:rsidRPr="00C3739A">
        <w:rPr>
          <w:lang w:val="ru-RU"/>
        </w:rPr>
        <w:t xml:space="preserve"> </w:t>
      </w:r>
      <w:r>
        <w:rPr>
          <w:lang w:val="ru-RU"/>
        </w:rPr>
        <w:t>не</w:t>
      </w:r>
      <w:r w:rsidRPr="00C3739A">
        <w:rPr>
          <w:lang w:val="ru-RU"/>
        </w:rPr>
        <w:t xml:space="preserve"> </w:t>
      </w:r>
      <w:r w:rsidR="00543684">
        <w:rPr>
          <w:lang w:val="ru-RU"/>
        </w:rPr>
        <w:t>скажутся на</w:t>
      </w:r>
      <w:r w:rsidRPr="00C3739A">
        <w:rPr>
          <w:lang w:val="ru-RU"/>
        </w:rPr>
        <w:t xml:space="preserve"> </w:t>
      </w:r>
      <w:r>
        <w:rPr>
          <w:lang w:val="ru-RU"/>
        </w:rPr>
        <w:t>информационны</w:t>
      </w:r>
      <w:r w:rsidR="00543684">
        <w:rPr>
          <w:lang w:val="ru-RU"/>
        </w:rPr>
        <w:t>х</w:t>
      </w:r>
      <w:r w:rsidRPr="00C3739A">
        <w:rPr>
          <w:lang w:val="ru-RU"/>
        </w:rPr>
        <w:t xml:space="preserve"> </w:t>
      </w:r>
      <w:r>
        <w:rPr>
          <w:lang w:val="ru-RU"/>
        </w:rPr>
        <w:t>систем</w:t>
      </w:r>
      <w:r w:rsidR="00543684">
        <w:rPr>
          <w:lang w:val="ru-RU"/>
        </w:rPr>
        <w:t>ах</w:t>
      </w:r>
      <w:r>
        <w:rPr>
          <w:lang w:val="ru-RU"/>
        </w:rPr>
        <w:t xml:space="preserve"> (ИТ-системы) и операционн</w:t>
      </w:r>
      <w:r w:rsidR="00543684">
        <w:rPr>
          <w:lang w:val="ru-RU"/>
        </w:rPr>
        <w:t>ой</w:t>
      </w:r>
      <w:r>
        <w:rPr>
          <w:lang w:val="ru-RU"/>
        </w:rPr>
        <w:t xml:space="preserve"> деятельност</w:t>
      </w:r>
      <w:r w:rsidR="00543684">
        <w:rPr>
          <w:lang w:val="ru-RU"/>
        </w:rPr>
        <w:t>и</w:t>
      </w:r>
      <w:r>
        <w:rPr>
          <w:lang w:val="ru-RU"/>
        </w:rPr>
        <w:t xml:space="preserve"> ведомств Договаривающихся сторон</w:t>
      </w:r>
      <w:r w:rsidR="00A11785" w:rsidRPr="00C3739A">
        <w:rPr>
          <w:lang w:val="ru-RU"/>
        </w:rPr>
        <w:t>.</w:t>
      </w:r>
    </w:p>
    <w:p w:rsidR="00FA13F7" w:rsidRPr="00556027" w:rsidRDefault="005601C6" w:rsidP="00B36BD6">
      <w:pPr>
        <w:pStyle w:val="ONUME"/>
        <w:keepLines/>
        <w:rPr>
          <w:lang w:val="ru-RU"/>
        </w:rPr>
      </w:pPr>
      <w:r>
        <w:rPr>
          <w:lang w:val="ru-RU"/>
        </w:rPr>
        <w:t>Международное</w:t>
      </w:r>
      <w:r w:rsidRPr="005601C6">
        <w:rPr>
          <w:lang w:val="ru-RU"/>
        </w:rPr>
        <w:t xml:space="preserve"> </w:t>
      </w:r>
      <w:r>
        <w:rPr>
          <w:lang w:val="ru-RU"/>
        </w:rPr>
        <w:t>бюро</w:t>
      </w:r>
      <w:r w:rsidRPr="005601C6">
        <w:rPr>
          <w:lang w:val="ru-RU"/>
        </w:rPr>
        <w:t xml:space="preserve"> </w:t>
      </w:r>
      <w:r>
        <w:rPr>
          <w:lang w:val="ru-RU"/>
        </w:rPr>
        <w:t>изменит</w:t>
      </w:r>
      <w:r w:rsidRPr="005601C6">
        <w:rPr>
          <w:lang w:val="ru-RU"/>
        </w:rPr>
        <w:t xml:space="preserve"> </w:t>
      </w:r>
      <w:r>
        <w:rPr>
          <w:lang w:val="ru-RU"/>
        </w:rPr>
        <w:t>свои</w:t>
      </w:r>
      <w:r w:rsidRPr="005601C6">
        <w:rPr>
          <w:lang w:val="ru-RU"/>
        </w:rPr>
        <w:t xml:space="preserve"> </w:t>
      </w:r>
      <w:r>
        <w:rPr>
          <w:lang w:val="ru-RU"/>
        </w:rPr>
        <w:t>ИТ</w:t>
      </w:r>
      <w:r w:rsidRPr="005601C6">
        <w:rPr>
          <w:lang w:val="ru-RU"/>
        </w:rPr>
        <w:t>-</w:t>
      </w:r>
      <w:r>
        <w:rPr>
          <w:lang w:val="ru-RU"/>
        </w:rPr>
        <w:t>системы</w:t>
      </w:r>
      <w:r w:rsidR="006A24DF">
        <w:rPr>
          <w:lang w:val="ru-RU"/>
        </w:rPr>
        <w:t xml:space="preserve">, исключив из них </w:t>
      </w:r>
      <w:r w:rsidR="00596752">
        <w:rPr>
          <w:lang w:val="ru-RU"/>
        </w:rPr>
        <w:t>требование об указании адреса владельца в последующем указании. Эти</w:t>
      </w:r>
      <w:r w:rsidR="00596752" w:rsidRPr="00596752">
        <w:rPr>
          <w:lang w:val="ru-RU"/>
        </w:rPr>
        <w:t xml:space="preserve"> </w:t>
      </w:r>
      <w:r w:rsidR="00596752">
        <w:rPr>
          <w:lang w:val="ru-RU"/>
        </w:rPr>
        <w:t>изменения</w:t>
      </w:r>
      <w:r w:rsidR="00596752" w:rsidRPr="00596752">
        <w:rPr>
          <w:lang w:val="ru-RU"/>
        </w:rPr>
        <w:t xml:space="preserve"> </w:t>
      </w:r>
      <w:r w:rsidR="00596752">
        <w:rPr>
          <w:lang w:val="ru-RU"/>
        </w:rPr>
        <w:t>будут</w:t>
      </w:r>
      <w:r w:rsidR="00596752" w:rsidRPr="00596752">
        <w:rPr>
          <w:lang w:val="ru-RU"/>
        </w:rPr>
        <w:t xml:space="preserve"> </w:t>
      </w:r>
      <w:r w:rsidR="00C47C90">
        <w:rPr>
          <w:lang w:val="ru-RU"/>
        </w:rPr>
        <w:t xml:space="preserve">произведены </w:t>
      </w:r>
      <w:r w:rsidR="00596752">
        <w:rPr>
          <w:lang w:val="ru-RU"/>
        </w:rPr>
        <w:t>Международным</w:t>
      </w:r>
      <w:r w:rsidR="00596752" w:rsidRPr="00596752">
        <w:rPr>
          <w:lang w:val="ru-RU"/>
        </w:rPr>
        <w:t xml:space="preserve"> </w:t>
      </w:r>
      <w:r w:rsidR="00596752">
        <w:rPr>
          <w:lang w:val="ru-RU"/>
        </w:rPr>
        <w:t>бюро</w:t>
      </w:r>
      <w:r w:rsidR="00596752" w:rsidRPr="00596752">
        <w:rPr>
          <w:lang w:val="ru-RU"/>
        </w:rPr>
        <w:t xml:space="preserve"> </w:t>
      </w:r>
      <w:r w:rsidR="00596752">
        <w:rPr>
          <w:lang w:val="ru-RU"/>
        </w:rPr>
        <w:t>с</w:t>
      </w:r>
      <w:r w:rsidR="00596752" w:rsidRPr="00596752">
        <w:rPr>
          <w:lang w:val="ru-RU"/>
        </w:rPr>
        <w:t xml:space="preserve"> </w:t>
      </w:r>
      <w:r w:rsidR="00596752">
        <w:rPr>
          <w:lang w:val="ru-RU"/>
        </w:rPr>
        <w:t>помощью</w:t>
      </w:r>
      <w:r w:rsidR="00596752" w:rsidRPr="00596752">
        <w:rPr>
          <w:lang w:val="ru-RU"/>
        </w:rPr>
        <w:t xml:space="preserve"> </w:t>
      </w:r>
      <w:r w:rsidR="00596752">
        <w:rPr>
          <w:lang w:val="ru-RU"/>
        </w:rPr>
        <w:t xml:space="preserve">внутренних ресурсов в рамках регулярного операционного бюджета. Такие изменения </w:t>
      </w:r>
      <w:r w:rsidR="007854E7">
        <w:rPr>
          <w:lang w:val="ru-RU"/>
        </w:rPr>
        <w:t>можно реализовать на практике</w:t>
      </w:r>
      <w:r w:rsidR="00596752">
        <w:rPr>
          <w:lang w:val="ru-RU"/>
        </w:rPr>
        <w:t xml:space="preserve"> вскоре после принятия предлагаемых поправок.</w:t>
      </w:r>
    </w:p>
    <w:p w:rsidR="00A11785" w:rsidRPr="00543684" w:rsidRDefault="00543684" w:rsidP="00263514">
      <w:pPr>
        <w:pStyle w:val="ONUME"/>
        <w:keepLines/>
        <w:rPr>
          <w:lang w:val="ru-RU"/>
        </w:rPr>
      </w:pPr>
      <w:r>
        <w:rPr>
          <w:lang w:val="ru-RU"/>
        </w:rPr>
        <w:t>Предлагаемые поправки к Инструкции, касающиеся представительства в Международном бюро, допущения несоблюдения сроков</w:t>
      </w:r>
      <w:r w:rsidR="00560B95" w:rsidRPr="00543684">
        <w:rPr>
          <w:lang w:val="ru-RU"/>
        </w:rPr>
        <w:t xml:space="preserve"> </w:t>
      </w:r>
      <w:r>
        <w:rPr>
          <w:lang w:val="ru-RU"/>
        </w:rPr>
        <w:t>и продолжения делопроизводства, потребуют изменить лишь внутренние процедуры и методы работы Международного бюро. Остальные предлагаемые поправки, в частности в отношении уведомлений, касающихся прекращения и продолжения действия, не повлекут за собой каких-либо последствий, поскольку они лишь упростят Инструкцию и сделают ее более рациональной без каких бы то ни было субстантивных преобразований.</w:t>
      </w:r>
    </w:p>
    <w:p w:rsidR="00581392" w:rsidRDefault="00D22C7C" w:rsidP="00861FC5">
      <w:pPr>
        <w:pStyle w:val="Heading1"/>
      </w:pPr>
      <w:r>
        <w:rPr>
          <w:lang w:val="ru-RU"/>
        </w:rPr>
        <w:t>ДАТА ВСТУПЛЕНИЯ В СИЛУ</w:t>
      </w:r>
    </w:p>
    <w:p w:rsidR="00DC788B" w:rsidRPr="00181C68" w:rsidRDefault="007F2255" w:rsidP="000E349E">
      <w:pPr>
        <w:pStyle w:val="ONUME"/>
        <w:rPr>
          <w:lang w:val="ru-RU"/>
        </w:rPr>
      </w:pPr>
      <w:r>
        <w:rPr>
          <w:lang w:val="ru-RU"/>
        </w:rPr>
        <w:t>Как</w:t>
      </w:r>
      <w:r w:rsidRPr="00DF7581">
        <w:rPr>
          <w:lang w:val="ru-RU"/>
        </w:rPr>
        <w:t xml:space="preserve"> </w:t>
      </w:r>
      <w:r>
        <w:rPr>
          <w:lang w:val="ru-RU"/>
        </w:rPr>
        <w:t>отмечалось</w:t>
      </w:r>
      <w:r w:rsidRPr="00DF7581">
        <w:rPr>
          <w:lang w:val="ru-RU"/>
        </w:rPr>
        <w:t xml:space="preserve"> </w:t>
      </w:r>
      <w:r>
        <w:rPr>
          <w:lang w:val="ru-RU"/>
        </w:rPr>
        <w:t>выше</w:t>
      </w:r>
      <w:r w:rsidRPr="00DF7581">
        <w:rPr>
          <w:lang w:val="ru-RU"/>
        </w:rPr>
        <w:t xml:space="preserve">, </w:t>
      </w:r>
      <w:r>
        <w:rPr>
          <w:lang w:val="ru-RU"/>
        </w:rPr>
        <w:t>в</w:t>
      </w:r>
      <w:r w:rsidRPr="00DF7581">
        <w:rPr>
          <w:lang w:val="ru-RU"/>
        </w:rPr>
        <w:t xml:space="preserve"> </w:t>
      </w:r>
      <w:r w:rsidRPr="007F2255">
        <w:rPr>
          <w:lang w:val="ru-RU"/>
        </w:rPr>
        <w:t>результате</w:t>
      </w:r>
      <w:r w:rsidRPr="00DF7581">
        <w:rPr>
          <w:lang w:val="ru-RU"/>
        </w:rPr>
        <w:t xml:space="preserve"> </w:t>
      </w:r>
      <w:r w:rsidRPr="007F2255">
        <w:rPr>
          <w:lang w:val="ru-RU"/>
        </w:rPr>
        <w:t>пандемии</w:t>
      </w:r>
      <w:r w:rsidRPr="00DF7581">
        <w:rPr>
          <w:lang w:val="ru-RU"/>
        </w:rPr>
        <w:t xml:space="preserve"> </w:t>
      </w:r>
      <w:r w:rsidRPr="007F2255">
        <w:t>COVID</w:t>
      </w:r>
      <w:r w:rsidRPr="00DF7581">
        <w:rPr>
          <w:lang w:val="ru-RU"/>
        </w:rPr>
        <w:t xml:space="preserve">-19 </w:t>
      </w:r>
      <w:r w:rsidRPr="007F2255">
        <w:rPr>
          <w:lang w:val="ru-RU"/>
        </w:rPr>
        <w:t>пользователи</w:t>
      </w:r>
      <w:r w:rsidRPr="00DF7581">
        <w:rPr>
          <w:lang w:val="ru-RU"/>
        </w:rPr>
        <w:t xml:space="preserve"> </w:t>
      </w:r>
      <w:r w:rsidRPr="007F2255">
        <w:rPr>
          <w:lang w:val="ru-RU"/>
        </w:rPr>
        <w:t>Мадридской</w:t>
      </w:r>
      <w:r w:rsidRPr="00DF7581">
        <w:rPr>
          <w:lang w:val="ru-RU"/>
        </w:rPr>
        <w:t xml:space="preserve"> </w:t>
      </w:r>
      <w:r w:rsidRPr="007F2255">
        <w:rPr>
          <w:lang w:val="ru-RU"/>
        </w:rPr>
        <w:t>системы</w:t>
      </w:r>
      <w:r w:rsidRPr="00DF7581">
        <w:rPr>
          <w:lang w:val="ru-RU"/>
        </w:rPr>
        <w:t xml:space="preserve"> </w:t>
      </w:r>
      <w:r w:rsidRPr="007F2255">
        <w:rPr>
          <w:lang w:val="ru-RU"/>
        </w:rPr>
        <w:t>столкнулись</w:t>
      </w:r>
      <w:r w:rsidRPr="00DF7581">
        <w:rPr>
          <w:lang w:val="ru-RU"/>
        </w:rPr>
        <w:t xml:space="preserve"> </w:t>
      </w:r>
      <w:r w:rsidRPr="007F2255">
        <w:rPr>
          <w:lang w:val="ru-RU"/>
        </w:rPr>
        <w:t>с</w:t>
      </w:r>
      <w:r w:rsidRPr="00DF7581">
        <w:rPr>
          <w:lang w:val="ru-RU"/>
        </w:rPr>
        <w:t xml:space="preserve"> </w:t>
      </w:r>
      <w:r w:rsidRPr="007F2255">
        <w:rPr>
          <w:lang w:val="ru-RU"/>
        </w:rPr>
        <w:t>серьезными</w:t>
      </w:r>
      <w:r w:rsidRPr="00DF7581">
        <w:rPr>
          <w:lang w:val="ru-RU"/>
        </w:rPr>
        <w:t xml:space="preserve"> </w:t>
      </w:r>
      <w:r w:rsidRPr="007F2255">
        <w:rPr>
          <w:lang w:val="ru-RU"/>
        </w:rPr>
        <w:t>сбоями</w:t>
      </w:r>
      <w:r w:rsidRPr="00DF7581">
        <w:rPr>
          <w:lang w:val="ru-RU"/>
        </w:rPr>
        <w:t xml:space="preserve">, </w:t>
      </w:r>
      <w:r w:rsidR="00DF7581">
        <w:rPr>
          <w:lang w:val="ru-RU"/>
        </w:rPr>
        <w:t xml:space="preserve">которые, как представляется, </w:t>
      </w:r>
      <w:r w:rsidR="00DF7581" w:rsidRPr="00DF7581">
        <w:rPr>
          <w:lang w:val="ru-RU"/>
        </w:rPr>
        <w:t>сохранятся в течение некоторого времени</w:t>
      </w:r>
      <w:r w:rsidR="00DF7581">
        <w:rPr>
          <w:lang w:val="ru-RU"/>
        </w:rPr>
        <w:t xml:space="preserve"> в отдельных регионах мира</w:t>
      </w:r>
      <w:r w:rsidR="00DF7581" w:rsidRPr="00DF7581">
        <w:rPr>
          <w:lang w:val="ru-RU"/>
        </w:rPr>
        <w:t xml:space="preserve">. На момент </w:t>
      </w:r>
      <w:r w:rsidR="00181E71">
        <w:rPr>
          <w:lang w:val="ru-RU"/>
        </w:rPr>
        <w:t>подготовки пересмотренной редакции</w:t>
      </w:r>
      <w:r w:rsidR="00DF7581" w:rsidRPr="00DF7581">
        <w:rPr>
          <w:lang w:val="ru-RU"/>
        </w:rPr>
        <w:t xml:space="preserve"> настоящего документа во многих странах все еще </w:t>
      </w:r>
      <w:r w:rsidR="00181E71">
        <w:rPr>
          <w:lang w:val="ru-RU"/>
        </w:rPr>
        <w:t>оставались в силе</w:t>
      </w:r>
      <w:r w:rsidR="00DF7581" w:rsidRPr="00DF7581">
        <w:rPr>
          <w:lang w:val="ru-RU"/>
        </w:rPr>
        <w:t xml:space="preserve"> меры</w:t>
      </w:r>
      <w:r w:rsidR="00DF7581">
        <w:rPr>
          <w:lang w:val="ru-RU"/>
        </w:rPr>
        <w:t xml:space="preserve"> по </w:t>
      </w:r>
      <w:r w:rsidR="00DF7581" w:rsidRPr="00DF7581">
        <w:rPr>
          <w:lang w:val="ru-RU"/>
        </w:rPr>
        <w:t>защит</w:t>
      </w:r>
      <w:r w:rsidR="00DF7581">
        <w:rPr>
          <w:lang w:val="ru-RU"/>
        </w:rPr>
        <w:t>е</w:t>
      </w:r>
      <w:r w:rsidR="00DF7581" w:rsidRPr="00DF7581">
        <w:rPr>
          <w:lang w:val="ru-RU"/>
        </w:rPr>
        <w:t xml:space="preserve"> населени</w:t>
      </w:r>
      <w:r w:rsidR="00DF7581">
        <w:rPr>
          <w:lang w:val="ru-RU"/>
        </w:rPr>
        <w:t>я</w:t>
      </w:r>
      <w:r w:rsidR="00DF7581" w:rsidRPr="00DF7581">
        <w:rPr>
          <w:lang w:val="ru-RU"/>
        </w:rPr>
        <w:t xml:space="preserve"> от воздействия пандемии</w:t>
      </w:r>
      <w:r w:rsidR="00DF7581">
        <w:rPr>
          <w:lang w:val="ru-RU"/>
        </w:rPr>
        <w:t xml:space="preserve">; </w:t>
      </w:r>
      <w:r w:rsidR="00DF7581" w:rsidRPr="00DF7581">
        <w:rPr>
          <w:lang w:val="ru-RU"/>
        </w:rPr>
        <w:t>другие государства</w:t>
      </w:r>
      <w:r w:rsidR="00181E71">
        <w:rPr>
          <w:lang w:val="ru-RU"/>
        </w:rPr>
        <w:t xml:space="preserve"> уже столкнулись с риском</w:t>
      </w:r>
      <w:r w:rsidR="00DF7581" w:rsidRPr="00DF7581">
        <w:rPr>
          <w:lang w:val="ru-RU"/>
        </w:rPr>
        <w:t xml:space="preserve"> второй волны заражения и возвращ</w:t>
      </w:r>
      <w:r w:rsidR="00181E71">
        <w:rPr>
          <w:lang w:val="ru-RU"/>
        </w:rPr>
        <w:t>ались</w:t>
      </w:r>
      <w:r w:rsidR="00DF7581" w:rsidRPr="00DF7581">
        <w:rPr>
          <w:lang w:val="ru-RU"/>
        </w:rPr>
        <w:t xml:space="preserve"> к ограничительным мероприятиям</w:t>
      </w:r>
      <w:r w:rsidR="00DF7581">
        <w:rPr>
          <w:lang w:val="ru-RU"/>
        </w:rPr>
        <w:t>.</w:t>
      </w:r>
    </w:p>
    <w:p w:rsidR="00DC788B" w:rsidRPr="00556027" w:rsidRDefault="00181C68" w:rsidP="00DC788B">
      <w:pPr>
        <w:pStyle w:val="ONUME"/>
        <w:rPr>
          <w:lang w:val="ru-RU"/>
        </w:rPr>
      </w:pPr>
      <w:r>
        <w:rPr>
          <w:lang w:val="ru-RU"/>
        </w:rPr>
        <w:t>В</w:t>
      </w:r>
      <w:r w:rsidRPr="00181C68">
        <w:rPr>
          <w:lang w:val="ru-RU"/>
        </w:rPr>
        <w:t xml:space="preserve"> </w:t>
      </w:r>
      <w:r>
        <w:rPr>
          <w:lang w:val="ru-RU"/>
        </w:rPr>
        <w:t>силу</w:t>
      </w:r>
      <w:r w:rsidRPr="00181C68">
        <w:rPr>
          <w:lang w:val="ru-RU"/>
        </w:rPr>
        <w:t xml:space="preserve"> </w:t>
      </w:r>
      <w:r>
        <w:rPr>
          <w:lang w:val="ru-RU"/>
        </w:rPr>
        <w:t>изложенного</w:t>
      </w:r>
      <w:r w:rsidRPr="00181C68">
        <w:rPr>
          <w:lang w:val="ru-RU"/>
        </w:rPr>
        <w:t xml:space="preserve"> </w:t>
      </w:r>
      <w:r>
        <w:rPr>
          <w:lang w:val="ru-RU"/>
        </w:rPr>
        <w:t>выше</w:t>
      </w:r>
      <w:r w:rsidRPr="00181C68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181C68">
        <w:rPr>
          <w:lang w:val="ru-RU"/>
        </w:rPr>
        <w:t xml:space="preserve">, </w:t>
      </w:r>
      <w:r>
        <w:rPr>
          <w:lang w:val="ru-RU"/>
        </w:rPr>
        <w:t>чтобы</w:t>
      </w:r>
      <w:r w:rsidRPr="00181C68">
        <w:rPr>
          <w:lang w:val="ru-RU"/>
        </w:rPr>
        <w:t xml:space="preserve"> </w:t>
      </w:r>
      <w:r>
        <w:rPr>
          <w:lang w:val="ru-RU"/>
        </w:rPr>
        <w:t>предлагаемые</w:t>
      </w:r>
      <w:r w:rsidRPr="00181C68">
        <w:rPr>
          <w:lang w:val="ru-RU"/>
        </w:rPr>
        <w:t xml:space="preserve"> </w:t>
      </w:r>
      <w:r>
        <w:rPr>
          <w:lang w:val="ru-RU"/>
        </w:rPr>
        <w:t>изменения</w:t>
      </w:r>
      <w:r w:rsidR="00B25758">
        <w:rPr>
          <w:lang w:val="ru-RU"/>
        </w:rPr>
        <w:t>, и прежде всего поправки к правилу 5 Инструкции,</w:t>
      </w:r>
      <w:r w:rsidRPr="00181C68">
        <w:rPr>
          <w:lang w:val="ru-RU"/>
        </w:rPr>
        <w:t xml:space="preserve"> </w:t>
      </w:r>
      <w:r>
        <w:rPr>
          <w:lang w:val="ru-RU"/>
        </w:rPr>
        <w:t>вступили</w:t>
      </w:r>
      <w:r w:rsidRPr="00181C68">
        <w:rPr>
          <w:lang w:val="ru-RU"/>
        </w:rPr>
        <w:t xml:space="preserve"> </w:t>
      </w:r>
      <w:r>
        <w:rPr>
          <w:lang w:val="ru-RU"/>
        </w:rPr>
        <w:t>в</w:t>
      </w:r>
      <w:r w:rsidRPr="00181C68">
        <w:rPr>
          <w:lang w:val="ru-RU"/>
        </w:rPr>
        <w:t xml:space="preserve"> </w:t>
      </w:r>
      <w:r>
        <w:rPr>
          <w:lang w:val="ru-RU"/>
        </w:rPr>
        <w:t>силу</w:t>
      </w:r>
      <w:r w:rsidRPr="00181C68">
        <w:rPr>
          <w:lang w:val="ru-RU"/>
        </w:rPr>
        <w:t xml:space="preserve"> </w:t>
      </w:r>
      <w:r>
        <w:rPr>
          <w:lang w:val="ru-RU"/>
        </w:rPr>
        <w:t>безотлагательно</w:t>
      </w:r>
      <w:r w:rsidRPr="00181C68">
        <w:rPr>
          <w:lang w:val="ru-RU"/>
        </w:rPr>
        <w:t xml:space="preserve"> </w:t>
      </w:r>
      <w:r w:rsidR="00B25758">
        <w:rPr>
          <w:lang w:val="ru-RU"/>
        </w:rPr>
        <w:t xml:space="preserve">для </w:t>
      </w:r>
      <w:r>
        <w:rPr>
          <w:lang w:val="ru-RU"/>
        </w:rPr>
        <w:t>защит</w:t>
      </w:r>
      <w:r w:rsidR="00B25758">
        <w:rPr>
          <w:lang w:val="ru-RU"/>
        </w:rPr>
        <w:t>ы</w:t>
      </w:r>
      <w:r>
        <w:rPr>
          <w:lang w:val="ru-RU"/>
        </w:rPr>
        <w:t xml:space="preserve"> интерес</w:t>
      </w:r>
      <w:r w:rsidR="00B25758">
        <w:rPr>
          <w:lang w:val="ru-RU"/>
        </w:rPr>
        <w:t>ов</w:t>
      </w:r>
      <w:r>
        <w:rPr>
          <w:lang w:val="ru-RU"/>
        </w:rPr>
        <w:t xml:space="preserve"> пользователей Мадридской системы. </w:t>
      </w:r>
      <w:r w:rsidR="007F666F">
        <w:rPr>
          <w:lang w:val="ru-RU"/>
        </w:rPr>
        <w:t>Так, Международному бюро предлагается рекомендовать Ассамблее Мадридского союза</w:t>
      </w:r>
      <w:r w:rsidR="00B25758">
        <w:rPr>
          <w:lang w:val="ru-RU"/>
        </w:rPr>
        <w:t xml:space="preserve"> принять меры к тому</w:t>
      </w:r>
      <w:r w:rsidR="007F666F">
        <w:rPr>
          <w:lang w:val="ru-RU"/>
        </w:rPr>
        <w:t>, чтобы указанные выше поправки вступили в силу через два месяца</w:t>
      </w:r>
      <w:r w:rsidR="00BF1A14">
        <w:rPr>
          <w:lang w:val="ru-RU"/>
        </w:rPr>
        <w:t xml:space="preserve"> после </w:t>
      </w:r>
      <w:r w:rsidR="007F666F">
        <w:rPr>
          <w:lang w:val="ru-RU"/>
        </w:rPr>
        <w:t xml:space="preserve">их </w:t>
      </w:r>
      <w:r w:rsidR="00265633">
        <w:rPr>
          <w:lang w:val="ru-RU"/>
        </w:rPr>
        <w:t>утверждения</w:t>
      </w:r>
      <w:r w:rsidR="007F666F">
        <w:rPr>
          <w:lang w:val="ru-RU"/>
        </w:rPr>
        <w:t>.</w:t>
      </w:r>
    </w:p>
    <w:p w:rsidR="00CA363F" w:rsidRPr="00306845" w:rsidRDefault="00675757" w:rsidP="00601347">
      <w:pPr>
        <w:pStyle w:val="ONUME"/>
        <w:ind w:left="5533" w:right="-1"/>
        <w:rPr>
          <w:i/>
        </w:rPr>
      </w:pPr>
      <w:r>
        <w:rPr>
          <w:i/>
          <w:lang w:val="ru-RU"/>
        </w:rPr>
        <w:t>Рабочей</w:t>
      </w:r>
      <w:r w:rsidRPr="00675757">
        <w:rPr>
          <w:i/>
        </w:rPr>
        <w:t xml:space="preserve"> </w:t>
      </w:r>
      <w:r>
        <w:rPr>
          <w:i/>
          <w:lang w:val="ru-RU"/>
        </w:rPr>
        <w:t>группе</w:t>
      </w:r>
      <w:r w:rsidRPr="00675757">
        <w:rPr>
          <w:i/>
        </w:rPr>
        <w:t xml:space="preserve"> </w:t>
      </w:r>
      <w:r>
        <w:rPr>
          <w:i/>
          <w:lang w:val="ru-RU"/>
        </w:rPr>
        <w:t>предлагается</w:t>
      </w:r>
      <w:r w:rsidR="00CA363F">
        <w:rPr>
          <w:i/>
        </w:rPr>
        <w:t>:</w:t>
      </w:r>
    </w:p>
    <w:p w:rsidR="00CA363F" w:rsidRPr="005A1E80" w:rsidRDefault="005A1E80" w:rsidP="00CA363F">
      <w:pPr>
        <w:spacing w:after="240"/>
        <w:ind w:left="6804" w:hanging="567"/>
        <w:rPr>
          <w:i/>
          <w:iCs/>
          <w:lang w:val="ru-RU"/>
        </w:rPr>
      </w:pPr>
      <w:r w:rsidRPr="005A1E80">
        <w:rPr>
          <w:i/>
          <w:iCs/>
          <w:lang w:val="ru-RU"/>
        </w:rPr>
        <w:t>(</w:t>
      </w:r>
      <w:r>
        <w:rPr>
          <w:i/>
          <w:iCs/>
        </w:rPr>
        <w:t>i</w:t>
      </w:r>
      <w:r w:rsidRPr="005A1E80">
        <w:rPr>
          <w:i/>
          <w:iCs/>
          <w:lang w:val="ru-RU"/>
        </w:rPr>
        <w:t>)</w:t>
      </w:r>
      <w:r w:rsidR="00CA363F" w:rsidRPr="005A1E80">
        <w:rPr>
          <w:i/>
          <w:iCs/>
          <w:lang w:val="ru-RU"/>
        </w:rPr>
        <w:tab/>
      </w:r>
      <w:r>
        <w:rPr>
          <w:i/>
          <w:iCs/>
          <w:lang w:val="ru-RU"/>
        </w:rPr>
        <w:t>рассмотреть предложения, изложенные в настоящем документе</w:t>
      </w:r>
      <w:r w:rsidR="00CA363F" w:rsidRPr="005A1E80">
        <w:rPr>
          <w:i/>
          <w:iCs/>
          <w:lang w:val="ru-RU"/>
        </w:rPr>
        <w:t>;</w:t>
      </w:r>
    </w:p>
    <w:p w:rsidR="00CA363F" w:rsidRPr="00AE476D" w:rsidRDefault="00CA363F" w:rsidP="001936E0">
      <w:pPr>
        <w:keepLines/>
        <w:spacing w:after="240"/>
        <w:ind w:left="6804" w:hanging="567"/>
        <w:rPr>
          <w:i/>
          <w:lang w:val="ru-RU"/>
        </w:rPr>
      </w:pPr>
      <w:r w:rsidRPr="00AE476D">
        <w:rPr>
          <w:i/>
          <w:iCs/>
          <w:lang w:val="ru-RU"/>
        </w:rPr>
        <w:t>(</w:t>
      </w:r>
      <w:r w:rsidRPr="00306845">
        <w:rPr>
          <w:i/>
          <w:iCs/>
        </w:rPr>
        <w:t>ii</w:t>
      </w:r>
      <w:r w:rsidRPr="00AE476D">
        <w:rPr>
          <w:i/>
          <w:iCs/>
          <w:lang w:val="ru-RU"/>
        </w:rPr>
        <w:t>)</w:t>
      </w:r>
      <w:r w:rsidRPr="00AE476D">
        <w:rPr>
          <w:i/>
          <w:iCs/>
          <w:lang w:val="ru-RU"/>
        </w:rPr>
        <w:tab/>
      </w:r>
      <w:r w:rsidR="00AE476D">
        <w:rPr>
          <w:i/>
          <w:iCs/>
          <w:lang w:val="ru-RU"/>
        </w:rPr>
        <w:t>рекомендовать</w:t>
      </w:r>
      <w:r w:rsidR="00AE476D" w:rsidRPr="00AE476D">
        <w:rPr>
          <w:i/>
          <w:iCs/>
          <w:lang w:val="ru-RU"/>
        </w:rPr>
        <w:t xml:space="preserve"> </w:t>
      </w:r>
      <w:r w:rsidR="00AE476D">
        <w:rPr>
          <w:i/>
          <w:iCs/>
          <w:lang w:val="ru-RU"/>
        </w:rPr>
        <w:t>Ассамблее</w:t>
      </w:r>
      <w:r w:rsidR="00AE476D" w:rsidRPr="00AE476D">
        <w:rPr>
          <w:i/>
          <w:iCs/>
          <w:lang w:val="ru-RU"/>
        </w:rPr>
        <w:t xml:space="preserve"> </w:t>
      </w:r>
      <w:r w:rsidR="00AE476D">
        <w:rPr>
          <w:i/>
          <w:iCs/>
          <w:lang w:val="ru-RU"/>
        </w:rPr>
        <w:t>Мадридского</w:t>
      </w:r>
      <w:r w:rsidR="00AE476D" w:rsidRPr="00AE476D">
        <w:rPr>
          <w:i/>
          <w:iCs/>
          <w:lang w:val="ru-RU"/>
        </w:rPr>
        <w:t xml:space="preserve"> </w:t>
      </w:r>
      <w:r w:rsidR="00AE476D">
        <w:rPr>
          <w:i/>
          <w:iCs/>
          <w:lang w:val="ru-RU"/>
        </w:rPr>
        <w:t>союза</w:t>
      </w:r>
      <w:r w:rsidR="00AE476D" w:rsidRPr="00AE476D">
        <w:rPr>
          <w:i/>
          <w:iCs/>
          <w:lang w:val="ru-RU"/>
        </w:rPr>
        <w:t xml:space="preserve"> </w:t>
      </w:r>
      <w:r w:rsidR="00AE476D">
        <w:rPr>
          <w:i/>
          <w:iCs/>
          <w:lang w:val="ru-RU"/>
        </w:rPr>
        <w:t>принять</w:t>
      </w:r>
      <w:r w:rsidR="00AE476D" w:rsidRPr="00AE476D">
        <w:rPr>
          <w:i/>
          <w:iCs/>
          <w:lang w:val="ru-RU"/>
        </w:rPr>
        <w:t xml:space="preserve"> </w:t>
      </w:r>
      <w:r w:rsidR="00AE476D">
        <w:rPr>
          <w:i/>
          <w:iCs/>
          <w:lang w:val="ru-RU"/>
        </w:rPr>
        <w:t>предлагаемые</w:t>
      </w:r>
      <w:r w:rsidR="00AE476D" w:rsidRPr="00AE476D">
        <w:rPr>
          <w:i/>
          <w:iCs/>
          <w:lang w:val="ru-RU"/>
        </w:rPr>
        <w:t xml:space="preserve"> </w:t>
      </w:r>
      <w:r w:rsidR="00AE476D">
        <w:rPr>
          <w:i/>
          <w:iCs/>
          <w:lang w:val="ru-RU"/>
        </w:rPr>
        <w:t>поправки</w:t>
      </w:r>
      <w:r w:rsidR="00AE476D" w:rsidRPr="00AE476D">
        <w:rPr>
          <w:i/>
          <w:iCs/>
          <w:lang w:val="ru-RU"/>
        </w:rPr>
        <w:t xml:space="preserve"> </w:t>
      </w:r>
      <w:r w:rsidR="00AE476D">
        <w:rPr>
          <w:i/>
          <w:iCs/>
          <w:lang w:val="ru-RU"/>
        </w:rPr>
        <w:t>к</w:t>
      </w:r>
      <w:r w:rsidR="00AE476D" w:rsidRPr="00AE476D">
        <w:rPr>
          <w:i/>
          <w:iCs/>
          <w:lang w:val="ru-RU"/>
        </w:rPr>
        <w:t xml:space="preserve"> </w:t>
      </w:r>
      <w:r w:rsidR="00AE476D">
        <w:rPr>
          <w:i/>
          <w:iCs/>
          <w:lang w:val="ru-RU"/>
        </w:rPr>
        <w:t>Инструкции</w:t>
      </w:r>
      <w:r w:rsidR="00AE476D" w:rsidRPr="00AE476D">
        <w:rPr>
          <w:i/>
          <w:iCs/>
          <w:lang w:val="ru-RU"/>
        </w:rPr>
        <w:t xml:space="preserve"> </w:t>
      </w:r>
      <w:r w:rsidR="00AE476D">
        <w:rPr>
          <w:i/>
          <w:iCs/>
          <w:lang w:val="ru-RU"/>
        </w:rPr>
        <w:t>в</w:t>
      </w:r>
      <w:r w:rsidR="00AE476D" w:rsidRPr="00AE476D">
        <w:rPr>
          <w:i/>
          <w:iCs/>
          <w:lang w:val="ru-RU"/>
        </w:rPr>
        <w:t xml:space="preserve"> </w:t>
      </w:r>
      <w:r w:rsidR="00AE476D">
        <w:rPr>
          <w:i/>
          <w:iCs/>
          <w:lang w:val="ru-RU"/>
        </w:rPr>
        <w:t>том</w:t>
      </w:r>
      <w:r w:rsidR="00AE476D" w:rsidRPr="00AE476D">
        <w:rPr>
          <w:i/>
          <w:iCs/>
          <w:lang w:val="ru-RU"/>
        </w:rPr>
        <w:t xml:space="preserve"> </w:t>
      </w:r>
      <w:r w:rsidR="00AE476D">
        <w:rPr>
          <w:i/>
          <w:iCs/>
          <w:lang w:val="ru-RU"/>
        </w:rPr>
        <w:t>виде</w:t>
      </w:r>
      <w:r w:rsidRPr="00AE476D">
        <w:rPr>
          <w:i/>
          <w:iCs/>
          <w:lang w:val="ru-RU"/>
        </w:rPr>
        <w:t>,</w:t>
      </w:r>
      <w:r w:rsidR="00AE476D">
        <w:rPr>
          <w:i/>
          <w:iCs/>
          <w:lang w:val="ru-RU"/>
        </w:rPr>
        <w:t xml:space="preserve"> в каком они изложены в приложении к настоящему документу, или в измененном виде с тем, чтобы они вступили в силу через два месяца после принятия.</w:t>
      </w:r>
    </w:p>
    <w:p w:rsidR="00861FC5" w:rsidRPr="00DD41B5" w:rsidRDefault="00581392" w:rsidP="001936E0">
      <w:pPr>
        <w:pStyle w:val="Endofdocument-Annex"/>
        <w:rPr>
          <w:lang w:val="ru-RU"/>
        </w:rPr>
        <w:sectPr w:rsidR="00861FC5" w:rsidRPr="00DD41B5" w:rsidSect="00151435">
          <w:headerReference w:type="default" r:id="rId9"/>
          <w:footnotePr>
            <w:numRestart w:val="eachSect"/>
          </w:footnotePr>
          <w:endnotePr>
            <w:numFmt w:val="decimal"/>
          </w:endnotePr>
          <w:pgSz w:w="11907" w:h="16840" w:code="9"/>
          <w:pgMar w:top="567" w:right="1134" w:bottom="851" w:left="1418" w:header="510" w:footer="1021" w:gutter="0"/>
          <w:pgNumType w:start="1"/>
          <w:cols w:space="720"/>
          <w:titlePg/>
          <w:docGrid w:linePitch="299"/>
        </w:sectPr>
      </w:pPr>
      <w:r w:rsidRPr="00DD41B5">
        <w:rPr>
          <w:lang w:val="ru-RU"/>
        </w:rPr>
        <w:t>[</w:t>
      </w:r>
      <w:r w:rsidR="00BF09D1">
        <w:rPr>
          <w:lang w:val="ru-RU"/>
        </w:rPr>
        <w:t>Приложение следует</w:t>
      </w:r>
      <w:r w:rsidRPr="00DD41B5">
        <w:rPr>
          <w:lang w:val="ru-RU"/>
        </w:rPr>
        <w:t xml:space="preserve">] </w:t>
      </w:r>
    </w:p>
    <w:p w:rsidR="002B577E" w:rsidRPr="00DD41B5" w:rsidRDefault="00DD41B5" w:rsidP="002B577E">
      <w:pPr>
        <w:pStyle w:val="Heading1"/>
        <w:spacing w:before="0"/>
        <w:rPr>
          <w:szCs w:val="22"/>
          <w:lang w:val="ru-RU"/>
        </w:rPr>
      </w:pPr>
      <w:r w:rsidRPr="00DD41B5">
        <w:rPr>
          <w:szCs w:val="22"/>
          <w:lang w:val="ru-RU"/>
        </w:rPr>
        <w:t>ПРЕДЛАГАЕМЫЕ ПОПРАВКИ К ИНСТРУКЦИИ К ПРОТОКОЛУ К МАДРИДСКОМУ СОГЛАШЕНИЮ О МЕЖДУНАРОДНОЙ РЕГИСТРАЦИИ ЗНАКОВ</w:t>
      </w:r>
    </w:p>
    <w:p w:rsidR="0016659D" w:rsidRPr="00790724" w:rsidRDefault="00790724" w:rsidP="0016659D">
      <w:pPr>
        <w:pStyle w:val="1TreatyHeading1"/>
        <w:rPr>
          <w:sz w:val="22"/>
          <w:szCs w:val="22"/>
          <w:lang w:val="ru-RU"/>
        </w:rPr>
      </w:pPr>
      <w:r w:rsidRPr="00790724">
        <w:rPr>
          <w:sz w:val="22"/>
          <w:szCs w:val="22"/>
          <w:lang w:val="ru-RU"/>
        </w:rPr>
        <w:t>Инструкция к Протоколу к Мадридскому соглашению о международной регистрации знаков</w:t>
      </w:r>
    </w:p>
    <w:p w:rsidR="0016659D" w:rsidRPr="00675D9D" w:rsidRDefault="00675D9D" w:rsidP="0016659D">
      <w:pPr>
        <w:pStyle w:val="TreatyDates"/>
        <w:spacing w:after="240" w:line="240" w:lineRule="exact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действует с </w:t>
      </w:r>
      <w:del w:id="5" w:author="Microsoft" w:date="2020-08-19T17:47:00Z">
        <w:r w:rsidDel="00675D9D">
          <w:rPr>
            <w:sz w:val="22"/>
            <w:szCs w:val="22"/>
            <w:lang w:val="ru-RU"/>
          </w:rPr>
          <w:delText>1 февраля 2020 г.</w:delText>
        </w:r>
      </w:del>
      <w:ins w:id="6" w:author="KOMSHILOVA Svetlana" w:date="2020-09-30T16:25:00Z">
        <w:r w:rsidR="009143B9">
          <w:rPr>
            <w:sz w:val="22"/>
            <w:szCs w:val="22"/>
            <w:lang w:val="ru-RU"/>
          </w:rPr>
          <w:t>1 февраля 2021 г.</w:t>
        </w:r>
      </w:ins>
    </w:p>
    <w:p w:rsidR="0016659D" w:rsidRPr="00675D9D" w:rsidRDefault="008C5AF2" w:rsidP="0016659D">
      <w:pPr>
        <w:pStyle w:val="3TreatyHeading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Раздел</w:t>
      </w:r>
      <w:r w:rsidR="0016659D" w:rsidRPr="00675D9D">
        <w:rPr>
          <w:sz w:val="22"/>
          <w:szCs w:val="22"/>
          <w:lang w:val="ru-RU"/>
        </w:rPr>
        <w:t xml:space="preserve"> 1 </w:t>
      </w:r>
      <w:r w:rsidR="0016659D" w:rsidRPr="00675D9D">
        <w:rPr>
          <w:sz w:val="22"/>
          <w:szCs w:val="22"/>
          <w:lang w:val="ru-RU"/>
        </w:rPr>
        <w:br/>
      </w:r>
      <w:r>
        <w:rPr>
          <w:sz w:val="22"/>
          <w:szCs w:val="22"/>
          <w:lang w:val="ru-RU"/>
        </w:rPr>
        <w:t>Общие положения</w:t>
      </w:r>
    </w:p>
    <w:p w:rsidR="0016659D" w:rsidRPr="00556027" w:rsidRDefault="0016659D" w:rsidP="0016659D">
      <w:pPr>
        <w:rPr>
          <w:szCs w:val="22"/>
          <w:lang w:val="ru-RU"/>
        </w:rPr>
      </w:pPr>
      <w:r w:rsidRPr="00556027">
        <w:rPr>
          <w:szCs w:val="22"/>
          <w:lang w:val="ru-RU"/>
        </w:rPr>
        <w:t>[…]</w:t>
      </w:r>
    </w:p>
    <w:p w:rsidR="0016659D" w:rsidRPr="00A35ADC" w:rsidRDefault="008C5AF2" w:rsidP="0016659D">
      <w:pPr>
        <w:pStyle w:val="4TreatyHeading4"/>
        <w:keepNext/>
        <w:keepLines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Правило</w:t>
      </w:r>
      <w:r w:rsidR="0016659D" w:rsidRPr="00A35ADC">
        <w:rPr>
          <w:sz w:val="22"/>
          <w:szCs w:val="22"/>
          <w:lang w:val="ru-RU"/>
        </w:rPr>
        <w:t xml:space="preserve"> 3 </w:t>
      </w:r>
      <w:r w:rsidR="0016659D" w:rsidRPr="00A35ADC">
        <w:rPr>
          <w:sz w:val="22"/>
          <w:szCs w:val="22"/>
          <w:lang w:val="ru-RU"/>
        </w:rPr>
        <w:br/>
      </w:r>
      <w:r w:rsidR="00A35ADC">
        <w:rPr>
          <w:sz w:val="22"/>
          <w:szCs w:val="22"/>
          <w:lang w:val="ru-RU"/>
        </w:rPr>
        <w:t>Представительство в Международном бюро</w:t>
      </w:r>
    </w:p>
    <w:p w:rsidR="0016659D" w:rsidRPr="00556027" w:rsidRDefault="0016659D" w:rsidP="00A231DF">
      <w:pPr>
        <w:pStyle w:val="indent1"/>
        <w:spacing w:after="240" w:line="240" w:lineRule="exact"/>
        <w:ind w:firstLine="0"/>
        <w:rPr>
          <w:rFonts w:ascii="Arial" w:hAnsi="Arial" w:cs="Arial"/>
          <w:sz w:val="22"/>
          <w:szCs w:val="22"/>
          <w:lang w:val="ru-RU"/>
        </w:rPr>
      </w:pPr>
      <w:r w:rsidRPr="00556027">
        <w:rPr>
          <w:rFonts w:ascii="Arial" w:hAnsi="Arial" w:cs="Arial"/>
          <w:sz w:val="22"/>
          <w:szCs w:val="22"/>
          <w:lang w:val="ru-RU"/>
        </w:rPr>
        <w:t>[</w:t>
      </w:r>
      <w:r w:rsidR="00A231DF" w:rsidRPr="00556027">
        <w:rPr>
          <w:rFonts w:ascii="Arial" w:hAnsi="Arial" w:cs="Arial"/>
          <w:sz w:val="22"/>
          <w:szCs w:val="22"/>
          <w:lang w:val="ru-RU"/>
        </w:rPr>
        <w:t>…</w:t>
      </w:r>
      <w:r w:rsidRPr="00556027">
        <w:rPr>
          <w:rFonts w:ascii="Arial" w:hAnsi="Arial" w:cs="Arial"/>
          <w:sz w:val="22"/>
          <w:szCs w:val="22"/>
          <w:lang w:val="ru-RU"/>
        </w:rPr>
        <w:t>]</w:t>
      </w:r>
    </w:p>
    <w:p w:rsidR="0016659D" w:rsidRPr="00D10A0B" w:rsidRDefault="0016659D" w:rsidP="00AA4742">
      <w:pPr>
        <w:pStyle w:val="indent1"/>
        <w:numPr>
          <w:ilvl w:val="0"/>
          <w:numId w:val="5"/>
        </w:numPr>
        <w:spacing w:after="240" w:line="240" w:lineRule="exact"/>
        <w:rPr>
          <w:rStyle w:val="indent1Char"/>
          <w:rFonts w:ascii="Arial" w:hAnsi="Arial" w:cs="Arial"/>
          <w:sz w:val="22"/>
          <w:szCs w:val="22"/>
        </w:rPr>
      </w:pPr>
      <w:r w:rsidRPr="00D10A0B">
        <w:rPr>
          <w:rStyle w:val="indent1Char"/>
          <w:rFonts w:ascii="Arial" w:hAnsi="Arial" w:cs="Arial"/>
          <w:i/>
          <w:sz w:val="22"/>
          <w:szCs w:val="22"/>
        </w:rPr>
        <w:t>[</w:t>
      </w:r>
      <w:r w:rsidR="00794709">
        <w:rPr>
          <w:rStyle w:val="indent1Char"/>
          <w:rFonts w:ascii="Arial" w:hAnsi="Arial" w:cs="Arial"/>
          <w:i/>
          <w:sz w:val="22"/>
          <w:szCs w:val="22"/>
          <w:lang w:val="ru-RU"/>
        </w:rPr>
        <w:t>Назначение</w:t>
      </w:r>
      <w:r w:rsidR="00794709" w:rsidRPr="00794709">
        <w:rPr>
          <w:rStyle w:val="indent1Char"/>
          <w:rFonts w:ascii="Arial" w:hAnsi="Arial" w:cs="Arial"/>
          <w:i/>
          <w:sz w:val="22"/>
          <w:szCs w:val="22"/>
        </w:rPr>
        <w:t xml:space="preserve"> </w:t>
      </w:r>
      <w:r w:rsidR="00794709">
        <w:rPr>
          <w:rStyle w:val="indent1Char"/>
          <w:rFonts w:ascii="Arial" w:hAnsi="Arial" w:cs="Arial"/>
          <w:i/>
          <w:sz w:val="22"/>
          <w:szCs w:val="22"/>
          <w:lang w:val="ru-RU"/>
        </w:rPr>
        <w:t>представителя</w:t>
      </w:r>
      <w:r w:rsidRPr="00D10A0B">
        <w:rPr>
          <w:rStyle w:val="indent1Char"/>
          <w:rFonts w:ascii="Arial" w:hAnsi="Arial" w:cs="Arial"/>
          <w:i/>
          <w:sz w:val="22"/>
          <w:szCs w:val="22"/>
        </w:rPr>
        <w:t>]</w:t>
      </w:r>
    </w:p>
    <w:p w:rsidR="0016659D" w:rsidRPr="00794709" w:rsidRDefault="00794709" w:rsidP="00AA4742">
      <w:pPr>
        <w:pStyle w:val="indent1"/>
        <w:numPr>
          <w:ilvl w:val="1"/>
          <w:numId w:val="5"/>
        </w:numPr>
        <w:spacing w:after="240" w:line="240" w:lineRule="exact"/>
        <w:rPr>
          <w:rFonts w:ascii="Arial" w:hAnsi="Arial" w:cs="Arial"/>
          <w:sz w:val="22"/>
          <w:szCs w:val="22"/>
          <w:lang w:val="ru-RU"/>
        </w:rPr>
      </w:pPr>
      <w:r w:rsidRPr="007C4D70">
        <w:rPr>
          <w:rFonts w:ascii="Arial" w:hAnsi="Arial" w:cs="Arial"/>
          <w:sz w:val="22"/>
          <w:szCs w:val="22"/>
          <w:lang w:val="ru-RU"/>
        </w:rPr>
        <w:t>Назначение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 w:rsidRPr="007C4D70">
        <w:rPr>
          <w:rFonts w:ascii="Arial" w:hAnsi="Arial" w:cs="Arial"/>
          <w:sz w:val="22"/>
          <w:szCs w:val="22"/>
          <w:lang w:val="ru-RU"/>
        </w:rPr>
        <w:t>представителя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 w:rsidRPr="007C4D70">
        <w:rPr>
          <w:rFonts w:ascii="Arial" w:hAnsi="Arial" w:cs="Arial"/>
          <w:sz w:val="22"/>
          <w:szCs w:val="22"/>
          <w:lang w:val="ru-RU"/>
        </w:rPr>
        <w:t>может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 w:rsidRPr="007C4D70">
        <w:rPr>
          <w:rFonts w:ascii="Arial" w:hAnsi="Arial" w:cs="Arial"/>
          <w:sz w:val="22"/>
          <w:szCs w:val="22"/>
          <w:lang w:val="ru-RU"/>
        </w:rPr>
        <w:t>быть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произведено </w:t>
      </w:r>
      <w:r w:rsidRPr="007C4D70">
        <w:rPr>
          <w:rFonts w:ascii="Arial" w:hAnsi="Arial" w:cs="Arial"/>
          <w:sz w:val="22"/>
          <w:szCs w:val="22"/>
          <w:lang w:val="ru-RU"/>
        </w:rPr>
        <w:t>в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 w:rsidRPr="007C4D70">
        <w:rPr>
          <w:rFonts w:ascii="Arial" w:hAnsi="Arial" w:cs="Arial"/>
          <w:sz w:val="22"/>
          <w:szCs w:val="22"/>
          <w:lang w:val="ru-RU"/>
        </w:rPr>
        <w:t>международной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 w:rsidRPr="007C4D70">
        <w:rPr>
          <w:rFonts w:ascii="Arial" w:hAnsi="Arial" w:cs="Arial"/>
          <w:sz w:val="22"/>
          <w:szCs w:val="22"/>
          <w:lang w:val="ru-RU"/>
        </w:rPr>
        <w:t>заявке</w:t>
      </w:r>
      <w:del w:id="7" w:author="Microsoft" w:date="2020-08-19T17:30:00Z">
        <w:r w:rsidRPr="00B81F09" w:rsidDel="00794709">
          <w:rPr>
            <w:rFonts w:ascii="Arial" w:hAnsi="Arial" w:cs="Arial"/>
            <w:sz w:val="22"/>
            <w:szCs w:val="22"/>
            <w:lang w:val="ru-RU"/>
          </w:rPr>
          <w:delText xml:space="preserve">, </w:delText>
        </w:r>
        <w:r w:rsidRPr="007C4D70" w:rsidDel="00794709">
          <w:rPr>
            <w:rFonts w:ascii="Arial" w:hAnsi="Arial" w:cs="Arial"/>
            <w:sz w:val="22"/>
            <w:szCs w:val="22"/>
            <w:lang w:val="ru-RU"/>
          </w:rPr>
          <w:delText>в</w:delText>
        </w:r>
        <w:r w:rsidRPr="00B81F09" w:rsidDel="00794709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7C4D70" w:rsidDel="00794709">
          <w:rPr>
            <w:rFonts w:ascii="Arial" w:hAnsi="Arial" w:cs="Arial"/>
            <w:sz w:val="22"/>
            <w:szCs w:val="22"/>
            <w:lang w:val="ru-RU"/>
          </w:rPr>
          <w:delText>последующем</w:delText>
        </w:r>
        <w:r w:rsidRPr="00B81F09" w:rsidDel="00794709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7C4D70" w:rsidDel="00794709">
          <w:rPr>
            <w:rFonts w:ascii="Arial" w:hAnsi="Arial" w:cs="Arial"/>
            <w:sz w:val="22"/>
            <w:szCs w:val="22"/>
            <w:lang w:val="ru-RU"/>
          </w:rPr>
          <w:delText>указании</w:delText>
        </w:r>
      </w:del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 w:rsidRPr="007C4D70">
        <w:rPr>
          <w:rFonts w:ascii="Arial" w:hAnsi="Arial" w:cs="Arial"/>
          <w:sz w:val="22"/>
          <w:szCs w:val="22"/>
          <w:lang w:val="ru-RU"/>
        </w:rPr>
        <w:t>или</w:t>
      </w:r>
      <w:ins w:id="8" w:author="Microsoft" w:date="2020-08-19T17:31:00Z">
        <w:r>
          <w:rPr>
            <w:rFonts w:ascii="Arial" w:hAnsi="Arial" w:cs="Arial"/>
            <w:sz w:val="22"/>
            <w:szCs w:val="22"/>
            <w:lang w:val="ru-RU"/>
          </w:rPr>
          <w:t xml:space="preserve"> в случае нового владельца международной регистрации</w:t>
        </w:r>
      </w:ins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 w:rsidRPr="007C4D70">
        <w:rPr>
          <w:rFonts w:ascii="Arial" w:hAnsi="Arial" w:cs="Arial"/>
          <w:sz w:val="22"/>
          <w:szCs w:val="22"/>
          <w:lang w:val="ru-RU"/>
        </w:rPr>
        <w:t>в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 w:rsidRPr="007C4D70">
        <w:rPr>
          <w:rFonts w:ascii="Arial" w:hAnsi="Arial" w:cs="Arial"/>
          <w:sz w:val="22"/>
          <w:szCs w:val="22"/>
          <w:lang w:val="ru-RU"/>
        </w:rPr>
        <w:t>заявлении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, </w:t>
      </w:r>
      <w:r w:rsidRPr="007C4D70">
        <w:rPr>
          <w:rFonts w:ascii="Arial" w:hAnsi="Arial" w:cs="Arial"/>
          <w:sz w:val="22"/>
          <w:szCs w:val="22"/>
          <w:lang w:val="ru-RU"/>
        </w:rPr>
        <w:t>сделанном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 w:rsidRPr="007C4D70">
        <w:rPr>
          <w:rFonts w:ascii="Arial" w:hAnsi="Arial" w:cs="Arial"/>
          <w:sz w:val="22"/>
          <w:szCs w:val="22"/>
          <w:lang w:val="ru-RU"/>
        </w:rPr>
        <w:t>в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 w:rsidRPr="007C4D70">
        <w:rPr>
          <w:rFonts w:ascii="Arial" w:hAnsi="Arial" w:cs="Arial"/>
          <w:sz w:val="22"/>
          <w:szCs w:val="22"/>
          <w:lang w:val="ru-RU"/>
        </w:rPr>
        <w:t>соответствии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 w:rsidRPr="007C4D70">
        <w:rPr>
          <w:rFonts w:ascii="Arial" w:hAnsi="Arial" w:cs="Arial"/>
          <w:sz w:val="22"/>
          <w:szCs w:val="22"/>
          <w:lang w:val="ru-RU"/>
        </w:rPr>
        <w:t>с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 w:rsidRPr="007C4D70">
        <w:rPr>
          <w:rFonts w:ascii="Arial" w:hAnsi="Arial" w:cs="Arial"/>
          <w:sz w:val="22"/>
          <w:szCs w:val="22"/>
          <w:lang w:val="ru-RU"/>
        </w:rPr>
        <w:t>правилом</w:t>
      </w:r>
      <w:r w:rsidRPr="007C4D70">
        <w:rPr>
          <w:rFonts w:ascii="Arial" w:hAnsi="Arial" w:cs="Arial"/>
          <w:sz w:val="22"/>
          <w:szCs w:val="22"/>
        </w:rPr>
        <w:t> </w:t>
      </w:r>
      <w:r w:rsidRPr="00B81F09">
        <w:rPr>
          <w:rFonts w:ascii="Arial" w:hAnsi="Arial" w:cs="Arial"/>
          <w:sz w:val="22"/>
          <w:szCs w:val="22"/>
          <w:lang w:val="ru-RU"/>
        </w:rPr>
        <w:t>25</w:t>
      </w:r>
      <w:ins w:id="9" w:author="Microsoft" w:date="2020-08-19T17:32:00Z">
        <w:r>
          <w:rPr>
            <w:rFonts w:ascii="Arial" w:hAnsi="Arial" w:cs="Arial"/>
            <w:sz w:val="22"/>
            <w:szCs w:val="22"/>
            <w:lang w:val="ru-RU"/>
          </w:rPr>
          <w:t>(1)(а)(</w:t>
        </w:r>
        <w:r>
          <w:rPr>
            <w:rFonts w:ascii="Arial" w:hAnsi="Arial" w:cs="Arial"/>
            <w:sz w:val="22"/>
            <w:szCs w:val="22"/>
          </w:rPr>
          <w:t>i</w:t>
        </w:r>
        <w:r>
          <w:rPr>
            <w:rFonts w:ascii="Arial" w:hAnsi="Arial" w:cs="Arial"/>
            <w:sz w:val="22"/>
            <w:szCs w:val="22"/>
            <w:lang w:val="ru-RU"/>
          </w:rPr>
          <w:t>)</w:t>
        </w:r>
      </w:ins>
      <w:r w:rsidR="002D35C0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при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этом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указываются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имя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адрес,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приведенные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соответствии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Административной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инструкцией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а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также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адрес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электронной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почты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такого представителя</w:t>
      </w:r>
      <w:r w:rsidRPr="00B81F09">
        <w:rPr>
          <w:rFonts w:ascii="Arial" w:hAnsi="Arial" w:cs="Arial"/>
          <w:sz w:val="22"/>
          <w:szCs w:val="22"/>
          <w:lang w:val="ru-RU"/>
        </w:rPr>
        <w:t>.</w:t>
      </w:r>
    </w:p>
    <w:p w:rsidR="0016659D" w:rsidRPr="00982DE3" w:rsidRDefault="00A231DF" w:rsidP="00EF73E8">
      <w:pPr>
        <w:pStyle w:val="indent1"/>
        <w:spacing w:after="240" w:line="240" w:lineRule="exact"/>
        <w:ind w:left="567" w:firstLine="0"/>
        <w:rPr>
          <w:rFonts w:ascii="Arial" w:hAnsi="Arial" w:cs="Arial"/>
          <w:sz w:val="22"/>
          <w:szCs w:val="22"/>
          <w:lang w:val="ru-RU"/>
        </w:rPr>
      </w:pPr>
      <w:r w:rsidRPr="00982DE3">
        <w:rPr>
          <w:rFonts w:ascii="Arial" w:hAnsi="Arial" w:cs="Arial"/>
          <w:sz w:val="22"/>
          <w:szCs w:val="22"/>
          <w:lang w:val="ru-RU"/>
        </w:rPr>
        <w:t>[…]</w:t>
      </w:r>
    </w:p>
    <w:p w:rsidR="000D5694" w:rsidRPr="00982DE3" w:rsidRDefault="000D5694" w:rsidP="000D5694">
      <w:pPr>
        <w:pStyle w:val="indent1"/>
        <w:spacing w:after="240" w:line="240" w:lineRule="exact"/>
        <w:ind w:left="567" w:right="-1" w:hanging="567"/>
        <w:rPr>
          <w:rFonts w:ascii="Arial" w:hAnsi="Arial" w:cs="Arial"/>
          <w:sz w:val="22"/>
          <w:szCs w:val="22"/>
          <w:lang w:val="ru-RU"/>
        </w:rPr>
      </w:pPr>
      <w:r w:rsidRPr="00982DE3">
        <w:rPr>
          <w:rFonts w:ascii="Arial" w:hAnsi="Arial" w:cs="Arial"/>
          <w:sz w:val="22"/>
          <w:szCs w:val="22"/>
          <w:lang w:val="ru-RU"/>
        </w:rPr>
        <w:t>(4)</w:t>
      </w:r>
      <w:r w:rsidRPr="00982DE3">
        <w:rPr>
          <w:rFonts w:ascii="Arial" w:hAnsi="Arial" w:cs="Arial"/>
          <w:sz w:val="22"/>
          <w:szCs w:val="22"/>
          <w:lang w:val="ru-RU"/>
        </w:rPr>
        <w:tab/>
      </w:r>
      <w:r w:rsidRPr="00982DE3">
        <w:rPr>
          <w:rFonts w:ascii="Arial" w:hAnsi="Arial" w:cs="Arial"/>
          <w:i/>
          <w:sz w:val="22"/>
          <w:szCs w:val="22"/>
          <w:lang w:val="ru-RU"/>
        </w:rPr>
        <w:t>[</w:t>
      </w:r>
      <w:r w:rsidR="00982DE3" w:rsidRPr="00982DE3">
        <w:rPr>
          <w:rFonts w:ascii="Arial" w:hAnsi="Arial" w:cs="Arial"/>
          <w:i/>
          <w:sz w:val="22"/>
          <w:szCs w:val="22"/>
          <w:lang w:val="ru-RU"/>
        </w:rPr>
        <w:t>Внесение записи и уведомление о назначении представителя;  дата вступления назначения в силу</w:t>
      </w:r>
      <w:r w:rsidRPr="00982DE3">
        <w:rPr>
          <w:rFonts w:ascii="Arial" w:hAnsi="Arial" w:cs="Arial"/>
          <w:i/>
          <w:sz w:val="22"/>
          <w:szCs w:val="22"/>
          <w:lang w:val="ru-RU"/>
        </w:rPr>
        <w:t>]</w:t>
      </w:r>
    </w:p>
    <w:p w:rsidR="000D5694" w:rsidRPr="00907A7C" w:rsidRDefault="000D5694" w:rsidP="000D5694">
      <w:pPr>
        <w:pStyle w:val="indent1"/>
        <w:spacing w:after="240" w:line="240" w:lineRule="exact"/>
        <w:ind w:left="1134" w:right="-1" w:hanging="567"/>
        <w:rPr>
          <w:rFonts w:ascii="Arial" w:hAnsi="Arial" w:cs="Arial"/>
          <w:sz w:val="22"/>
          <w:szCs w:val="22"/>
          <w:lang w:val="ru-RU"/>
        </w:rPr>
      </w:pPr>
      <w:r w:rsidRPr="00907A7C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a</w:t>
      </w:r>
      <w:r w:rsidRPr="00907A7C">
        <w:rPr>
          <w:rFonts w:ascii="Arial" w:hAnsi="Arial" w:cs="Arial"/>
          <w:sz w:val="22"/>
          <w:szCs w:val="22"/>
          <w:lang w:val="ru-RU"/>
        </w:rPr>
        <w:t>)</w:t>
      </w:r>
      <w:r w:rsidRPr="00907A7C">
        <w:rPr>
          <w:rFonts w:ascii="Arial" w:hAnsi="Arial" w:cs="Arial"/>
          <w:sz w:val="22"/>
          <w:szCs w:val="22"/>
          <w:lang w:val="ru-RU"/>
        </w:rPr>
        <w:tab/>
      </w:r>
      <w:r w:rsidR="00907A7C" w:rsidRPr="00907A7C">
        <w:rPr>
          <w:rFonts w:ascii="Arial" w:hAnsi="Arial" w:cs="Arial"/>
          <w:sz w:val="22"/>
          <w:szCs w:val="22"/>
          <w:lang w:val="ru-RU"/>
        </w:rPr>
        <w:t>Если Международное бюро считает, что назначение представителя отвечает соответствующим требованиям, оно вносит в Международный реестр запись о том, что заявитель или владелец имеет представителя, с указанием имени, адреса и адреса электронной почты этого представителя.  В этом случае датой вступления назначения в силу является дата, на которую Международное бюро получило международную заявку,</w:t>
      </w:r>
      <w:del w:id="10" w:author="Microsoft" w:date="2020-08-19T17:39:00Z">
        <w:r w:rsidR="00907A7C" w:rsidRPr="00907A7C" w:rsidDel="00907A7C">
          <w:rPr>
            <w:rFonts w:ascii="Arial" w:hAnsi="Arial" w:cs="Arial"/>
            <w:sz w:val="22"/>
            <w:szCs w:val="22"/>
            <w:lang w:val="ru-RU"/>
          </w:rPr>
          <w:delText xml:space="preserve"> последующее указание,</w:delText>
        </w:r>
      </w:del>
      <w:r w:rsidR="00907A7C" w:rsidRPr="00907A7C">
        <w:rPr>
          <w:rFonts w:ascii="Arial" w:hAnsi="Arial" w:cs="Arial"/>
          <w:sz w:val="22"/>
          <w:szCs w:val="22"/>
          <w:lang w:val="ru-RU"/>
        </w:rPr>
        <w:t xml:space="preserve"> ходатайство или отдельное сообщение, в котором назначается представитель.</w:t>
      </w:r>
    </w:p>
    <w:p w:rsidR="000D5694" w:rsidRPr="00907A7C" w:rsidRDefault="000D5694" w:rsidP="000D5694">
      <w:pPr>
        <w:pStyle w:val="indenta"/>
        <w:spacing w:after="240" w:line="240" w:lineRule="exact"/>
        <w:ind w:left="567" w:firstLine="0"/>
        <w:rPr>
          <w:rFonts w:ascii="Arial" w:hAnsi="Arial" w:cs="Arial"/>
          <w:sz w:val="22"/>
          <w:szCs w:val="22"/>
          <w:lang w:val="ru-RU"/>
        </w:rPr>
      </w:pPr>
      <w:r w:rsidRPr="00907A7C">
        <w:rPr>
          <w:rFonts w:ascii="Arial" w:hAnsi="Arial" w:cs="Arial"/>
          <w:sz w:val="22"/>
          <w:szCs w:val="22"/>
          <w:lang w:val="ru-RU"/>
        </w:rPr>
        <w:t>[…]</w:t>
      </w:r>
    </w:p>
    <w:p w:rsidR="00EF73E8" w:rsidRPr="00907A7C" w:rsidRDefault="00EF73E8" w:rsidP="000D5694">
      <w:pPr>
        <w:pStyle w:val="indent1"/>
        <w:spacing w:after="240" w:line="240" w:lineRule="exact"/>
        <w:ind w:firstLine="0"/>
        <w:rPr>
          <w:rFonts w:ascii="Arial" w:hAnsi="Arial" w:cs="Arial"/>
          <w:sz w:val="22"/>
          <w:szCs w:val="22"/>
          <w:lang w:val="ru-RU"/>
        </w:rPr>
      </w:pPr>
      <w:r w:rsidRPr="00907A7C">
        <w:rPr>
          <w:rFonts w:ascii="Arial" w:hAnsi="Arial" w:cs="Arial"/>
          <w:sz w:val="22"/>
          <w:szCs w:val="22"/>
          <w:lang w:val="ru-RU"/>
        </w:rPr>
        <w:t>[…]</w:t>
      </w:r>
    </w:p>
    <w:p w:rsidR="0016659D" w:rsidRPr="00907A7C" w:rsidRDefault="00AA4742" w:rsidP="00AA4742">
      <w:pPr>
        <w:pStyle w:val="indent1"/>
        <w:spacing w:after="240" w:line="240" w:lineRule="exact"/>
        <w:ind w:firstLine="0"/>
        <w:rPr>
          <w:rFonts w:ascii="Arial" w:hAnsi="Arial" w:cs="Arial"/>
          <w:sz w:val="22"/>
          <w:szCs w:val="22"/>
          <w:lang w:val="ru-RU"/>
        </w:rPr>
      </w:pPr>
      <w:r w:rsidRPr="00907A7C">
        <w:rPr>
          <w:rFonts w:ascii="Arial" w:hAnsi="Arial" w:cs="Arial"/>
          <w:sz w:val="22"/>
          <w:szCs w:val="22"/>
          <w:lang w:val="ru-RU"/>
        </w:rPr>
        <w:t>(6)</w:t>
      </w:r>
      <w:r w:rsidRPr="00907A7C">
        <w:rPr>
          <w:rFonts w:ascii="Arial" w:hAnsi="Arial" w:cs="Arial"/>
          <w:sz w:val="22"/>
          <w:szCs w:val="22"/>
          <w:lang w:val="ru-RU"/>
        </w:rPr>
        <w:tab/>
      </w:r>
      <w:r w:rsidR="0016659D" w:rsidRPr="00907A7C">
        <w:rPr>
          <w:rFonts w:ascii="Arial" w:hAnsi="Arial" w:cs="Arial"/>
          <w:i/>
          <w:sz w:val="22"/>
          <w:szCs w:val="22"/>
          <w:lang w:val="ru-RU"/>
        </w:rPr>
        <w:t>[</w:t>
      </w:r>
      <w:r w:rsidR="00907A7C" w:rsidRPr="00907A7C">
        <w:rPr>
          <w:rFonts w:ascii="Arial" w:hAnsi="Arial" w:cs="Arial"/>
          <w:i/>
          <w:sz w:val="22"/>
          <w:szCs w:val="22"/>
          <w:lang w:val="ru-RU"/>
        </w:rPr>
        <w:t>Аннулирование записи; дата вступления в силу аннулирования</w:t>
      </w:r>
      <w:r w:rsidR="0016659D" w:rsidRPr="00907A7C">
        <w:rPr>
          <w:rFonts w:ascii="Arial" w:hAnsi="Arial" w:cs="Arial"/>
          <w:i/>
          <w:sz w:val="22"/>
          <w:szCs w:val="22"/>
          <w:lang w:val="ru-RU"/>
        </w:rPr>
        <w:t>]</w:t>
      </w:r>
    </w:p>
    <w:p w:rsidR="0016659D" w:rsidRPr="00556027" w:rsidRDefault="00EF73E8" w:rsidP="00EF73E8">
      <w:pPr>
        <w:pStyle w:val="indent1"/>
        <w:spacing w:after="240" w:line="240" w:lineRule="exact"/>
        <w:ind w:left="567" w:firstLine="0"/>
        <w:rPr>
          <w:rFonts w:ascii="Arial" w:hAnsi="Arial" w:cs="Arial"/>
          <w:sz w:val="22"/>
          <w:szCs w:val="22"/>
          <w:lang w:val="ru-RU"/>
        </w:rPr>
      </w:pPr>
      <w:r w:rsidRPr="00556027">
        <w:rPr>
          <w:rFonts w:ascii="Arial" w:hAnsi="Arial" w:cs="Arial"/>
          <w:sz w:val="22"/>
          <w:szCs w:val="22"/>
          <w:lang w:val="ru-RU"/>
        </w:rPr>
        <w:t>[…]</w:t>
      </w:r>
    </w:p>
    <w:p w:rsidR="0016659D" w:rsidRPr="00790C43" w:rsidRDefault="00751BA4" w:rsidP="00751BA4">
      <w:pPr>
        <w:pStyle w:val="indenta"/>
        <w:tabs>
          <w:tab w:val="clear" w:pos="1701"/>
        </w:tabs>
        <w:spacing w:after="240" w:line="240" w:lineRule="exact"/>
        <w:ind w:left="1134" w:hanging="567"/>
        <w:rPr>
          <w:rFonts w:ascii="Arial" w:hAnsi="Arial" w:cs="Arial"/>
          <w:sz w:val="22"/>
          <w:szCs w:val="22"/>
          <w:lang w:val="ru-RU"/>
        </w:rPr>
      </w:pPr>
      <w:r w:rsidRPr="00DD41B5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d</w:t>
      </w:r>
      <w:r w:rsidRPr="00DD41B5">
        <w:rPr>
          <w:rFonts w:ascii="Arial" w:hAnsi="Arial" w:cs="Arial"/>
          <w:sz w:val="22"/>
          <w:szCs w:val="22"/>
          <w:lang w:val="ru-RU"/>
        </w:rPr>
        <w:t>)</w:t>
      </w:r>
      <w:r w:rsidRPr="00DD41B5">
        <w:rPr>
          <w:rFonts w:ascii="Arial" w:hAnsi="Arial" w:cs="Arial"/>
          <w:sz w:val="22"/>
          <w:szCs w:val="22"/>
          <w:lang w:val="ru-RU"/>
        </w:rPr>
        <w:tab/>
      </w:r>
      <w:r w:rsidR="00790C43" w:rsidRPr="00790C43">
        <w:rPr>
          <w:rFonts w:ascii="Arial" w:hAnsi="Arial" w:cs="Arial"/>
          <w:sz w:val="22"/>
          <w:szCs w:val="22"/>
          <w:lang w:val="ru-RU"/>
        </w:rPr>
        <w:t>По получении ходатайства об аннулировании, направленного представителем, Международное бюро уведомляет об этом заявителя или владельца</w:t>
      </w:r>
      <w:del w:id="11" w:author="Microsoft" w:date="2020-08-19T17:43:00Z">
        <w:r w:rsidR="00790C43" w:rsidRPr="00790C43" w:rsidDel="00790C43">
          <w:rPr>
            <w:rFonts w:ascii="Arial" w:hAnsi="Arial" w:cs="Arial"/>
            <w:sz w:val="22"/>
            <w:szCs w:val="22"/>
            <w:lang w:val="ru-RU"/>
          </w:rPr>
          <w:delText xml:space="preserve"> и прилагает к уведомлению копии всех сообщений, направленных представителю или полученных от него Международным бюро в течение шести месяцев, предшествующих дате уведомления</w:delText>
        </w:r>
      </w:del>
      <w:r w:rsidR="00790C43" w:rsidRPr="00790C43">
        <w:rPr>
          <w:rFonts w:ascii="Arial" w:hAnsi="Arial" w:cs="Arial"/>
          <w:sz w:val="22"/>
          <w:szCs w:val="22"/>
          <w:lang w:val="ru-RU"/>
        </w:rPr>
        <w:t>.</w:t>
      </w:r>
    </w:p>
    <w:p w:rsidR="006C6144" w:rsidRPr="00556027" w:rsidRDefault="0016659D">
      <w:pPr>
        <w:pStyle w:val="ONUME"/>
        <w:numPr>
          <w:ilvl w:val="0"/>
          <w:numId w:val="0"/>
        </w:numPr>
        <w:rPr>
          <w:szCs w:val="22"/>
          <w:lang w:val="ru-RU"/>
        </w:rPr>
        <w:sectPr w:rsidR="006C6144" w:rsidRPr="00556027" w:rsidSect="00151435">
          <w:headerReference w:type="first" r:id="rId10"/>
          <w:footnotePr>
            <w:numFmt w:val="chicago"/>
            <w:numRestart w:val="eachSect"/>
          </w:footnotePr>
          <w:endnotePr>
            <w:numFmt w:val="decimal"/>
          </w:endnotePr>
          <w:pgSz w:w="11907" w:h="16840" w:code="9"/>
          <w:pgMar w:top="567" w:right="1134" w:bottom="851" w:left="1418" w:header="510" w:footer="1021" w:gutter="0"/>
          <w:pgNumType w:start="1"/>
          <w:cols w:space="720"/>
          <w:titlePg/>
          <w:docGrid w:linePitch="299"/>
        </w:sectPr>
      </w:pPr>
      <w:r w:rsidRPr="00556027">
        <w:rPr>
          <w:szCs w:val="22"/>
          <w:lang w:val="ru-RU"/>
        </w:rPr>
        <w:t>[…]</w:t>
      </w:r>
    </w:p>
    <w:p w:rsidR="00F84CE1" w:rsidRPr="008C5AF2" w:rsidRDefault="00EC71D7" w:rsidP="00F84CE1">
      <w:pPr>
        <w:pStyle w:val="4TreatyHeading4"/>
        <w:keepNext/>
        <w:keepLines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Правило</w:t>
      </w:r>
      <w:r w:rsidR="00F84CE1" w:rsidRPr="008C5AF2">
        <w:rPr>
          <w:sz w:val="22"/>
          <w:szCs w:val="22"/>
          <w:lang w:val="ru-RU"/>
        </w:rPr>
        <w:t xml:space="preserve"> 5 </w:t>
      </w:r>
      <w:r w:rsidR="00F84CE1" w:rsidRPr="008C5AF2">
        <w:rPr>
          <w:sz w:val="22"/>
          <w:szCs w:val="22"/>
          <w:lang w:val="ru-RU"/>
        </w:rPr>
        <w:br/>
      </w:r>
      <w:del w:id="12" w:author="Microsoft" w:date="2020-07-01T09:10:00Z">
        <w:r w:rsidR="002A3985" w:rsidRPr="00EA2E08" w:rsidDel="00EA2E08">
          <w:rPr>
            <w:sz w:val="22"/>
            <w:szCs w:val="22"/>
            <w:lang w:val="ru-RU"/>
          </w:rPr>
          <w:delText>Перебои в почтовом обслуживании и доставке, а также отправке сообщений с помощью электронных средств связи</w:delText>
        </w:r>
      </w:del>
      <w:ins w:id="13" w:author="Microsoft" w:date="2020-07-01T09:10:00Z">
        <w:r w:rsidR="002A3985">
          <w:rPr>
            <w:sz w:val="22"/>
            <w:szCs w:val="22"/>
            <w:lang w:val="ru-RU"/>
          </w:rPr>
          <w:t>Допущение несоблюдения сроков</w:t>
        </w:r>
      </w:ins>
    </w:p>
    <w:p w:rsidR="00F84CE1" w:rsidRPr="002A3985" w:rsidRDefault="00F84CE1" w:rsidP="00F84CE1">
      <w:pPr>
        <w:pStyle w:val="indent1"/>
        <w:keepNext/>
        <w:keepLines/>
        <w:spacing w:after="240" w:line="240" w:lineRule="exact"/>
        <w:ind w:left="567" w:hanging="567"/>
        <w:rPr>
          <w:rFonts w:ascii="Arial" w:hAnsi="Arial" w:cs="Arial"/>
          <w:sz w:val="22"/>
          <w:szCs w:val="22"/>
          <w:lang w:val="ru-RU"/>
        </w:rPr>
      </w:pPr>
      <w:r w:rsidRPr="008C5AF2">
        <w:rPr>
          <w:rFonts w:ascii="Arial" w:hAnsi="Arial" w:cs="Arial"/>
          <w:sz w:val="22"/>
          <w:szCs w:val="22"/>
          <w:lang w:val="ru-RU"/>
        </w:rPr>
        <w:t>(1)</w:t>
      </w:r>
      <w:r w:rsidRPr="008C5AF2">
        <w:rPr>
          <w:rFonts w:ascii="Arial" w:hAnsi="Arial" w:cs="Arial"/>
          <w:sz w:val="22"/>
          <w:szCs w:val="22"/>
          <w:lang w:val="ru-RU"/>
        </w:rPr>
        <w:tab/>
      </w:r>
      <w:r w:rsidR="002A3985" w:rsidRPr="00005006">
        <w:rPr>
          <w:rFonts w:ascii="Arial" w:hAnsi="Arial" w:cs="Arial"/>
          <w:i/>
          <w:sz w:val="22"/>
          <w:szCs w:val="22"/>
          <w:lang w:val="ru-RU"/>
        </w:rPr>
        <w:t>[</w:t>
      </w:r>
      <w:ins w:id="14" w:author="Microsoft" w:date="2020-07-01T09:12:00Z">
        <w:r w:rsidR="002A3985">
          <w:rPr>
            <w:rFonts w:ascii="Arial" w:hAnsi="Arial" w:cs="Arial"/>
            <w:i/>
            <w:sz w:val="22"/>
            <w:szCs w:val="22"/>
            <w:lang w:val="ru-RU"/>
          </w:rPr>
          <w:t>Война</w:t>
        </w:r>
        <w:r w:rsidR="002A3985" w:rsidRPr="00005006">
          <w:rPr>
            <w:rFonts w:ascii="Arial" w:hAnsi="Arial" w:cs="Arial"/>
            <w:i/>
            <w:sz w:val="22"/>
            <w:szCs w:val="22"/>
            <w:lang w:val="ru-RU"/>
          </w:rPr>
          <w:t xml:space="preserve">, </w:t>
        </w:r>
        <w:r w:rsidR="002A3985">
          <w:rPr>
            <w:rFonts w:ascii="Arial" w:hAnsi="Arial" w:cs="Arial"/>
            <w:i/>
            <w:sz w:val="22"/>
            <w:szCs w:val="22"/>
            <w:lang w:val="ru-RU"/>
          </w:rPr>
          <w:t>революция</w:t>
        </w:r>
        <w:r w:rsidR="002A3985" w:rsidRPr="00005006">
          <w:rPr>
            <w:rFonts w:ascii="Arial" w:hAnsi="Arial" w:cs="Arial"/>
            <w:i/>
            <w:sz w:val="22"/>
            <w:szCs w:val="22"/>
            <w:lang w:val="ru-RU"/>
          </w:rPr>
          <w:t xml:space="preserve">, </w:t>
        </w:r>
        <w:r w:rsidR="002A3985">
          <w:rPr>
            <w:rFonts w:ascii="Arial" w:hAnsi="Arial" w:cs="Arial"/>
            <w:i/>
            <w:sz w:val="22"/>
            <w:szCs w:val="22"/>
            <w:lang w:val="ru-RU"/>
          </w:rPr>
          <w:t>гражданские</w:t>
        </w:r>
        <w:r w:rsidR="002A3985" w:rsidRPr="00005006">
          <w:rPr>
            <w:rFonts w:ascii="Arial" w:hAnsi="Arial" w:cs="Arial"/>
            <w:i/>
            <w:sz w:val="22"/>
            <w:szCs w:val="22"/>
            <w:lang w:val="ru-RU"/>
          </w:rPr>
          <w:t xml:space="preserve"> </w:t>
        </w:r>
        <w:r w:rsidR="002A3985">
          <w:rPr>
            <w:rFonts w:ascii="Arial" w:hAnsi="Arial" w:cs="Arial"/>
            <w:i/>
            <w:sz w:val="22"/>
            <w:szCs w:val="22"/>
            <w:lang w:val="ru-RU"/>
          </w:rPr>
          <w:t>беспорядки</w:t>
        </w:r>
        <w:r w:rsidR="002A3985" w:rsidRPr="00005006">
          <w:rPr>
            <w:rFonts w:ascii="Arial" w:hAnsi="Arial" w:cs="Arial"/>
            <w:i/>
            <w:sz w:val="22"/>
            <w:szCs w:val="22"/>
            <w:lang w:val="ru-RU"/>
          </w:rPr>
          <w:t xml:space="preserve">, </w:t>
        </w:r>
      </w:ins>
      <w:ins w:id="15" w:author="Microsoft" w:date="2020-07-01T09:13:00Z">
        <w:r w:rsidR="002A3985">
          <w:rPr>
            <w:rFonts w:ascii="Arial" w:hAnsi="Arial" w:cs="Arial"/>
            <w:i/>
            <w:sz w:val="22"/>
            <w:szCs w:val="22"/>
            <w:lang w:val="ru-RU"/>
          </w:rPr>
          <w:t>забастовка</w:t>
        </w:r>
        <w:r w:rsidR="002A3985" w:rsidRPr="00005006">
          <w:rPr>
            <w:rFonts w:ascii="Arial" w:hAnsi="Arial" w:cs="Arial"/>
            <w:i/>
            <w:sz w:val="22"/>
            <w:szCs w:val="22"/>
            <w:lang w:val="ru-RU"/>
          </w:rPr>
          <w:t xml:space="preserve">, </w:t>
        </w:r>
        <w:r w:rsidR="002A3985">
          <w:rPr>
            <w:rFonts w:ascii="Arial" w:hAnsi="Arial" w:cs="Arial"/>
            <w:i/>
            <w:sz w:val="22"/>
            <w:szCs w:val="22"/>
            <w:lang w:val="ru-RU"/>
          </w:rPr>
          <w:t>стихийное</w:t>
        </w:r>
        <w:r w:rsidR="002A3985" w:rsidRPr="00005006">
          <w:rPr>
            <w:rFonts w:ascii="Arial" w:hAnsi="Arial" w:cs="Arial"/>
            <w:i/>
            <w:sz w:val="22"/>
            <w:szCs w:val="22"/>
            <w:lang w:val="ru-RU"/>
          </w:rPr>
          <w:t xml:space="preserve"> </w:t>
        </w:r>
        <w:r w:rsidR="002A3985">
          <w:rPr>
            <w:rFonts w:ascii="Arial" w:hAnsi="Arial" w:cs="Arial"/>
            <w:i/>
            <w:sz w:val="22"/>
            <w:szCs w:val="22"/>
            <w:lang w:val="ru-RU"/>
          </w:rPr>
          <w:t>бедствие</w:t>
        </w:r>
        <w:r w:rsidR="002A3985" w:rsidRPr="00005006">
          <w:rPr>
            <w:rFonts w:ascii="Arial" w:hAnsi="Arial" w:cs="Arial"/>
            <w:i/>
            <w:sz w:val="22"/>
            <w:szCs w:val="22"/>
            <w:lang w:val="ru-RU"/>
          </w:rPr>
          <w:t xml:space="preserve"> </w:t>
        </w:r>
        <w:r w:rsidR="002A3985">
          <w:rPr>
            <w:rFonts w:ascii="Arial" w:hAnsi="Arial" w:cs="Arial"/>
            <w:i/>
            <w:sz w:val="22"/>
            <w:szCs w:val="22"/>
            <w:lang w:val="ru-RU"/>
          </w:rPr>
          <w:t>или</w:t>
        </w:r>
        <w:r w:rsidR="002A3985" w:rsidRPr="00005006">
          <w:rPr>
            <w:rFonts w:ascii="Arial" w:hAnsi="Arial" w:cs="Arial"/>
            <w:i/>
            <w:sz w:val="22"/>
            <w:szCs w:val="22"/>
            <w:lang w:val="ru-RU"/>
          </w:rPr>
          <w:t xml:space="preserve"> </w:t>
        </w:r>
      </w:ins>
      <w:ins w:id="16" w:author="Microsoft" w:date="2020-07-01T09:14:00Z">
        <w:r w:rsidR="002A3985">
          <w:rPr>
            <w:rFonts w:ascii="Arial" w:hAnsi="Arial" w:cs="Arial"/>
            <w:i/>
            <w:sz w:val="22"/>
            <w:szCs w:val="22"/>
            <w:lang w:val="ru-RU"/>
          </w:rPr>
          <w:t>друг</w:t>
        </w:r>
      </w:ins>
      <w:ins w:id="17" w:author="Microsoft" w:date="2020-07-01T10:45:00Z">
        <w:r w:rsidR="002A3985">
          <w:rPr>
            <w:rFonts w:ascii="Arial" w:hAnsi="Arial" w:cs="Arial"/>
            <w:i/>
            <w:sz w:val="22"/>
            <w:szCs w:val="22"/>
            <w:lang w:val="ru-RU"/>
          </w:rPr>
          <w:t>и</w:t>
        </w:r>
      </w:ins>
      <w:ins w:id="18" w:author="Microsoft" w:date="2020-07-01T09:53:00Z">
        <w:r w:rsidR="002A3985">
          <w:rPr>
            <w:rFonts w:ascii="Arial" w:hAnsi="Arial" w:cs="Arial"/>
            <w:i/>
            <w:sz w:val="22"/>
            <w:szCs w:val="22"/>
            <w:lang w:val="ru-RU"/>
          </w:rPr>
          <w:t>е</w:t>
        </w:r>
      </w:ins>
      <w:ins w:id="19" w:author="Microsoft" w:date="2020-07-01T09:18:00Z">
        <w:r w:rsidR="002A3985" w:rsidRPr="00005006">
          <w:rPr>
            <w:rFonts w:ascii="Arial" w:hAnsi="Arial" w:cs="Arial"/>
            <w:i/>
            <w:sz w:val="22"/>
            <w:szCs w:val="22"/>
            <w:lang w:val="ru-RU"/>
          </w:rPr>
          <w:t xml:space="preserve"> </w:t>
        </w:r>
        <w:r w:rsidR="002A3985">
          <w:rPr>
            <w:rFonts w:ascii="Arial" w:hAnsi="Arial" w:cs="Arial"/>
            <w:i/>
            <w:sz w:val="22"/>
            <w:szCs w:val="22"/>
            <w:lang w:val="ru-RU"/>
          </w:rPr>
          <w:t>форсмажорн</w:t>
        </w:r>
      </w:ins>
      <w:ins w:id="20" w:author="Microsoft" w:date="2020-07-01T10:45:00Z">
        <w:r w:rsidR="002A3985">
          <w:rPr>
            <w:rFonts w:ascii="Arial" w:hAnsi="Arial" w:cs="Arial"/>
            <w:i/>
            <w:sz w:val="22"/>
            <w:szCs w:val="22"/>
            <w:lang w:val="ru-RU"/>
          </w:rPr>
          <w:t>ы</w:t>
        </w:r>
      </w:ins>
      <w:ins w:id="21" w:author="Microsoft" w:date="2020-07-01T09:53:00Z">
        <w:r w:rsidR="002A3985">
          <w:rPr>
            <w:rFonts w:ascii="Arial" w:hAnsi="Arial" w:cs="Arial"/>
            <w:i/>
            <w:sz w:val="22"/>
            <w:szCs w:val="22"/>
            <w:lang w:val="ru-RU"/>
          </w:rPr>
          <w:t>е основани</w:t>
        </w:r>
      </w:ins>
      <w:ins w:id="22" w:author="Microsoft" w:date="2020-07-01T10:45:00Z">
        <w:r w:rsidR="002A3985">
          <w:rPr>
            <w:rFonts w:ascii="Arial" w:hAnsi="Arial" w:cs="Arial"/>
            <w:i/>
            <w:sz w:val="22"/>
            <w:szCs w:val="22"/>
            <w:lang w:val="ru-RU"/>
          </w:rPr>
          <w:t>я</w:t>
        </w:r>
      </w:ins>
      <w:del w:id="23" w:author="Microsoft" w:date="2020-07-01T09:19:00Z">
        <w:r w:rsidR="002A3985" w:rsidDel="0005203E">
          <w:rPr>
            <w:rFonts w:ascii="Arial" w:hAnsi="Arial" w:cs="Arial"/>
            <w:i/>
            <w:sz w:val="22"/>
            <w:szCs w:val="22"/>
            <w:lang w:val="ru-RU"/>
          </w:rPr>
          <w:delText>Сообщения</w:delText>
        </w:r>
        <w:r w:rsidR="002A3985" w:rsidRPr="00005006" w:rsidDel="0005203E">
          <w:rPr>
            <w:rFonts w:ascii="Arial" w:hAnsi="Arial" w:cs="Arial"/>
            <w:i/>
            <w:sz w:val="22"/>
            <w:szCs w:val="22"/>
            <w:lang w:val="ru-RU"/>
          </w:rPr>
          <w:delText xml:space="preserve">, </w:delText>
        </w:r>
        <w:r w:rsidR="002A3985" w:rsidDel="0005203E">
          <w:rPr>
            <w:rFonts w:ascii="Arial" w:hAnsi="Arial" w:cs="Arial"/>
            <w:i/>
            <w:sz w:val="22"/>
            <w:szCs w:val="22"/>
            <w:lang w:val="ru-RU"/>
          </w:rPr>
          <w:delText>направленные</w:delText>
        </w:r>
        <w:r w:rsidR="002A3985" w:rsidRPr="00005006" w:rsidDel="0005203E">
          <w:rPr>
            <w:rFonts w:ascii="Arial" w:hAnsi="Arial" w:cs="Arial"/>
            <w:i/>
            <w:sz w:val="22"/>
            <w:szCs w:val="22"/>
            <w:lang w:val="ru-RU"/>
          </w:rPr>
          <w:delText xml:space="preserve"> </w:delText>
        </w:r>
        <w:r w:rsidR="002A3985" w:rsidDel="0005203E">
          <w:rPr>
            <w:rFonts w:ascii="Arial" w:hAnsi="Arial" w:cs="Arial"/>
            <w:i/>
            <w:sz w:val="22"/>
            <w:szCs w:val="22"/>
            <w:lang w:val="ru-RU"/>
          </w:rPr>
          <w:delText>по</w:delText>
        </w:r>
        <w:r w:rsidR="002A3985" w:rsidRPr="00005006" w:rsidDel="0005203E">
          <w:rPr>
            <w:rFonts w:ascii="Arial" w:hAnsi="Arial" w:cs="Arial"/>
            <w:i/>
            <w:sz w:val="22"/>
            <w:szCs w:val="22"/>
            <w:lang w:val="ru-RU"/>
          </w:rPr>
          <w:delText xml:space="preserve"> </w:delText>
        </w:r>
        <w:r w:rsidR="002A3985" w:rsidDel="0005203E">
          <w:rPr>
            <w:rFonts w:ascii="Arial" w:hAnsi="Arial" w:cs="Arial"/>
            <w:i/>
            <w:sz w:val="22"/>
            <w:szCs w:val="22"/>
            <w:lang w:val="ru-RU"/>
          </w:rPr>
          <w:delText>почте</w:delText>
        </w:r>
      </w:del>
      <w:r w:rsidR="002A3985" w:rsidRPr="00005006">
        <w:rPr>
          <w:rFonts w:ascii="Arial" w:hAnsi="Arial" w:cs="Arial"/>
          <w:i/>
          <w:sz w:val="22"/>
          <w:szCs w:val="22"/>
          <w:lang w:val="ru-RU"/>
        </w:rPr>
        <w:t>]</w:t>
      </w:r>
      <w:r w:rsidR="002A3985" w:rsidRPr="00014745">
        <w:rPr>
          <w:rFonts w:ascii="Arial" w:hAnsi="Arial" w:cs="Arial"/>
          <w:sz w:val="22"/>
          <w:szCs w:val="22"/>
        </w:rPr>
        <w:t>  </w:t>
      </w:r>
      <w:r w:rsidR="002A3985" w:rsidRPr="00005006">
        <w:rPr>
          <w:rFonts w:ascii="Arial" w:hAnsi="Arial" w:cs="Arial"/>
          <w:sz w:val="22"/>
          <w:szCs w:val="22"/>
          <w:lang w:val="ru-RU"/>
        </w:rPr>
        <w:t>Несоблюдение заинтересованной стороной срока</w:t>
      </w:r>
      <w:ins w:id="24" w:author="Microsoft" w:date="2020-07-01T09:21:00Z">
        <w:r w:rsidR="002A3985">
          <w:rPr>
            <w:rFonts w:ascii="Arial" w:hAnsi="Arial" w:cs="Arial"/>
            <w:sz w:val="22"/>
            <w:szCs w:val="22"/>
            <w:lang w:val="ru-RU"/>
          </w:rPr>
          <w:t xml:space="preserve">, установленного в </w:t>
        </w:r>
      </w:ins>
      <w:ins w:id="25" w:author="Microsoft" w:date="2020-07-01T09:22:00Z">
        <w:r w:rsidR="002A3985">
          <w:rPr>
            <w:rFonts w:ascii="Arial" w:hAnsi="Arial" w:cs="Arial"/>
            <w:sz w:val="22"/>
            <w:szCs w:val="22"/>
            <w:lang w:val="ru-RU"/>
          </w:rPr>
          <w:t>Инструкции для совершения какого-либо действия в</w:t>
        </w:r>
      </w:ins>
      <w:r w:rsidR="002A3985" w:rsidRPr="00005006">
        <w:rPr>
          <w:rFonts w:ascii="Arial" w:hAnsi="Arial" w:cs="Arial"/>
          <w:sz w:val="22"/>
          <w:szCs w:val="22"/>
          <w:lang w:val="ru-RU"/>
        </w:rPr>
        <w:t xml:space="preserve"> </w:t>
      </w:r>
      <w:del w:id="26" w:author="Microsoft" w:date="2020-07-01T09:23:00Z">
        <w:r w:rsidR="002A3985" w:rsidRPr="00005006" w:rsidDel="00005006">
          <w:rPr>
            <w:rFonts w:ascii="Arial" w:hAnsi="Arial" w:cs="Arial"/>
            <w:sz w:val="22"/>
            <w:szCs w:val="22"/>
            <w:lang w:val="ru-RU"/>
          </w:rPr>
          <w:delText xml:space="preserve">для сообщения, адресованного </w:delText>
        </w:r>
      </w:del>
      <w:r w:rsidR="002A3985" w:rsidRPr="00005006">
        <w:rPr>
          <w:rFonts w:ascii="Arial" w:hAnsi="Arial" w:cs="Arial"/>
          <w:sz w:val="22"/>
          <w:szCs w:val="22"/>
          <w:lang w:val="ru-RU"/>
        </w:rPr>
        <w:t>Международном</w:t>
      </w:r>
      <w:del w:id="27" w:author="Microsoft" w:date="2020-07-01T09:24:00Z">
        <w:r w:rsidR="002A3985" w:rsidRPr="00005006" w:rsidDel="00005006">
          <w:rPr>
            <w:rFonts w:ascii="Arial" w:hAnsi="Arial" w:cs="Arial"/>
            <w:sz w:val="22"/>
            <w:szCs w:val="22"/>
            <w:lang w:val="ru-RU"/>
          </w:rPr>
          <w:delText>у</w:delText>
        </w:r>
      </w:del>
      <w:r w:rsidR="002A3985" w:rsidRPr="00005006">
        <w:rPr>
          <w:rFonts w:ascii="Arial" w:hAnsi="Arial" w:cs="Arial"/>
          <w:sz w:val="22"/>
          <w:szCs w:val="22"/>
          <w:lang w:val="ru-RU"/>
        </w:rPr>
        <w:t xml:space="preserve"> бюро</w:t>
      </w:r>
      <w:del w:id="28" w:author="Microsoft" w:date="2020-07-01T09:24:00Z">
        <w:r w:rsidR="002A3985" w:rsidRPr="00005006" w:rsidDel="00005006">
          <w:rPr>
            <w:rFonts w:ascii="Arial" w:hAnsi="Arial" w:cs="Arial"/>
            <w:sz w:val="22"/>
            <w:szCs w:val="22"/>
            <w:lang w:val="ru-RU"/>
          </w:rPr>
          <w:delText>, отправка которого осуществлена по почте</w:delText>
        </w:r>
      </w:del>
      <w:r w:rsidR="002A3985" w:rsidRPr="00005006">
        <w:rPr>
          <w:rFonts w:ascii="Arial" w:hAnsi="Arial" w:cs="Arial"/>
          <w:sz w:val="22"/>
          <w:szCs w:val="22"/>
          <w:lang w:val="ru-RU"/>
        </w:rPr>
        <w:t>, считается оправданным, если заинтересованная сторона предоставит удовлетворяющие Международное бюро доказательства того,</w:t>
      </w:r>
      <w:ins w:id="29" w:author="Microsoft" w:date="2020-07-01T09:24:00Z">
        <w:r w:rsidR="002A3985">
          <w:rPr>
            <w:rFonts w:ascii="Arial" w:hAnsi="Arial" w:cs="Arial"/>
            <w:sz w:val="22"/>
            <w:szCs w:val="22"/>
            <w:lang w:val="ru-RU"/>
          </w:rPr>
          <w:t xml:space="preserve"> что такое несоблюдение</w:t>
        </w:r>
      </w:ins>
      <w:ins w:id="30" w:author="Microsoft" w:date="2020-07-01T09:25:00Z">
        <w:r w:rsidR="002A3985"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  <w:ins w:id="31" w:author="Microsoft" w:date="2020-07-01T09:27:00Z">
        <w:r w:rsidR="002A3985">
          <w:rPr>
            <w:rFonts w:ascii="Arial" w:hAnsi="Arial" w:cs="Arial"/>
            <w:sz w:val="22"/>
            <w:szCs w:val="22"/>
            <w:lang w:val="ru-RU"/>
          </w:rPr>
          <w:t xml:space="preserve">вызвано </w:t>
        </w:r>
      </w:ins>
      <w:ins w:id="32" w:author="Microsoft" w:date="2020-07-01T09:25:00Z">
        <w:r w:rsidR="002A3985">
          <w:rPr>
            <w:rFonts w:ascii="Arial" w:hAnsi="Arial" w:cs="Arial"/>
            <w:sz w:val="22"/>
            <w:szCs w:val="22"/>
            <w:lang w:val="ru-RU"/>
          </w:rPr>
          <w:t>войн</w:t>
        </w:r>
      </w:ins>
      <w:ins w:id="33" w:author="Microsoft" w:date="2020-07-01T09:29:00Z">
        <w:r w:rsidR="002A3985">
          <w:rPr>
            <w:rFonts w:ascii="Arial" w:hAnsi="Arial" w:cs="Arial"/>
            <w:sz w:val="22"/>
            <w:szCs w:val="22"/>
            <w:lang w:val="ru-RU"/>
          </w:rPr>
          <w:t>ой, революцией, гражданскими беспорядками, забастовкой, стихийным бедствием или друг</w:t>
        </w:r>
      </w:ins>
      <w:ins w:id="34" w:author="Microsoft" w:date="2020-07-01T09:54:00Z">
        <w:r w:rsidR="002A3985">
          <w:rPr>
            <w:rFonts w:ascii="Arial" w:hAnsi="Arial" w:cs="Arial"/>
            <w:sz w:val="22"/>
            <w:szCs w:val="22"/>
            <w:lang w:val="ru-RU"/>
          </w:rPr>
          <w:t>им</w:t>
        </w:r>
      </w:ins>
      <w:ins w:id="35" w:author="Microsoft" w:date="2020-07-01T10:46:00Z">
        <w:r w:rsidR="002A3985">
          <w:rPr>
            <w:rFonts w:ascii="Arial" w:hAnsi="Arial" w:cs="Arial"/>
            <w:sz w:val="22"/>
            <w:szCs w:val="22"/>
            <w:lang w:val="ru-RU"/>
          </w:rPr>
          <w:t>и</w:t>
        </w:r>
      </w:ins>
      <w:ins w:id="36" w:author="Microsoft" w:date="2020-07-01T09:29:00Z">
        <w:r w:rsidR="002A3985">
          <w:rPr>
            <w:rFonts w:ascii="Arial" w:hAnsi="Arial" w:cs="Arial"/>
            <w:sz w:val="22"/>
            <w:szCs w:val="22"/>
            <w:lang w:val="ru-RU"/>
          </w:rPr>
          <w:t xml:space="preserve"> форсмажорн</w:t>
        </w:r>
      </w:ins>
      <w:ins w:id="37" w:author="Microsoft" w:date="2020-07-01T09:54:00Z">
        <w:r w:rsidR="002A3985">
          <w:rPr>
            <w:rFonts w:ascii="Arial" w:hAnsi="Arial" w:cs="Arial"/>
            <w:sz w:val="22"/>
            <w:szCs w:val="22"/>
            <w:lang w:val="ru-RU"/>
          </w:rPr>
          <w:t>ым</w:t>
        </w:r>
      </w:ins>
      <w:ins w:id="38" w:author="Microsoft" w:date="2020-07-01T10:46:00Z">
        <w:r w:rsidR="002A3985">
          <w:rPr>
            <w:rFonts w:ascii="Arial" w:hAnsi="Arial" w:cs="Arial"/>
            <w:sz w:val="22"/>
            <w:szCs w:val="22"/>
            <w:lang w:val="ru-RU"/>
          </w:rPr>
          <w:t>и</w:t>
        </w:r>
      </w:ins>
      <w:ins w:id="39" w:author="Microsoft" w:date="2020-07-01T09:54:00Z">
        <w:r w:rsidR="002A3985"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  <w:ins w:id="40" w:author="Microsoft" w:date="2020-07-01T09:29:00Z">
        <w:r w:rsidR="002A3985">
          <w:rPr>
            <w:rFonts w:ascii="Arial" w:hAnsi="Arial" w:cs="Arial"/>
            <w:sz w:val="22"/>
            <w:szCs w:val="22"/>
            <w:lang w:val="ru-RU"/>
          </w:rPr>
          <w:t>о</w:t>
        </w:r>
      </w:ins>
      <w:ins w:id="41" w:author="Microsoft" w:date="2020-07-01T09:54:00Z">
        <w:r w:rsidR="002A3985">
          <w:rPr>
            <w:rFonts w:ascii="Arial" w:hAnsi="Arial" w:cs="Arial"/>
            <w:sz w:val="22"/>
            <w:szCs w:val="22"/>
            <w:lang w:val="ru-RU"/>
          </w:rPr>
          <w:t>сновани</w:t>
        </w:r>
      </w:ins>
      <w:ins w:id="42" w:author="Microsoft" w:date="2020-07-01T10:46:00Z">
        <w:r w:rsidR="002A3985">
          <w:rPr>
            <w:rFonts w:ascii="Arial" w:hAnsi="Arial" w:cs="Arial"/>
            <w:sz w:val="22"/>
            <w:szCs w:val="22"/>
            <w:lang w:val="ru-RU"/>
          </w:rPr>
          <w:t>я</w:t>
        </w:r>
      </w:ins>
      <w:ins w:id="43" w:author="Microsoft" w:date="2020-07-01T09:54:00Z">
        <w:r w:rsidR="002A3985">
          <w:rPr>
            <w:rFonts w:ascii="Arial" w:hAnsi="Arial" w:cs="Arial"/>
            <w:sz w:val="22"/>
            <w:szCs w:val="22"/>
            <w:lang w:val="ru-RU"/>
          </w:rPr>
          <w:t>м</w:t>
        </w:r>
      </w:ins>
      <w:ins w:id="44" w:author="Microsoft" w:date="2020-07-01T10:46:00Z">
        <w:r w:rsidR="002A3985">
          <w:rPr>
            <w:rFonts w:ascii="Arial" w:hAnsi="Arial" w:cs="Arial"/>
            <w:sz w:val="22"/>
            <w:szCs w:val="22"/>
            <w:lang w:val="ru-RU"/>
          </w:rPr>
          <w:t>и</w:t>
        </w:r>
      </w:ins>
      <w:ins w:id="45" w:author="Microsoft" w:date="2020-07-01T09:30:00Z">
        <w:r w:rsidR="002A3985">
          <w:rPr>
            <w:rFonts w:ascii="Arial" w:hAnsi="Arial" w:cs="Arial"/>
            <w:sz w:val="22"/>
            <w:szCs w:val="22"/>
            <w:lang w:val="ru-RU"/>
          </w:rPr>
          <w:t>.</w:t>
        </w:r>
      </w:ins>
    </w:p>
    <w:p w:rsidR="00F84CE1" w:rsidRPr="002A3985" w:rsidRDefault="00F84CE1" w:rsidP="00F84CE1">
      <w:pPr>
        <w:pStyle w:val="indentihang"/>
        <w:numPr>
          <w:ilvl w:val="0"/>
          <w:numId w:val="0"/>
        </w:numPr>
        <w:spacing w:after="240" w:line="240" w:lineRule="exact"/>
        <w:ind w:left="1701" w:hanging="567"/>
        <w:rPr>
          <w:rFonts w:ascii="Arial" w:hAnsi="Arial" w:cs="Arial"/>
          <w:sz w:val="22"/>
          <w:szCs w:val="22"/>
          <w:lang w:val="ru-RU"/>
        </w:rPr>
      </w:pPr>
      <w:r w:rsidRPr="002A3985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i</w:t>
      </w:r>
      <w:r w:rsidRPr="002A3985">
        <w:rPr>
          <w:rFonts w:ascii="Arial" w:hAnsi="Arial" w:cs="Arial"/>
          <w:sz w:val="22"/>
          <w:szCs w:val="22"/>
          <w:lang w:val="ru-RU"/>
        </w:rPr>
        <w:t>)</w:t>
      </w:r>
      <w:r w:rsidRPr="002A3985">
        <w:rPr>
          <w:rFonts w:ascii="Arial" w:hAnsi="Arial" w:cs="Arial"/>
          <w:sz w:val="22"/>
          <w:szCs w:val="22"/>
          <w:lang w:val="ru-RU"/>
        </w:rPr>
        <w:tab/>
      </w:r>
      <w:del w:id="46" w:author="Microsoft" w:date="2020-07-01T09:31:00Z">
        <w:r w:rsidR="002A3985" w:rsidRPr="006732F2" w:rsidDel="006732F2">
          <w:rPr>
            <w:rFonts w:ascii="Arial" w:hAnsi="Arial" w:cs="Arial"/>
            <w:sz w:val="22"/>
            <w:szCs w:val="22"/>
            <w:lang w:val="ru-RU"/>
          </w:rPr>
          <w:delText xml:space="preserve">что она отправила сообщение по крайней мере за пять дней до истечения срока или, </w:delText>
        </w:r>
      </w:del>
      <w:del w:id="47" w:author="Microsoft" w:date="2020-07-01T09:32:00Z">
        <w:r w:rsidR="002A3985" w:rsidRPr="006732F2" w:rsidDel="006732F2">
          <w:rPr>
            <w:rFonts w:ascii="Arial" w:hAnsi="Arial" w:cs="Arial"/>
            <w:sz w:val="22"/>
            <w:szCs w:val="22"/>
            <w:lang w:val="ru-RU"/>
          </w:rPr>
          <w:delText>- если в любой из десяти дней, предшествующих дню истечения срока, почтовое обслуживание было прервано по причине войны, революции, гражданских беспорядков, забастовки, стихийного бедствия или других аналогичных причин, - что она осуществила почтовую отправку в течение пяти дней с даты возобновления работы почтовой службы,</w:delText>
        </w:r>
      </w:del>
      <w:ins w:id="48" w:author="Microsoft" w:date="2020-07-01T09:33:00Z">
        <w:r w:rsidR="002A3985" w:rsidRPr="001D4204">
          <w:rPr>
            <w:rFonts w:ascii="Arial" w:hAnsi="Arial" w:cs="Arial"/>
            <w:sz w:val="22"/>
            <w:szCs w:val="22"/>
            <w:lang w:val="ru-RU"/>
          </w:rPr>
          <w:t>[</w:t>
        </w:r>
        <w:r w:rsidR="002A3985">
          <w:rPr>
            <w:rFonts w:ascii="Arial" w:hAnsi="Arial" w:cs="Arial"/>
            <w:sz w:val="22"/>
            <w:szCs w:val="22"/>
            <w:lang w:val="ru-RU"/>
          </w:rPr>
          <w:t>Исключено</w:t>
        </w:r>
        <w:r w:rsidR="002A3985" w:rsidRPr="001D4204">
          <w:rPr>
            <w:rFonts w:ascii="Arial" w:hAnsi="Arial" w:cs="Arial"/>
            <w:sz w:val="22"/>
            <w:szCs w:val="22"/>
            <w:lang w:val="ru-RU"/>
          </w:rPr>
          <w:t>]</w:t>
        </w:r>
      </w:ins>
    </w:p>
    <w:p w:rsidR="00F84CE1" w:rsidRPr="002A3985" w:rsidRDefault="00F84CE1" w:rsidP="00F84CE1">
      <w:pPr>
        <w:pStyle w:val="indentihang"/>
        <w:numPr>
          <w:ilvl w:val="0"/>
          <w:numId w:val="0"/>
        </w:numPr>
        <w:spacing w:after="240" w:line="240" w:lineRule="exact"/>
        <w:ind w:left="1701" w:hanging="567"/>
        <w:rPr>
          <w:rFonts w:ascii="Arial" w:hAnsi="Arial" w:cs="Arial"/>
          <w:sz w:val="22"/>
          <w:szCs w:val="22"/>
          <w:lang w:val="ru-RU"/>
        </w:rPr>
      </w:pPr>
      <w:r w:rsidRPr="002A3985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ii</w:t>
      </w:r>
      <w:r w:rsidRPr="002A3985">
        <w:rPr>
          <w:rFonts w:ascii="Arial" w:hAnsi="Arial" w:cs="Arial"/>
          <w:sz w:val="22"/>
          <w:szCs w:val="22"/>
          <w:lang w:val="ru-RU"/>
        </w:rPr>
        <w:t>)</w:t>
      </w:r>
      <w:r w:rsidRPr="002A3985">
        <w:rPr>
          <w:rFonts w:ascii="Arial" w:hAnsi="Arial" w:cs="Arial"/>
          <w:sz w:val="22"/>
          <w:szCs w:val="22"/>
          <w:lang w:val="ru-RU"/>
        </w:rPr>
        <w:tab/>
      </w:r>
      <w:del w:id="49" w:author="Microsoft" w:date="2020-07-01T09:34:00Z">
        <w:r w:rsidR="00430FDC" w:rsidRPr="00430FDC" w:rsidDel="001D4204">
          <w:rPr>
            <w:rFonts w:ascii="Arial" w:hAnsi="Arial" w:cs="Arial"/>
            <w:sz w:val="22"/>
            <w:szCs w:val="22"/>
            <w:lang w:val="ru-RU"/>
          </w:rPr>
          <w:delText>что почтовая отправка сообщения была зарегистрирована или реквизиты такой отправки были записаны почтовой службой во время отправки, и</w:delText>
        </w:r>
      </w:del>
      <w:ins w:id="50" w:author="Microsoft" w:date="2020-07-01T09:34:00Z">
        <w:r w:rsidR="00430FDC" w:rsidRPr="002A3985">
          <w:rPr>
            <w:rFonts w:ascii="Arial" w:hAnsi="Arial" w:cs="Arial"/>
            <w:sz w:val="22"/>
            <w:szCs w:val="22"/>
            <w:lang w:val="ru-RU"/>
          </w:rPr>
          <w:t>[</w:t>
        </w:r>
      </w:ins>
      <w:ins w:id="51" w:author="Microsoft" w:date="2020-07-01T09:35:00Z">
        <w:r w:rsidR="00430FDC" w:rsidRPr="00430FDC">
          <w:rPr>
            <w:rFonts w:ascii="Arial" w:hAnsi="Arial" w:cs="Arial"/>
            <w:sz w:val="22"/>
            <w:szCs w:val="22"/>
            <w:lang w:val="ru-RU"/>
          </w:rPr>
          <w:t>Исключено</w:t>
        </w:r>
      </w:ins>
      <w:ins w:id="52" w:author="Microsoft" w:date="2020-07-01T09:34:00Z">
        <w:r w:rsidR="00430FDC" w:rsidRPr="002A3985">
          <w:rPr>
            <w:rFonts w:ascii="Arial" w:hAnsi="Arial" w:cs="Arial"/>
            <w:sz w:val="22"/>
            <w:szCs w:val="22"/>
            <w:lang w:val="ru-RU"/>
          </w:rPr>
          <w:t>]</w:t>
        </w:r>
      </w:ins>
    </w:p>
    <w:p w:rsidR="00F84CE1" w:rsidRPr="00683EFB" w:rsidRDefault="00F84CE1" w:rsidP="00F84CE1">
      <w:pPr>
        <w:pStyle w:val="indentihang"/>
        <w:numPr>
          <w:ilvl w:val="0"/>
          <w:numId w:val="0"/>
        </w:numPr>
        <w:spacing w:after="240" w:line="240" w:lineRule="exact"/>
        <w:ind w:left="1701" w:hanging="567"/>
        <w:rPr>
          <w:rFonts w:ascii="Arial" w:hAnsi="Arial" w:cs="Arial"/>
          <w:sz w:val="22"/>
          <w:szCs w:val="22"/>
          <w:lang w:val="ru-RU"/>
        </w:rPr>
      </w:pPr>
      <w:r w:rsidRPr="002A3985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iii</w:t>
      </w:r>
      <w:r w:rsidRPr="002A3985">
        <w:rPr>
          <w:rFonts w:ascii="Arial" w:hAnsi="Arial" w:cs="Arial"/>
          <w:sz w:val="22"/>
          <w:szCs w:val="22"/>
          <w:lang w:val="ru-RU"/>
        </w:rPr>
        <w:t>)</w:t>
      </w:r>
      <w:r w:rsidRPr="002A3985">
        <w:rPr>
          <w:rFonts w:ascii="Arial" w:hAnsi="Arial" w:cs="Arial"/>
          <w:sz w:val="22"/>
          <w:szCs w:val="22"/>
          <w:lang w:val="ru-RU"/>
        </w:rPr>
        <w:tab/>
      </w:r>
      <w:del w:id="53" w:author="Microsoft" w:date="2020-07-01T09:37:00Z">
        <w:r w:rsidR="00683EFB" w:rsidRPr="00AB0F37" w:rsidDel="0039743B">
          <w:rPr>
            <w:rFonts w:ascii="Arial" w:hAnsi="Arial" w:cs="Arial"/>
            <w:sz w:val="22"/>
            <w:szCs w:val="22"/>
            <w:lang w:val="ru-RU"/>
          </w:rPr>
          <w:delText>что</w:delText>
        </w:r>
        <w:r w:rsidR="00683EFB"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683EFB" w:rsidRPr="00AB0F37" w:rsidDel="0039743B">
          <w:rPr>
            <w:rFonts w:ascii="Arial" w:hAnsi="Arial" w:cs="Arial"/>
            <w:sz w:val="22"/>
            <w:szCs w:val="22"/>
            <w:lang w:val="ru-RU"/>
          </w:rPr>
          <w:delText>сообщение</w:delText>
        </w:r>
        <w:r w:rsidR="00683EFB"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683EFB" w:rsidRPr="00AB0F37" w:rsidDel="0039743B">
          <w:rPr>
            <w:rFonts w:ascii="Arial" w:hAnsi="Arial" w:cs="Arial"/>
            <w:sz w:val="22"/>
            <w:szCs w:val="22"/>
            <w:lang w:val="ru-RU"/>
          </w:rPr>
          <w:delText>было</w:delText>
        </w:r>
        <w:r w:rsidR="00683EFB"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683EFB" w:rsidRPr="00AB0F37" w:rsidDel="0039743B">
          <w:rPr>
            <w:rFonts w:ascii="Arial" w:hAnsi="Arial" w:cs="Arial"/>
            <w:sz w:val="22"/>
            <w:szCs w:val="22"/>
            <w:lang w:val="ru-RU"/>
          </w:rPr>
          <w:delText>отправлено</w:delText>
        </w:r>
        <w:r w:rsidR="00683EFB"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683EFB" w:rsidRPr="00AB0F37" w:rsidDel="0039743B">
          <w:rPr>
            <w:rFonts w:ascii="Arial" w:hAnsi="Arial" w:cs="Arial"/>
            <w:sz w:val="22"/>
            <w:szCs w:val="22"/>
            <w:lang w:val="ru-RU"/>
          </w:rPr>
          <w:delText>таким</w:delText>
        </w:r>
        <w:r w:rsidR="00683EFB"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683EFB" w:rsidRPr="00AB0F37" w:rsidDel="0039743B">
          <w:rPr>
            <w:rFonts w:ascii="Arial" w:hAnsi="Arial" w:cs="Arial"/>
            <w:sz w:val="22"/>
            <w:szCs w:val="22"/>
            <w:lang w:val="ru-RU"/>
          </w:rPr>
          <w:delText>классом</w:delText>
        </w:r>
        <w:r w:rsidR="00683EFB"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683EFB" w:rsidRPr="00AB0F37" w:rsidDel="0039743B">
          <w:rPr>
            <w:rFonts w:ascii="Arial" w:hAnsi="Arial" w:cs="Arial"/>
            <w:sz w:val="22"/>
            <w:szCs w:val="22"/>
            <w:lang w:val="ru-RU"/>
          </w:rPr>
          <w:delText>почты</w:delText>
        </w:r>
        <w:r w:rsidR="00683EFB"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, </w:delText>
        </w:r>
        <w:r w:rsidR="00683EFB" w:rsidRPr="00AB0F37" w:rsidDel="0039743B">
          <w:rPr>
            <w:rFonts w:ascii="Arial" w:hAnsi="Arial" w:cs="Arial"/>
            <w:sz w:val="22"/>
            <w:szCs w:val="22"/>
            <w:lang w:val="ru-RU"/>
          </w:rPr>
          <w:delText>который</w:delText>
        </w:r>
        <w:r w:rsidR="00683EFB"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683EFB" w:rsidRPr="00AB0F37" w:rsidDel="0039743B">
          <w:rPr>
            <w:rFonts w:ascii="Arial" w:hAnsi="Arial" w:cs="Arial"/>
            <w:sz w:val="22"/>
            <w:szCs w:val="22"/>
            <w:lang w:val="ru-RU"/>
          </w:rPr>
          <w:delText>Международное</w:delText>
        </w:r>
        <w:r w:rsidR="00683EFB"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683EFB" w:rsidRPr="00AB0F37" w:rsidDel="0039743B">
          <w:rPr>
            <w:rFonts w:ascii="Arial" w:hAnsi="Arial" w:cs="Arial"/>
            <w:sz w:val="22"/>
            <w:szCs w:val="22"/>
            <w:lang w:val="ru-RU"/>
          </w:rPr>
          <w:delText>бюро</w:delText>
        </w:r>
        <w:r w:rsidR="00683EFB"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683EFB" w:rsidRPr="00AB0F37" w:rsidDel="0039743B">
          <w:rPr>
            <w:rFonts w:ascii="Arial" w:hAnsi="Arial" w:cs="Arial"/>
            <w:sz w:val="22"/>
            <w:szCs w:val="22"/>
            <w:lang w:val="ru-RU"/>
          </w:rPr>
          <w:delText>обычно</w:delText>
        </w:r>
        <w:r w:rsidR="00683EFB"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683EFB" w:rsidRPr="00AB0F37" w:rsidDel="0039743B">
          <w:rPr>
            <w:rFonts w:ascii="Arial" w:hAnsi="Arial" w:cs="Arial"/>
            <w:sz w:val="22"/>
            <w:szCs w:val="22"/>
            <w:lang w:val="ru-RU"/>
          </w:rPr>
          <w:delText>получает</w:delText>
        </w:r>
        <w:r w:rsidR="00683EFB"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683EFB" w:rsidRPr="00AB0F37" w:rsidDel="0039743B">
          <w:rPr>
            <w:rFonts w:ascii="Arial" w:hAnsi="Arial" w:cs="Arial"/>
            <w:sz w:val="22"/>
            <w:szCs w:val="22"/>
            <w:lang w:val="ru-RU"/>
          </w:rPr>
          <w:delText>в</w:delText>
        </w:r>
        <w:r w:rsidR="00683EFB"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683EFB" w:rsidRPr="00AB0F37" w:rsidDel="0039743B">
          <w:rPr>
            <w:rFonts w:ascii="Arial" w:hAnsi="Arial" w:cs="Arial"/>
            <w:sz w:val="22"/>
            <w:szCs w:val="22"/>
            <w:lang w:val="ru-RU"/>
          </w:rPr>
          <w:delText>течение</w:delText>
        </w:r>
        <w:r w:rsidR="00683EFB"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683EFB" w:rsidRPr="00AB0F37" w:rsidDel="0039743B">
          <w:rPr>
            <w:rFonts w:ascii="Arial" w:hAnsi="Arial" w:cs="Arial"/>
            <w:sz w:val="22"/>
            <w:szCs w:val="22"/>
            <w:lang w:val="ru-RU"/>
          </w:rPr>
          <w:delText>двух</w:delText>
        </w:r>
        <w:r w:rsidR="00683EFB"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683EFB" w:rsidRPr="00AB0F37" w:rsidDel="0039743B">
          <w:rPr>
            <w:rFonts w:ascii="Arial" w:hAnsi="Arial" w:cs="Arial"/>
            <w:sz w:val="22"/>
            <w:szCs w:val="22"/>
            <w:lang w:val="ru-RU"/>
          </w:rPr>
          <w:delText>дней</w:delText>
        </w:r>
        <w:r w:rsidR="00683EFB"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683EFB" w:rsidRPr="00AB0F37" w:rsidDel="0039743B">
          <w:rPr>
            <w:rFonts w:ascii="Arial" w:hAnsi="Arial" w:cs="Arial"/>
            <w:sz w:val="22"/>
            <w:szCs w:val="22"/>
            <w:lang w:val="ru-RU"/>
          </w:rPr>
          <w:delText>с</w:delText>
        </w:r>
        <w:r w:rsidR="00683EFB"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683EFB" w:rsidRPr="00AB0F37" w:rsidDel="0039743B">
          <w:rPr>
            <w:rFonts w:ascii="Arial" w:hAnsi="Arial" w:cs="Arial"/>
            <w:sz w:val="22"/>
            <w:szCs w:val="22"/>
            <w:lang w:val="ru-RU"/>
          </w:rPr>
          <w:delText>даты</w:delText>
        </w:r>
        <w:r w:rsidR="00683EFB"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683EFB" w:rsidRPr="00AB0F37" w:rsidDel="0039743B">
          <w:rPr>
            <w:rFonts w:ascii="Arial" w:hAnsi="Arial" w:cs="Arial"/>
            <w:sz w:val="22"/>
            <w:szCs w:val="22"/>
            <w:lang w:val="ru-RU"/>
          </w:rPr>
          <w:delText>отправки</w:delText>
        </w:r>
        <w:r w:rsidR="00683EFB"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, </w:delText>
        </w:r>
        <w:r w:rsidR="00683EFB" w:rsidRPr="00AB0F37" w:rsidDel="0039743B">
          <w:rPr>
            <w:rFonts w:ascii="Arial" w:hAnsi="Arial" w:cs="Arial"/>
            <w:sz w:val="22"/>
            <w:szCs w:val="22"/>
            <w:lang w:val="ru-RU"/>
          </w:rPr>
          <w:delText>или</w:delText>
        </w:r>
        <w:r w:rsidR="00683EFB"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683EFB" w:rsidRPr="00AB0F37" w:rsidDel="0039743B">
          <w:rPr>
            <w:rFonts w:ascii="Arial" w:hAnsi="Arial" w:cs="Arial"/>
            <w:sz w:val="22"/>
            <w:szCs w:val="22"/>
            <w:lang w:val="ru-RU"/>
          </w:rPr>
          <w:delText>авиапочтой</w:delText>
        </w:r>
        <w:r w:rsidR="00683EFB"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- </w:delText>
        </w:r>
        <w:r w:rsidR="00683EFB" w:rsidRPr="00AB0F37" w:rsidDel="0039743B">
          <w:rPr>
            <w:rFonts w:ascii="Arial" w:hAnsi="Arial" w:cs="Arial"/>
            <w:sz w:val="22"/>
            <w:szCs w:val="22"/>
            <w:lang w:val="ru-RU"/>
          </w:rPr>
          <w:delText>в</w:delText>
        </w:r>
        <w:r w:rsidR="00683EFB"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683EFB" w:rsidRPr="00AB0F37" w:rsidDel="0039743B">
          <w:rPr>
            <w:rFonts w:ascii="Arial" w:hAnsi="Arial" w:cs="Arial"/>
            <w:sz w:val="22"/>
            <w:szCs w:val="22"/>
            <w:lang w:val="ru-RU"/>
          </w:rPr>
          <w:delText>случаях</w:delText>
        </w:r>
        <w:r w:rsidR="00683EFB"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, </w:delText>
        </w:r>
        <w:r w:rsidR="00683EFB" w:rsidRPr="00AB0F37" w:rsidDel="0039743B">
          <w:rPr>
            <w:rFonts w:ascii="Arial" w:hAnsi="Arial" w:cs="Arial"/>
            <w:sz w:val="22"/>
            <w:szCs w:val="22"/>
            <w:lang w:val="ru-RU"/>
          </w:rPr>
          <w:delText>когда</w:delText>
        </w:r>
        <w:r w:rsidR="00683EFB"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683EFB" w:rsidRPr="00AB0F37" w:rsidDel="0039743B">
          <w:rPr>
            <w:rFonts w:ascii="Arial" w:hAnsi="Arial" w:cs="Arial"/>
            <w:sz w:val="22"/>
            <w:szCs w:val="22"/>
            <w:lang w:val="ru-RU"/>
          </w:rPr>
          <w:delText>не</w:delText>
        </w:r>
        <w:r w:rsidR="00683EFB"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683EFB" w:rsidRPr="00AB0F37" w:rsidDel="0039743B">
          <w:rPr>
            <w:rFonts w:ascii="Arial" w:hAnsi="Arial" w:cs="Arial"/>
            <w:sz w:val="22"/>
            <w:szCs w:val="22"/>
            <w:lang w:val="ru-RU"/>
          </w:rPr>
          <w:delText>все</w:delText>
        </w:r>
        <w:r w:rsidR="00683EFB"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683EFB" w:rsidRPr="00AB0F37" w:rsidDel="0039743B">
          <w:rPr>
            <w:rFonts w:ascii="Arial" w:hAnsi="Arial" w:cs="Arial"/>
            <w:sz w:val="22"/>
            <w:szCs w:val="22"/>
            <w:lang w:val="ru-RU"/>
          </w:rPr>
          <w:delText>классы</w:delText>
        </w:r>
        <w:r w:rsidR="00683EFB"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683EFB" w:rsidRPr="00AB0F37" w:rsidDel="0039743B">
          <w:rPr>
            <w:rFonts w:ascii="Arial" w:hAnsi="Arial" w:cs="Arial"/>
            <w:sz w:val="22"/>
            <w:szCs w:val="22"/>
            <w:lang w:val="ru-RU"/>
          </w:rPr>
          <w:delText>почты</w:delText>
        </w:r>
        <w:r w:rsidR="00683EFB"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, </w:delText>
        </w:r>
        <w:r w:rsidR="00683EFB" w:rsidRPr="00AB0F37" w:rsidDel="0039743B">
          <w:rPr>
            <w:rFonts w:ascii="Arial" w:hAnsi="Arial" w:cs="Arial"/>
            <w:sz w:val="22"/>
            <w:szCs w:val="22"/>
            <w:lang w:val="ru-RU"/>
          </w:rPr>
          <w:delText>как</w:delText>
        </w:r>
        <w:r w:rsidR="00683EFB"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683EFB" w:rsidRPr="00AB0F37" w:rsidDel="0039743B">
          <w:rPr>
            <w:rFonts w:ascii="Arial" w:hAnsi="Arial" w:cs="Arial"/>
            <w:sz w:val="22"/>
            <w:szCs w:val="22"/>
            <w:lang w:val="ru-RU"/>
          </w:rPr>
          <w:delText>правило</w:delText>
        </w:r>
        <w:r w:rsidR="00683EFB"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, </w:delText>
        </w:r>
        <w:r w:rsidR="00683EFB" w:rsidRPr="00AB0F37" w:rsidDel="0039743B">
          <w:rPr>
            <w:rFonts w:ascii="Arial" w:hAnsi="Arial" w:cs="Arial"/>
            <w:sz w:val="22"/>
            <w:szCs w:val="22"/>
            <w:lang w:val="ru-RU"/>
          </w:rPr>
          <w:delText>поступают</w:delText>
        </w:r>
        <w:r w:rsidR="00683EFB"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683EFB" w:rsidRPr="00AB0F37" w:rsidDel="0039743B">
          <w:rPr>
            <w:rFonts w:ascii="Arial" w:hAnsi="Arial" w:cs="Arial"/>
            <w:sz w:val="22"/>
            <w:szCs w:val="22"/>
            <w:lang w:val="ru-RU"/>
          </w:rPr>
          <w:delText>в</w:delText>
        </w:r>
        <w:r w:rsidR="00683EFB"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683EFB" w:rsidRPr="00AB0F37" w:rsidDel="0039743B">
          <w:rPr>
            <w:rFonts w:ascii="Arial" w:hAnsi="Arial" w:cs="Arial"/>
            <w:sz w:val="22"/>
            <w:szCs w:val="22"/>
            <w:lang w:val="ru-RU"/>
          </w:rPr>
          <w:delText>Международное</w:delText>
        </w:r>
        <w:r w:rsidR="00683EFB"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683EFB" w:rsidRPr="00AB0F37" w:rsidDel="0039743B">
          <w:rPr>
            <w:rFonts w:ascii="Arial" w:hAnsi="Arial" w:cs="Arial"/>
            <w:sz w:val="22"/>
            <w:szCs w:val="22"/>
            <w:lang w:val="ru-RU"/>
          </w:rPr>
          <w:delText>бюро</w:delText>
        </w:r>
        <w:r w:rsidR="00683EFB"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683EFB" w:rsidRPr="00AB0F37" w:rsidDel="0039743B">
          <w:rPr>
            <w:rFonts w:ascii="Arial" w:hAnsi="Arial" w:cs="Arial"/>
            <w:sz w:val="22"/>
            <w:szCs w:val="22"/>
            <w:lang w:val="ru-RU"/>
          </w:rPr>
          <w:delText>в</w:delText>
        </w:r>
        <w:r w:rsidR="00683EFB"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683EFB" w:rsidRPr="00AB0F37" w:rsidDel="0039743B">
          <w:rPr>
            <w:rFonts w:ascii="Arial" w:hAnsi="Arial" w:cs="Arial"/>
            <w:sz w:val="22"/>
            <w:szCs w:val="22"/>
            <w:lang w:val="ru-RU"/>
          </w:rPr>
          <w:delText>течение</w:delText>
        </w:r>
        <w:r w:rsidR="00683EFB"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683EFB" w:rsidRPr="00AB0F37" w:rsidDel="0039743B">
          <w:rPr>
            <w:rFonts w:ascii="Arial" w:hAnsi="Arial" w:cs="Arial"/>
            <w:sz w:val="22"/>
            <w:szCs w:val="22"/>
            <w:lang w:val="ru-RU"/>
          </w:rPr>
          <w:delText>двух</w:delText>
        </w:r>
        <w:r w:rsidR="00683EFB"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683EFB" w:rsidRPr="00AB0F37" w:rsidDel="0039743B">
          <w:rPr>
            <w:rFonts w:ascii="Arial" w:hAnsi="Arial" w:cs="Arial"/>
            <w:sz w:val="22"/>
            <w:szCs w:val="22"/>
            <w:lang w:val="ru-RU"/>
          </w:rPr>
          <w:delText>дней</w:delText>
        </w:r>
        <w:r w:rsidR="00683EFB"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683EFB" w:rsidRPr="00AB0F37" w:rsidDel="0039743B">
          <w:rPr>
            <w:rFonts w:ascii="Arial" w:hAnsi="Arial" w:cs="Arial"/>
            <w:sz w:val="22"/>
            <w:szCs w:val="22"/>
            <w:lang w:val="ru-RU"/>
          </w:rPr>
          <w:delText>после</w:delText>
        </w:r>
        <w:r w:rsidR="00683EFB"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683EFB" w:rsidRPr="00AB0F37" w:rsidDel="0039743B">
          <w:rPr>
            <w:rFonts w:ascii="Arial" w:hAnsi="Arial" w:cs="Arial"/>
            <w:sz w:val="22"/>
            <w:szCs w:val="22"/>
            <w:lang w:val="ru-RU"/>
          </w:rPr>
          <w:delText>отправки</w:delText>
        </w:r>
        <w:r w:rsidR="00683EFB" w:rsidRPr="002A3985" w:rsidDel="0039743B">
          <w:rPr>
            <w:rFonts w:ascii="Arial" w:hAnsi="Arial" w:cs="Arial"/>
            <w:sz w:val="22"/>
            <w:szCs w:val="22"/>
            <w:lang w:val="ru-RU"/>
          </w:rPr>
          <w:delText>.</w:delText>
        </w:r>
      </w:del>
      <w:ins w:id="54" w:author="Microsoft" w:date="2020-07-01T09:37:00Z">
        <w:r w:rsidR="00683EFB" w:rsidRPr="002A3985">
          <w:rPr>
            <w:rFonts w:ascii="Arial" w:hAnsi="Arial" w:cs="Arial"/>
            <w:sz w:val="22"/>
            <w:szCs w:val="22"/>
            <w:lang w:val="ru-RU"/>
          </w:rPr>
          <w:t>[</w:t>
        </w:r>
        <w:r w:rsidR="00683EFB">
          <w:rPr>
            <w:rFonts w:ascii="Arial" w:hAnsi="Arial" w:cs="Arial"/>
            <w:sz w:val="22"/>
            <w:szCs w:val="22"/>
            <w:lang w:val="ru-RU"/>
          </w:rPr>
          <w:t>Исключено</w:t>
        </w:r>
        <w:r w:rsidR="00683EFB" w:rsidRPr="002A3985">
          <w:rPr>
            <w:rFonts w:ascii="Arial" w:hAnsi="Arial" w:cs="Arial"/>
            <w:sz w:val="22"/>
            <w:szCs w:val="22"/>
            <w:lang w:val="ru-RU"/>
          </w:rPr>
          <w:t>]</w:t>
        </w:r>
      </w:ins>
    </w:p>
    <w:p w:rsidR="00F84CE1" w:rsidRPr="008D14BF" w:rsidRDefault="00F84CE1" w:rsidP="00F84CE1">
      <w:pPr>
        <w:pStyle w:val="indent1"/>
        <w:keepNext/>
        <w:keepLines/>
        <w:spacing w:after="240" w:line="240" w:lineRule="exact"/>
        <w:ind w:left="567" w:hanging="567"/>
        <w:rPr>
          <w:rFonts w:ascii="Arial" w:hAnsi="Arial" w:cs="Arial"/>
          <w:sz w:val="22"/>
          <w:szCs w:val="22"/>
          <w:lang w:val="ru-RU"/>
        </w:rPr>
      </w:pPr>
      <w:r w:rsidRPr="008D14BF">
        <w:rPr>
          <w:rFonts w:ascii="Arial" w:hAnsi="Arial" w:cs="Arial"/>
          <w:sz w:val="22"/>
          <w:szCs w:val="22"/>
          <w:lang w:val="ru-RU"/>
        </w:rPr>
        <w:t>(2)</w:t>
      </w:r>
      <w:r w:rsidRPr="008D14BF">
        <w:rPr>
          <w:rFonts w:ascii="Arial" w:hAnsi="Arial" w:cs="Arial"/>
          <w:sz w:val="22"/>
          <w:szCs w:val="22"/>
          <w:lang w:val="ru-RU"/>
        </w:rPr>
        <w:tab/>
      </w:r>
      <w:r w:rsidR="008D14BF" w:rsidRPr="007C0614">
        <w:rPr>
          <w:rFonts w:ascii="Arial" w:hAnsi="Arial" w:cs="Arial"/>
          <w:i/>
          <w:sz w:val="22"/>
          <w:szCs w:val="22"/>
          <w:lang w:val="ru-RU"/>
          <w:rPrChange w:id="55" w:author="Microsoft" w:date="2020-07-01T09:59:00Z">
            <w:rPr>
              <w:rFonts w:ascii="Arial" w:hAnsi="Arial" w:cs="Arial"/>
              <w:i/>
              <w:sz w:val="22"/>
              <w:szCs w:val="22"/>
            </w:rPr>
          </w:rPrChange>
        </w:rPr>
        <w:t>[</w:t>
      </w:r>
      <w:del w:id="56" w:author="Microsoft" w:date="2020-07-01T09:42:00Z">
        <w:r w:rsidR="008D14BF" w:rsidDel="00E34CCB">
          <w:rPr>
            <w:rFonts w:ascii="Arial" w:hAnsi="Arial" w:cs="Arial"/>
            <w:i/>
            <w:sz w:val="22"/>
            <w:szCs w:val="22"/>
            <w:lang w:val="ru-RU"/>
          </w:rPr>
          <w:delText>Сообщения</w:delText>
        </w:r>
        <w:r w:rsidR="008D14BF" w:rsidRPr="007C0614" w:rsidDel="00E34CCB">
          <w:rPr>
            <w:rFonts w:ascii="Arial" w:hAnsi="Arial" w:cs="Arial"/>
            <w:i/>
            <w:sz w:val="22"/>
            <w:szCs w:val="22"/>
            <w:lang w:val="ru-RU"/>
            <w:rPrChange w:id="57" w:author="Microsoft" w:date="2020-07-01T09:59:00Z">
              <w:rPr>
                <w:rFonts w:ascii="Arial" w:hAnsi="Arial" w:cs="Arial"/>
                <w:i/>
                <w:sz w:val="22"/>
                <w:szCs w:val="22"/>
              </w:rPr>
            </w:rPrChange>
          </w:rPr>
          <w:delText xml:space="preserve">, </w:delText>
        </w:r>
        <w:r w:rsidR="008D14BF" w:rsidDel="00E34CCB">
          <w:rPr>
            <w:rFonts w:ascii="Arial" w:hAnsi="Arial" w:cs="Arial"/>
            <w:i/>
            <w:sz w:val="22"/>
            <w:szCs w:val="22"/>
            <w:lang w:val="ru-RU"/>
          </w:rPr>
          <w:delText>направленные</w:delText>
        </w:r>
        <w:r w:rsidR="008D14BF" w:rsidRPr="007C0614" w:rsidDel="00E34CCB">
          <w:rPr>
            <w:rFonts w:ascii="Arial" w:hAnsi="Arial" w:cs="Arial"/>
            <w:i/>
            <w:sz w:val="22"/>
            <w:szCs w:val="22"/>
            <w:lang w:val="ru-RU"/>
            <w:rPrChange w:id="58" w:author="Microsoft" w:date="2020-07-01T09:59:00Z">
              <w:rPr>
                <w:rFonts w:ascii="Arial" w:hAnsi="Arial" w:cs="Arial"/>
                <w:i/>
                <w:sz w:val="22"/>
                <w:szCs w:val="22"/>
              </w:rPr>
            </w:rPrChange>
          </w:rPr>
          <w:delText xml:space="preserve"> </w:delText>
        </w:r>
        <w:r w:rsidR="008D14BF" w:rsidDel="00E34CCB">
          <w:rPr>
            <w:rFonts w:ascii="Arial" w:hAnsi="Arial" w:cs="Arial"/>
            <w:i/>
            <w:sz w:val="22"/>
            <w:szCs w:val="22"/>
            <w:lang w:val="ru-RU"/>
          </w:rPr>
          <w:delText>через</w:delText>
        </w:r>
        <w:r w:rsidR="008D14BF" w:rsidRPr="007C0614" w:rsidDel="00E34CCB">
          <w:rPr>
            <w:rFonts w:ascii="Arial" w:hAnsi="Arial" w:cs="Arial"/>
            <w:i/>
            <w:sz w:val="22"/>
            <w:szCs w:val="22"/>
            <w:lang w:val="ru-RU"/>
            <w:rPrChange w:id="59" w:author="Microsoft" w:date="2020-07-01T09:59:00Z">
              <w:rPr>
                <w:rFonts w:ascii="Arial" w:hAnsi="Arial" w:cs="Arial"/>
                <w:i/>
                <w:sz w:val="22"/>
                <w:szCs w:val="22"/>
              </w:rPr>
            </w:rPrChange>
          </w:rPr>
          <w:delText xml:space="preserve"> </w:delText>
        </w:r>
        <w:r w:rsidR="008D14BF" w:rsidDel="00E34CCB">
          <w:rPr>
            <w:rFonts w:ascii="Arial" w:hAnsi="Arial" w:cs="Arial"/>
            <w:i/>
            <w:sz w:val="22"/>
            <w:szCs w:val="22"/>
            <w:lang w:val="ru-RU"/>
          </w:rPr>
          <w:delText>с</w:delText>
        </w:r>
      </w:del>
      <w:del w:id="60" w:author="Microsoft" w:date="2020-07-01T09:43:00Z">
        <w:r w:rsidR="008D14BF" w:rsidDel="00E34CCB">
          <w:rPr>
            <w:rFonts w:ascii="Arial" w:hAnsi="Arial" w:cs="Arial"/>
            <w:i/>
            <w:sz w:val="22"/>
            <w:szCs w:val="22"/>
            <w:lang w:val="ru-RU"/>
          </w:rPr>
          <w:delText>лужбу</w:delText>
        </w:r>
        <w:r w:rsidR="008D14BF" w:rsidRPr="007C0614" w:rsidDel="00E34CCB">
          <w:rPr>
            <w:rFonts w:ascii="Arial" w:hAnsi="Arial" w:cs="Arial"/>
            <w:i/>
            <w:sz w:val="22"/>
            <w:szCs w:val="22"/>
            <w:lang w:val="ru-RU"/>
            <w:rPrChange w:id="61" w:author="Microsoft" w:date="2020-07-01T09:59:00Z">
              <w:rPr>
                <w:rFonts w:ascii="Arial" w:hAnsi="Arial" w:cs="Arial"/>
                <w:i/>
                <w:sz w:val="22"/>
                <w:szCs w:val="22"/>
              </w:rPr>
            </w:rPrChange>
          </w:rPr>
          <w:delText xml:space="preserve"> </w:delText>
        </w:r>
      </w:del>
      <w:ins w:id="62" w:author="Microsoft" w:date="2020-07-01T09:43:00Z">
        <w:r w:rsidR="008D14BF">
          <w:rPr>
            <w:rFonts w:ascii="Arial" w:hAnsi="Arial" w:cs="Arial"/>
            <w:i/>
            <w:sz w:val="22"/>
            <w:szCs w:val="22"/>
            <w:lang w:val="ru-RU"/>
          </w:rPr>
          <w:t>Сбои</w:t>
        </w:r>
        <w:r w:rsidR="008D14BF" w:rsidRPr="007C0614">
          <w:rPr>
            <w:rFonts w:ascii="Arial" w:hAnsi="Arial" w:cs="Arial"/>
            <w:i/>
            <w:sz w:val="22"/>
            <w:szCs w:val="22"/>
            <w:lang w:val="ru-RU"/>
          </w:rPr>
          <w:t xml:space="preserve"> </w:t>
        </w:r>
        <w:r w:rsidR="008D14BF">
          <w:rPr>
            <w:rFonts w:ascii="Arial" w:hAnsi="Arial" w:cs="Arial"/>
            <w:i/>
            <w:sz w:val="22"/>
            <w:szCs w:val="22"/>
            <w:lang w:val="ru-RU"/>
          </w:rPr>
          <w:t>в</w:t>
        </w:r>
        <w:r w:rsidR="008D14BF" w:rsidRPr="007C0614">
          <w:rPr>
            <w:rFonts w:ascii="Arial" w:hAnsi="Arial" w:cs="Arial"/>
            <w:i/>
            <w:sz w:val="22"/>
            <w:szCs w:val="22"/>
            <w:lang w:val="ru-RU"/>
          </w:rPr>
          <w:t xml:space="preserve"> </w:t>
        </w:r>
        <w:r w:rsidR="008D14BF">
          <w:rPr>
            <w:rFonts w:ascii="Arial" w:hAnsi="Arial" w:cs="Arial"/>
            <w:i/>
            <w:sz w:val="22"/>
            <w:szCs w:val="22"/>
            <w:lang w:val="ru-RU"/>
          </w:rPr>
          <w:t>почтовом</w:t>
        </w:r>
        <w:r w:rsidR="008D14BF" w:rsidRPr="007C0614">
          <w:rPr>
            <w:rFonts w:ascii="Arial" w:hAnsi="Arial" w:cs="Arial"/>
            <w:i/>
            <w:sz w:val="22"/>
            <w:szCs w:val="22"/>
            <w:lang w:val="ru-RU"/>
          </w:rPr>
          <w:t xml:space="preserve"> </w:t>
        </w:r>
        <w:r w:rsidR="008D14BF">
          <w:rPr>
            <w:rFonts w:ascii="Arial" w:hAnsi="Arial" w:cs="Arial"/>
            <w:i/>
            <w:sz w:val="22"/>
            <w:szCs w:val="22"/>
            <w:lang w:val="ru-RU"/>
          </w:rPr>
          <w:t>обслуживании</w:t>
        </w:r>
        <w:r w:rsidR="008D14BF" w:rsidRPr="007C0614">
          <w:rPr>
            <w:rFonts w:ascii="Arial" w:hAnsi="Arial" w:cs="Arial"/>
            <w:i/>
            <w:sz w:val="22"/>
            <w:szCs w:val="22"/>
            <w:lang w:val="ru-RU"/>
          </w:rPr>
          <w:t xml:space="preserve">, </w:t>
        </w:r>
      </w:ins>
      <w:r w:rsidR="008D14BF">
        <w:rPr>
          <w:rFonts w:ascii="Arial" w:hAnsi="Arial" w:cs="Arial"/>
          <w:i/>
          <w:sz w:val="22"/>
          <w:szCs w:val="22"/>
          <w:lang w:val="ru-RU"/>
        </w:rPr>
        <w:t>доставк</w:t>
      </w:r>
      <w:ins w:id="63" w:author="Microsoft" w:date="2020-07-01T09:41:00Z">
        <w:r w:rsidR="008D14BF">
          <w:rPr>
            <w:rFonts w:ascii="Arial" w:hAnsi="Arial" w:cs="Arial"/>
            <w:i/>
            <w:sz w:val="22"/>
            <w:szCs w:val="22"/>
            <w:lang w:val="ru-RU"/>
          </w:rPr>
          <w:t>е</w:t>
        </w:r>
      </w:ins>
      <w:del w:id="64" w:author="Microsoft" w:date="2020-07-01T09:42:00Z">
        <w:r w:rsidR="008D14BF" w:rsidDel="00E34CCB">
          <w:rPr>
            <w:rFonts w:ascii="Arial" w:hAnsi="Arial" w:cs="Arial"/>
            <w:i/>
            <w:sz w:val="22"/>
            <w:szCs w:val="22"/>
            <w:lang w:val="ru-RU"/>
          </w:rPr>
          <w:delText>и</w:delText>
        </w:r>
      </w:del>
      <w:ins w:id="65" w:author="Microsoft" w:date="2020-07-01T09:42:00Z">
        <w:r w:rsidR="008D14BF" w:rsidRPr="007C0614">
          <w:rPr>
            <w:rFonts w:ascii="Arial" w:hAnsi="Arial" w:cs="Arial"/>
            <w:i/>
            <w:sz w:val="22"/>
            <w:szCs w:val="22"/>
            <w:lang w:val="ru-RU"/>
          </w:rPr>
          <w:t xml:space="preserve"> </w:t>
        </w:r>
        <w:r w:rsidR="008D14BF">
          <w:rPr>
            <w:rFonts w:ascii="Arial" w:hAnsi="Arial" w:cs="Arial"/>
            <w:i/>
            <w:sz w:val="22"/>
            <w:szCs w:val="22"/>
            <w:lang w:val="ru-RU"/>
          </w:rPr>
          <w:t>или</w:t>
        </w:r>
        <w:r w:rsidR="008D14BF" w:rsidRPr="007C0614">
          <w:rPr>
            <w:rFonts w:ascii="Arial" w:hAnsi="Arial" w:cs="Arial"/>
            <w:i/>
            <w:sz w:val="22"/>
            <w:szCs w:val="22"/>
            <w:lang w:val="ru-RU"/>
          </w:rPr>
          <w:t xml:space="preserve"> </w:t>
        </w:r>
        <w:r w:rsidR="008D14BF">
          <w:rPr>
            <w:rFonts w:ascii="Arial" w:hAnsi="Arial" w:cs="Arial"/>
            <w:i/>
            <w:sz w:val="22"/>
            <w:szCs w:val="22"/>
            <w:lang w:val="ru-RU"/>
          </w:rPr>
          <w:t>электронной</w:t>
        </w:r>
        <w:r w:rsidR="008D14BF" w:rsidRPr="007C0614">
          <w:rPr>
            <w:rFonts w:ascii="Arial" w:hAnsi="Arial" w:cs="Arial"/>
            <w:i/>
            <w:sz w:val="22"/>
            <w:szCs w:val="22"/>
            <w:lang w:val="ru-RU"/>
          </w:rPr>
          <w:t xml:space="preserve"> </w:t>
        </w:r>
        <w:r w:rsidR="008D14BF">
          <w:rPr>
            <w:rFonts w:ascii="Arial" w:hAnsi="Arial" w:cs="Arial"/>
            <w:i/>
            <w:sz w:val="22"/>
            <w:szCs w:val="22"/>
            <w:lang w:val="ru-RU"/>
          </w:rPr>
          <w:t>связи</w:t>
        </w:r>
      </w:ins>
      <w:r w:rsidR="008D14BF" w:rsidRPr="007C0614">
        <w:rPr>
          <w:rFonts w:ascii="Arial" w:hAnsi="Arial" w:cs="Arial"/>
          <w:i/>
          <w:sz w:val="22"/>
          <w:szCs w:val="22"/>
          <w:lang w:val="ru-RU"/>
          <w:rPrChange w:id="66" w:author="Microsoft" w:date="2020-07-01T09:59:00Z">
            <w:rPr>
              <w:rFonts w:ascii="Arial" w:hAnsi="Arial" w:cs="Arial"/>
              <w:i/>
              <w:sz w:val="22"/>
              <w:szCs w:val="22"/>
            </w:rPr>
          </w:rPrChange>
        </w:rPr>
        <w:t>]</w:t>
      </w:r>
      <w:r w:rsidR="008D14BF" w:rsidRPr="00014745">
        <w:rPr>
          <w:rFonts w:ascii="Arial" w:hAnsi="Arial" w:cs="Arial"/>
          <w:sz w:val="22"/>
          <w:szCs w:val="22"/>
        </w:rPr>
        <w:t>  </w:t>
      </w:r>
      <w:del w:id="67" w:author="Microsoft" w:date="2020-07-01T09:45:00Z">
        <w:r w:rsidR="008D14BF" w:rsidRPr="008237E4" w:rsidDel="008237E4">
          <w:rPr>
            <w:rFonts w:ascii="Arial" w:hAnsi="Arial" w:cs="Arial"/>
            <w:sz w:val="22"/>
            <w:szCs w:val="22"/>
            <w:lang w:val="ru-RU"/>
          </w:rPr>
          <w:delText>Несоблюдение</w:delText>
        </w:r>
        <w:r w:rsidR="008D14BF" w:rsidRPr="007C0614" w:rsidDel="008237E4">
          <w:rPr>
            <w:rFonts w:ascii="Arial" w:hAnsi="Arial" w:cs="Arial"/>
            <w:sz w:val="22"/>
            <w:szCs w:val="22"/>
            <w:lang w:val="ru-RU"/>
            <w:rPrChange w:id="68" w:author="Microsoft" w:date="2020-07-01T09:59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</w:delText>
        </w:r>
        <w:r w:rsidR="008D14BF" w:rsidRPr="008237E4" w:rsidDel="008237E4">
          <w:rPr>
            <w:rFonts w:ascii="Arial" w:hAnsi="Arial" w:cs="Arial"/>
            <w:sz w:val="22"/>
            <w:szCs w:val="22"/>
            <w:lang w:val="ru-RU"/>
          </w:rPr>
          <w:delText>заинтересованной</w:delText>
        </w:r>
        <w:r w:rsidR="008D14BF" w:rsidRPr="007C0614" w:rsidDel="008237E4">
          <w:rPr>
            <w:rFonts w:ascii="Arial" w:hAnsi="Arial" w:cs="Arial"/>
            <w:sz w:val="22"/>
            <w:szCs w:val="22"/>
            <w:lang w:val="ru-RU"/>
            <w:rPrChange w:id="69" w:author="Microsoft" w:date="2020-07-01T09:59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</w:delText>
        </w:r>
        <w:r w:rsidR="008D14BF" w:rsidRPr="008237E4" w:rsidDel="008237E4">
          <w:rPr>
            <w:rFonts w:ascii="Arial" w:hAnsi="Arial" w:cs="Arial"/>
            <w:sz w:val="22"/>
            <w:szCs w:val="22"/>
            <w:lang w:val="ru-RU"/>
          </w:rPr>
          <w:delText>стороной</w:delText>
        </w:r>
        <w:r w:rsidR="008D14BF" w:rsidRPr="007C0614" w:rsidDel="008237E4">
          <w:rPr>
            <w:rFonts w:ascii="Arial" w:hAnsi="Arial" w:cs="Arial"/>
            <w:sz w:val="22"/>
            <w:szCs w:val="22"/>
            <w:lang w:val="ru-RU"/>
            <w:rPrChange w:id="70" w:author="Microsoft" w:date="2020-07-01T09:59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</w:delText>
        </w:r>
        <w:r w:rsidR="008D14BF" w:rsidRPr="008237E4" w:rsidDel="008237E4">
          <w:rPr>
            <w:rFonts w:ascii="Arial" w:hAnsi="Arial" w:cs="Arial"/>
            <w:sz w:val="22"/>
            <w:szCs w:val="22"/>
            <w:lang w:val="ru-RU"/>
          </w:rPr>
          <w:delText>срока</w:delText>
        </w:r>
        <w:r w:rsidR="008D14BF" w:rsidRPr="007C0614" w:rsidDel="008237E4">
          <w:rPr>
            <w:rFonts w:ascii="Arial" w:hAnsi="Arial" w:cs="Arial"/>
            <w:sz w:val="22"/>
            <w:szCs w:val="22"/>
            <w:lang w:val="ru-RU"/>
            <w:rPrChange w:id="71" w:author="Microsoft" w:date="2020-07-01T09:59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</w:delText>
        </w:r>
        <w:r w:rsidR="008D14BF" w:rsidRPr="008237E4" w:rsidDel="008237E4">
          <w:rPr>
            <w:rFonts w:ascii="Arial" w:hAnsi="Arial" w:cs="Arial"/>
            <w:sz w:val="22"/>
            <w:szCs w:val="22"/>
            <w:lang w:val="ru-RU"/>
          </w:rPr>
          <w:delText>для</w:delText>
        </w:r>
        <w:r w:rsidR="008D14BF" w:rsidRPr="007C0614" w:rsidDel="008237E4">
          <w:rPr>
            <w:rFonts w:ascii="Arial" w:hAnsi="Arial" w:cs="Arial"/>
            <w:sz w:val="22"/>
            <w:szCs w:val="22"/>
            <w:lang w:val="ru-RU"/>
            <w:rPrChange w:id="72" w:author="Microsoft" w:date="2020-07-01T09:59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</w:delText>
        </w:r>
        <w:r w:rsidR="008D14BF" w:rsidRPr="008237E4" w:rsidDel="008237E4">
          <w:rPr>
            <w:rFonts w:ascii="Arial" w:hAnsi="Arial" w:cs="Arial"/>
            <w:sz w:val="22"/>
            <w:szCs w:val="22"/>
            <w:lang w:val="ru-RU"/>
          </w:rPr>
          <w:delText>сообщения</w:delText>
        </w:r>
        <w:r w:rsidR="008D14BF" w:rsidRPr="007C0614" w:rsidDel="008237E4">
          <w:rPr>
            <w:rFonts w:ascii="Arial" w:hAnsi="Arial" w:cs="Arial"/>
            <w:sz w:val="22"/>
            <w:szCs w:val="22"/>
            <w:lang w:val="ru-RU"/>
            <w:rPrChange w:id="73" w:author="Microsoft" w:date="2020-07-01T09:59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</w:delText>
        </w:r>
        <w:r w:rsidR="008D14BF" w:rsidRPr="008237E4" w:rsidDel="008237E4">
          <w:rPr>
            <w:rFonts w:ascii="Arial" w:hAnsi="Arial" w:cs="Arial"/>
            <w:sz w:val="22"/>
            <w:szCs w:val="22"/>
            <w:lang w:val="ru-RU"/>
          </w:rPr>
          <w:delText>Международному</w:delText>
        </w:r>
        <w:r w:rsidR="008D14BF" w:rsidRPr="007C0614" w:rsidDel="008237E4">
          <w:rPr>
            <w:rFonts w:ascii="Arial" w:hAnsi="Arial" w:cs="Arial"/>
            <w:sz w:val="22"/>
            <w:szCs w:val="22"/>
            <w:lang w:val="ru-RU"/>
            <w:rPrChange w:id="74" w:author="Microsoft" w:date="2020-07-01T09:59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</w:delText>
        </w:r>
        <w:r w:rsidR="008D14BF" w:rsidRPr="008237E4" w:rsidDel="008237E4">
          <w:rPr>
            <w:rFonts w:ascii="Arial" w:hAnsi="Arial" w:cs="Arial"/>
            <w:sz w:val="22"/>
            <w:szCs w:val="22"/>
            <w:lang w:val="ru-RU"/>
          </w:rPr>
          <w:delText>бюро</w:delText>
        </w:r>
        <w:r w:rsidR="008D14BF" w:rsidRPr="007C0614" w:rsidDel="008237E4">
          <w:rPr>
            <w:rFonts w:ascii="Arial" w:hAnsi="Arial" w:cs="Arial"/>
            <w:sz w:val="22"/>
            <w:szCs w:val="22"/>
            <w:lang w:val="ru-RU"/>
            <w:rPrChange w:id="75" w:author="Microsoft" w:date="2020-07-01T09:59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, </w:delText>
        </w:r>
        <w:r w:rsidR="008D14BF" w:rsidRPr="008237E4" w:rsidDel="008237E4">
          <w:rPr>
            <w:rFonts w:ascii="Arial" w:hAnsi="Arial" w:cs="Arial"/>
            <w:sz w:val="22"/>
            <w:szCs w:val="22"/>
            <w:lang w:val="ru-RU"/>
          </w:rPr>
          <w:delText>направленного</w:delText>
        </w:r>
        <w:r w:rsidR="008D14BF" w:rsidRPr="007C0614" w:rsidDel="008237E4">
          <w:rPr>
            <w:rFonts w:ascii="Arial" w:hAnsi="Arial" w:cs="Arial"/>
            <w:sz w:val="22"/>
            <w:szCs w:val="22"/>
            <w:lang w:val="ru-RU"/>
            <w:rPrChange w:id="76" w:author="Microsoft" w:date="2020-07-01T09:59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</w:delText>
        </w:r>
        <w:r w:rsidR="008D14BF" w:rsidRPr="008237E4" w:rsidDel="008237E4">
          <w:rPr>
            <w:rFonts w:ascii="Arial" w:hAnsi="Arial" w:cs="Arial"/>
            <w:sz w:val="22"/>
            <w:szCs w:val="22"/>
            <w:lang w:val="ru-RU"/>
          </w:rPr>
          <w:delText>через</w:delText>
        </w:r>
        <w:r w:rsidR="008D14BF" w:rsidRPr="007C0614" w:rsidDel="008237E4">
          <w:rPr>
            <w:rFonts w:ascii="Arial" w:hAnsi="Arial" w:cs="Arial"/>
            <w:sz w:val="22"/>
            <w:szCs w:val="22"/>
            <w:lang w:val="ru-RU"/>
            <w:rPrChange w:id="77" w:author="Microsoft" w:date="2020-07-01T09:59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</w:delText>
        </w:r>
        <w:r w:rsidR="008D14BF" w:rsidRPr="008237E4" w:rsidDel="008237E4">
          <w:rPr>
            <w:rFonts w:ascii="Arial" w:hAnsi="Arial" w:cs="Arial"/>
            <w:sz w:val="22"/>
            <w:szCs w:val="22"/>
            <w:lang w:val="ru-RU"/>
          </w:rPr>
          <w:delText>службу</w:delText>
        </w:r>
        <w:r w:rsidR="008D14BF" w:rsidRPr="007C0614" w:rsidDel="008237E4">
          <w:rPr>
            <w:rFonts w:ascii="Arial" w:hAnsi="Arial" w:cs="Arial"/>
            <w:sz w:val="22"/>
            <w:szCs w:val="22"/>
            <w:lang w:val="ru-RU"/>
            <w:rPrChange w:id="78" w:author="Microsoft" w:date="2020-07-01T09:59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</w:delText>
        </w:r>
        <w:r w:rsidR="008D14BF" w:rsidRPr="008237E4" w:rsidDel="008237E4">
          <w:rPr>
            <w:rFonts w:ascii="Arial" w:hAnsi="Arial" w:cs="Arial"/>
            <w:sz w:val="22"/>
            <w:szCs w:val="22"/>
            <w:lang w:val="ru-RU"/>
          </w:rPr>
          <w:delText>доставки</w:delText>
        </w:r>
        <w:r w:rsidR="008D14BF" w:rsidRPr="007C0614" w:rsidDel="008237E4">
          <w:rPr>
            <w:rFonts w:ascii="Arial" w:hAnsi="Arial" w:cs="Arial"/>
            <w:sz w:val="22"/>
            <w:szCs w:val="22"/>
            <w:lang w:val="ru-RU"/>
            <w:rPrChange w:id="79" w:author="Microsoft" w:date="2020-07-01T09:59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, </w:delText>
        </w:r>
        <w:r w:rsidR="008D14BF" w:rsidRPr="008237E4" w:rsidDel="008237E4">
          <w:rPr>
            <w:rFonts w:ascii="Arial" w:hAnsi="Arial" w:cs="Arial"/>
            <w:sz w:val="22"/>
            <w:szCs w:val="22"/>
            <w:lang w:val="ru-RU"/>
          </w:rPr>
          <w:delText>считается</w:delText>
        </w:r>
        <w:r w:rsidR="008D14BF" w:rsidRPr="007C0614" w:rsidDel="008237E4">
          <w:rPr>
            <w:rFonts w:ascii="Arial" w:hAnsi="Arial" w:cs="Arial"/>
            <w:sz w:val="22"/>
            <w:szCs w:val="22"/>
            <w:lang w:val="ru-RU"/>
            <w:rPrChange w:id="80" w:author="Microsoft" w:date="2020-07-01T09:59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</w:delText>
        </w:r>
        <w:r w:rsidR="008D14BF" w:rsidRPr="008237E4" w:rsidDel="008237E4">
          <w:rPr>
            <w:rFonts w:ascii="Arial" w:hAnsi="Arial" w:cs="Arial"/>
            <w:sz w:val="22"/>
            <w:szCs w:val="22"/>
            <w:lang w:val="ru-RU"/>
          </w:rPr>
          <w:delText>оправданным</w:delText>
        </w:r>
        <w:r w:rsidR="008D14BF" w:rsidRPr="007C0614" w:rsidDel="008237E4">
          <w:rPr>
            <w:rFonts w:ascii="Arial" w:hAnsi="Arial" w:cs="Arial"/>
            <w:sz w:val="22"/>
            <w:szCs w:val="22"/>
            <w:lang w:val="ru-RU"/>
            <w:rPrChange w:id="81" w:author="Microsoft" w:date="2020-07-01T09:59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, </w:delText>
        </w:r>
        <w:r w:rsidR="008D14BF" w:rsidRPr="008237E4" w:rsidDel="008237E4">
          <w:rPr>
            <w:rFonts w:ascii="Arial" w:hAnsi="Arial" w:cs="Arial"/>
            <w:sz w:val="22"/>
            <w:szCs w:val="22"/>
            <w:lang w:val="ru-RU"/>
          </w:rPr>
          <w:delText>если</w:delText>
        </w:r>
        <w:r w:rsidR="008D14BF" w:rsidRPr="007C0614" w:rsidDel="008237E4">
          <w:rPr>
            <w:rFonts w:ascii="Arial" w:hAnsi="Arial" w:cs="Arial"/>
            <w:sz w:val="22"/>
            <w:szCs w:val="22"/>
            <w:lang w:val="ru-RU"/>
            <w:rPrChange w:id="82" w:author="Microsoft" w:date="2020-07-01T09:59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</w:delText>
        </w:r>
        <w:r w:rsidR="008D14BF" w:rsidRPr="008237E4" w:rsidDel="008237E4">
          <w:rPr>
            <w:rFonts w:ascii="Arial" w:hAnsi="Arial" w:cs="Arial"/>
            <w:sz w:val="22"/>
            <w:szCs w:val="22"/>
            <w:lang w:val="ru-RU"/>
          </w:rPr>
          <w:delText>заинтересованная</w:delText>
        </w:r>
        <w:r w:rsidR="008D14BF" w:rsidRPr="007C0614" w:rsidDel="008237E4">
          <w:rPr>
            <w:rFonts w:ascii="Arial" w:hAnsi="Arial" w:cs="Arial"/>
            <w:sz w:val="22"/>
            <w:szCs w:val="22"/>
            <w:lang w:val="ru-RU"/>
            <w:rPrChange w:id="83" w:author="Microsoft" w:date="2020-07-01T09:59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</w:delText>
        </w:r>
        <w:r w:rsidR="008D14BF" w:rsidRPr="008237E4" w:rsidDel="008237E4">
          <w:rPr>
            <w:rFonts w:ascii="Arial" w:hAnsi="Arial" w:cs="Arial"/>
            <w:sz w:val="22"/>
            <w:szCs w:val="22"/>
            <w:lang w:val="ru-RU"/>
          </w:rPr>
          <w:delText>сторона</w:delText>
        </w:r>
        <w:r w:rsidR="008D14BF" w:rsidRPr="007C0614" w:rsidDel="008237E4">
          <w:rPr>
            <w:rFonts w:ascii="Arial" w:hAnsi="Arial" w:cs="Arial"/>
            <w:sz w:val="22"/>
            <w:szCs w:val="22"/>
            <w:lang w:val="ru-RU"/>
            <w:rPrChange w:id="84" w:author="Microsoft" w:date="2020-07-01T09:59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</w:delText>
        </w:r>
        <w:r w:rsidR="008D14BF" w:rsidRPr="008237E4" w:rsidDel="008237E4">
          <w:rPr>
            <w:rFonts w:ascii="Arial" w:hAnsi="Arial" w:cs="Arial"/>
            <w:sz w:val="22"/>
            <w:szCs w:val="22"/>
            <w:lang w:val="ru-RU"/>
          </w:rPr>
          <w:delText>предоставит</w:delText>
        </w:r>
        <w:r w:rsidR="008D14BF" w:rsidRPr="007C0614" w:rsidDel="008237E4">
          <w:rPr>
            <w:rFonts w:ascii="Arial" w:hAnsi="Arial" w:cs="Arial"/>
            <w:sz w:val="22"/>
            <w:szCs w:val="22"/>
            <w:lang w:val="ru-RU"/>
            <w:rPrChange w:id="85" w:author="Microsoft" w:date="2020-07-01T09:59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</w:delText>
        </w:r>
        <w:r w:rsidR="008D14BF" w:rsidRPr="008237E4" w:rsidDel="008237E4">
          <w:rPr>
            <w:rFonts w:ascii="Arial" w:hAnsi="Arial" w:cs="Arial"/>
            <w:sz w:val="22"/>
            <w:szCs w:val="22"/>
            <w:lang w:val="ru-RU"/>
          </w:rPr>
          <w:delText>удовлетворяющие</w:delText>
        </w:r>
        <w:r w:rsidR="008D14BF" w:rsidRPr="007C0614" w:rsidDel="008237E4">
          <w:rPr>
            <w:rFonts w:ascii="Arial" w:hAnsi="Arial" w:cs="Arial"/>
            <w:sz w:val="22"/>
            <w:szCs w:val="22"/>
            <w:lang w:val="ru-RU"/>
            <w:rPrChange w:id="86" w:author="Microsoft" w:date="2020-07-01T09:59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</w:delText>
        </w:r>
        <w:r w:rsidR="008D14BF" w:rsidRPr="008237E4" w:rsidDel="008237E4">
          <w:rPr>
            <w:rFonts w:ascii="Arial" w:hAnsi="Arial" w:cs="Arial"/>
            <w:sz w:val="22"/>
            <w:szCs w:val="22"/>
            <w:lang w:val="ru-RU"/>
          </w:rPr>
          <w:delText>Международное</w:delText>
        </w:r>
        <w:r w:rsidR="008D14BF" w:rsidRPr="007C0614" w:rsidDel="008237E4">
          <w:rPr>
            <w:rFonts w:ascii="Arial" w:hAnsi="Arial" w:cs="Arial"/>
            <w:sz w:val="22"/>
            <w:szCs w:val="22"/>
            <w:lang w:val="ru-RU"/>
            <w:rPrChange w:id="87" w:author="Microsoft" w:date="2020-07-01T09:59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</w:delText>
        </w:r>
        <w:r w:rsidR="008D14BF" w:rsidRPr="008237E4" w:rsidDel="008237E4">
          <w:rPr>
            <w:rFonts w:ascii="Arial" w:hAnsi="Arial" w:cs="Arial"/>
            <w:sz w:val="22"/>
            <w:szCs w:val="22"/>
            <w:lang w:val="ru-RU"/>
          </w:rPr>
          <w:delText>бюро</w:delText>
        </w:r>
        <w:r w:rsidR="008D14BF" w:rsidRPr="007C0614" w:rsidDel="008237E4">
          <w:rPr>
            <w:rFonts w:ascii="Arial" w:hAnsi="Arial" w:cs="Arial"/>
            <w:sz w:val="22"/>
            <w:szCs w:val="22"/>
            <w:lang w:val="ru-RU"/>
            <w:rPrChange w:id="88" w:author="Microsoft" w:date="2020-07-01T09:59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</w:delText>
        </w:r>
        <w:r w:rsidR="008D14BF" w:rsidRPr="008237E4" w:rsidDel="008237E4">
          <w:rPr>
            <w:rFonts w:ascii="Arial" w:hAnsi="Arial" w:cs="Arial"/>
            <w:sz w:val="22"/>
            <w:szCs w:val="22"/>
            <w:lang w:val="ru-RU"/>
          </w:rPr>
          <w:delText>доказательства</w:delText>
        </w:r>
        <w:r w:rsidR="008D14BF" w:rsidRPr="007C0614" w:rsidDel="008237E4">
          <w:rPr>
            <w:rFonts w:ascii="Arial" w:hAnsi="Arial" w:cs="Arial"/>
            <w:sz w:val="22"/>
            <w:szCs w:val="22"/>
            <w:lang w:val="ru-RU"/>
            <w:rPrChange w:id="89" w:author="Microsoft" w:date="2020-07-01T09:59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</w:delText>
        </w:r>
        <w:r w:rsidR="008D14BF" w:rsidRPr="008237E4" w:rsidDel="008237E4">
          <w:rPr>
            <w:rFonts w:ascii="Arial" w:hAnsi="Arial" w:cs="Arial"/>
            <w:sz w:val="22"/>
            <w:szCs w:val="22"/>
            <w:lang w:val="ru-RU"/>
          </w:rPr>
          <w:delText>того</w:delText>
        </w:r>
        <w:r w:rsidR="008D14BF" w:rsidRPr="007C0614" w:rsidDel="008237E4">
          <w:rPr>
            <w:rFonts w:ascii="Arial" w:hAnsi="Arial" w:cs="Arial"/>
            <w:sz w:val="22"/>
            <w:szCs w:val="22"/>
            <w:lang w:val="ru-RU"/>
            <w:rPrChange w:id="90" w:author="Microsoft" w:date="2020-07-01T09:59:00Z">
              <w:rPr>
                <w:rFonts w:ascii="Arial" w:hAnsi="Arial" w:cs="Arial"/>
                <w:sz w:val="22"/>
                <w:szCs w:val="22"/>
              </w:rPr>
            </w:rPrChange>
          </w:rPr>
          <w:delText>,</w:delText>
        </w:r>
      </w:del>
      <w:ins w:id="91" w:author="Microsoft" w:date="2020-07-01T09:46:00Z">
        <w:r w:rsidR="008D14BF">
          <w:rPr>
            <w:rFonts w:ascii="Arial" w:hAnsi="Arial" w:cs="Arial"/>
            <w:sz w:val="22"/>
            <w:szCs w:val="22"/>
            <w:lang w:val="ru-RU"/>
          </w:rPr>
          <w:t>С</w:t>
        </w:r>
        <w:r w:rsidR="008D14BF" w:rsidRPr="008237E4">
          <w:rPr>
            <w:rFonts w:ascii="Arial" w:hAnsi="Arial" w:cs="Arial"/>
            <w:sz w:val="22"/>
            <w:szCs w:val="22"/>
            <w:lang w:val="ru-RU"/>
          </w:rPr>
          <w:t>бои</w:t>
        </w:r>
        <w:r w:rsidR="008D14BF" w:rsidRPr="007C0614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8D14BF" w:rsidRPr="008237E4">
          <w:rPr>
            <w:rFonts w:ascii="Arial" w:hAnsi="Arial" w:cs="Arial"/>
            <w:sz w:val="22"/>
            <w:szCs w:val="22"/>
            <w:lang w:val="ru-RU"/>
          </w:rPr>
          <w:t>в</w:t>
        </w:r>
        <w:r w:rsidR="008D14BF" w:rsidRPr="007C0614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8D14BF" w:rsidRPr="008237E4">
          <w:rPr>
            <w:rFonts w:ascii="Arial" w:hAnsi="Arial" w:cs="Arial"/>
            <w:sz w:val="22"/>
            <w:szCs w:val="22"/>
            <w:lang w:val="ru-RU"/>
          </w:rPr>
          <w:t>почтовом</w:t>
        </w:r>
        <w:r w:rsidR="008D14BF" w:rsidRPr="007C0614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8D14BF" w:rsidRPr="008237E4">
          <w:rPr>
            <w:rFonts w:ascii="Arial" w:hAnsi="Arial" w:cs="Arial"/>
            <w:sz w:val="22"/>
            <w:szCs w:val="22"/>
            <w:lang w:val="ru-RU"/>
          </w:rPr>
          <w:t>обслуживании</w:t>
        </w:r>
        <w:r w:rsidR="008D14BF" w:rsidRPr="007C0614">
          <w:rPr>
            <w:rFonts w:ascii="Arial" w:hAnsi="Arial" w:cs="Arial"/>
            <w:sz w:val="22"/>
            <w:szCs w:val="22"/>
            <w:lang w:val="ru-RU"/>
          </w:rPr>
          <w:t xml:space="preserve">, </w:t>
        </w:r>
        <w:r w:rsidR="008D14BF" w:rsidRPr="008237E4">
          <w:rPr>
            <w:rFonts w:ascii="Arial" w:hAnsi="Arial" w:cs="Arial"/>
            <w:sz w:val="22"/>
            <w:szCs w:val="22"/>
            <w:lang w:val="ru-RU"/>
          </w:rPr>
          <w:t>доставке</w:t>
        </w:r>
        <w:r w:rsidR="008D14BF" w:rsidRPr="007C0614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8D14BF" w:rsidRPr="008237E4">
          <w:rPr>
            <w:rFonts w:ascii="Arial" w:hAnsi="Arial" w:cs="Arial"/>
            <w:sz w:val="22"/>
            <w:szCs w:val="22"/>
            <w:lang w:val="ru-RU"/>
          </w:rPr>
          <w:t>и</w:t>
        </w:r>
        <w:r w:rsidR="008D14BF">
          <w:rPr>
            <w:rFonts w:ascii="Arial" w:hAnsi="Arial" w:cs="Arial"/>
            <w:sz w:val="22"/>
            <w:szCs w:val="22"/>
            <w:lang w:val="ru-RU"/>
          </w:rPr>
          <w:t>ли</w:t>
        </w:r>
        <w:r w:rsidR="008D14BF" w:rsidRPr="007C0614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8D14BF" w:rsidRPr="008237E4">
          <w:rPr>
            <w:rFonts w:ascii="Arial" w:hAnsi="Arial" w:cs="Arial"/>
            <w:sz w:val="22"/>
            <w:szCs w:val="22"/>
            <w:lang w:val="ru-RU"/>
          </w:rPr>
          <w:t>электронной</w:t>
        </w:r>
        <w:r w:rsidR="008D14BF" w:rsidRPr="007C0614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8D14BF" w:rsidRPr="008237E4">
          <w:rPr>
            <w:rFonts w:ascii="Arial" w:hAnsi="Arial" w:cs="Arial"/>
            <w:sz w:val="22"/>
            <w:szCs w:val="22"/>
            <w:lang w:val="ru-RU"/>
          </w:rPr>
          <w:t>связи</w:t>
        </w:r>
      </w:ins>
      <w:ins w:id="92" w:author="Microsoft" w:date="2020-07-01T09:49:00Z">
        <w:r w:rsidR="008D14BF" w:rsidRPr="007C0614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8D14BF">
          <w:rPr>
            <w:rFonts w:ascii="Arial" w:hAnsi="Arial" w:cs="Arial"/>
            <w:sz w:val="22"/>
            <w:szCs w:val="22"/>
            <w:lang w:val="ru-RU"/>
          </w:rPr>
          <w:t>по</w:t>
        </w:r>
      </w:ins>
      <w:ins w:id="93" w:author="Microsoft" w:date="2020-07-01T09:46:00Z">
        <w:r w:rsidR="008D14BF" w:rsidRPr="007C0614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8D14BF" w:rsidRPr="008237E4">
          <w:rPr>
            <w:rFonts w:ascii="Arial" w:hAnsi="Arial" w:cs="Arial"/>
            <w:sz w:val="22"/>
            <w:szCs w:val="22"/>
            <w:lang w:val="ru-RU"/>
          </w:rPr>
          <w:t>не</w:t>
        </w:r>
        <w:r w:rsidR="008D14BF" w:rsidRPr="007C0614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8D14BF" w:rsidRPr="008237E4">
          <w:rPr>
            <w:rFonts w:ascii="Arial" w:hAnsi="Arial" w:cs="Arial"/>
            <w:sz w:val="22"/>
            <w:szCs w:val="22"/>
            <w:lang w:val="ru-RU"/>
          </w:rPr>
          <w:t>зависящи</w:t>
        </w:r>
      </w:ins>
      <w:ins w:id="94" w:author="Microsoft" w:date="2020-07-01T09:49:00Z">
        <w:r w:rsidR="008D14BF">
          <w:rPr>
            <w:rFonts w:ascii="Arial" w:hAnsi="Arial" w:cs="Arial"/>
            <w:sz w:val="22"/>
            <w:szCs w:val="22"/>
            <w:lang w:val="ru-RU"/>
          </w:rPr>
          <w:t>м</w:t>
        </w:r>
      </w:ins>
      <w:ins w:id="95" w:author="Microsoft" w:date="2020-07-01T09:46:00Z">
        <w:r w:rsidR="008D14BF" w:rsidRPr="007C0614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8D14BF" w:rsidRPr="008237E4">
          <w:rPr>
            <w:rFonts w:ascii="Arial" w:hAnsi="Arial" w:cs="Arial"/>
            <w:sz w:val="22"/>
            <w:szCs w:val="22"/>
            <w:lang w:val="ru-RU"/>
          </w:rPr>
          <w:t>от</w:t>
        </w:r>
        <w:r w:rsidR="008D14BF" w:rsidRPr="007C0614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8D14BF" w:rsidRPr="008237E4">
          <w:rPr>
            <w:rFonts w:ascii="Arial" w:hAnsi="Arial" w:cs="Arial"/>
            <w:sz w:val="22"/>
            <w:szCs w:val="22"/>
            <w:lang w:val="ru-RU"/>
          </w:rPr>
          <w:t>заинтересованной</w:t>
        </w:r>
        <w:r w:rsidR="008D14BF" w:rsidRPr="007C0614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8D14BF" w:rsidRPr="008237E4">
          <w:rPr>
            <w:rFonts w:ascii="Arial" w:hAnsi="Arial" w:cs="Arial"/>
            <w:sz w:val="22"/>
            <w:szCs w:val="22"/>
            <w:lang w:val="ru-RU"/>
          </w:rPr>
          <w:t>стороны</w:t>
        </w:r>
      </w:ins>
      <w:ins w:id="96" w:author="Microsoft" w:date="2020-07-01T09:49:00Z">
        <w:r w:rsidR="008D14BF" w:rsidRPr="007C0614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8D14BF">
          <w:rPr>
            <w:rFonts w:ascii="Arial" w:hAnsi="Arial" w:cs="Arial"/>
            <w:sz w:val="22"/>
            <w:szCs w:val="22"/>
            <w:lang w:val="ru-RU"/>
          </w:rPr>
          <w:t>обстоятельствам</w:t>
        </w:r>
      </w:ins>
      <w:ins w:id="97" w:author="Microsoft" w:date="2020-07-01T09:50:00Z">
        <w:r w:rsidR="008D14BF" w:rsidRPr="007C0614">
          <w:rPr>
            <w:rFonts w:ascii="Arial" w:hAnsi="Arial" w:cs="Arial"/>
            <w:sz w:val="22"/>
            <w:szCs w:val="22"/>
            <w:lang w:val="ru-RU"/>
          </w:rPr>
          <w:t>,</w:t>
        </w:r>
      </w:ins>
      <w:ins w:id="98" w:author="Microsoft" w:date="2020-07-01T09:51:00Z">
        <w:r w:rsidR="008D14BF" w:rsidRPr="007C0614">
          <w:rPr>
            <w:rFonts w:ascii="Arial" w:hAnsi="Arial" w:cs="Arial"/>
            <w:sz w:val="22"/>
            <w:szCs w:val="22"/>
            <w:lang w:val="ru-RU"/>
            <w:rPrChange w:id="99" w:author="Microsoft" w:date="2020-07-01T09:59:00Z">
              <w:rPr>
                <w:rFonts w:ascii="Arial" w:hAnsi="Arial" w:cs="Arial"/>
                <w:sz w:val="22"/>
                <w:szCs w:val="22"/>
              </w:rPr>
            </w:rPrChange>
          </w:rPr>
          <w:t xml:space="preserve"> </w:t>
        </w:r>
      </w:ins>
      <w:ins w:id="100" w:author="Microsoft" w:date="2020-07-01T09:46:00Z">
        <w:r w:rsidR="008D14BF" w:rsidRPr="008237E4">
          <w:rPr>
            <w:rFonts w:ascii="Arial" w:hAnsi="Arial" w:cs="Arial"/>
            <w:sz w:val="22"/>
            <w:szCs w:val="22"/>
            <w:lang w:val="ru-RU"/>
          </w:rPr>
          <w:t>лишающие</w:t>
        </w:r>
        <w:r w:rsidR="008D14BF" w:rsidRPr="007C0614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8D14BF" w:rsidRPr="008237E4">
          <w:rPr>
            <w:rFonts w:ascii="Arial" w:hAnsi="Arial" w:cs="Arial"/>
            <w:sz w:val="22"/>
            <w:szCs w:val="22"/>
            <w:lang w:val="ru-RU"/>
          </w:rPr>
          <w:t>ее</w:t>
        </w:r>
        <w:r w:rsidR="008D14BF" w:rsidRPr="007C0614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8D14BF" w:rsidRPr="008237E4">
          <w:rPr>
            <w:rFonts w:ascii="Arial" w:hAnsi="Arial" w:cs="Arial"/>
            <w:sz w:val="22"/>
            <w:szCs w:val="22"/>
            <w:lang w:val="ru-RU"/>
          </w:rPr>
          <w:t>возможности</w:t>
        </w:r>
        <w:r w:rsidR="008D14BF" w:rsidRPr="007C0614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8D14BF" w:rsidRPr="008237E4">
          <w:rPr>
            <w:rFonts w:ascii="Arial" w:hAnsi="Arial" w:cs="Arial"/>
            <w:sz w:val="22"/>
            <w:szCs w:val="22"/>
            <w:lang w:val="ru-RU"/>
          </w:rPr>
          <w:t>соблюсти</w:t>
        </w:r>
        <w:r w:rsidR="008D14BF" w:rsidRPr="007C0614"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  <w:ins w:id="101" w:author="Microsoft" w:date="2020-07-01T09:52:00Z">
        <w:r w:rsidR="008D14BF">
          <w:rPr>
            <w:rFonts w:ascii="Arial" w:hAnsi="Arial" w:cs="Arial"/>
            <w:sz w:val="22"/>
            <w:szCs w:val="22"/>
            <w:lang w:val="ru-RU"/>
          </w:rPr>
          <w:t>установленный</w:t>
        </w:r>
        <w:r w:rsidR="008D14BF" w:rsidRPr="007C0614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8D14BF">
          <w:rPr>
            <w:rFonts w:ascii="Arial" w:hAnsi="Arial" w:cs="Arial"/>
            <w:sz w:val="22"/>
            <w:szCs w:val="22"/>
            <w:lang w:val="ru-RU"/>
          </w:rPr>
          <w:t>в</w:t>
        </w:r>
        <w:r w:rsidR="008D14BF" w:rsidRPr="007C0614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8D14BF">
          <w:rPr>
            <w:rFonts w:ascii="Arial" w:hAnsi="Arial" w:cs="Arial"/>
            <w:sz w:val="22"/>
            <w:szCs w:val="22"/>
            <w:lang w:val="ru-RU"/>
          </w:rPr>
          <w:t>Инструкции</w:t>
        </w:r>
        <w:r w:rsidR="008D14BF" w:rsidRPr="007C0614"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  <w:ins w:id="102" w:author="Microsoft" w:date="2020-07-01T09:46:00Z">
        <w:r w:rsidR="008D14BF" w:rsidRPr="008237E4">
          <w:rPr>
            <w:rFonts w:ascii="Arial" w:hAnsi="Arial" w:cs="Arial"/>
            <w:sz w:val="22"/>
            <w:szCs w:val="22"/>
            <w:lang w:val="ru-RU"/>
          </w:rPr>
          <w:t>срок</w:t>
        </w:r>
      </w:ins>
      <w:ins w:id="103" w:author="Microsoft" w:date="2020-07-01T09:52:00Z">
        <w:r w:rsidR="008D14BF" w:rsidRPr="007C0614">
          <w:rPr>
            <w:rFonts w:ascii="Arial" w:hAnsi="Arial" w:cs="Arial"/>
            <w:sz w:val="22"/>
            <w:szCs w:val="22"/>
            <w:lang w:val="ru-RU"/>
          </w:rPr>
          <w:t xml:space="preserve">, </w:t>
        </w:r>
      </w:ins>
      <w:ins w:id="104" w:author="Microsoft" w:date="2020-07-01T09:46:00Z">
        <w:r w:rsidR="008D14BF" w:rsidRPr="008237E4">
          <w:rPr>
            <w:rFonts w:ascii="Arial" w:hAnsi="Arial" w:cs="Arial"/>
            <w:sz w:val="22"/>
            <w:szCs w:val="22"/>
            <w:lang w:val="ru-RU"/>
          </w:rPr>
          <w:t>рассматриваются</w:t>
        </w:r>
        <w:r w:rsidR="008D14BF" w:rsidRPr="007C0614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8D14BF" w:rsidRPr="008237E4">
          <w:rPr>
            <w:rFonts w:ascii="Arial" w:hAnsi="Arial" w:cs="Arial"/>
            <w:sz w:val="22"/>
            <w:szCs w:val="22"/>
            <w:lang w:val="ru-RU"/>
          </w:rPr>
          <w:t>как</w:t>
        </w:r>
        <w:r w:rsidR="008D14BF" w:rsidRPr="007C0614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8D14BF" w:rsidRPr="008237E4">
          <w:rPr>
            <w:rFonts w:ascii="Arial" w:hAnsi="Arial" w:cs="Arial"/>
            <w:sz w:val="22"/>
            <w:szCs w:val="22"/>
            <w:lang w:val="ru-RU"/>
          </w:rPr>
          <w:t>форсмажорные</w:t>
        </w:r>
        <w:r w:rsidR="008D14BF" w:rsidRPr="007C0614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8D14BF" w:rsidRPr="008237E4">
          <w:rPr>
            <w:rFonts w:ascii="Arial" w:hAnsi="Arial" w:cs="Arial"/>
            <w:sz w:val="22"/>
            <w:szCs w:val="22"/>
            <w:lang w:val="ru-RU"/>
          </w:rPr>
          <w:t>о</w:t>
        </w:r>
      </w:ins>
      <w:ins w:id="105" w:author="Microsoft" w:date="2020-07-01T09:55:00Z">
        <w:r w:rsidR="008D14BF">
          <w:rPr>
            <w:rFonts w:ascii="Arial" w:hAnsi="Arial" w:cs="Arial"/>
            <w:sz w:val="22"/>
            <w:szCs w:val="22"/>
            <w:lang w:val="ru-RU"/>
          </w:rPr>
          <w:t>снования</w:t>
        </w:r>
        <w:r w:rsidR="008D14BF" w:rsidRPr="007C0614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8D14BF">
          <w:rPr>
            <w:rFonts w:ascii="Arial" w:hAnsi="Arial" w:cs="Arial"/>
            <w:sz w:val="22"/>
            <w:szCs w:val="22"/>
            <w:lang w:val="ru-RU"/>
          </w:rPr>
          <w:t>в</w:t>
        </w:r>
        <w:r w:rsidR="008D14BF" w:rsidRPr="007C0614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8D14BF">
          <w:rPr>
            <w:rFonts w:ascii="Arial" w:hAnsi="Arial" w:cs="Arial"/>
            <w:sz w:val="22"/>
            <w:szCs w:val="22"/>
            <w:lang w:val="ru-RU"/>
          </w:rPr>
          <w:t>соответствии</w:t>
        </w:r>
        <w:r w:rsidR="008D14BF" w:rsidRPr="007C0614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8D14BF">
          <w:rPr>
            <w:rFonts w:ascii="Arial" w:hAnsi="Arial" w:cs="Arial"/>
            <w:sz w:val="22"/>
            <w:szCs w:val="22"/>
            <w:lang w:val="ru-RU"/>
          </w:rPr>
          <w:t>с</w:t>
        </w:r>
        <w:r w:rsidR="008D14BF" w:rsidRPr="007C0614"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  <w:ins w:id="106" w:author="Microsoft" w:date="2020-07-01T12:04:00Z">
        <w:r w:rsidR="008D14BF">
          <w:rPr>
            <w:rFonts w:ascii="Arial" w:hAnsi="Arial" w:cs="Arial"/>
            <w:sz w:val="22"/>
            <w:szCs w:val="22"/>
            <w:lang w:val="ru-RU"/>
          </w:rPr>
          <w:t xml:space="preserve">положениями </w:t>
        </w:r>
      </w:ins>
      <w:ins w:id="107" w:author="Microsoft" w:date="2020-07-01T09:58:00Z">
        <w:r w:rsidR="008D14BF">
          <w:rPr>
            <w:rFonts w:ascii="Arial" w:hAnsi="Arial" w:cs="Arial"/>
            <w:sz w:val="22"/>
            <w:szCs w:val="22"/>
            <w:lang w:val="ru-RU"/>
          </w:rPr>
          <w:t>предшествующ</w:t>
        </w:r>
      </w:ins>
      <w:ins w:id="108" w:author="Microsoft" w:date="2020-07-01T12:04:00Z">
        <w:r w:rsidR="008D14BF">
          <w:rPr>
            <w:rFonts w:ascii="Arial" w:hAnsi="Arial" w:cs="Arial"/>
            <w:sz w:val="22"/>
            <w:szCs w:val="22"/>
            <w:lang w:val="ru-RU"/>
          </w:rPr>
          <w:t>его</w:t>
        </w:r>
      </w:ins>
      <w:ins w:id="109" w:author="Microsoft" w:date="2020-07-01T09:58:00Z">
        <w:r w:rsidR="008D14BF" w:rsidRPr="007C0614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8D14BF">
          <w:rPr>
            <w:rFonts w:ascii="Arial" w:hAnsi="Arial" w:cs="Arial"/>
            <w:sz w:val="22"/>
            <w:szCs w:val="22"/>
            <w:lang w:val="ru-RU"/>
          </w:rPr>
          <w:t>пункт</w:t>
        </w:r>
      </w:ins>
      <w:ins w:id="110" w:author="Microsoft" w:date="2020-07-01T12:04:00Z">
        <w:r w:rsidR="008D14BF">
          <w:rPr>
            <w:rFonts w:ascii="Arial" w:hAnsi="Arial" w:cs="Arial"/>
            <w:sz w:val="22"/>
            <w:szCs w:val="22"/>
            <w:lang w:val="ru-RU"/>
          </w:rPr>
          <w:t>а</w:t>
        </w:r>
      </w:ins>
      <w:ins w:id="111" w:author="Microsoft" w:date="2020-07-01T09:59:00Z">
        <w:r w:rsidR="008D14BF">
          <w:rPr>
            <w:rFonts w:ascii="Arial" w:hAnsi="Arial" w:cs="Arial"/>
            <w:sz w:val="22"/>
            <w:szCs w:val="22"/>
            <w:lang w:val="ru-RU"/>
          </w:rPr>
          <w:t>.</w:t>
        </w:r>
      </w:ins>
    </w:p>
    <w:p w:rsidR="00F84CE1" w:rsidRPr="008D14BF" w:rsidRDefault="00F84CE1" w:rsidP="00F84CE1">
      <w:pPr>
        <w:pStyle w:val="indentihang"/>
        <w:keepNext/>
        <w:keepLines/>
        <w:numPr>
          <w:ilvl w:val="0"/>
          <w:numId w:val="0"/>
        </w:numPr>
        <w:spacing w:after="240" w:line="240" w:lineRule="exact"/>
        <w:ind w:left="1701" w:hanging="567"/>
        <w:rPr>
          <w:rFonts w:ascii="Arial" w:hAnsi="Arial" w:cs="Arial"/>
          <w:sz w:val="22"/>
          <w:szCs w:val="22"/>
          <w:lang w:val="ru-RU"/>
        </w:rPr>
      </w:pPr>
      <w:r w:rsidRPr="008D14BF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i</w:t>
      </w:r>
      <w:r w:rsidRPr="008D14BF">
        <w:rPr>
          <w:rFonts w:ascii="Arial" w:hAnsi="Arial" w:cs="Arial"/>
          <w:sz w:val="22"/>
          <w:szCs w:val="22"/>
          <w:lang w:val="ru-RU"/>
        </w:rPr>
        <w:t>)</w:t>
      </w:r>
      <w:r w:rsidRPr="008D14BF">
        <w:rPr>
          <w:rFonts w:ascii="Arial" w:hAnsi="Arial" w:cs="Arial"/>
          <w:sz w:val="22"/>
          <w:szCs w:val="22"/>
          <w:lang w:val="ru-RU"/>
        </w:rPr>
        <w:tab/>
      </w:r>
      <w:del w:id="112" w:author="Microsoft" w:date="2020-08-19T17:11:00Z">
        <w:r w:rsidR="008D14BF" w:rsidRPr="008D14BF" w:rsidDel="008D14BF">
          <w:rPr>
            <w:rFonts w:ascii="Arial" w:hAnsi="Arial" w:cs="Arial"/>
            <w:sz w:val="22"/>
            <w:szCs w:val="22"/>
            <w:lang w:val="ru-RU"/>
          </w:rPr>
          <w:delText>что она направила сообщение по крайней мере за пять дней до истечения срока или, – если в любой из десяти дней, предшествующих дню истечения срока, работа службы доставки была прервана по причине войны, революции, гражданских беспорядков, забастовки, стихийного бедствия или других аналогичных причин, – что она осуществила отправку сообщения в течение пяти дней с даты возобновления работы службы доставки, и</w:delText>
        </w:r>
      </w:del>
      <w:ins w:id="113" w:author="Microsoft" w:date="2020-08-19T17:11:00Z">
        <w:r w:rsidR="008D14BF" w:rsidRPr="008D14BF">
          <w:rPr>
            <w:rFonts w:ascii="Arial" w:hAnsi="Arial" w:cs="Arial"/>
            <w:sz w:val="22"/>
            <w:szCs w:val="22"/>
            <w:lang w:val="ru-RU"/>
          </w:rPr>
          <w:t>[</w:t>
        </w:r>
      </w:ins>
      <w:ins w:id="114" w:author="Microsoft" w:date="2020-08-19T17:12:00Z">
        <w:r w:rsidR="008D14BF">
          <w:rPr>
            <w:rFonts w:ascii="Arial" w:hAnsi="Arial" w:cs="Arial"/>
            <w:sz w:val="22"/>
            <w:szCs w:val="22"/>
            <w:lang w:val="ru-RU"/>
          </w:rPr>
          <w:t>Исключено</w:t>
        </w:r>
      </w:ins>
      <w:ins w:id="115" w:author="Microsoft" w:date="2020-08-19T17:11:00Z">
        <w:r w:rsidR="008D14BF" w:rsidRPr="008D14BF">
          <w:rPr>
            <w:rFonts w:ascii="Arial" w:hAnsi="Arial" w:cs="Arial"/>
            <w:sz w:val="22"/>
            <w:szCs w:val="22"/>
            <w:lang w:val="ru-RU"/>
          </w:rPr>
          <w:t>]</w:t>
        </w:r>
      </w:ins>
    </w:p>
    <w:p w:rsidR="00F84CE1" w:rsidRPr="00556027" w:rsidRDefault="00F84CE1" w:rsidP="00F84CE1">
      <w:pPr>
        <w:pStyle w:val="indentihang"/>
        <w:numPr>
          <w:ilvl w:val="0"/>
          <w:numId w:val="0"/>
        </w:numPr>
        <w:spacing w:after="240" w:line="240" w:lineRule="exact"/>
        <w:ind w:left="1701" w:hanging="567"/>
        <w:rPr>
          <w:rFonts w:ascii="Arial" w:hAnsi="Arial" w:cs="Arial"/>
          <w:sz w:val="22"/>
          <w:szCs w:val="22"/>
          <w:lang w:val="ru-RU"/>
        </w:rPr>
      </w:pPr>
      <w:r w:rsidRPr="008D14BF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ii</w:t>
      </w:r>
      <w:r w:rsidRPr="008D14BF">
        <w:rPr>
          <w:rFonts w:ascii="Arial" w:hAnsi="Arial" w:cs="Arial"/>
          <w:sz w:val="22"/>
          <w:szCs w:val="22"/>
          <w:lang w:val="ru-RU"/>
        </w:rPr>
        <w:t>)</w:t>
      </w:r>
      <w:r w:rsidRPr="008D14BF">
        <w:rPr>
          <w:rFonts w:ascii="Arial" w:hAnsi="Arial" w:cs="Arial"/>
          <w:sz w:val="22"/>
          <w:szCs w:val="22"/>
          <w:lang w:val="ru-RU"/>
        </w:rPr>
        <w:tab/>
      </w:r>
      <w:del w:id="116" w:author="Microsoft" w:date="2020-08-19T17:13:00Z">
        <w:r w:rsidR="008D14BF" w:rsidRPr="008D14BF" w:rsidDel="008D14BF">
          <w:rPr>
            <w:rFonts w:ascii="Arial" w:hAnsi="Arial" w:cs="Arial"/>
            <w:sz w:val="22"/>
            <w:szCs w:val="22"/>
            <w:lang w:val="ru-RU"/>
          </w:rPr>
          <w:delText>что реквизиты отправки сообщения были записаны службой доставки во время отправки</w:delText>
        </w:r>
      </w:del>
      <w:ins w:id="117" w:author="Microsoft" w:date="2020-08-19T17:13:00Z">
        <w:r w:rsidR="008D14BF" w:rsidRPr="00556027">
          <w:rPr>
            <w:rFonts w:ascii="Arial" w:hAnsi="Arial" w:cs="Arial"/>
            <w:sz w:val="22"/>
            <w:szCs w:val="22"/>
            <w:lang w:val="ru-RU"/>
          </w:rPr>
          <w:t>[</w:t>
        </w:r>
        <w:r w:rsidR="008D14BF">
          <w:rPr>
            <w:rFonts w:ascii="Arial" w:hAnsi="Arial" w:cs="Arial"/>
            <w:sz w:val="22"/>
            <w:szCs w:val="22"/>
            <w:lang w:val="ru-RU"/>
          </w:rPr>
          <w:t>Исключено</w:t>
        </w:r>
        <w:r w:rsidR="008D14BF" w:rsidRPr="00556027">
          <w:rPr>
            <w:rFonts w:ascii="Arial" w:hAnsi="Arial" w:cs="Arial"/>
            <w:sz w:val="22"/>
            <w:szCs w:val="22"/>
            <w:lang w:val="ru-RU"/>
          </w:rPr>
          <w:t>]</w:t>
        </w:r>
      </w:ins>
    </w:p>
    <w:p w:rsidR="00F84CE1" w:rsidRPr="00720B5F" w:rsidRDefault="00F84CE1" w:rsidP="00263514">
      <w:pPr>
        <w:pStyle w:val="indent1"/>
        <w:keepLines/>
        <w:spacing w:after="240" w:line="240" w:lineRule="exact"/>
        <w:ind w:left="567" w:hanging="567"/>
        <w:rPr>
          <w:rFonts w:ascii="Arial" w:hAnsi="Arial" w:cs="Arial"/>
          <w:sz w:val="22"/>
          <w:szCs w:val="22"/>
          <w:lang w:val="ru-RU"/>
        </w:rPr>
      </w:pPr>
      <w:r w:rsidRPr="008D14BF">
        <w:rPr>
          <w:rFonts w:ascii="Arial" w:hAnsi="Arial" w:cs="Arial"/>
          <w:sz w:val="22"/>
          <w:szCs w:val="22"/>
          <w:lang w:val="ru-RU"/>
        </w:rPr>
        <w:t>(3)</w:t>
      </w:r>
      <w:r w:rsidRPr="008D14BF">
        <w:rPr>
          <w:rFonts w:ascii="Arial" w:hAnsi="Arial" w:cs="Arial"/>
          <w:sz w:val="22"/>
          <w:szCs w:val="22"/>
          <w:lang w:val="ru-RU"/>
        </w:rPr>
        <w:tab/>
      </w:r>
      <w:del w:id="118" w:author="Microsoft" w:date="2020-07-01T10:10:00Z">
        <w:r w:rsidR="00720B5F" w:rsidRPr="008D14BF" w:rsidDel="006C2586">
          <w:rPr>
            <w:rFonts w:ascii="Arial" w:hAnsi="Arial" w:cs="Arial"/>
            <w:i/>
            <w:sz w:val="22"/>
            <w:szCs w:val="22"/>
            <w:lang w:val="ru-RU"/>
          </w:rPr>
          <w:delText>[</w:delText>
        </w:r>
        <w:r w:rsidR="00720B5F" w:rsidRPr="006C2586" w:rsidDel="006C2586">
          <w:rPr>
            <w:rFonts w:ascii="Arial" w:hAnsi="Arial" w:cs="Arial"/>
            <w:i/>
            <w:sz w:val="22"/>
            <w:szCs w:val="22"/>
            <w:lang w:val="ru-RU"/>
          </w:rPr>
          <w:delText>Сообщение</w:delText>
        </w:r>
        <w:r w:rsidR="00720B5F" w:rsidRPr="008D14BF" w:rsidDel="006C2586">
          <w:rPr>
            <w:rFonts w:ascii="Arial" w:hAnsi="Arial" w:cs="Arial"/>
            <w:i/>
            <w:sz w:val="22"/>
            <w:szCs w:val="22"/>
            <w:lang w:val="ru-RU"/>
          </w:rPr>
          <w:delText xml:space="preserve">, </w:delText>
        </w:r>
        <w:r w:rsidR="00720B5F" w:rsidRPr="006C2586" w:rsidDel="006C2586">
          <w:rPr>
            <w:rFonts w:ascii="Arial" w:hAnsi="Arial" w:cs="Arial"/>
            <w:i/>
            <w:sz w:val="22"/>
            <w:szCs w:val="22"/>
            <w:lang w:val="ru-RU"/>
          </w:rPr>
          <w:delText>направленное</w:delText>
        </w:r>
        <w:r w:rsidR="00720B5F" w:rsidRPr="008D14BF" w:rsidDel="006C2586">
          <w:rPr>
            <w:rFonts w:ascii="Arial" w:hAnsi="Arial" w:cs="Arial"/>
            <w:i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i/>
            <w:sz w:val="22"/>
            <w:szCs w:val="22"/>
            <w:lang w:val="ru-RU"/>
          </w:rPr>
          <w:delText>с</w:delText>
        </w:r>
        <w:r w:rsidR="00720B5F" w:rsidRPr="008D14BF" w:rsidDel="006C2586">
          <w:rPr>
            <w:rFonts w:ascii="Arial" w:hAnsi="Arial" w:cs="Arial"/>
            <w:i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i/>
            <w:sz w:val="22"/>
            <w:szCs w:val="22"/>
            <w:lang w:val="ru-RU"/>
          </w:rPr>
          <w:delText>помощью</w:delText>
        </w:r>
        <w:r w:rsidR="00720B5F" w:rsidRPr="008D14BF" w:rsidDel="006C2586">
          <w:rPr>
            <w:rFonts w:ascii="Arial" w:hAnsi="Arial" w:cs="Arial"/>
            <w:i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i/>
            <w:sz w:val="22"/>
            <w:szCs w:val="22"/>
            <w:lang w:val="ru-RU"/>
          </w:rPr>
          <w:delText>электронных</w:delText>
        </w:r>
        <w:r w:rsidR="00720B5F" w:rsidRPr="008D14BF" w:rsidDel="006C2586">
          <w:rPr>
            <w:rFonts w:ascii="Arial" w:hAnsi="Arial" w:cs="Arial"/>
            <w:i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i/>
            <w:sz w:val="22"/>
            <w:szCs w:val="22"/>
            <w:lang w:val="ru-RU"/>
          </w:rPr>
          <w:delText>средств</w:delText>
        </w:r>
        <w:r w:rsidR="00720B5F" w:rsidRPr="008D14BF" w:rsidDel="006C2586">
          <w:rPr>
            <w:rFonts w:ascii="Arial" w:hAnsi="Arial" w:cs="Arial"/>
            <w:i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i/>
            <w:sz w:val="22"/>
            <w:szCs w:val="22"/>
            <w:lang w:val="ru-RU"/>
          </w:rPr>
          <w:delText>связи</w:delText>
        </w:r>
        <w:r w:rsidR="00720B5F" w:rsidRPr="008D14BF" w:rsidDel="006C2586">
          <w:rPr>
            <w:rFonts w:ascii="Arial" w:hAnsi="Arial" w:cs="Arial"/>
            <w:i/>
            <w:sz w:val="22"/>
            <w:szCs w:val="22"/>
            <w:lang w:val="ru-RU"/>
          </w:rPr>
          <w:delText>]</w:delText>
        </w:r>
        <w:r w:rsidR="00720B5F" w:rsidRPr="00C26487" w:rsidDel="006C2586">
          <w:rPr>
            <w:rFonts w:ascii="Arial" w:hAnsi="Arial" w:cs="Arial"/>
            <w:sz w:val="22"/>
            <w:szCs w:val="22"/>
          </w:rPr>
          <w:delText>  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Несоблюдение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заинтересованной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стороной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срока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для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направления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сообщения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,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адресованного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Международному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бюро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и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переданного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электронными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средствами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связи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,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считается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оправданным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,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если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заинтересованная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сторона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предоставит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удовлетворяющие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Международное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бюро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доказательства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того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,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что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нарушение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срока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было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вызвано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сбоем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в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электронной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связи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с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Международным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бюро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или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сбоем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связи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по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месту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нахождения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заинтересованной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стороны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ввиду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чрезвычайных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обстоятельств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,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не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зависящих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от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такой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заинтересованной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стороны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,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и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что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сообщение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было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отправлено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в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течение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пяти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дней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после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даты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возобновления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работы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службы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электронной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720B5F" w:rsidRPr="006C2586" w:rsidDel="006C2586">
          <w:rPr>
            <w:rFonts w:ascii="Arial" w:hAnsi="Arial" w:cs="Arial"/>
            <w:sz w:val="22"/>
            <w:szCs w:val="22"/>
            <w:lang w:val="ru-RU"/>
          </w:rPr>
          <w:delText>связи</w:delText>
        </w:r>
        <w:r w:rsidR="00720B5F" w:rsidRPr="008D14BF" w:rsidDel="006C2586">
          <w:rPr>
            <w:rFonts w:ascii="Arial" w:hAnsi="Arial" w:cs="Arial"/>
            <w:sz w:val="22"/>
            <w:szCs w:val="22"/>
            <w:lang w:val="ru-RU"/>
          </w:rPr>
          <w:delText>.</w:delText>
        </w:r>
      </w:del>
      <w:ins w:id="119" w:author="Microsoft" w:date="2020-07-01T10:10:00Z">
        <w:r w:rsidR="00720B5F" w:rsidRPr="008D14BF">
          <w:rPr>
            <w:rFonts w:ascii="Arial" w:hAnsi="Arial" w:cs="Arial"/>
            <w:sz w:val="22"/>
            <w:szCs w:val="22"/>
            <w:lang w:val="ru-RU"/>
          </w:rPr>
          <w:t>[</w:t>
        </w:r>
        <w:r w:rsidR="00720B5F">
          <w:rPr>
            <w:rFonts w:ascii="Arial" w:hAnsi="Arial" w:cs="Arial"/>
            <w:sz w:val="22"/>
            <w:szCs w:val="22"/>
            <w:lang w:val="ru-RU"/>
          </w:rPr>
          <w:t>Исключено</w:t>
        </w:r>
        <w:r w:rsidR="00720B5F" w:rsidRPr="008D14BF">
          <w:rPr>
            <w:rFonts w:ascii="Arial" w:hAnsi="Arial" w:cs="Arial"/>
            <w:sz w:val="22"/>
            <w:szCs w:val="22"/>
            <w:lang w:val="ru-RU"/>
          </w:rPr>
          <w:t>]</w:t>
        </w:r>
      </w:ins>
    </w:p>
    <w:p w:rsidR="00F84CE1" w:rsidRPr="00EC71D7" w:rsidRDefault="00F84CE1" w:rsidP="006C6144">
      <w:pPr>
        <w:pStyle w:val="indent1"/>
        <w:keepNext/>
        <w:keepLines/>
        <w:spacing w:after="240" w:line="240" w:lineRule="exact"/>
        <w:ind w:left="567" w:hanging="567"/>
        <w:rPr>
          <w:rFonts w:ascii="Arial" w:hAnsi="Arial" w:cs="Arial"/>
          <w:sz w:val="22"/>
          <w:szCs w:val="22"/>
          <w:lang w:val="ru-RU"/>
        </w:rPr>
      </w:pPr>
      <w:r w:rsidRPr="00720B5F">
        <w:rPr>
          <w:rFonts w:ascii="Arial" w:hAnsi="Arial" w:cs="Arial"/>
          <w:sz w:val="22"/>
          <w:szCs w:val="22"/>
          <w:lang w:val="ru-RU"/>
        </w:rPr>
        <w:t>(4)</w:t>
      </w:r>
      <w:r w:rsidRPr="00720B5F">
        <w:rPr>
          <w:rFonts w:ascii="Arial" w:hAnsi="Arial" w:cs="Arial"/>
          <w:sz w:val="22"/>
          <w:szCs w:val="22"/>
          <w:lang w:val="ru-RU"/>
        </w:rPr>
        <w:tab/>
      </w:r>
      <w:r w:rsidR="00EC71D7" w:rsidRPr="00AA314D">
        <w:rPr>
          <w:rFonts w:ascii="Arial" w:hAnsi="Arial" w:cs="Arial"/>
          <w:i/>
          <w:sz w:val="22"/>
          <w:szCs w:val="22"/>
          <w:lang w:val="ru-RU"/>
        </w:rPr>
        <w:t>[</w:t>
      </w:r>
      <w:r w:rsidR="00EC71D7">
        <w:rPr>
          <w:rFonts w:ascii="Arial" w:hAnsi="Arial" w:cs="Arial"/>
          <w:i/>
          <w:sz w:val="22"/>
          <w:szCs w:val="22"/>
          <w:lang w:val="ru-RU"/>
        </w:rPr>
        <w:t>Ограничение</w:t>
      </w:r>
      <w:r w:rsidR="00EC71D7" w:rsidRPr="00AA314D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EC71D7">
        <w:rPr>
          <w:rFonts w:ascii="Arial" w:hAnsi="Arial" w:cs="Arial"/>
          <w:i/>
          <w:sz w:val="22"/>
          <w:szCs w:val="22"/>
          <w:lang w:val="ru-RU"/>
        </w:rPr>
        <w:t>возможности</w:t>
      </w:r>
      <w:r w:rsidR="00EC71D7" w:rsidRPr="00AA314D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EC71D7">
        <w:rPr>
          <w:rFonts w:ascii="Arial" w:hAnsi="Arial" w:cs="Arial"/>
          <w:i/>
          <w:sz w:val="22"/>
          <w:szCs w:val="22"/>
          <w:lang w:val="ru-RU"/>
        </w:rPr>
        <w:t>оправдания</w:t>
      </w:r>
      <w:r w:rsidR="00EC71D7" w:rsidRPr="00AA314D">
        <w:rPr>
          <w:rFonts w:ascii="Arial" w:hAnsi="Arial" w:cs="Arial"/>
          <w:i/>
          <w:sz w:val="22"/>
          <w:szCs w:val="22"/>
          <w:lang w:val="ru-RU"/>
        </w:rPr>
        <w:t>]</w:t>
      </w:r>
      <w:r w:rsidR="00EC71D7" w:rsidRPr="00014745">
        <w:rPr>
          <w:rFonts w:ascii="Arial" w:hAnsi="Arial" w:cs="Arial"/>
          <w:sz w:val="22"/>
          <w:szCs w:val="22"/>
        </w:rPr>
        <w:t>  </w:t>
      </w:r>
      <w:r w:rsidR="00EC71D7" w:rsidRPr="00C05C95">
        <w:rPr>
          <w:rFonts w:ascii="Arial" w:hAnsi="Arial" w:cs="Arial"/>
          <w:sz w:val="22"/>
          <w:szCs w:val="22"/>
          <w:lang w:val="ru-RU"/>
        </w:rPr>
        <w:t>В</w:t>
      </w:r>
      <w:r w:rsidR="00EC71D7"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="00EC71D7" w:rsidRPr="00C05C95">
        <w:rPr>
          <w:rFonts w:ascii="Arial" w:hAnsi="Arial" w:cs="Arial"/>
          <w:sz w:val="22"/>
          <w:szCs w:val="22"/>
          <w:lang w:val="ru-RU"/>
        </w:rPr>
        <w:t>соответствии</w:t>
      </w:r>
      <w:r w:rsidR="00EC71D7"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="00EC71D7" w:rsidRPr="00C05C95">
        <w:rPr>
          <w:rFonts w:ascii="Arial" w:hAnsi="Arial" w:cs="Arial"/>
          <w:sz w:val="22"/>
          <w:szCs w:val="22"/>
          <w:lang w:val="ru-RU"/>
        </w:rPr>
        <w:t>с</w:t>
      </w:r>
      <w:r w:rsidR="00EC71D7"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="00EC71D7" w:rsidRPr="00C05C95">
        <w:rPr>
          <w:rFonts w:ascii="Arial" w:hAnsi="Arial" w:cs="Arial"/>
          <w:sz w:val="22"/>
          <w:szCs w:val="22"/>
          <w:lang w:val="ru-RU"/>
        </w:rPr>
        <w:t>настоящим</w:t>
      </w:r>
      <w:r w:rsidR="00EC71D7"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="00EC71D7" w:rsidRPr="00C05C95">
        <w:rPr>
          <w:rFonts w:ascii="Arial" w:hAnsi="Arial" w:cs="Arial"/>
          <w:sz w:val="22"/>
          <w:szCs w:val="22"/>
          <w:lang w:val="ru-RU"/>
        </w:rPr>
        <w:t>правилом</w:t>
      </w:r>
      <w:r w:rsidR="00EC71D7"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="00EC71D7" w:rsidRPr="00C05C95">
        <w:rPr>
          <w:rFonts w:ascii="Arial" w:hAnsi="Arial" w:cs="Arial"/>
          <w:sz w:val="22"/>
          <w:szCs w:val="22"/>
          <w:lang w:val="ru-RU"/>
        </w:rPr>
        <w:t>несоблюдение</w:t>
      </w:r>
      <w:r w:rsidR="00EC71D7"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="00EC71D7" w:rsidRPr="00C05C95">
        <w:rPr>
          <w:rFonts w:ascii="Arial" w:hAnsi="Arial" w:cs="Arial"/>
          <w:sz w:val="22"/>
          <w:szCs w:val="22"/>
          <w:lang w:val="ru-RU"/>
        </w:rPr>
        <w:t>срока</w:t>
      </w:r>
      <w:r w:rsidR="00EC71D7"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="00EC71D7" w:rsidRPr="00C05C95">
        <w:rPr>
          <w:rFonts w:ascii="Arial" w:hAnsi="Arial" w:cs="Arial"/>
          <w:sz w:val="22"/>
          <w:szCs w:val="22"/>
          <w:lang w:val="ru-RU"/>
        </w:rPr>
        <w:t>может</w:t>
      </w:r>
      <w:r w:rsidR="00EC71D7"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="00EC71D7" w:rsidRPr="00C05C95">
        <w:rPr>
          <w:rFonts w:ascii="Arial" w:hAnsi="Arial" w:cs="Arial"/>
          <w:sz w:val="22"/>
          <w:szCs w:val="22"/>
          <w:lang w:val="ru-RU"/>
        </w:rPr>
        <w:t>быть</w:t>
      </w:r>
      <w:r w:rsidR="00EC71D7"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="00EC71D7" w:rsidRPr="00C05C95">
        <w:rPr>
          <w:rFonts w:ascii="Arial" w:hAnsi="Arial" w:cs="Arial"/>
          <w:sz w:val="22"/>
          <w:szCs w:val="22"/>
          <w:lang w:val="ru-RU"/>
        </w:rPr>
        <w:t>оправдано</w:t>
      </w:r>
      <w:r w:rsidR="00EC71D7"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="00EC71D7" w:rsidRPr="00C05C95">
        <w:rPr>
          <w:rFonts w:ascii="Arial" w:hAnsi="Arial" w:cs="Arial"/>
          <w:sz w:val="22"/>
          <w:szCs w:val="22"/>
          <w:lang w:val="ru-RU"/>
        </w:rPr>
        <w:t>только</w:t>
      </w:r>
      <w:r w:rsidR="00EC71D7"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="00EC71D7" w:rsidRPr="00C05C95">
        <w:rPr>
          <w:rFonts w:ascii="Arial" w:hAnsi="Arial" w:cs="Arial"/>
          <w:sz w:val="22"/>
          <w:szCs w:val="22"/>
          <w:lang w:val="ru-RU"/>
        </w:rPr>
        <w:t>в</w:t>
      </w:r>
      <w:r w:rsidR="00EC71D7"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="00EC71D7" w:rsidRPr="00C05C95">
        <w:rPr>
          <w:rFonts w:ascii="Arial" w:hAnsi="Arial" w:cs="Arial"/>
          <w:sz w:val="22"/>
          <w:szCs w:val="22"/>
          <w:lang w:val="ru-RU"/>
        </w:rPr>
        <w:t>том</w:t>
      </w:r>
      <w:r w:rsidR="00EC71D7"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="00EC71D7" w:rsidRPr="00C05C95">
        <w:rPr>
          <w:rFonts w:ascii="Arial" w:hAnsi="Arial" w:cs="Arial"/>
          <w:sz w:val="22"/>
          <w:szCs w:val="22"/>
          <w:lang w:val="ru-RU"/>
        </w:rPr>
        <w:t>случае</w:t>
      </w:r>
      <w:r w:rsidR="00EC71D7" w:rsidRPr="00AA314D">
        <w:rPr>
          <w:rFonts w:ascii="Arial" w:hAnsi="Arial" w:cs="Arial"/>
          <w:sz w:val="22"/>
          <w:szCs w:val="22"/>
          <w:lang w:val="ru-RU"/>
        </w:rPr>
        <w:t xml:space="preserve">, </w:t>
      </w:r>
      <w:r w:rsidR="00EC71D7" w:rsidRPr="00C05C95">
        <w:rPr>
          <w:rFonts w:ascii="Arial" w:hAnsi="Arial" w:cs="Arial"/>
          <w:sz w:val="22"/>
          <w:szCs w:val="22"/>
          <w:lang w:val="ru-RU"/>
        </w:rPr>
        <w:t>если</w:t>
      </w:r>
      <w:r w:rsidR="00EC71D7"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="00EC71D7" w:rsidRPr="00C05C95">
        <w:rPr>
          <w:rFonts w:ascii="Arial" w:hAnsi="Arial" w:cs="Arial"/>
          <w:sz w:val="22"/>
          <w:szCs w:val="22"/>
          <w:lang w:val="ru-RU"/>
        </w:rPr>
        <w:t>доказательства</w:t>
      </w:r>
      <w:ins w:id="120" w:author="Microsoft" w:date="2020-07-01T10:15:00Z">
        <w:r w:rsidR="00EC71D7" w:rsidRPr="00817EAC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EC71D7">
          <w:rPr>
            <w:rFonts w:ascii="Arial" w:hAnsi="Arial" w:cs="Arial"/>
            <w:sz w:val="22"/>
            <w:szCs w:val="22"/>
            <w:lang w:val="ru-RU"/>
          </w:rPr>
          <w:t>и</w:t>
        </w:r>
        <w:r w:rsidR="00EC71D7" w:rsidRPr="00817EAC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EC71D7">
          <w:rPr>
            <w:rFonts w:ascii="Arial" w:hAnsi="Arial" w:cs="Arial"/>
            <w:sz w:val="22"/>
            <w:szCs w:val="22"/>
            <w:lang w:val="ru-RU"/>
          </w:rPr>
          <w:t>действия</w:t>
        </w:r>
      </w:ins>
      <w:r w:rsidR="00EC71D7" w:rsidRPr="00AA314D">
        <w:rPr>
          <w:rFonts w:ascii="Arial" w:hAnsi="Arial" w:cs="Arial"/>
          <w:sz w:val="22"/>
          <w:szCs w:val="22"/>
          <w:lang w:val="ru-RU"/>
        </w:rPr>
        <w:t xml:space="preserve">, </w:t>
      </w:r>
      <w:r w:rsidR="00EC71D7" w:rsidRPr="00C05C95">
        <w:rPr>
          <w:rFonts w:ascii="Arial" w:hAnsi="Arial" w:cs="Arial"/>
          <w:sz w:val="22"/>
          <w:szCs w:val="22"/>
          <w:lang w:val="ru-RU"/>
        </w:rPr>
        <w:t>упомянутые</w:t>
      </w:r>
      <w:r w:rsidR="00EC71D7"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="00EC71D7" w:rsidRPr="00C05C95">
        <w:rPr>
          <w:rFonts w:ascii="Arial" w:hAnsi="Arial" w:cs="Arial"/>
          <w:sz w:val="22"/>
          <w:szCs w:val="22"/>
          <w:lang w:val="ru-RU"/>
        </w:rPr>
        <w:t>в</w:t>
      </w:r>
      <w:r w:rsidR="00EC71D7"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="00EC71D7" w:rsidRPr="00C05C95">
        <w:rPr>
          <w:rFonts w:ascii="Arial" w:hAnsi="Arial" w:cs="Arial"/>
          <w:sz w:val="22"/>
          <w:szCs w:val="22"/>
          <w:lang w:val="ru-RU"/>
        </w:rPr>
        <w:t>пункте</w:t>
      </w:r>
      <w:r w:rsidR="00EC71D7" w:rsidRPr="00AA314D">
        <w:rPr>
          <w:rFonts w:ascii="Arial" w:hAnsi="Arial" w:cs="Arial"/>
          <w:sz w:val="22"/>
          <w:szCs w:val="22"/>
          <w:lang w:val="ru-RU"/>
        </w:rPr>
        <w:t xml:space="preserve"> (1)</w:t>
      </w:r>
      <w:del w:id="121" w:author="Microsoft" w:date="2020-07-01T10:16:00Z">
        <w:r w:rsidR="00EC71D7" w:rsidRPr="00AA314D" w:rsidDel="00C05C95">
          <w:rPr>
            <w:rFonts w:ascii="Arial" w:hAnsi="Arial" w:cs="Arial"/>
            <w:sz w:val="22"/>
            <w:szCs w:val="22"/>
            <w:lang w:val="ru-RU"/>
          </w:rPr>
          <w:delText xml:space="preserve">, (2) </w:delText>
        </w:r>
        <w:r w:rsidR="00EC71D7" w:rsidRPr="00C05C95" w:rsidDel="00C05C95">
          <w:rPr>
            <w:rFonts w:ascii="Arial" w:hAnsi="Arial" w:cs="Arial"/>
            <w:sz w:val="22"/>
            <w:szCs w:val="22"/>
            <w:lang w:val="ru-RU"/>
          </w:rPr>
          <w:delText>или</w:delText>
        </w:r>
        <w:r w:rsidR="00EC71D7" w:rsidRPr="00AA314D" w:rsidDel="00C05C95">
          <w:rPr>
            <w:rFonts w:ascii="Arial" w:hAnsi="Arial" w:cs="Arial"/>
            <w:sz w:val="22"/>
            <w:szCs w:val="22"/>
            <w:lang w:val="ru-RU"/>
          </w:rPr>
          <w:delText xml:space="preserve"> (3), </w:delText>
        </w:r>
        <w:r w:rsidR="00EC71D7" w:rsidRPr="00C05C95" w:rsidDel="00C05C95">
          <w:rPr>
            <w:rFonts w:ascii="Arial" w:hAnsi="Arial" w:cs="Arial"/>
            <w:sz w:val="22"/>
            <w:szCs w:val="22"/>
            <w:lang w:val="ru-RU"/>
          </w:rPr>
          <w:delText>и</w:delText>
        </w:r>
        <w:r w:rsidR="00EC71D7" w:rsidRPr="00AA314D" w:rsidDel="00C05C95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EC71D7" w:rsidRPr="00C05C95" w:rsidDel="00C05C95">
          <w:rPr>
            <w:rFonts w:ascii="Arial" w:hAnsi="Arial" w:cs="Arial"/>
            <w:sz w:val="22"/>
            <w:szCs w:val="22"/>
            <w:lang w:val="ru-RU"/>
          </w:rPr>
          <w:delText>сообщение</w:delText>
        </w:r>
        <w:r w:rsidR="00EC71D7" w:rsidRPr="00AA314D" w:rsidDel="00C05C95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EC71D7" w:rsidRPr="00C05C95" w:rsidDel="00C05C95">
          <w:rPr>
            <w:rFonts w:ascii="Arial" w:hAnsi="Arial" w:cs="Arial"/>
            <w:sz w:val="22"/>
            <w:szCs w:val="22"/>
            <w:lang w:val="ru-RU"/>
          </w:rPr>
          <w:delText>или</w:delText>
        </w:r>
        <w:r w:rsidR="00EC71D7" w:rsidRPr="00AA314D" w:rsidDel="00C05C95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EC71D7" w:rsidRPr="00C05C95" w:rsidDel="00C05C95">
          <w:rPr>
            <w:rFonts w:ascii="Arial" w:hAnsi="Arial" w:cs="Arial"/>
            <w:sz w:val="22"/>
            <w:szCs w:val="22"/>
            <w:lang w:val="ru-RU"/>
          </w:rPr>
          <w:delText>его</w:delText>
        </w:r>
        <w:r w:rsidR="00EC71D7" w:rsidRPr="00AA314D" w:rsidDel="00C05C95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EC71D7" w:rsidRPr="00C05C95" w:rsidDel="00C05C95">
          <w:rPr>
            <w:rFonts w:ascii="Arial" w:hAnsi="Arial" w:cs="Arial"/>
            <w:sz w:val="22"/>
            <w:szCs w:val="22"/>
            <w:lang w:val="ru-RU"/>
          </w:rPr>
          <w:delText>дубликат</w:delText>
        </w:r>
        <w:r w:rsidR="00EC71D7" w:rsidRPr="00AA314D" w:rsidDel="00C05C95">
          <w:rPr>
            <w:rFonts w:ascii="Arial" w:hAnsi="Arial" w:cs="Arial"/>
            <w:sz w:val="22"/>
            <w:szCs w:val="22"/>
            <w:lang w:val="ru-RU"/>
          </w:rPr>
          <w:delText xml:space="preserve">, </w:delText>
        </w:r>
        <w:r w:rsidR="00EC71D7" w:rsidRPr="00C05C95" w:rsidDel="00C05C95">
          <w:rPr>
            <w:rFonts w:ascii="Arial" w:hAnsi="Arial" w:cs="Arial"/>
            <w:sz w:val="22"/>
            <w:szCs w:val="22"/>
            <w:lang w:val="ru-RU"/>
          </w:rPr>
          <w:delText>когда</w:delText>
        </w:r>
        <w:r w:rsidR="00EC71D7" w:rsidRPr="00AA314D" w:rsidDel="00C05C95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EC71D7" w:rsidRPr="00C05C95" w:rsidDel="00C05C95">
          <w:rPr>
            <w:rFonts w:ascii="Arial" w:hAnsi="Arial" w:cs="Arial"/>
            <w:sz w:val="22"/>
            <w:szCs w:val="22"/>
            <w:lang w:val="ru-RU"/>
          </w:rPr>
          <w:delText>это</w:delText>
        </w:r>
        <w:r w:rsidR="00EC71D7" w:rsidRPr="00AA314D" w:rsidDel="00C05C95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EC71D7" w:rsidRPr="00C05C95" w:rsidDel="00C05C95">
          <w:rPr>
            <w:rFonts w:ascii="Arial" w:hAnsi="Arial" w:cs="Arial"/>
            <w:sz w:val="22"/>
            <w:szCs w:val="22"/>
            <w:lang w:val="ru-RU"/>
          </w:rPr>
          <w:delText>применимо</w:delText>
        </w:r>
      </w:del>
      <w:r w:rsidR="00EC71D7" w:rsidRPr="00AA314D">
        <w:rPr>
          <w:rFonts w:ascii="Arial" w:hAnsi="Arial" w:cs="Arial"/>
          <w:sz w:val="22"/>
          <w:szCs w:val="22"/>
          <w:lang w:val="ru-RU"/>
        </w:rPr>
        <w:t xml:space="preserve">, </w:t>
      </w:r>
      <w:r w:rsidR="00EC71D7" w:rsidRPr="00C05C95">
        <w:rPr>
          <w:rFonts w:ascii="Arial" w:hAnsi="Arial" w:cs="Arial"/>
          <w:sz w:val="22"/>
          <w:szCs w:val="22"/>
          <w:lang w:val="ru-RU"/>
        </w:rPr>
        <w:t>получены</w:t>
      </w:r>
      <w:r w:rsidR="00EC71D7"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="00EC71D7" w:rsidRPr="00C05C95">
        <w:rPr>
          <w:rFonts w:ascii="Arial" w:hAnsi="Arial" w:cs="Arial"/>
          <w:sz w:val="22"/>
          <w:szCs w:val="22"/>
          <w:lang w:val="ru-RU"/>
        </w:rPr>
        <w:t>Международным</w:t>
      </w:r>
      <w:r w:rsidR="00EC71D7"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="00EC71D7" w:rsidRPr="00C05C95">
        <w:rPr>
          <w:rFonts w:ascii="Arial" w:hAnsi="Arial" w:cs="Arial"/>
          <w:sz w:val="22"/>
          <w:szCs w:val="22"/>
          <w:lang w:val="ru-RU"/>
        </w:rPr>
        <w:t>бюро</w:t>
      </w:r>
      <w:ins w:id="122" w:author="Microsoft" w:date="2020-07-01T10:16:00Z">
        <w:r w:rsidR="00EC71D7" w:rsidRPr="00817EAC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EC71D7">
          <w:rPr>
            <w:rFonts w:ascii="Arial" w:hAnsi="Arial" w:cs="Arial"/>
            <w:sz w:val="22"/>
            <w:szCs w:val="22"/>
            <w:lang w:val="ru-RU"/>
          </w:rPr>
          <w:t>и</w:t>
        </w:r>
      </w:ins>
      <w:ins w:id="123" w:author="Microsoft" w:date="2020-07-01T10:17:00Z">
        <w:r w:rsidR="00EC71D7" w:rsidRPr="00817EAC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EC71D7">
          <w:rPr>
            <w:rFonts w:ascii="Arial" w:hAnsi="Arial" w:cs="Arial"/>
            <w:sz w:val="22"/>
            <w:szCs w:val="22"/>
            <w:lang w:val="ru-RU"/>
          </w:rPr>
          <w:t>выполнены</w:t>
        </w:r>
        <w:r w:rsidR="00EC71D7" w:rsidRPr="00817EAC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EC71D7">
          <w:rPr>
            <w:rFonts w:ascii="Arial" w:hAnsi="Arial" w:cs="Arial"/>
            <w:sz w:val="22"/>
            <w:szCs w:val="22"/>
            <w:lang w:val="ru-RU"/>
          </w:rPr>
          <w:t>надлежащим</w:t>
        </w:r>
        <w:r w:rsidR="00EC71D7" w:rsidRPr="00817EAC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EC71D7">
          <w:rPr>
            <w:rFonts w:ascii="Arial" w:hAnsi="Arial" w:cs="Arial"/>
            <w:sz w:val="22"/>
            <w:szCs w:val="22"/>
            <w:lang w:val="ru-RU"/>
          </w:rPr>
          <w:t>образом</w:t>
        </w:r>
        <w:r w:rsidR="00EC71D7" w:rsidRPr="00817EAC"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  <w:ins w:id="124" w:author="Microsoft" w:date="2020-07-01T10:21:00Z">
        <w:r w:rsidR="00EC71D7">
          <w:rPr>
            <w:rFonts w:ascii="Arial" w:hAnsi="Arial" w:cs="Arial"/>
            <w:sz w:val="22"/>
            <w:szCs w:val="22"/>
            <w:lang w:val="ru-RU"/>
          </w:rPr>
          <w:t>в</w:t>
        </w:r>
        <w:r w:rsidR="00EC71D7" w:rsidRPr="00817EAC"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  <w:ins w:id="125" w:author="Microsoft" w:date="2020-08-19T16:55:00Z">
        <w:r w:rsidR="00EC71D7">
          <w:rPr>
            <w:rFonts w:ascii="Arial" w:hAnsi="Arial" w:cs="Arial"/>
            <w:sz w:val="22"/>
            <w:szCs w:val="22"/>
            <w:lang w:val="ru-RU"/>
          </w:rPr>
          <w:t xml:space="preserve">кратчайшие </w:t>
        </w:r>
      </w:ins>
      <w:ins w:id="126" w:author="Microsoft" w:date="2020-07-01T10:21:00Z">
        <w:r w:rsidR="00EC71D7">
          <w:rPr>
            <w:rFonts w:ascii="Arial" w:hAnsi="Arial" w:cs="Arial"/>
            <w:sz w:val="22"/>
            <w:szCs w:val="22"/>
            <w:lang w:val="ru-RU"/>
          </w:rPr>
          <w:t>разумн</w:t>
        </w:r>
      </w:ins>
      <w:ins w:id="127" w:author="Microsoft" w:date="2020-08-19T16:55:00Z">
        <w:r w:rsidR="00EC71D7">
          <w:rPr>
            <w:rFonts w:ascii="Arial" w:hAnsi="Arial" w:cs="Arial"/>
            <w:sz w:val="22"/>
            <w:szCs w:val="22"/>
            <w:lang w:val="ru-RU"/>
          </w:rPr>
          <w:t>ые сроки</w:t>
        </w:r>
      </w:ins>
      <w:ins w:id="128" w:author="Microsoft" w:date="2020-07-01T10:21:00Z">
        <w:r w:rsidR="00EC71D7" w:rsidRPr="00817EAC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EC71D7">
          <w:rPr>
            <w:rFonts w:ascii="Arial" w:hAnsi="Arial" w:cs="Arial"/>
            <w:sz w:val="22"/>
            <w:szCs w:val="22"/>
            <w:lang w:val="ru-RU"/>
          </w:rPr>
          <w:t>и</w:t>
        </w:r>
      </w:ins>
      <w:r w:rsidR="00EC71D7"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="00EC71D7" w:rsidRPr="00C05C95">
        <w:rPr>
          <w:rFonts w:ascii="Arial" w:hAnsi="Arial" w:cs="Arial"/>
          <w:sz w:val="22"/>
          <w:szCs w:val="22"/>
          <w:lang w:val="ru-RU"/>
        </w:rPr>
        <w:t>не</w:t>
      </w:r>
      <w:r w:rsidR="00EC71D7"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="00EC71D7" w:rsidRPr="00C05C95">
        <w:rPr>
          <w:rFonts w:ascii="Arial" w:hAnsi="Arial" w:cs="Arial"/>
          <w:sz w:val="22"/>
          <w:szCs w:val="22"/>
          <w:lang w:val="ru-RU"/>
        </w:rPr>
        <w:t>позднее</w:t>
      </w:r>
      <w:r w:rsidR="00EC71D7"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="00EC71D7" w:rsidRPr="00C05C95">
        <w:rPr>
          <w:rFonts w:ascii="Arial" w:hAnsi="Arial" w:cs="Arial"/>
          <w:sz w:val="22"/>
          <w:szCs w:val="22"/>
          <w:lang w:val="ru-RU"/>
        </w:rPr>
        <w:t>шести</w:t>
      </w:r>
      <w:r w:rsidR="00EC71D7"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="00EC71D7" w:rsidRPr="00C05C95">
        <w:rPr>
          <w:rFonts w:ascii="Arial" w:hAnsi="Arial" w:cs="Arial"/>
          <w:sz w:val="22"/>
          <w:szCs w:val="22"/>
          <w:lang w:val="ru-RU"/>
        </w:rPr>
        <w:t>месяцев</w:t>
      </w:r>
      <w:r w:rsidR="00EC71D7"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="00EC71D7" w:rsidRPr="00C05C95">
        <w:rPr>
          <w:rFonts w:ascii="Arial" w:hAnsi="Arial" w:cs="Arial"/>
          <w:sz w:val="22"/>
          <w:szCs w:val="22"/>
          <w:lang w:val="ru-RU"/>
        </w:rPr>
        <w:t>после</w:t>
      </w:r>
      <w:r w:rsidR="00EC71D7"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="00EC71D7" w:rsidRPr="00C05C95">
        <w:rPr>
          <w:rFonts w:ascii="Arial" w:hAnsi="Arial" w:cs="Arial"/>
          <w:sz w:val="22"/>
          <w:szCs w:val="22"/>
          <w:lang w:val="ru-RU"/>
        </w:rPr>
        <w:t>истечения</w:t>
      </w:r>
      <w:r w:rsidR="00EC71D7"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="00EC71D7" w:rsidRPr="00C05C95">
        <w:rPr>
          <w:rFonts w:ascii="Arial" w:hAnsi="Arial" w:cs="Arial"/>
          <w:sz w:val="22"/>
          <w:szCs w:val="22"/>
          <w:lang w:val="ru-RU"/>
        </w:rPr>
        <w:t>предписанного</w:t>
      </w:r>
      <w:r w:rsidR="00EC71D7"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="00EC71D7" w:rsidRPr="00C05C95">
        <w:rPr>
          <w:rFonts w:ascii="Arial" w:hAnsi="Arial" w:cs="Arial"/>
          <w:sz w:val="22"/>
          <w:szCs w:val="22"/>
          <w:lang w:val="ru-RU"/>
        </w:rPr>
        <w:t>срока</w:t>
      </w:r>
      <w:r w:rsidR="00EC71D7" w:rsidRPr="00AA314D">
        <w:rPr>
          <w:rFonts w:ascii="Arial" w:hAnsi="Arial" w:cs="Arial"/>
          <w:sz w:val="22"/>
          <w:szCs w:val="22"/>
          <w:lang w:val="ru-RU"/>
        </w:rPr>
        <w:t>.</w:t>
      </w:r>
    </w:p>
    <w:p w:rsidR="00F84CE1" w:rsidRPr="00014745" w:rsidRDefault="00F84CE1" w:rsidP="00F84CE1">
      <w:pPr>
        <w:pStyle w:val="indent1"/>
        <w:ind w:firstLine="0"/>
        <w:rPr>
          <w:rFonts w:ascii="Arial" w:hAnsi="Arial" w:cs="Arial"/>
          <w:sz w:val="22"/>
          <w:szCs w:val="22"/>
        </w:rPr>
      </w:pPr>
      <w:r w:rsidRPr="00014745">
        <w:rPr>
          <w:rFonts w:ascii="Arial" w:hAnsi="Arial" w:cs="Arial"/>
          <w:sz w:val="22"/>
          <w:szCs w:val="22"/>
        </w:rPr>
        <w:t>[…]</w:t>
      </w:r>
    </w:p>
    <w:p w:rsidR="0016659D" w:rsidRPr="003905E4" w:rsidRDefault="0000075B" w:rsidP="0016659D">
      <w:pPr>
        <w:pStyle w:val="4TreatyHeading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Правило</w:t>
      </w:r>
      <w:r w:rsidR="0016659D" w:rsidRPr="003905E4">
        <w:rPr>
          <w:sz w:val="22"/>
          <w:szCs w:val="22"/>
          <w:lang w:val="ru-RU"/>
        </w:rPr>
        <w:t xml:space="preserve"> 5</w:t>
      </w:r>
      <w:r w:rsidR="0016659D" w:rsidRPr="0000075B">
        <w:rPr>
          <w:sz w:val="22"/>
          <w:szCs w:val="22"/>
        </w:rPr>
        <w:t>bis</w:t>
      </w:r>
      <w:r w:rsidR="0016659D" w:rsidRPr="003905E4">
        <w:rPr>
          <w:i/>
          <w:sz w:val="22"/>
          <w:szCs w:val="22"/>
          <w:lang w:val="ru-RU"/>
        </w:rPr>
        <w:t xml:space="preserve"> </w:t>
      </w:r>
      <w:r w:rsidR="0016659D" w:rsidRPr="003905E4">
        <w:rPr>
          <w:i/>
          <w:sz w:val="22"/>
          <w:szCs w:val="22"/>
          <w:lang w:val="ru-RU"/>
        </w:rPr>
        <w:br/>
      </w:r>
      <w:r w:rsidR="003905E4">
        <w:rPr>
          <w:sz w:val="22"/>
          <w:szCs w:val="22"/>
          <w:lang w:val="ru-RU"/>
        </w:rPr>
        <w:t>Продолжение делопроизводства</w:t>
      </w:r>
    </w:p>
    <w:p w:rsidR="0016659D" w:rsidRPr="00D10A0B" w:rsidRDefault="00962D45" w:rsidP="00751BA4">
      <w:pPr>
        <w:pStyle w:val="indent1"/>
        <w:numPr>
          <w:ilvl w:val="0"/>
          <w:numId w:val="6"/>
        </w:numPr>
        <w:spacing w:after="240"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[</w:t>
      </w:r>
      <w:r>
        <w:rPr>
          <w:rFonts w:ascii="Arial" w:hAnsi="Arial" w:cs="Arial"/>
          <w:i/>
          <w:iCs/>
          <w:sz w:val="22"/>
          <w:szCs w:val="22"/>
          <w:lang w:val="ru-RU"/>
        </w:rPr>
        <w:t>Заявление</w:t>
      </w:r>
      <w:r w:rsidR="00AF35FD">
        <w:rPr>
          <w:rFonts w:ascii="Arial" w:hAnsi="Arial" w:cs="Arial"/>
          <w:i/>
          <w:iCs/>
          <w:sz w:val="22"/>
          <w:szCs w:val="22"/>
        </w:rPr>
        <w:t>]</w:t>
      </w:r>
    </w:p>
    <w:p w:rsidR="0016659D" w:rsidRPr="00AF35FD" w:rsidRDefault="006C6144" w:rsidP="006C6144">
      <w:pPr>
        <w:pStyle w:val="indent1"/>
        <w:spacing w:after="240" w:line="240" w:lineRule="exact"/>
        <w:ind w:left="1134" w:hanging="567"/>
        <w:rPr>
          <w:rFonts w:ascii="Arial" w:hAnsi="Arial" w:cs="Arial"/>
          <w:sz w:val="22"/>
          <w:szCs w:val="22"/>
          <w:lang w:val="ru-RU"/>
        </w:rPr>
      </w:pPr>
      <w:r w:rsidRPr="00AF35FD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a</w:t>
      </w:r>
      <w:r w:rsidRPr="00AF35FD">
        <w:rPr>
          <w:rFonts w:ascii="Arial" w:hAnsi="Arial" w:cs="Arial"/>
          <w:sz w:val="22"/>
          <w:szCs w:val="22"/>
          <w:lang w:val="ru-RU"/>
        </w:rPr>
        <w:t>)</w:t>
      </w:r>
      <w:r w:rsidRPr="00AF35FD">
        <w:rPr>
          <w:rFonts w:ascii="Arial" w:hAnsi="Arial" w:cs="Arial"/>
          <w:sz w:val="22"/>
          <w:szCs w:val="22"/>
          <w:lang w:val="ru-RU"/>
        </w:rPr>
        <w:tab/>
      </w:r>
      <w:r w:rsidR="00AF35FD" w:rsidRPr="00AF35FD">
        <w:rPr>
          <w:rFonts w:ascii="Arial" w:hAnsi="Arial" w:cs="Arial"/>
          <w:sz w:val="22"/>
          <w:szCs w:val="22"/>
          <w:lang w:val="ru-RU"/>
        </w:rPr>
        <w:t xml:space="preserve">В случае несоблюдения заявителем или владельцем какого-либо из сроков, установленных или упомянутых в правилах 11(2) и (3), </w:t>
      </w:r>
      <w:ins w:id="129" w:author="Microsoft" w:date="2020-08-19T16:48:00Z">
        <w:r w:rsidR="00AF35FD" w:rsidRPr="00AF35FD">
          <w:rPr>
            <w:rFonts w:ascii="Arial" w:hAnsi="Arial" w:cs="Arial"/>
            <w:sz w:val="22"/>
            <w:szCs w:val="22"/>
            <w:lang w:val="ru-RU"/>
          </w:rPr>
          <w:t xml:space="preserve">12(7), </w:t>
        </w:r>
      </w:ins>
      <w:r w:rsidR="00AF35FD" w:rsidRPr="00AF35FD">
        <w:rPr>
          <w:rFonts w:ascii="Arial" w:hAnsi="Arial" w:cs="Arial"/>
          <w:sz w:val="22"/>
          <w:szCs w:val="22"/>
          <w:lang w:val="ru-RU"/>
        </w:rPr>
        <w:t>20</w:t>
      </w:r>
      <w:r w:rsidR="00AF35FD" w:rsidRPr="00AF35FD">
        <w:rPr>
          <w:rFonts w:ascii="Arial" w:hAnsi="Arial" w:cs="Arial"/>
          <w:sz w:val="22"/>
          <w:szCs w:val="22"/>
          <w:rPrChange w:id="130" w:author="Microsoft" w:date="2020-08-19T16:48:00Z">
            <w:rPr>
              <w:rFonts w:ascii="Arial" w:hAnsi="Arial" w:cs="Arial"/>
              <w:i/>
              <w:sz w:val="22"/>
              <w:szCs w:val="22"/>
              <w:lang w:val="ru-RU"/>
            </w:rPr>
          </w:rPrChange>
        </w:rPr>
        <w:t>bis</w:t>
      </w:r>
      <w:r w:rsidR="00AF35FD" w:rsidRPr="00AF35FD">
        <w:rPr>
          <w:rFonts w:ascii="Arial" w:hAnsi="Arial" w:cs="Arial"/>
          <w:sz w:val="22"/>
          <w:szCs w:val="22"/>
          <w:lang w:val="ru-RU"/>
        </w:rPr>
        <w:t>(2), 24(5)(</w:t>
      </w:r>
      <w:r w:rsidR="00AF35FD" w:rsidRPr="00AF35FD">
        <w:rPr>
          <w:rFonts w:ascii="Arial" w:hAnsi="Arial" w:cs="Arial"/>
          <w:sz w:val="22"/>
          <w:szCs w:val="22"/>
          <w:rPrChange w:id="131" w:author="Microsoft" w:date="2020-08-19T16:48:00Z">
            <w:rPr>
              <w:rFonts w:ascii="Arial" w:hAnsi="Arial" w:cs="Arial"/>
              <w:sz w:val="22"/>
              <w:szCs w:val="22"/>
              <w:lang w:val="ru-RU"/>
            </w:rPr>
          </w:rPrChange>
        </w:rPr>
        <w:t>b</w:t>
      </w:r>
      <w:r w:rsidR="00AF35FD" w:rsidRPr="00AF35FD">
        <w:rPr>
          <w:rFonts w:ascii="Arial" w:hAnsi="Arial" w:cs="Arial"/>
          <w:sz w:val="22"/>
          <w:szCs w:val="22"/>
          <w:lang w:val="ru-RU"/>
        </w:rPr>
        <w:t>), 26(2),</w:t>
      </w:r>
      <w:ins w:id="132" w:author="Microsoft" w:date="2020-08-19T16:48:00Z">
        <w:r w:rsidR="00AF35FD" w:rsidRPr="00AF35FD">
          <w:rPr>
            <w:rFonts w:ascii="Arial" w:hAnsi="Arial" w:cs="Arial"/>
            <w:sz w:val="22"/>
            <w:szCs w:val="22"/>
            <w:lang w:val="ru-RU"/>
          </w:rPr>
          <w:t xml:space="preserve"> 27</w:t>
        </w:r>
        <w:r w:rsidR="00AF35FD">
          <w:rPr>
            <w:rFonts w:ascii="Arial" w:hAnsi="Arial" w:cs="Arial"/>
            <w:sz w:val="22"/>
            <w:szCs w:val="22"/>
          </w:rPr>
          <w:t>bis</w:t>
        </w:r>
        <w:r w:rsidR="00AF35FD" w:rsidRPr="00AF35FD">
          <w:rPr>
            <w:rFonts w:ascii="Arial" w:hAnsi="Arial" w:cs="Arial"/>
            <w:sz w:val="22"/>
            <w:szCs w:val="22"/>
            <w:lang w:val="ru-RU"/>
          </w:rPr>
          <w:t>(3)</w:t>
        </w:r>
      </w:ins>
      <w:ins w:id="133" w:author="Microsoft" w:date="2020-08-19T16:49:00Z">
        <w:r w:rsidR="00AF35FD" w:rsidRPr="00AF35FD">
          <w:rPr>
            <w:rFonts w:ascii="Arial" w:hAnsi="Arial" w:cs="Arial"/>
            <w:sz w:val="22"/>
            <w:szCs w:val="22"/>
            <w:lang w:val="ru-RU"/>
          </w:rPr>
          <w:t>(</w:t>
        </w:r>
        <w:r w:rsidR="00AF35FD">
          <w:rPr>
            <w:rFonts w:ascii="Arial" w:hAnsi="Arial" w:cs="Arial"/>
            <w:sz w:val="22"/>
            <w:szCs w:val="22"/>
          </w:rPr>
          <w:t>c</w:t>
        </w:r>
        <w:r w:rsidR="00AF35FD" w:rsidRPr="00AF35FD">
          <w:rPr>
            <w:rFonts w:ascii="Arial" w:hAnsi="Arial" w:cs="Arial"/>
            <w:sz w:val="22"/>
            <w:szCs w:val="22"/>
            <w:lang w:val="ru-RU"/>
          </w:rPr>
          <w:t>),</w:t>
        </w:r>
      </w:ins>
      <w:r w:rsidR="00AF35FD" w:rsidRPr="00AF35FD">
        <w:rPr>
          <w:rFonts w:ascii="Arial" w:hAnsi="Arial" w:cs="Arial"/>
          <w:sz w:val="22"/>
          <w:szCs w:val="22"/>
          <w:lang w:val="ru-RU"/>
        </w:rPr>
        <w:t xml:space="preserve"> 34(3)(</w:t>
      </w:r>
      <w:r w:rsidR="00AF35FD" w:rsidRPr="00AF35FD">
        <w:rPr>
          <w:rFonts w:ascii="Arial" w:hAnsi="Arial" w:cs="Arial"/>
          <w:sz w:val="22"/>
          <w:szCs w:val="22"/>
          <w:rPrChange w:id="134" w:author="Microsoft" w:date="2020-08-19T16:48:00Z">
            <w:rPr>
              <w:rFonts w:ascii="Arial" w:hAnsi="Arial" w:cs="Arial"/>
              <w:sz w:val="22"/>
              <w:szCs w:val="22"/>
              <w:lang w:val="ru-RU"/>
            </w:rPr>
          </w:rPrChange>
        </w:rPr>
        <w:t>c</w:t>
      </w:r>
      <w:r w:rsidR="00AF35FD" w:rsidRPr="00AF35FD">
        <w:rPr>
          <w:rFonts w:ascii="Arial" w:hAnsi="Arial" w:cs="Arial"/>
          <w:sz w:val="22"/>
          <w:szCs w:val="22"/>
          <w:lang w:val="ru-RU"/>
        </w:rPr>
        <w:t>)(</w:t>
      </w:r>
      <w:r w:rsidR="00AF35FD" w:rsidRPr="00AF35FD">
        <w:rPr>
          <w:rFonts w:ascii="Arial" w:hAnsi="Arial" w:cs="Arial"/>
          <w:sz w:val="22"/>
          <w:szCs w:val="22"/>
          <w:rPrChange w:id="135" w:author="Microsoft" w:date="2020-08-19T16:48:00Z">
            <w:rPr>
              <w:rFonts w:ascii="Arial" w:hAnsi="Arial" w:cs="Arial"/>
              <w:sz w:val="22"/>
              <w:szCs w:val="22"/>
              <w:lang w:val="ru-RU"/>
            </w:rPr>
          </w:rPrChange>
        </w:rPr>
        <w:t>iii</w:t>
      </w:r>
      <w:r w:rsidR="00AF35FD" w:rsidRPr="00AF35FD">
        <w:rPr>
          <w:rFonts w:ascii="Arial" w:hAnsi="Arial" w:cs="Arial"/>
          <w:sz w:val="22"/>
          <w:szCs w:val="22"/>
          <w:lang w:val="ru-RU"/>
        </w:rPr>
        <w:t>) и 39(1), Международное бюро тем не менее продолжает делопроизводство по соответствующей международной заявке, последующему указанию, платежу или заявлению, при условии что:</w:t>
      </w:r>
    </w:p>
    <w:p w:rsidR="0016659D" w:rsidRPr="00AF35FD" w:rsidRDefault="006C6144" w:rsidP="006C6144">
      <w:pPr>
        <w:pStyle w:val="indent1"/>
        <w:spacing w:after="240" w:line="240" w:lineRule="exact"/>
        <w:ind w:left="1701" w:hanging="567"/>
        <w:rPr>
          <w:rFonts w:ascii="Arial" w:hAnsi="Arial" w:cs="Arial"/>
          <w:sz w:val="22"/>
          <w:szCs w:val="22"/>
          <w:lang w:val="ru-RU"/>
        </w:rPr>
      </w:pPr>
      <w:r w:rsidRPr="00AF35FD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i</w:t>
      </w:r>
      <w:r w:rsidRPr="00AF35FD">
        <w:rPr>
          <w:rFonts w:ascii="Arial" w:hAnsi="Arial" w:cs="Arial"/>
          <w:sz w:val="22"/>
          <w:szCs w:val="22"/>
          <w:lang w:val="ru-RU"/>
        </w:rPr>
        <w:t>)</w:t>
      </w:r>
      <w:r w:rsidRPr="00AF35FD">
        <w:rPr>
          <w:rFonts w:ascii="Arial" w:hAnsi="Arial" w:cs="Arial"/>
          <w:sz w:val="22"/>
          <w:szCs w:val="22"/>
          <w:lang w:val="ru-RU"/>
        </w:rPr>
        <w:tab/>
      </w:r>
      <w:r w:rsidR="00AF35FD" w:rsidRPr="00AF35FD">
        <w:rPr>
          <w:rFonts w:ascii="Arial" w:hAnsi="Arial" w:cs="Arial"/>
          <w:sz w:val="22"/>
          <w:szCs w:val="22"/>
          <w:lang w:val="ru-RU"/>
        </w:rPr>
        <w:t>в Международное бюро представлено заявление соответствующего содержания на официальном бланке, подписанное заявителем или владельцем;  и</w:t>
      </w:r>
    </w:p>
    <w:p w:rsidR="0016659D" w:rsidRPr="00545DBE" w:rsidRDefault="006C6144" w:rsidP="006C6144">
      <w:pPr>
        <w:pStyle w:val="indent1"/>
        <w:spacing w:after="240" w:line="240" w:lineRule="exact"/>
        <w:ind w:left="1701" w:hanging="567"/>
        <w:rPr>
          <w:rFonts w:ascii="Arial" w:hAnsi="Arial" w:cs="Arial"/>
          <w:sz w:val="22"/>
          <w:szCs w:val="22"/>
          <w:lang w:val="ru-RU"/>
        </w:rPr>
      </w:pPr>
      <w:r w:rsidRPr="00545DBE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ii</w:t>
      </w:r>
      <w:r w:rsidRPr="00545DBE">
        <w:rPr>
          <w:rFonts w:ascii="Arial" w:hAnsi="Arial" w:cs="Arial"/>
          <w:sz w:val="22"/>
          <w:szCs w:val="22"/>
          <w:lang w:val="ru-RU"/>
        </w:rPr>
        <w:t>)</w:t>
      </w:r>
      <w:r w:rsidRPr="00545DBE">
        <w:rPr>
          <w:rFonts w:ascii="Arial" w:hAnsi="Arial" w:cs="Arial"/>
          <w:sz w:val="22"/>
          <w:szCs w:val="22"/>
          <w:lang w:val="ru-RU"/>
        </w:rPr>
        <w:tab/>
      </w:r>
      <w:r w:rsidR="00545DBE" w:rsidRPr="00545DBE">
        <w:rPr>
          <w:rFonts w:ascii="Arial" w:hAnsi="Arial" w:cs="Arial"/>
          <w:sz w:val="22"/>
          <w:szCs w:val="22"/>
          <w:lang w:val="ru-RU"/>
        </w:rPr>
        <w:t>заявление получено, пошлина, установленная в Перечне пошлин и сборов, уплачена, и помимо представления заявления выполнены все требования, для которых был установлен соответствующий срок, в течение двух месяцев с даты истечения этого срока.</w:t>
      </w:r>
    </w:p>
    <w:p w:rsidR="0016659D" w:rsidRPr="00556027" w:rsidRDefault="00EF73E8" w:rsidP="00EF73E8">
      <w:pPr>
        <w:pStyle w:val="indent1"/>
        <w:spacing w:after="240" w:line="240" w:lineRule="exact"/>
        <w:ind w:left="567" w:firstLine="0"/>
        <w:rPr>
          <w:rFonts w:ascii="Arial" w:hAnsi="Arial" w:cs="Arial"/>
          <w:sz w:val="22"/>
          <w:szCs w:val="22"/>
          <w:lang w:val="ru-RU"/>
        </w:rPr>
      </w:pPr>
      <w:r w:rsidRPr="00556027">
        <w:rPr>
          <w:rFonts w:ascii="Arial" w:hAnsi="Arial" w:cs="Arial"/>
          <w:sz w:val="22"/>
          <w:szCs w:val="22"/>
          <w:lang w:val="ru-RU"/>
        </w:rPr>
        <w:t>[…]</w:t>
      </w:r>
    </w:p>
    <w:p w:rsidR="0016659D" w:rsidRPr="00556027" w:rsidRDefault="0016659D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556027">
        <w:rPr>
          <w:szCs w:val="22"/>
          <w:lang w:val="ru-RU"/>
        </w:rPr>
        <w:t>[…]</w:t>
      </w:r>
    </w:p>
    <w:p w:rsidR="006334B0" w:rsidRPr="00556027" w:rsidRDefault="006334B0" w:rsidP="0016659D">
      <w:pPr>
        <w:pStyle w:val="3TreatyHeading3"/>
        <w:keepNext/>
        <w:rPr>
          <w:sz w:val="22"/>
          <w:szCs w:val="22"/>
          <w:lang w:val="ru-RU"/>
        </w:rPr>
      </w:pPr>
      <w:r w:rsidRPr="00556027">
        <w:rPr>
          <w:sz w:val="22"/>
          <w:szCs w:val="22"/>
          <w:lang w:val="ru-RU"/>
        </w:rPr>
        <w:br w:type="page"/>
      </w:r>
    </w:p>
    <w:p w:rsidR="0016659D" w:rsidRPr="00E45E7D" w:rsidRDefault="00E45E7D" w:rsidP="0016659D">
      <w:pPr>
        <w:pStyle w:val="3TreatyHeading3"/>
        <w:keepNext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Раздел</w:t>
      </w:r>
      <w:r w:rsidR="0016659D" w:rsidRPr="00E45E7D">
        <w:rPr>
          <w:sz w:val="22"/>
          <w:szCs w:val="22"/>
          <w:lang w:val="ru-RU"/>
        </w:rPr>
        <w:t xml:space="preserve"> 4 </w:t>
      </w:r>
      <w:r w:rsidR="0016659D" w:rsidRPr="00E45E7D">
        <w:rPr>
          <w:sz w:val="22"/>
          <w:szCs w:val="22"/>
          <w:lang w:val="ru-RU"/>
        </w:rPr>
        <w:br/>
      </w:r>
      <w:r w:rsidRPr="00E45E7D">
        <w:rPr>
          <w:sz w:val="22"/>
          <w:szCs w:val="22"/>
          <w:lang w:val="ru-RU"/>
        </w:rPr>
        <w:t>Факты, которые имеют место в Договаривающихся сторонах и влияют на международные регистрации</w:t>
      </w:r>
    </w:p>
    <w:p w:rsidR="00A231DF" w:rsidRPr="00556027" w:rsidRDefault="00A231DF" w:rsidP="00A231DF">
      <w:pPr>
        <w:rPr>
          <w:szCs w:val="22"/>
          <w:lang w:val="ru-RU"/>
        </w:rPr>
      </w:pPr>
      <w:r w:rsidRPr="00556027">
        <w:rPr>
          <w:szCs w:val="22"/>
          <w:lang w:val="ru-RU"/>
        </w:rPr>
        <w:t>[…]</w:t>
      </w:r>
    </w:p>
    <w:p w:rsidR="00A231DF" w:rsidRPr="00B55DCA" w:rsidRDefault="00166090" w:rsidP="00A231DF">
      <w:pPr>
        <w:pStyle w:val="4TreatyHeading4"/>
        <w:rPr>
          <w:sz w:val="22"/>
          <w:szCs w:val="22"/>
          <w:lang w:val="ru-RU"/>
        </w:rPr>
      </w:pPr>
      <w:r w:rsidRPr="00B55DCA">
        <w:rPr>
          <w:sz w:val="22"/>
          <w:szCs w:val="22"/>
          <w:lang w:val="ru-RU"/>
        </w:rPr>
        <w:t>Правило</w:t>
      </w:r>
      <w:r w:rsidR="00A231DF" w:rsidRPr="00B55DCA">
        <w:rPr>
          <w:sz w:val="22"/>
          <w:szCs w:val="22"/>
          <w:lang w:val="ru-RU"/>
        </w:rPr>
        <w:t xml:space="preserve"> 22 </w:t>
      </w:r>
      <w:r w:rsidR="00B55DCA" w:rsidRPr="00B55DCA">
        <w:rPr>
          <w:sz w:val="22"/>
          <w:szCs w:val="22"/>
          <w:lang w:val="ru-RU"/>
        </w:rPr>
        <w:br/>
        <w:t>Прекращение действия базовой заявки, основанной на ней регистрации или базовой регистрации</w:t>
      </w:r>
    </w:p>
    <w:p w:rsidR="00A231DF" w:rsidRPr="00315E39" w:rsidRDefault="00751BA4" w:rsidP="006C6144">
      <w:pPr>
        <w:pStyle w:val="indent1"/>
        <w:spacing w:after="240" w:line="240" w:lineRule="exact"/>
        <w:ind w:left="567" w:hanging="567"/>
        <w:rPr>
          <w:rFonts w:ascii="Arial" w:hAnsi="Arial" w:cs="Arial"/>
          <w:sz w:val="22"/>
          <w:szCs w:val="22"/>
          <w:lang w:val="ru-RU"/>
        </w:rPr>
      </w:pPr>
      <w:r w:rsidRPr="00315E39">
        <w:rPr>
          <w:rFonts w:ascii="Arial" w:hAnsi="Arial" w:cs="Arial"/>
          <w:sz w:val="22"/>
          <w:szCs w:val="22"/>
          <w:lang w:val="ru-RU"/>
        </w:rPr>
        <w:t>(1)</w:t>
      </w:r>
      <w:r w:rsidRPr="00315E39">
        <w:rPr>
          <w:rFonts w:ascii="Arial" w:hAnsi="Arial" w:cs="Arial"/>
          <w:sz w:val="22"/>
          <w:szCs w:val="22"/>
          <w:lang w:val="ru-RU"/>
        </w:rPr>
        <w:tab/>
      </w:r>
      <w:r w:rsidR="00A231DF" w:rsidRPr="00315E39">
        <w:rPr>
          <w:rFonts w:ascii="Arial" w:hAnsi="Arial" w:cs="Arial"/>
          <w:i/>
          <w:sz w:val="22"/>
          <w:szCs w:val="22"/>
          <w:lang w:val="ru-RU"/>
        </w:rPr>
        <w:t>[</w:t>
      </w:r>
      <w:r w:rsidR="00315E39" w:rsidRPr="00315E39">
        <w:rPr>
          <w:rFonts w:ascii="Arial" w:hAnsi="Arial" w:cs="Arial"/>
          <w:i/>
          <w:sz w:val="22"/>
          <w:szCs w:val="22"/>
          <w:lang w:val="ru-RU"/>
        </w:rPr>
        <w:t>Уведомление, касающееся прекращения действия базовой заявки, основанной на ней регистрации или базовой регистрации</w:t>
      </w:r>
      <w:r w:rsidR="00A231DF" w:rsidRPr="00315E39">
        <w:rPr>
          <w:rFonts w:ascii="Arial" w:hAnsi="Arial" w:cs="Arial"/>
          <w:i/>
          <w:sz w:val="22"/>
          <w:szCs w:val="22"/>
          <w:lang w:val="ru-RU"/>
        </w:rPr>
        <w:t>]</w:t>
      </w:r>
    </w:p>
    <w:p w:rsidR="00A231DF" w:rsidRPr="002C4521" w:rsidRDefault="00EF73E8" w:rsidP="00EF73E8">
      <w:pPr>
        <w:pStyle w:val="indent1"/>
        <w:spacing w:after="240" w:line="240" w:lineRule="exact"/>
        <w:ind w:left="567" w:firstLine="0"/>
        <w:rPr>
          <w:rFonts w:ascii="Arial" w:hAnsi="Arial" w:cs="Arial"/>
          <w:sz w:val="22"/>
          <w:szCs w:val="22"/>
          <w:lang w:val="ru-RU"/>
        </w:rPr>
      </w:pPr>
      <w:r w:rsidRPr="002C4521">
        <w:rPr>
          <w:rFonts w:ascii="Arial" w:hAnsi="Arial" w:cs="Arial"/>
          <w:sz w:val="22"/>
          <w:szCs w:val="22"/>
          <w:lang w:val="ru-RU"/>
        </w:rPr>
        <w:t>[…]</w:t>
      </w:r>
    </w:p>
    <w:p w:rsidR="00A231DF" w:rsidRPr="002C4521" w:rsidRDefault="00751BA4" w:rsidP="00751BA4">
      <w:pPr>
        <w:pStyle w:val="indenta"/>
        <w:tabs>
          <w:tab w:val="clear" w:pos="1701"/>
        </w:tabs>
        <w:spacing w:after="240" w:line="240" w:lineRule="exact"/>
        <w:ind w:left="1134" w:hanging="567"/>
        <w:rPr>
          <w:rFonts w:ascii="Arial" w:hAnsi="Arial" w:cs="Arial"/>
          <w:sz w:val="22"/>
          <w:szCs w:val="22"/>
          <w:lang w:val="ru-RU"/>
        </w:rPr>
      </w:pPr>
      <w:r w:rsidRPr="002C4521">
        <w:rPr>
          <w:rFonts w:ascii="Arial" w:hAnsi="Arial" w:cs="Arial"/>
          <w:sz w:val="22"/>
          <w:szCs w:val="22"/>
          <w:lang w:val="ru-RU"/>
        </w:rPr>
        <w:t>(</w:t>
      </w:r>
      <w:r w:rsidRPr="00751BA4">
        <w:rPr>
          <w:rFonts w:ascii="Arial" w:hAnsi="Arial" w:cs="Arial"/>
          <w:sz w:val="22"/>
          <w:szCs w:val="22"/>
        </w:rPr>
        <w:t>c</w:t>
      </w:r>
      <w:r w:rsidRPr="002C4521">
        <w:rPr>
          <w:rFonts w:ascii="Arial" w:hAnsi="Arial" w:cs="Arial"/>
          <w:sz w:val="22"/>
          <w:szCs w:val="22"/>
          <w:lang w:val="ru-RU"/>
        </w:rPr>
        <w:t>)</w:t>
      </w:r>
      <w:r w:rsidRPr="002C4521">
        <w:rPr>
          <w:rFonts w:ascii="Arial" w:hAnsi="Arial" w:cs="Arial"/>
          <w:sz w:val="22"/>
          <w:szCs w:val="22"/>
          <w:lang w:val="ru-RU"/>
        </w:rPr>
        <w:tab/>
      </w:r>
      <w:r w:rsidR="002C4521">
        <w:rPr>
          <w:rFonts w:ascii="Arial" w:hAnsi="Arial" w:cs="Arial"/>
          <w:sz w:val="22"/>
          <w:szCs w:val="22"/>
          <w:lang w:val="ru-RU"/>
        </w:rPr>
        <w:t xml:space="preserve">Как только процедура, </w:t>
      </w:r>
      <w:r w:rsidR="002C4521" w:rsidRPr="002C4521">
        <w:rPr>
          <w:rFonts w:ascii="Arial" w:hAnsi="Arial" w:cs="Arial"/>
          <w:sz w:val="22"/>
          <w:szCs w:val="22"/>
          <w:lang w:val="ru-RU"/>
        </w:rPr>
        <w:t>упомянутая в подпункте (</w:t>
      </w:r>
      <w:r w:rsidR="002C4521" w:rsidRPr="002C4521">
        <w:rPr>
          <w:rFonts w:ascii="Arial" w:hAnsi="Arial" w:cs="Arial"/>
          <w:sz w:val="22"/>
          <w:szCs w:val="22"/>
        </w:rPr>
        <w:t>b</w:t>
      </w:r>
      <w:r w:rsidR="002C4521" w:rsidRPr="002C4521">
        <w:rPr>
          <w:rFonts w:ascii="Arial" w:hAnsi="Arial" w:cs="Arial"/>
          <w:sz w:val="22"/>
          <w:szCs w:val="22"/>
          <w:lang w:val="ru-RU"/>
        </w:rPr>
        <w:t>), завершилась принятием окончательного решения, упомянутого во втором предложении статьи</w:t>
      </w:r>
      <w:r w:rsidR="002C4521" w:rsidRPr="002C4521">
        <w:rPr>
          <w:rFonts w:ascii="Arial" w:hAnsi="Arial" w:cs="Arial"/>
          <w:sz w:val="22"/>
          <w:szCs w:val="22"/>
        </w:rPr>
        <w:t> </w:t>
      </w:r>
      <w:r w:rsidR="002C4521" w:rsidRPr="002C4521">
        <w:rPr>
          <w:rFonts w:ascii="Arial" w:hAnsi="Arial" w:cs="Arial"/>
          <w:sz w:val="22"/>
          <w:szCs w:val="22"/>
          <w:lang w:val="ru-RU"/>
        </w:rPr>
        <w:t>6(3) Протокола, или отзывом или отказом, упомянутыми в третьем предложении статьи</w:t>
      </w:r>
      <w:r w:rsidR="002C4521" w:rsidRPr="002C4521">
        <w:rPr>
          <w:rFonts w:ascii="Arial" w:hAnsi="Arial" w:cs="Arial"/>
          <w:sz w:val="22"/>
          <w:szCs w:val="22"/>
        </w:rPr>
        <w:t> </w:t>
      </w:r>
      <w:r w:rsidR="002C4521" w:rsidRPr="002C4521">
        <w:rPr>
          <w:rFonts w:ascii="Arial" w:hAnsi="Arial" w:cs="Arial"/>
          <w:sz w:val="22"/>
          <w:szCs w:val="22"/>
          <w:lang w:val="ru-RU"/>
        </w:rPr>
        <w:t>6(3) Протокола, Ведомство происхождения, когда оно осведомлено об этом, оперативно уведомляет об этом Международное бюро и передает указания, упомянутые в подпунктах (а)(</w:t>
      </w:r>
      <w:r w:rsidR="002C4521" w:rsidRPr="002C4521">
        <w:rPr>
          <w:rFonts w:ascii="Arial" w:hAnsi="Arial" w:cs="Arial"/>
          <w:sz w:val="22"/>
          <w:szCs w:val="22"/>
        </w:rPr>
        <w:t>i</w:t>
      </w:r>
      <w:r w:rsidR="002C4521" w:rsidRPr="002C4521">
        <w:rPr>
          <w:rFonts w:ascii="Arial" w:hAnsi="Arial" w:cs="Arial"/>
          <w:sz w:val="22"/>
          <w:szCs w:val="22"/>
          <w:lang w:val="ru-RU"/>
        </w:rPr>
        <w:t>)</w:t>
      </w:r>
      <w:r w:rsidR="002C4521">
        <w:rPr>
          <w:rFonts w:ascii="Arial" w:hAnsi="Arial" w:cs="Arial"/>
          <w:sz w:val="22"/>
          <w:szCs w:val="22"/>
          <w:lang w:val="ru-RU"/>
        </w:rPr>
        <w:t>–</w:t>
      </w:r>
      <w:r w:rsidR="002C4521" w:rsidRPr="002C4521">
        <w:rPr>
          <w:rFonts w:ascii="Arial" w:hAnsi="Arial" w:cs="Arial"/>
          <w:sz w:val="22"/>
          <w:szCs w:val="22"/>
          <w:lang w:val="ru-RU"/>
        </w:rPr>
        <w:t>(</w:t>
      </w:r>
      <w:r w:rsidR="002C4521" w:rsidRPr="002C4521">
        <w:rPr>
          <w:rFonts w:ascii="Arial" w:hAnsi="Arial" w:cs="Arial"/>
          <w:sz w:val="22"/>
          <w:szCs w:val="22"/>
        </w:rPr>
        <w:t>iv</w:t>
      </w:r>
      <w:r w:rsidR="002C4521" w:rsidRPr="002C4521">
        <w:rPr>
          <w:rFonts w:ascii="Arial" w:hAnsi="Arial" w:cs="Arial"/>
          <w:sz w:val="22"/>
          <w:szCs w:val="22"/>
          <w:lang w:val="ru-RU"/>
        </w:rPr>
        <w:t xml:space="preserve">).  Если </w:t>
      </w:r>
      <w:del w:id="136" w:author="Microsoft" w:date="2020-08-19T16:22:00Z">
        <w:r w:rsidR="002C4521" w:rsidRPr="002C4521" w:rsidDel="002C4521">
          <w:rPr>
            <w:rFonts w:ascii="Arial" w:hAnsi="Arial" w:cs="Arial"/>
            <w:sz w:val="22"/>
            <w:szCs w:val="22"/>
            <w:lang w:val="ru-RU"/>
          </w:rPr>
          <w:delText xml:space="preserve">судебное разбирательство или </w:delText>
        </w:r>
      </w:del>
      <w:r w:rsidR="002C4521" w:rsidRPr="002C4521">
        <w:rPr>
          <w:rFonts w:ascii="Arial" w:hAnsi="Arial" w:cs="Arial"/>
          <w:sz w:val="22"/>
          <w:szCs w:val="22"/>
          <w:lang w:val="ru-RU"/>
        </w:rPr>
        <w:t>процедур</w:t>
      </w:r>
      <w:ins w:id="137" w:author="Microsoft" w:date="2020-08-19T16:22:00Z">
        <w:r w:rsidR="002C4521">
          <w:rPr>
            <w:rFonts w:ascii="Arial" w:hAnsi="Arial" w:cs="Arial"/>
            <w:sz w:val="22"/>
            <w:szCs w:val="22"/>
            <w:lang w:val="ru-RU"/>
          </w:rPr>
          <w:t>а</w:t>
        </w:r>
      </w:ins>
      <w:del w:id="138" w:author="Microsoft" w:date="2020-08-19T16:22:00Z">
        <w:r w:rsidR="002C4521" w:rsidRPr="002C4521" w:rsidDel="002C4521">
          <w:rPr>
            <w:rFonts w:ascii="Arial" w:hAnsi="Arial" w:cs="Arial"/>
            <w:sz w:val="22"/>
            <w:szCs w:val="22"/>
            <w:lang w:val="ru-RU"/>
          </w:rPr>
          <w:delText>ы</w:delText>
        </w:r>
      </w:del>
      <w:r w:rsidR="002C4521" w:rsidRPr="002C4521">
        <w:rPr>
          <w:rFonts w:ascii="Arial" w:hAnsi="Arial" w:cs="Arial"/>
          <w:sz w:val="22"/>
          <w:szCs w:val="22"/>
          <w:lang w:val="ru-RU"/>
        </w:rPr>
        <w:t>, упомянут</w:t>
      </w:r>
      <w:ins w:id="139" w:author="Microsoft" w:date="2020-08-19T16:23:00Z">
        <w:r w:rsidR="002C4521">
          <w:rPr>
            <w:rFonts w:ascii="Arial" w:hAnsi="Arial" w:cs="Arial"/>
            <w:sz w:val="22"/>
            <w:szCs w:val="22"/>
            <w:lang w:val="ru-RU"/>
          </w:rPr>
          <w:t>ая</w:t>
        </w:r>
      </w:ins>
      <w:del w:id="140" w:author="Microsoft" w:date="2020-08-19T16:23:00Z">
        <w:r w:rsidR="002C4521" w:rsidRPr="002C4521" w:rsidDel="002C4521">
          <w:rPr>
            <w:rFonts w:ascii="Arial" w:hAnsi="Arial" w:cs="Arial"/>
            <w:sz w:val="22"/>
            <w:szCs w:val="22"/>
            <w:lang w:val="ru-RU"/>
          </w:rPr>
          <w:delText>ые</w:delText>
        </w:r>
      </w:del>
      <w:r w:rsidR="002C4521" w:rsidRPr="002C4521">
        <w:rPr>
          <w:rFonts w:ascii="Arial" w:hAnsi="Arial" w:cs="Arial"/>
          <w:sz w:val="22"/>
          <w:szCs w:val="22"/>
          <w:lang w:val="ru-RU"/>
        </w:rPr>
        <w:t xml:space="preserve"> в подпункте</w:t>
      </w:r>
      <w:r w:rsidR="002C4521" w:rsidRPr="002C4521">
        <w:rPr>
          <w:rFonts w:ascii="Arial" w:hAnsi="Arial" w:cs="Arial"/>
          <w:sz w:val="22"/>
          <w:szCs w:val="22"/>
        </w:rPr>
        <w:t> </w:t>
      </w:r>
      <w:r w:rsidR="002C4521" w:rsidRPr="002C4521">
        <w:rPr>
          <w:rFonts w:ascii="Arial" w:hAnsi="Arial" w:cs="Arial"/>
          <w:sz w:val="22"/>
          <w:szCs w:val="22"/>
          <w:lang w:val="ru-RU"/>
        </w:rPr>
        <w:t>(</w:t>
      </w:r>
      <w:r w:rsidR="002C4521" w:rsidRPr="002C4521">
        <w:rPr>
          <w:rFonts w:ascii="Arial" w:hAnsi="Arial" w:cs="Arial"/>
          <w:sz w:val="22"/>
          <w:szCs w:val="22"/>
        </w:rPr>
        <w:t>b</w:t>
      </w:r>
      <w:r w:rsidR="002C4521" w:rsidRPr="002C4521">
        <w:rPr>
          <w:rFonts w:ascii="Arial" w:hAnsi="Arial" w:cs="Arial"/>
          <w:sz w:val="22"/>
          <w:szCs w:val="22"/>
          <w:lang w:val="ru-RU"/>
        </w:rPr>
        <w:t>), завершил</w:t>
      </w:r>
      <w:ins w:id="141" w:author="Microsoft" w:date="2020-08-19T16:23:00Z">
        <w:r w:rsidR="002C4521">
          <w:rPr>
            <w:rFonts w:ascii="Arial" w:hAnsi="Arial" w:cs="Arial"/>
            <w:sz w:val="22"/>
            <w:szCs w:val="22"/>
            <w:lang w:val="ru-RU"/>
          </w:rPr>
          <w:t>а</w:t>
        </w:r>
      </w:ins>
      <w:del w:id="142" w:author="Microsoft" w:date="2020-08-19T16:23:00Z">
        <w:r w:rsidR="002C4521" w:rsidRPr="002C4521" w:rsidDel="002C4521">
          <w:rPr>
            <w:rFonts w:ascii="Arial" w:hAnsi="Arial" w:cs="Arial"/>
            <w:sz w:val="22"/>
            <w:szCs w:val="22"/>
            <w:lang w:val="ru-RU"/>
          </w:rPr>
          <w:delText>и</w:delText>
        </w:r>
      </w:del>
      <w:r w:rsidR="002C4521" w:rsidRPr="002C4521">
        <w:rPr>
          <w:rFonts w:ascii="Arial" w:hAnsi="Arial" w:cs="Arial"/>
          <w:sz w:val="22"/>
          <w:szCs w:val="22"/>
          <w:lang w:val="ru-RU"/>
        </w:rPr>
        <w:t>сь и не привел</w:t>
      </w:r>
      <w:ins w:id="143" w:author="Microsoft" w:date="2020-08-19T16:23:00Z">
        <w:r w:rsidR="002C4521">
          <w:rPr>
            <w:rFonts w:ascii="Arial" w:hAnsi="Arial" w:cs="Arial"/>
            <w:sz w:val="22"/>
            <w:szCs w:val="22"/>
            <w:lang w:val="ru-RU"/>
          </w:rPr>
          <w:t>а</w:t>
        </w:r>
      </w:ins>
      <w:del w:id="144" w:author="Microsoft" w:date="2020-08-19T16:23:00Z">
        <w:r w:rsidR="002C4521" w:rsidRPr="002C4521" w:rsidDel="002C4521">
          <w:rPr>
            <w:rFonts w:ascii="Arial" w:hAnsi="Arial" w:cs="Arial"/>
            <w:sz w:val="22"/>
            <w:szCs w:val="22"/>
            <w:lang w:val="ru-RU"/>
          </w:rPr>
          <w:delText>и</w:delText>
        </w:r>
      </w:del>
      <w:r w:rsidR="002C4521" w:rsidRPr="002C4521">
        <w:rPr>
          <w:rFonts w:ascii="Arial" w:hAnsi="Arial" w:cs="Arial"/>
          <w:sz w:val="22"/>
          <w:szCs w:val="22"/>
          <w:lang w:val="ru-RU"/>
        </w:rPr>
        <w:t xml:space="preserve"> к принятию какого-либо </w:t>
      </w:r>
      <w:del w:id="145" w:author="Microsoft" w:date="2020-08-19T16:23:00Z">
        <w:r w:rsidR="002C4521" w:rsidRPr="002C4521" w:rsidDel="002C4521">
          <w:rPr>
            <w:rFonts w:ascii="Arial" w:hAnsi="Arial" w:cs="Arial"/>
            <w:sz w:val="22"/>
            <w:szCs w:val="22"/>
            <w:lang w:val="ru-RU"/>
          </w:rPr>
          <w:delText xml:space="preserve">из </w:delText>
        </w:r>
      </w:del>
      <w:r w:rsidR="002C4521" w:rsidRPr="002C4521">
        <w:rPr>
          <w:rFonts w:ascii="Arial" w:hAnsi="Arial" w:cs="Arial"/>
          <w:sz w:val="22"/>
          <w:szCs w:val="22"/>
          <w:lang w:val="ru-RU"/>
        </w:rPr>
        <w:t>вышеупомянут</w:t>
      </w:r>
      <w:ins w:id="146" w:author="Microsoft" w:date="2020-08-19T16:23:00Z">
        <w:r w:rsidR="002C4521">
          <w:rPr>
            <w:rFonts w:ascii="Arial" w:hAnsi="Arial" w:cs="Arial"/>
            <w:sz w:val="22"/>
            <w:szCs w:val="22"/>
            <w:lang w:val="ru-RU"/>
          </w:rPr>
          <w:t>ого</w:t>
        </w:r>
      </w:ins>
      <w:del w:id="147" w:author="Microsoft" w:date="2020-08-19T16:23:00Z">
        <w:r w:rsidR="002C4521" w:rsidRPr="002C4521" w:rsidDel="002C4521">
          <w:rPr>
            <w:rFonts w:ascii="Arial" w:hAnsi="Arial" w:cs="Arial"/>
            <w:sz w:val="22"/>
            <w:szCs w:val="22"/>
            <w:lang w:val="ru-RU"/>
          </w:rPr>
          <w:delText>ых</w:delText>
        </w:r>
      </w:del>
      <w:r w:rsidR="002C4521" w:rsidRPr="002C4521">
        <w:rPr>
          <w:rFonts w:ascii="Arial" w:hAnsi="Arial" w:cs="Arial"/>
          <w:sz w:val="22"/>
          <w:szCs w:val="22"/>
          <w:lang w:val="ru-RU"/>
        </w:rPr>
        <w:t xml:space="preserve"> окончательн</w:t>
      </w:r>
      <w:ins w:id="148" w:author="Microsoft" w:date="2020-08-19T16:24:00Z">
        <w:r w:rsidR="002C4521">
          <w:rPr>
            <w:rFonts w:ascii="Arial" w:hAnsi="Arial" w:cs="Arial"/>
            <w:sz w:val="22"/>
            <w:szCs w:val="22"/>
            <w:lang w:val="ru-RU"/>
          </w:rPr>
          <w:t>ого</w:t>
        </w:r>
      </w:ins>
      <w:del w:id="149" w:author="Microsoft" w:date="2020-08-19T16:24:00Z">
        <w:r w:rsidR="002C4521" w:rsidRPr="002C4521" w:rsidDel="002C4521">
          <w:rPr>
            <w:rFonts w:ascii="Arial" w:hAnsi="Arial" w:cs="Arial"/>
            <w:sz w:val="22"/>
            <w:szCs w:val="22"/>
            <w:lang w:val="ru-RU"/>
          </w:rPr>
          <w:delText>ых</w:delText>
        </w:r>
      </w:del>
      <w:r w:rsidR="002C4521" w:rsidRPr="002C4521">
        <w:rPr>
          <w:rFonts w:ascii="Arial" w:hAnsi="Arial" w:cs="Arial"/>
          <w:sz w:val="22"/>
          <w:szCs w:val="22"/>
          <w:lang w:val="ru-RU"/>
        </w:rPr>
        <w:t xml:space="preserve"> решени</w:t>
      </w:r>
      <w:ins w:id="150" w:author="Microsoft" w:date="2020-08-19T16:24:00Z">
        <w:r w:rsidR="002C4521">
          <w:rPr>
            <w:rFonts w:ascii="Arial" w:hAnsi="Arial" w:cs="Arial"/>
            <w:sz w:val="22"/>
            <w:szCs w:val="22"/>
            <w:lang w:val="ru-RU"/>
          </w:rPr>
          <w:t>я</w:t>
        </w:r>
      </w:ins>
      <w:del w:id="151" w:author="Microsoft" w:date="2020-08-19T16:24:00Z">
        <w:r w:rsidR="002C4521" w:rsidRPr="002C4521" w:rsidDel="002C4521">
          <w:rPr>
            <w:rFonts w:ascii="Arial" w:hAnsi="Arial" w:cs="Arial"/>
            <w:sz w:val="22"/>
            <w:szCs w:val="22"/>
            <w:lang w:val="ru-RU"/>
          </w:rPr>
          <w:delText>й</w:delText>
        </w:r>
      </w:del>
      <w:r w:rsidR="002C4521" w:rsidRPr="002C4521">
        <w:rPr>
          <w:rFonts w:ascii="Arial" w:hAnsi="Arial" w:cs="Arial"/>
          <w:sz w:val="22"/>
          <w:szCs w:val="22"/>
          <w:lang w:val="ru-RU"/>
        </w:rPr>
        <w:t>, отзыву или отказу, Ведомство происхождения, когда оно осведомлено об этом или по просьбе владельца, незамедлительно уведомляет об этом Международное бюро</w:t>
      </w:r>
      <w:r w:rsidR="002C4521">
        <w:rPr>
          <w:rFonts w:ascii="Arial" w:hAnsi="Arial" w:cs="Arial"/>
          <w:sz w:val="22"/>
          <w:szCs w:val="22"/>
          <w:lang w:val="ru-RU"/>
        </w:rPr>
        <w:t>.</w:t>
      </w:r>
    </w:p>
    <w:p w:rsidR="0016659D" w:rsidRPr="00556027" w:rsidRDefault="00A231DF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556027">
        <w:rPr>
          <w:szCs w:val="22"/>
          <w:lang w:val="ru-RU"/>
        </w:rPr>
        <w:t>[…]</w:t>
      </w:r>
    </w:p>
    <w:p w:rsidR="00A231DF" w:rsidRPr="00A27EAC" w:rsidRDefault="006D11B8" w:rsidP="00A231DF">
      <w:pPr>
        <w:pStyle w:val="3TreatyHeading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Раздел</w:t>
      </w:r>
      <w:r w:rsidR="00A231DF" w:rsidRPr="00556027">
        <w:rPr>
          <w:sz w:val="22"/>
          <w:szCs w:val="22"/>
          <w:lang w:val="ru-RU"/>
        </w:rPr>
        <w:t xml:space="preserve"> 5 </w:t>
      </w:r>
      <w:r w:rsidR="00A231DF" w:rsidRPr="00556027">
        <w:rPr>
          <w:sz w:val="22"/>
          <w:szCs w:val="22"/>
          <w:lang w:val="ru-RU"/>
        </w:rPr>
        <w:br/>
      </w:r>
      <w:r w:rsidRPr="00A27EAC">
        <w:rPr>
          <w:sz w:val="22"/>
          <w:szCs w:val="22"/>
          <w:lang w:val="ru-RU"/>
        </w:rPr>
        <w:t>Последующие указания</w:t>
      </w:r>
      <w:r w:rsidR="00A231DF" w:rsidRPr="00A27EAC">
        <w:rPr>
          <w:sz w:val="22"/>
          <w:szCs w:val="22"/>
          <w:lang w:val="ru-RU"/>
        </w:rPr>
        <w:t xml:space="preserve">;  </w:t>
      </w:r>
      <w:r w:rsidRPr="00A27EAC">
        <w:rPr>
          <w:sz w:val="22"/>
          <w:szCs w:val="22"/>
          <w:lang w:val="ru-RU"/>
        </w:rPr>
        <w:t>изменения</w:t>
      </w:r>
    </w:p>
    <w:p w:rsidR="00A231DF" w:rsidRPr="00A27EAC" w:rsidRDefault="00FD35D3" w:rsidP="00A231DF">
      <w:pPr>
        <w:pStyle w:val="4TreatyHeading4"/>
        <w:rPr>
          <w:sz w:val="22"/>
          <w:szCs w:val="22"/>
          <w:lang w:val="ru-RU"/>
        </w:rPr>
      </w:pPr>
      <w:r w:rsidRPr="00A27EAC">
        <w:rPr>
          <w:sz w:val="22"/>
          <w:szCs w:val="22"/>
          <w:lang w:val="ru-RU"/>
        </w:rPr>
        <w:t>Правило</w:t>
      </w:r>
      <w:r w:rsidR="00CC6F33" w:rsidRPr="00A27EAC">
        <w:rPr>
          <w:sz w:val="22"/>
          <w:szCs w:val="22"/>
          <w:lang w:val="ru-RU"/>
        </w:rPr>
        <w:t xml:space="preserve"> 24 </w:t>
      </w:r>
      <w:r w:rsidR="00CC6F33" w:rsidRPr="00A27EAC">
        <w:rPr>
          <w:sz w:val="22"/>
          <w:szCs w:val="22"/>
          <w:lang w:val="ru-RU"/>
        </w:rPr>
        <w:br/>
        <w:t>Указание после международной регистрации</w:t>
      </w:r>
    </w:p>
    <w:p w:rsidR="00A231DF" w:rsidRPr="006B54F0" w:rsidRDefault="00EF73E8" w:rsidP="00EF73E8">
      <w:pPr>
        <w:pStyle w:val="indent1"/>
        <w:spacing w:after="240" w:line="240" w:lineRule="exact"/>
        <w:ind w:firstLine="0"/>
        <w:rPr>
          <w:rFonts w:ascii="Arial" w:hAnsi="Arial" w:cs="Arial"/>
          <w:sz w:val="22"/>
          <w:szCs w:val="22"/>
          <w:lang w:val="ru-RU"/>
        </w:rPr>
      </w:pPr>
      <w:r w:rsidRPr="006B54F0">
        <w:rPr>
          <w:rFonts w:ascii="Arial" w:hAnsi="Arial" w:cs="Arial"/>
          <w:sz w:val="22"/>
          <w:szCs w:val="22"/>
          <w:lang w:val="ru-RU"/>
        </w:rPr>
        <w:t>[…]</w:t>
      </w:r>
    </w:p>
    <w:p w:rsidR="00A231DF" w:rsidRPr="006B54F0" w:rsidRDefault="00751BA4" w:rsidP="00276BC1">
      <w:pPr>
        <w:pStyle w:val="indent1"/>
        <w:spacing w:after="240" w:line="240" w:lineRule="exact"/>
        <w:ind w:firstLine="0"/>
        <w:rPr>
          <w:rFonts w:ascii="Arial" w:hAnsi="Arial" w:cs="Arial"/>
          <w:sz w:val="22"/>
          <w:szCs w:val="22"/>
          <w:lang w:val="ru-RU"/>
        </w:rPr>
      </w:pPr>
      <w:r w:rsidRPr="006B54F0">
        <w:rPr>
          <w:rFonts w:ascii="Arial" w:hAnsi="Arial" w:cs="Arial"/>
          <w:sz w:val="22"/>
          <w:szCs w:val="22"/>
          <w:lang w:val="ru-RU"/>
        </w:rPr>
        <w:t>(3)</w:t>
      </w:r>
      <w:r w:rsidRPr="006B54F0">
        <w:rPr>
          <w:rFonts w:ascii="Arial" w:hAnsi="Arial" w:cs="Arial"/>
          <w:sz w:val="22"/>
          <w:szCs w:val="22"/>
          <w:lang w:val="ru-RU"/>
        </w:rPr>
        <w:tab/>
      </w:r>
      <w:r w:rsidR="00A231DF" w:rsidRPr="006B54F0">
        <w:rPr>
          <w:rFonts w:ascii="Arial" w:hAnsi="Arial" w:cs="Arial"/>
          <w:i/>
          <w:sz w:val="22"/>
          <w:szCs w:val="22"/>
          <w:lang w:val="ru-RU"/>
        </w:rPr>
        <w:t>[</w:t>
      </w:r>
      <w:r w:rsidR="006B54F0">
        <w:rPr>
          <w:rFonts w:ascii="Arial" w:hAnsi="Arial" w:cs="Arial"/>
          <w:i/>
          <w:sz w:val="22"/>
          <w:szCs w:val="22"/>
          <w:lang w:val="ru-RU"/>
        </w:rPr>
        <w:t>Содержание</w:t>
      </w:r>
      <w:r w:rsidR="00A231DF" w:rsidRPr="006B54F0">
        <w:rPr>
          <w:rFonts w:ascii="Arial" w:hAnsi="Arial" w:cs="Arial"/>
          <w:i/>
          <w:sz w:val="22"/>
          <w:szCs w:val="22"/>
          <w:lang w:val="ru-RU"/>
        </w:rPr>
        <w:t>]</w:t>
      </w:r>
    </w:p>
    <w:p w:rsidR="00A231DF" w:rsidRPr="006B54F0" w:rsidRDefault="00751BA4" w:rsidP="00276BC1">
      <w:pPr>
        <w:pStyle w:val="indent1"/>
        <w:spacing w:after="240" w:line="240" w:lineRule="exact"/>
        <w:ind w:left="567" w:firstLine="0"/>
        <w:rPr>
          <w:rFonts w:ascii="Arial" w:hAnsi="Arial" w:cs="Arial"/>
          <w:sz w:val="22"/>
          <w:szCs w:val="22"/>
          <w:lang w:val="ru-RU"/>
        </w:rPr>
      </w:pPr>
      <w:r w:rsidRPr="006B54F0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a</w:t>
      </w:r>
      <w:r w:rsidRPr="006B54F0">
        <w:rPr>
          <w:rFonts w:ascii="Arial" w:hAnsi="Arial" w:cs="Arial"/>
          <w:sz w:val="22"/>
          <w:szCs w:val="22"/>
          <w:lang w:val="ru-RU"/>
        </w:rPr>
        <w:t>)</w:t>
      </w:r>
      <w:r w:rsidRPr="006B54F0">
        <w:rPr>
          <w:rFonts w:ascii="Arial" w:hAnsi="Arial" w:cs="Arial"/>
          <w:sz w:val="22"/>
          <w:szCs w:val="22"/>
          <w:lang w:val="ru-RU"/>
        </w:rPr>
        <w:tab/>
      </w:r>
      <w:r w:rsidR="006B54F0" w:rsidRPr="006B54F0">
        <w:rPr>
          <w:rFonts w:ascii="Arial" w:hAnsi="Arial" w:cs="Arial"/>
          <w:sz w:val="22"/>
          <w:szCs w:val="22"/>
          <w:lang w:val="ru-RU"/>
        </w:rPr>
        <w:t>С учетом пункта</w:t>
      </w:r>
      <w:r w:rsidR="006B54F0" w:rsidRPr="006B54F0">
        <w:rPr>
          <w:rFonts w:ascii="Arial" w:hAnsi="Arial" w:cs="Arial"/>
          <w:sz w:val="22"/>
          <w:szCs w:val="22"/>
        </w:rPr>
        <w:t> </w:t>
      </w:r>
      <w:r w:rsidR="006B54F0" w:rsidRPr="006B54F0">
        <w:rPr>
          <w:rFonts w:ascii="Arial" w:hAnsi="Arial" w:cs="Arial"/>
          <w:sz w:val="22"/>
          <w:szCs w:val="22"/>
          <w:lang w:val="ru-RU"/>
        </w:rPr>
        <w:t>(7)(</w:t>
      </w:r>
      <w:r w:rsidR="006B54F0" w:rsidRPr="006B54F0">
        <w:rPr>
          <w:rFonts w:ascii="Arial" w:hAnsi="Arial" w:cs="Arial"/>
          <w:sz w:val="22"/>
          <w:szCs w:val="22"/>
        </w:rPr>
        <w:t>b</w:t>
      </w:r>
      <w:r w:rsidR="006B54F0" w:rsidRPr="006B54F0">
        <w:rPr>
          <w:rFonts w:ascii="Arial" w:hAnsi="Arial" w:cs="Arial"/>
          <w:sz w:val="22"/>
          <w:szCs w:val="22"/>
          <w:lang w:val="ru-RU"/>
        </w:rPr>
        <w:t>) последующее указание содержит или указывает</w:t>
      </w:r>
      <w:r w:rsidR="006B54F0">
        <w:rPr>
          <w:rFonts w:ascii="Arial" w:hAnsi="Arial" w:cs="Arial"/>
          <w:sz w:val="22"/>
          <w:szCs w:val="22"/>
          <w:lang w:val="ru-RU"/>
        </w:rPr>
        <w:t>:</w:t>
      </w:r>
    </w:p>
    <w:p w:rsidR="00A231DF" w:rsidRPr="0082333D" w:rsidRDefault="00EF73E8" w:rsidP="00EF73E8">
      <w:pPr>
        <w:pStyle w:val="indentihang"/>
        <w:numPr>
          <w:ilvl w:val="0"/>
          <w:numId w:val="0"/>
        </w:numPr>
        <w:spacing w:after="240" w:line="240" w:lineRule="exact"/>
        <w:ind w:left="1134"/>
        <w:rPr>
          <w:rFonts w:ascii="Arial" w:hAnsi="Arial" w:cs="Arial"/>
          <w:sz w:val="22"/>
          <w:szCs w:val="22"/>
          <w:lang w:val="ru-RU"/>
        </w:rPr>
      </w:pPr>
      <w:r w:rsidRPr="006B54F0">
        <w:rPr>
          <w:rFonts w:ascii="Arial" w:hAnsi="Arial" w:cs="Arial"/>
          <w:sz w:val="22"/>
          <w:szCs w:val="22"/>
          <w:lang w:val="ru-RU"/>
        </w:rPr>
        <w:t>[…]</w:t>
      </w:r>
    </w:p>
    <w:p w:rsidR="00A231DF" w:rsidRPr="0082333D" w:rsidRDefault="00276BC1" w:rsidP="00276BC1">
      <w:pPr>
        <w:pStyle w:val="indentihang"/>
        <w:numPr>
          <w:ilvl w:val="0"/>
          <w:numId w:val="0"/>
        </w:numPr>
        <w:spacing w:after="240" w:line="240" w:lineRule="exact"/>
        <w:ind w:left="1985" w:hanging="851"/>
        <w:rPr>
          <w:rFonts w:ascii="Arial" w:hAnsi="Arial" w:cs="Arial"/>
          <w:sz w:val="22"/>
          <w:szCs w:val="22"/>
          <w:lang w:val="ru-RU"/>
        </w:rPr>
      </w:pPr>
      <w:r w:rsidRPr="0082333D">
        <w:rPr>
          <w:rFonts w:ascii="Arial" w:hAnsi="Arial" w:cs="Arial"/>
          <w:sz w:val="22"/>
          <w:szCs w:val="22"/>
          <w:lang w:val="ru-RU"/>
        </w:rPr>
        <w:t>(ii)</w:t>
      </w:r>
      <w:r w:rsidRPr="0082333D">
        <w:rPr>
          <w:rFonts w:ascii="Arial" w:hAnsi="Arial" w:cs="Arial"/>
          <w:sz w:val="22"/>
          <w:szCs w:val="22"/>
          <w:lang w:val="ru-RU"/>
        </w:rPr>
        <w:tab/>
      </w:r>
      <w:r w:rsidR="0082333D" w:rsidRPr="0082333D">
        <w:rPr>
          <w:rFonts w:ascii="Arial" w:hAnsi="Arial" w:cs="Arial"/>
          <w:sz w:val="22"/>
          <w:szCs w:val="22"/>
          <w:lang w:val="ru-RU"/>
        </w:rPr>
        <w:t xml:space="preserve">имя </w:t>
      </w:r>
      <w:del w:id="152" w:author="Microsoft" w:date="2020-08-19T16:14:00Z">
        <w:r w:rsidR="0082333D" w:rsidRPr="0082333D" w:rsidDel="0082333D">
          <w:rPr>
            <w:rFonts w:ascii="Arial" w:hAnsi="Arial" w:cs="Arial"/>
            <w:sz w:val="22"/>
            <w:szCs w:val="22"/>
            <w:lang w:val="ru-RU"/>
          </w:rPr>
          <w:delText xml:space="preserve">и адрес </w:delText>
        </w:r>
      </w:del>
      <w:r w:rsidR="0082333D" w:rsidRPr="0082333D">
        <w:rPr>
          <w:rFonts w:ascii="Arial" w:hAnsi="Arial" w:cs="Arial"/>
          <w:sz w:val="22"/>
          <w:szCs w:val="22"/>
          <w:lang w:val="ru-RU"/>
        </w:rPr>
        <w:t>владельца;</w:t>
      </w:r>
    </w:p>
    <w:p w:rsidR="00D10A0B" w:rsidRPr="0082333D" w:rsidRDefault="00D10A0B" w:rsidP="00D10A0B">
      <w:pPr>
        <w:pStyle w:val="indentihang"/>
        <w:numPr>
          <w:ilvl w:val="0"/>
          <w:numId w:val="0"/>
        </w:numPr>
        <w:spacing w:after="240" w:line="240" w:lineRule="exact"/>
        <w:ind w:left="1134"/>
        <w:rPr>
          <w:rFonts w:ascii="Arial" w:hAnsi="Arial" w:cs="Arial"/>
          <w:sz w:val="22"/>
          <w:szCs w:val="22"/>
          <w:lang w:val="ru-RU"/>
        </w:rPr>
      </w:pPr>
      <w:r w:rsidRPr="0082333D">
        <w:rPr>
          <w:rFonts w:ascii="Arial" w:hAnsi="Arial" w:cs="Arial"/>
          <w:sz w:val="22"/>
          <w:szCs w:val="22"/>
          <w:lang w:val="ru-RU"/>
        </w:rPr>
        <w:t>[…]</w:t>
      </w:r>
    </w:p>
    <w:p w:rsidR="00D10A0B" w:rsidRPr="006B54F0" w:rsidRDefault="00D10A0B" w:rsidP="00D10A0B">
      <w:pPr>
        <w:pStyle w:val="indent1"/>
        <w:spacing w:after="240" w:line="240" w:lineRule="exact"/>
        <w:ind w:firstLine="0"/>
        <w:rPr>
          <w:rFonts w:ascii="Arial" w:hAnsi="Arial" w:cs="Arial"/>
          <w:sz w:val="22"/>
          <w:szCs w:val="22"/>
          <w:lang w:val="ru-RU"/>
        </w:rPr>
      </w:pPr>
      <w:r w:rsidRPr="006B54F0">
        <w:rPr>
          <w:rFonts w:ascii="Arial" w:hAnsi="Arial" w:cs="Arial"/>
          <w:sz w:val="22"/>
          <w:szCs w:val="22"/>
          <w:lang w:val="ru-RU"/>
        </w:rPr>
        <w:t>[…]</w:t>
      </w:r>
    </w:p>
    <w:p w:rsidR="006334B0" w:rsidRPr="006B54F0" w:rsidRDefault="006334B0" w:rsidP="00A231DF">
      <w:pPr>
        <w:pStyle w:val="4TreatyHeading4"/>
        <w:rPr>
          <w:sz w:val="22"/>
          <w:szCs w:val="22"/>
          <w:lang w:val="ru-RU"/>
        </w:rPr>
      </w:pPr>
      <w:r w:rsidRPr="006B54F0">
        <w:rPr>
          <w:sz w:val="22"/>
          <w:szCs w:val="22"/>
          <w:lang w:val="ru-RU"/>
        </w:rPr>
        <w:br w:type="page"/>
      </w:r>
    </w:p>
    <w:p w:rsidR="00A231DF" w:rsidRPr="00556027" w:rsidRDefault="00BA2F39" w:rsidP="00A231DF">
      <w:pPr>
        <w:pStyle w:val="3TreatyHeading3"/>
        <w:keepNext/>
        <w:keepLines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Раздел</w:t>
      </w:r>
      <w:r w:rsidR="00A231DF" w:rsidRPr="00556027">
        <w:rPr>
          <w:sz w:val="22"/>
          <w:szCs w:val="22"/>
          <w:lang w:val="ru-RU"/>
        </w:rPr>
        <w:t xml:space="preserve"> 9 </w:t>
      </w:r>
      <w:r w:rsidR="00A231DF" w:rsidRPr="00556027">
        <w:rPr>
          <w:sz w:val="22"/>
          <w:szCs w:val="22"/>
          <w:lang w:val="ru-RU"/>
        </w:rPr>
        <w:br/>
      </w:r>
      <w:r>
        <w:rPr>
          <w:sz w:val="22"/>
          <w:szCs w:val="22"/>
          <w:lang w:val="ru-RU"/>
        </w:rPr>
        <w:t>Прочие положения</w:t>
      </w:r>
    </w:p>
    <w:p w:rsidR="00A231DF" w:rsidRPr="000024B4" w:rsidRDefault="00403BDC" w:rsidP="00A231DF">
      <w:pPr>
        <w:pStyle w:val="4TreatyHeading4"/>
        <w:keepNext/>
        <w:keepLines/>
        <w:rPr>
          <w:sz w:val="22"/>
          <w:szCs w:val="22"/>
          <w:lang w:val="ru-RU"/>
        </w:rPr>
      </w:pPr>
      <w:r w:rsidRPr="000024B4">
        <w:rPr>
          <w:sz w:val="22"/>
          <w:szCs w:val="22"/>
          <w:lang w:val="ru-RU"/>
        </w:rPr>
        <w:t xml:space="preserve">Правило 39 </w:t>
      </w:r>
      <w:r w:rsidRPr="000024B4">
        <w:rPr>
          <w:sz w:val="22"/>
          <w:szCs w:val="22"/>
          <w:lang w:val="ru-RU"/>
        </w:rPr>
        <w:br/>
        <w:t>Продолжение действия международных регистраций в определенных государствах-преемниках</w:t>
      </w:r>
    </w:p>
    <w:p w:rsidR="00A231DF" w:rsidRPr="000024B4" w:rsidRDefault="000024B4" w:rsidP="006334B0">
      <w:pPr>
        <w:pStyle w:val="indent1"/>
        <w:numPr>
          <w:ilvl w:val="0"/>
          <w:numId w:val="10"/>
        </w:numPr>
        <w:spacing w:after="240" w:line="240" w:lineRule="exact"/>
        <w:rPr>
          <w:rFonts w:ascii="Arial" w:hAnsi="Arial" w:cs="Arial"/>
          <w:sz w:val="22"/>
          <w:szCs w:val="22"/>
          <w:lang w:val="ru-RU"/>
        </w:rPr>
      </w:pPr>
      <w:r w:rsidRPr="000024B4">
        <w:rPr>
          <w:rFonts w:ascii="Arial" w:hAnsi="Arial" w:cs="Arial"/>
          <w:sz w:val="22"/>
          <w:szCs w:val="22"/>
          <w:lang w:val="ru-RU"/>
        </w:rPr>
        <w:t>Если любое государство («государство-преемник»), чья территория до получения этим государством независимости была частью территории Договаривающейся стороны («Договаривающейся стороны-предшественницы»), сдало на хранение Генеральному директору заявление о продолжении действия, последствие которого заключается в том, что Протокол применяется государством-преемником, то действие в государстве-преемнике любой международной регистрации с территориальным расширением на Договаривающуюся сторону-предшественницу, дата вступления в силу которой наступает раньше даты, установленной в соответствии с пунктом (2), осуществляется при условии:</w:t>
      </w:r>
    </w:p>
    <w:p w:rsidR="00A231DF" w:rsidRPr="00556027" w:rsidRDefault="00D10A0B" w:rsidP="00D10A0B">
      <w:pPr>
        <w:pStyle w:val="indenti"/>
        <w:numPr>
          <w:ilvl w:val="0"/>
          <w:numId w:val="0"/>
        </w:numPr>
        <w:spacing w:after="240" w:line="240" w:lineRule="exact"/>
        <w:ind w:left="1134"/>
        <w:rPr>
          <w:rFonts w:ascii="Arial" w:hAnsi="Arial" w:cs="Arial"/>
          <w:sz w:val="22"/>
          <w:szCs w:val="22"/>
          <w:lang w:val="ru-RU"/>
        </w:rPr>
      </w:pPr>
      <w:r w:rsidRPr="00556027">
        <w:rPr>
          <w:rFonts w:ascii="Arial" w:hAnsi="Arial" w:cs="Arial"/>
          <w:sz w:val="22"/>
          <w:szCs w:val="22"/>
          <w:lang w:val="ru-RU"/>
        </w:rPr>
        <w:t>[…]</w:t>
      </w:r>
    </w:p>
    <w:p w:rsidR="00A231DF" w:rsidRPr="00002AE2" w:rsidRDefault="0005617A" w:rsidP="00FC7A5C">
      <w:pPr>
        <w:pStyle w:val="indenti"/>
        <w:numPr>
          <w:ilvl w:val="0"/>
          <w:numId w:val="0"/>
        </w:numPr>
        <w:spacing w:after="240" w:line="240" w:lineRule="exact"/>
        <w:ind w:left="1985" w:hanging="851"/>
        <w:rPr>
          <w:rFonts w:ascii="Arial" w:hAnsi="Arial" w:cs="Arial"/>
          <w:sz w:val="22"/>
          <w:szCs w:val="22"/>
          <w:lang w:val="ru-RU"/>
        </w:rPr>
      </w:pPr>
      <w:r w:rsidRPr="00002AE2">
        <w:rPr>
          <w:rStyle w:val="indentiChar"/>
          <w:rFonts w:ascii="Arial" w:hAnsi="Arial" w:cs="Arial"/>
          <w:sz w:val="22"/>
          <w:szCs w:val="22"/>
          <w:lang w:val="ru-RU"/>
        </w:rPr>
        <w:t>(</w:t>
      </w:r>
      <w:r>
        <w:rPr>
          <w:rStyle w:val="indentiChar"/>
          <w:rFonts w:ascii="Arial" w:hAnsi="Arial" w:cs="Arial"/>
          <w:sz w:val="22"/>
          <w:szCs w:val="22"/>
        </w:rPr>
        <w:t>ii</w:t>
      </w:r>
      <w:r w:rsidRPr="00002AE2">
        <w:rPr>
          <w:rStyle w:val="indentiChar"/>
          <w:rFonts w:ascii="Arial" w:hAnsi="Arial" w:cs="Arial"/>
          <w:sz w:val="22"/>
          <w:szCs w:val="22"/>
          <w:lang w:val="ru-RU"/>
        </w:rPr>
        <w:t>)</w:t>
      </w:r>
      <w:r w:rsidRPr="00002AE2">
        <w:rPr>
          <w:rStyle w:val="indentiChar"/>
          <w:rFonts w:ascii="Arial" w:hAnsi="Arial" w:cs="Arial"/>
          <w:sz w:val="22"/>
          <w:szCs w:val="22"/>
          <w:lang w:val="ru-RU"/>
        </w:rPr>
        <w:tab/>
      </w:r>
      <w:r w:rsidR="00002AE2" w:rsidRPr="00002AE2">
        <w:rPr>
          <w:rFonts w:ascii="Arial" w:hAnsi="Arial" w:cs="Arial"/>
          <w:sz w:val="22"/>
          <w:szCs w:val="22"/>
          <w:lang w:val="ru-RU"/>
        </w:rPr>
        <w:t>уплаты Международному бюро в течение того же срока пошлины</w:t>
      </w:r>
      <w:ins w:id="153" w:author="Microsoft" w:date="2020-08-19T15:53:00Z">
        <w:r w:rsidR="00002AE2" w:rsidRPr="00002AE2">
          <w:rPr>
            <w:rFonts w:ascii="Arial" w:hAnsi="Arial" w:cs="Arial"/>
            <w:sz w:val="22"/>
            <w:szCs w:val="22"/>
            <w:lang w:val="ru-RU"/>
          </w:rPr>
          <w:t>,</w:t>
        </w:r>
        <w:r w:rsidR="00002AE2" w:rsidRPr="00002AE2">
          <w:rPr>
            <w:rFonts w:ascii="Arial" w:eastAsia="SimSun" w:hAnsi="Arial" w:cs="Arial"/>
            <w:sz w:val="20"/>
            <w:lang w:val="ru-RU"/>
          </w:rPr>
          <w:t xml:space="preserve"> </w:t>
        </w:r>
        <w:r w:rsidR="00002AE2" w:rsidRPr="00002AE2">
          <w:rPr>
            <w:rFonts w:ascii="Arial" w:hAnsi="Arial" w:cs="Arial"/>
            <w:sz w:val="22"/>
            <w:szCs w:val="22"/>
            <w:lang w:val="ru-RU"/>
          </w:rPr>
          <w:t>указанной в пункте</w:t>
        </w:r>
        <w:r w:rsidR="00002AE2" w:rsidRPr="00002AE2">
          <w:rPr>
            <w:rFonts w:ascii="Arial" w:hAnsi="Arial" w:cs="Arial"/>
            <w:sz w:val="22"/>
            <w:szCs w:val="22"/>
          </w:rPr>
          <w:t> </w:t>
        </w:r>
        <w:r w:rsidR="00002AE2" w:rsidRPr="00002AE2">
          <w:rPr>
            <w:rFonts w:ascii="Arial" w:hAnsi="Arial" w:cs="Arial"/>
            <w:sz w:val="22"/>
            <w:szCs w:val="22"/>
            <w:lang w:val="ru-RU"/>
          </w:rPr>
          <w:t>10.1 Перечня пошлин и сборов</w:t>
        </w:r>
      </w:ins>
      <w:ins w:id="154" w:author="Microsoft" w:date="2020-08-19T15:54:00Z">
        <w:r w:rsidR="00002AE2" w:rsidRPr="00002AE2">
          <w:rPr>
            <w:rFonts w:ascii="Arial" w:hAnsi="Arial" w:cs="Arial"/>
            <w:sz w:val="22"/>
            <w:szCs w:val="22"/>
            <w:lang w:val="ru-RU"/>
          </w:rPr>
          <w:t>,</w:t>
        </w:r>
      </w:ins>
      <w:r w:rsidR="00002AE2" w:rsidRPr="00002AE2">
        <w:rPr>
          <w:rFonts w:ascii="Arial" w:hAnsi="Arial" w:cs="Arial"/>
          <w:sz w:val="22"/>
          <w:szCs w:val="22"/>
          <w:lang w:val="ru-RU"/>
        </w:rPr>
        <w:t xml:space="preserve"> в </w:t>
      </w:r>
      <w:ins w:id="155" w:author="Microsoft" w:date="2020-08-19T15:54:00Z">
        <w:r w:rsidR="00002AE2">
          <w:rPr>
            <w:rFonts w:ascii="Arial" w:hAnsi="Arial" w:cs="Arial"/>
            <w:sz w:val="22"/>
            <w:szCs w:val="22"/>
            <w:lang w:val="ru-RU"/>
          </w:rPr>
          <w:t>пользу</w:t>
        </w:r>
        <w:r w:rsidR="00002AE2" w:rsidRPr="00002AE2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002AE2">
          <w:rPr>
            <w:rFonts w:ascii="Arial" w:hAnsi="Arial" w:cs="Arial"/>
            <w:sz w:val="22"/>
            <w:szCs w:val="22"/>
            <w:lang w:val="ru-RU"/>
          </w:rPr>
          <w:t>Международного</w:t>
        </w:r>
        <w:r w:rsidR="00002AE2" w:rsidRPr="00002AE2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002AE2">
          <w:rPr>
            <w:rFonts w:ascii="Arial" w:hAnsi="Arial" w:cs="Arial"/>
            <w:sz w:val="22"/>
            <w:szCs w:val="22"/>
            <w:lang w:val="ru-RU"/>
          </w:rPr>
          <w:t>бюро</w:t>
        </w:r>
        <w:r w:rsidR="00002AE2" w:rsidRPr="00002AE2"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  <w:del w:id="156" w:author="Microsoft" w:date="2020-08-19T15:54:00Z">
        <w:r w:rsidR="00002AE2" w:rsidRPr="00002AE2" w:rsidDel="00002AE2">
          <w:rPr>
            <w:rFonts w:ascii="Arial" w:hAnsi="Arial" w:cs="Arial"/>
            <w:sz w:val="22"/>
            <w:szCs w:val="22"/>
            <w:lang w:val="ru-RU"/>
          </w:rPr>
          <w:delText>размере</w:delText>
        </w:r>
      </w:del>
      <w:del w:id="157" w:author="Microsoft" w:date="2020-08-19T15:55:00Z">
        <w:r w:rsidR="00002AE2" w:rsidRPr="00002AE2" w:rsidDel="00002AE2">
          <w:rPr>
            <w:rFonts w:ascii="Arial" w:hAnsi="Arial" w:cs="Arial"/>
            <w:sz w:val="22"/>
            <w:szCs w:val="22"/>
            <w:rPrChange w:id="158" w:author="Microsoft" w:date="2020-08-19T15:53:00Z">
              <w:rPr>
                <w:rFonts w:ascii="Arial" w:hAnsi="Arial" w:cs="Arial"/>
                <w:sz w:val="22"/>
                <w:szCs w:val="22"/>
                <w:lang w:val="ru-RU"/>
              </w:rPr>
            </w:rPrChange>
          </w:rPr>
          <w:delText> </w:delText>
        </w:r>
        <w:r w:rsidR="00002AE2" w:rsidRPr="00002AE2" w:rsidDel="00002AE2">
          <w:rPr>
            <w:rFonts w:ascii="Arial" w:hAnsi="Arial" w:cs="Arial"/>
            <w:sz w:val="22"/>
            <w:szCs w:val="22"/>
            <w:lang w:val="ru-RU"/>
          </w:rPr>
          <w:delText>41</w:delText>
        </w:r>
        <w:r w:rsidR="00002AE2" w:rsidRPr="00002AE2" w:rsidDel="00002AE2">
          <w:rPr>
            <w:rFonts w:ascii="Arial" w:hAnsi="Arial" w:cs="Arial"/>
            <w:sz w:val="22"/>
            <w:szCs w:val="22"/>
            <w:rPrChange w:id="159" w:author="Microsoft" w:date="2020-08-19T15:53:00Z">
              <w:rPr>
                <w:rFonts w:ascii="Arial" w:hAnsi="Arial" w:cs="Arial"/>
                <w:sz w:val="22"/>
                <w:szCs w:val="22"/>
                <w:lang w:val="ru-RU"/>
              </w:rPr>
            </w:rPrChange>
          </w:rPr>
          <w:delText> </w:delText>
        </w:r>
        <w:r w:rsidR="00002AE2" w:rsidRPr="00002AE2" w:rsidDel="00002AE2">
          <w:rPr>
            <w:rFonts w:ascii="Arial" w:hAnsi="Arial" w:cs="Arial"/>
            <w:sz w:val="22"/>
            <w:szCs w:val="22"/>
            <w:lang w:val="ru-RU"/>
          </w:rPr>
          <w:delText>швейцарского франка, которая</w:delText>
        </w:r>
      </w:del>
      <w:ins w:id="160" w:author="Microsoft" w:date="2020-08-19T15:55:00Z">
        <w:r w:rsidR="00002AE2">
          <w:rPr>
            <w:rFonts w:ascii="Arial" w:hAnsi="Arial" w:cs="Arial"/>
            <w:sz w:val="22"/>
            <w:szCs w:val="22"/>
            <w:lang w:val="ru-RU"/>
          </w:rPr>
          <w:t>и</w:t>
        </w:r>
        <w:r w:rsidR="00002AE2" w:rsidRPr="00002AE2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002AE2">
          <w:rPr>
            <w:rFonts w:ascii="Arial" w:hAnsi="Arial" w:cs="Arial"/>
            <w:sz w:val="22"/>
            <w:szCs w:val="22"/>
            <w:lang w:val="ru-RU"/>
          </w:rPr>
          <w:t>пошлины</w:t>
        </w:r>
        <w:r w:rsidR="00002AE2" w:rsidRPr="00002AE2">
          <w:rPr>
            <w:rFonts w:ascii="Arial" w:hAnsi="Arial" w:cs="Arial"/>
            <w:sz w:val="22"/>
            <w:szCs w:val="22"/>
            <w:lang w:val="ru-RU"/>
          </w:rPr>
          <w:t>, указанной в пункте 10.2 Перечня пошлин и сборов, которая</w:t>
        </w:r>
      </w:ins>
      <w:r w:rsidR="00002AE2" w:rsidRPr="00002AE2">
        <w:rPr>
          <w:rFonts w:ascii="Arial" w:hAnsi="Arial" w:cs="Arial"/>
          <w:sz w:val="22"/>
          <w:szCs w:val="22"/>
          <w:lang w:val="ru-RU"/>
        </w:rPr>
        <w:t xml:space="preserve"> переводится Международным бюро </w:t>
      </w:r>
      <w:del w:id="161" w:author="Microsoft" w:date="2020-08-19T15:56:00Z">
        <w:r w:rsidR="00002AE2" w:rsidRPr="00002AE2" w:rsidDel="00002AE2">
          <w:rPr>
            <w:rFonts w:ascii="Arial" w:hAnsi="Arial" w:cs="Arial"/>
            <w:sz w:val="22"/>
            <w:szCs w:val="22"/>
            <w:lang w:val="ru-RU"/>
          </w:rPr>
          <w:delText xml:space="preserve">Ведомству </w:delText>
        </w:r>
      </w:del>
      <w:r w:rsidR="00002AE2" w:rsidRPr="00002AE2">
        <w:rPr>
          <w:rFonts w:ascii="Arial" w:hAnsi="Arial" w:cs="Arial"/>
          <w:sz w:val="22"/>
          <w:szCs w:val="22"/>
          <w:lang w:val="ru-RU"/>
        </w:rPr>
        <w:t>государств</w:t>
      </w:r>
      <w:ins w:id="162" w:author="Microsoft" w:date="2020-08-19T15:57:00Z">
        <w:r w:rsidR="00002AE2">
          <w:rPr>
            <w:rFonts w:ascii="Arial" w:hAnsi="Arial" w:cs="Arial"/>
            <w:sz w:val="22"/>
            <w:szCs w:val="22"/>
            <w:lang w:val="ru-RU"/>
          </w:rPr>
          <w:t>у</w:t>
        </w:r>
      </w:ins>
      <w:del w:id="163" w:author="Microsoft" w:date="2020-08-19T15:57:00Z">
        <w:r w:rsidR="00002AE2" w:rsidRPr="00002AE2" w:rsidDel="00002AE2">
          <w:rPr>
            <w:rFonts w:ascii="Arial" w:hAnsi="Arial" w:cs="Arial"/>
            <w:sz w:val="22"/>
            <w:szCs w:val="22"/>
            <w:lang w:val="ru-RU"/>
          </w:rPr>
          <w:delText>а</w:delText>
        </w:r>
      </w:del>
      <w:r w:rsidR="00002AE2" w:rsidRPr="00002AE2">
        <w:rPr>
          <w:rFonts w:ascii="Arial" w:hAnsi="Arial" w:cs="Arial"/>
          <w:sz w:val="22"/>
          <w:szCs w:val="22"/>
          <w:lang w:val="ru-RU"/>
        </w:rPr>
        <w:t>-преемник</w:t>
      </w:r>
      <w:ins w:id="164" w:author="Microsoft" w:date="2020-08-19T15:57:00Z">
        <w:r w:rsidR="00002AE2">
          <w:rPr>
            <w:rFonts w:ascii="Arial" w:hAnsi="Arial" w:cs="Arial"/>
            <w:sz w:val="22"/>
            <w:szCs w:val="22"/>
            <w:lang w:val="ru-RU"/>
          </w:rPr>
          <w:t>у</w:t>
        </w:r>
      </w:ins>
      <w:del w:id="165" w:author="Microsoft" w:date="2020-08-19T15:57:00Z">
        <w:r w:rsidR="00002AE2" w:rsidRPr="00002AE2" w:rsidDel="00002AE2">
          <w:rPr>
            <w:rFonts w:ascii="Arial" w:hAnsi="Arial" w:cs="Arial"/>
            <w:sz w:val="22"/>
            <w:szCs w:val="22"/>
            <w:lang w:val="ru-RU"/>
          </w:rPr>
          <w:delText>а, и пошлины в размере</w:delText>
        </w:r>
        <w:r w:rsidR="00002AE2" w:rsidRPr="00002AE2" w:rsidDel="00002AE2">
          <w:rPr>
            <w:rFonts w:ascii="Arial" w:hAnsi="Arial" w:cs="Arial"/>
            <w:sz w:val="22"/>
            <w:szCs w:val="22"/>
            <w:rPrChange w:id="166" w:author="Microsoft" w:date="2020-08-19T15:53:00Z">
              <w:rPr>
                <w:rFonts w:ascii="Arial" w:hAnsi="Arial" w:cs="Arial"/>
                <w:sz w:val="22"/>
                <w:szCs w:val="22"/>
                <w:lang w:val="ru-RU"/>
              </w:rPr>
            </w:rPrChange>
          </w:rPr>
          <w:delText> </w:delText>
        </w:r>
        <w:r w:rsidR="00002AE2" w:rsidRPr="00002AE2" w:rsidDel="00002AE2">
          <w:rPr>
            <w:rFonts w:ascii="Arial" w:hAnsi="Arial" w:cs="Arial"/>
            <w:sz w:val="22"/>
            <w:szCs w:val="22"/>
            <w:lang w:val="ru-RU"/>
          </w:rPr>
          <w:delText>23 швейцарских франков, уплачиваемой в пользу Международного бюро</w:delText>
        </w:r>
      </w:del>
      <w:r w:rsidR="00002AE2">
        <w:rPr>
          <w:rFonts w:ascii="Arial" w:hAnsi="Arial" w:cs="Arial"/>
          <w:sz w:val="22"/>
          <w:szCs w:val="22"/>
          <w:lang w:val="ru-RU"/>
        </w:rPr>
        <w:t>.</w:t>
      </w:r>
    </w:p>
    <w:p w:rsidR="006334B0" w:rsidRPr="00556027" w:rsidRDefault="00D10A0B" w:rsidP="006334B0">
      <w:pPr>
        <w:pStyle w:val="indent1"/>
        <w:spacing w:after="240" w:line="240" w:lineRule="exact"/>
        <w:ind w:firstLine="0"/>
        <w:rPr>
          <w:rFonts w:ascii="Arial" w:hAnsi="Arial" w:cs="Arial"/>
          <w:sz w:val="22"/>
          <w:szCs w:val="22"/>
          <w:lang w:val="ru-RU"/>
        </w:rPr>
      </w:pPr>
      <w:r w:rsidRPr="00556027">
        <w:rPr>
          <w:rFonts w:ascii="Arial" w:hAnsi="Arial" w:cs="Arial"/>
          <w:sz w:val="22"/>
          <w:szCs w:val="22"/>
          <w:lang w:val="ru-RU"/>
        </w:rPr>
        <w:t>[…]</w:t>
      </w:r>
      <w:r w:rsidR="006334B0" w:rsidRPr="00556027">
        <w:rPr>
          <w:rFonts w:ascii="Arial" w:hAnsi="Arial" w:cs="Arial"/>
          <w:sz w:val="22"/>
          <w:szCs w:val="22"/>
          <w:lang w:val="ru-RU"/>
        </w:rPr>
        <w:t xml:space="preserve"> </w:t>
      </w:r>
      <w:r w:rsidR="006334B0" w:rsidRPr="00556027">
        <w:rPr>
          <w:rFonts w:ascii="Arial" w:hAnsi="Arial" w:cs="Arial"/>
          <w:sz w:val="22"/>
          <w:szCs w:val="22"/>
          <w:lang w:val="ru-RU"/>
        </w:rPr>
        <w:br w:type="page"/>
      </w:r>
    </w:p>
    <w:p w:rsidR="00A231DF" w:rsidRPr="00556027" w:rsidRDefault="004C43C0" w:rsidP="00A231DF">
      <w:pPr>
        <w:pStyle w:val="1TreatyHeading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Перечень пошлин и сборов</w:t>
      </w:r>
      <w:bookmarkStart w:id="167" w:name="_GoBack"/>
      <w:bookmarkEnd w:id="167"/>
    </w:p>
    <w:p w:rsidR="00A231DF" w:rsidRPr="004C43C0" w:rsidRDefault="004C43C0" w:rsidP="00A231DF">
      <w:pPr>
        <w:spacing w:after="480"/>
        <w:ind w:left="567"/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действует с </w:t>
      </w:r>
      <w:del w:id="168" w:author="Microsoft" w:date="2020-08-19T15:39:00Z">
        <w:r w:rsidDel="004C43C0">
          <w:rPr>
            <w:szCs w:val="22"/>
            <w:lang w:val="ru-RU"/>
          </w:rPr>
          <w:delText>1 февраля 2020 г.</w:delText>
        </w:r>
      </w:del>
      <w:ins w:id="169" w:author="KOMSHILOVA Svetlana" w:date="2020-09-30T16:29:00Z">
        <w:r w:rsidR="009143B9">
          <w:rPr>
            <w:szCs w:val="22"/>
            <w:lang w:val="ru-RU"/>
          </w:rPr>
          <w:t>1 февраля 2021 г.</w:t>
        </w:r>
      </w:ins>
    </w:p>
    <w:tbl>
      <w:tblPr>
        <w:tblStyle w:val="TableGrid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chedule of Fees"/>
        <w:tblDescription w:val="Schedule of Fees in Swiss francs"/>
      </w:tblPr>
      <w:tblGrid>
        <w:gridCol w:w="5245"/>
        <w:gridCol w:w="1559"/>
      </w:tblGrid>
      <w:tr w:rsidR="00A231DF" w:rsidRPr="00D10A0B" w:rsidTr="000E349E">
        <w:trPr>
          <w:tblHeader/>
        </w:trPr>
        <w:tc>
          <w:tcPr>
            <w:tcW w:w="5245" w:type="dxa"/>
          </w:tcPr>
          <w:p w:rsidR="00A231DF" w:rsidRPr="00D10A0B" w:rsidRDefault="004C43C0" w:rsidP="004C43C0">
            <w:pPr>
              <w:pStyle w:val="3TreatyHeading3"/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Перечень пошлин и сборов</w:t>
            </w:r>
          </w:p>
        </w:tc>
        <w:tc>
          <w:tcPr>
            <w:tcW w:w="1559" w:type="dxa"/>
          </w:tcPr>
          <w:p w:rsidR="00A231DF" w:rsidRPr="00D10A0B" w:rsidRDefault="004C43C0" w:rsidP="004C43C0">
            <w:pPr>
              <w:pStyle w:val="3TreatyHeading3"/>
              <w:keepNext/>
              <w:keepLines/>
              <w:spacing w:before="0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Шв</w:t>
            </w:r>
            <w:r w:rsidRPr="004C43C0">
              <w:rPr>
                <w:b w:val="0"/>
                <w:sz w:val="22"/>
                <w:szCs w:val="22"/>
              </w:rPr>
              <w:t xml:space="preserve">. </w:t>
            </w:r>
            <w:r>
              <w:rPr>
                <w:b w:val="0"/>
                <w:sz w:val="22"/>
                <w:szCs w:val="22"/>
                <w:lang w:val="ru-RU"/>
              </w:rPr>
              <w:t>франки</w:t>
            </w:r>
          </w:p>
        </w:tc>
      </w:tr>
      <w:tr w:rsidR="00A231DF" w:rsidRPr="006C6144" w:rsidTr="000E349E">
        <w:tc>
          <w:tcPr>
            <w:tcW w:w="5245" w:type="dxa"/>
            <w:vAlign w:val="bottom"/>
          </w:tcPr>
          <w:p w:rsidR="00A231DF" w:rsidRPr="006C6144" w:rsidRDefault="00A231DF" w:rsidP="008C5CCD">
            <w:pPr>
              <w:pStyle w:val="3TreatyHeading3"/>
              <w:spacing w:before="240"/>
              <w:ind w:left="567" w:hanging="567"/>
              <w:rPr>
                <w:b w:val="0"/>
                <w:i w:val="0"/>
                <w:sz w:val="22"/>
                <w:szCs w:val="22"/>
              </w:rPr>
            </w:pPr>
            <w:r w:rsidRPr="006C6144">
              <w:rPr>
                <w:b w:val="0"/>
                <w:i w:val="0"/>
                <w:sz w:val="22"/>
                <w:szCs w:val="22"/>
              </w:rPr>
              <w:t>[</w:t>
            </w:r>
            <w:r w:rsidR="008C5CCD" w:rsidRPr="006C6144">
              <w:rPr>
                <w:b w:val="0"/>
                <w:i w:val="0"/>
                <w:sz w:val="22"/>
                <w:szCs w:val="22"/>
              </w:rPr>
              <w:t>…</w:t>
            </w:r>
            <w:r w:rsidRPr="006C6144">
              <w:rPr>
                <w:b w:val="0"/>
                <w:i w:val="0"/>
                <w:sz w:val="22"/>
                <w:szCs w:val="22"/>
              </w:rPr>
              <w:t>]</w:t>
            </w:r>
          </w:p>
        </w:tc>
        <w:tc>
          <w:tcPr>
            <w:tcW w:w="1559" w:type="dxa"/>
            <w:vAlign w:val="bottom"/>
          </w:tcPr>
          <w:p w:rsidR="00A231DF" w:rsidRPr="006C6144" w:rsidRDefault="00A231DF" w:rsidP="000E349E">
            <w:pPr>
              <w:pStyle w:val="3TreatyHeading3"/>
              <w:spacing w:before="240"/>
              <w:rPr>
                <w:b w:val="0"/>
                <w:i w:val="0"/>
                <w:sz w:val="22"/>
                <w:szCs w:val="22"/>
              </w:rPr>
            </w:pPr>
          </w:p>
        </w:tc>
      </w:tr>
      <w:tr w:rsidR="008C5CCD" w:rsidRPr="006C6144" w:rsidTr="000E349E">
        <w:tc>
          <w:tcPr>
            <w:tcW w:w="5245" w:type="dxa"/>
            <w:vAlign w:val="bottom"/>
          </w:tcPr>
          <w:p w:rsidR="008C5CCD" w:rsidRPr="006C6144" w:rsidRDefault="004C43C0" w:rsidP="004C43C0">
            <w:pPr>
              <w:pStyle w:val="3TreatyHeading3"/>
              <w:spacing w:before="240"/>
              <w:ind w:left="567" w:hanging="567"/>
              <w:rPr>
                <w:sz w:val="22"/>
                <w:szCs w:val="22"/>
              </w:rPr>
            </w:pPr>
            <w:ins w:id="170" w:author="Microsoft" w:date="2020-08-19T15:44:00Z">
              <w:r>
                <w:rPr>
                  <w:sz w:val="22"/>
                  <w:szCs w:val="22"/>
                  <w:lang w:val="ru-RU"/>
                </w:rPr>
                <w:t>10</w:t>
              </w:r>
            </w:ins>
            <w:ins w:id="171" w:author="DIAZ Natacha" w:date="2020-03-12T16:58:00Z">
              <w:r w:rsidR="008C5CCD" w:rsidRPr="006C6144">
                <w:rPr>
                  <w:sz w:val="22"/>
                  <w:szCs w:val="22"/>
                </w:rPr>
                <w:t>.</w:t>
              </w:r>
            </w:ins>
            <w:r w:rsidR="008C5CCD" w:rsidRPr="006C6144">
              <w:rPr>
                <w:sz w:val="22"/>
                <w:szCs w:val="22"/>
              </w:rPr>
              <w:tab/>
            </w:r>
            <w:ins w:id="172" w:author="Microsoft" w:date="2020-08-19T15:41:00Z">
              <w:r>
                <w:rPr>
                  <w:sz w:val="22"/>
                  <w:szCs w:val="22"/>
                  <w:lang w:val="ru-RU"/>
                </w:rPr>
                <w:t>Продолжение</w:t>
              </w:r>
              <w:r w:rsidRPr="004C43C0">
                <w:rPr>
                  <w:sz w:val="22"/>
                  <w:szCs w:val="22"/>
                </w:rPr>
                <w:t xml:space="preserve"> </w:t>
              </w:r>
              <w:r>
                <w:rPr>
                  <w:sz w:val="22"/>
                  <w:szCs w:val="22"/>
                  <w:lang w:val="ru-RU"/>
                </w:rPr>
                <w:t>действия</w:t>
              </w:r>
            </w:ins>
          </w:p>
        </w:tc>
        <w:tc>
          <w:tcPr>
            <w:tcW w:w="1559" w:type="dxa"/>
            <w:vAlign w:val="bottom"/>
          </w:tcPr>
          <w:p w:rsidR="008C5CCD" w:rsidRPr="006C6144" w:rsidRDefault="008C5CCD" w:rsidP="000E349E">
            <w:pPr>
              <w:pStyle w:val="3TreatyHeading3"/>
              <w:keepNext/>
              <w:spacing w:before="240"/>
              <w:rPr>
                <w:sz w:val="22"/>
                <w:szCs w:val="22"/>
              </w:rPr>
            </w:pPr>
          </w:p>
        </w:tc>
      </w:tr>
      <w:tr w:rsidR="008C5CCD" w:rsidRPr="006C6144" w:rsidTr="000E349E">
        <w:tc>
          <w:tcPr>
            <w:tcW w:w="5245" w:type="dxa"/>
            <w:vAlign w:val="bottom"/>
          </w:tcPr>
          <w:p w:rsidR="008C5CCD" w:rsidRPr="004C43C0" w:rsidRDefault="004C43C0" w:rsidP="0082333D">
            <w:pPr>
              <w:pStyle w:val="tab1"/>
              <w:tabs>
                <w:tab w:val="clear" w:pos="567"/>
                <w:tab w:val="clear" w:pos="1004"/>
                <w:tab w:val="clear" w:pos="1588"/>
                <w:tab w:val="clear" w:pos="8080"/>
              </w:tabs>
              <w:spacing w:after="240" w:line="240" w:lineRule="exact"/>
              <w:ind w:left="1168" w:hanging="601"/>
              <w:rPr>
                <w:rFonts w:ascii="Arial" w:hAnsi="Arial" w:cs="Arial"/>
                <w:sz w:val="22"/>
                <w:szCs w:val="22"/>
                <w:lang w:val="ru-RU"/>
              </w:rPr>
            </w:pPr>
            <w:ins w:id="173" w:author="Microsoft" w:date="2020-08-19T15:43:00Z"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>10.1</w:t>
              </w:r>
            </w:ins>
            <w:r w:rsidR="008C5CCD" w:rsidRPr="004C43C0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  <w:ins w:id="174" w:author="Microsoft" w:date="2020-08-19T15:43:00Z"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>Пошлина</w:t>
              </w:r>
              <w:r w:rsidRPr="004C43C0"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>в</w:t>
              </w:r>
              <w:r w:rsidRPr="004C43C0"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>пользу</w:t>
              </w:r>
              <w:r w:rsidRPr="004C43C0"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>Международного</w:t>
              </w:r>
              <w:r w:rsidRPr="004C43C0"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>бюро</w:t>
              </w:r>
            </w:ins>
          </w:p>
        </w:tc>
        <w:tc>
          <w:tcPr>
            <w:tcW w:w="1559" w:type="dxa"/>
            <w:vAlign w:val="bottom"/>
          </w:tcPr>
          <w:p w:rsidR="008C5CCD" w:rsidRPr="006C6144" w:rsidRDefault="004C43C0" w:rsidP="004C43C0">
            <w:pPr>
              <w:pStyle w:val="tab2"/>
              <w:tabs>
                <w:tab w:val="clear" w:pos="7938"/>
                <w:tab w:val="right" w:pos="9355"/>
              </w:tabs>
              <w:spacing w:after="2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ins w:id="175" w:author="Microsoft" w:date="2020-08-19T15:44:00Z"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>23</w:t>
              </w:r>
            </w:ins>
          </w:p>
        </w:tc>
      </w:tr>
      <w:tr w:rsidR="008C5CCD" w:rsidRPr="006C6144" w:rsidTr="000E349E">
        <w:tc>
          <w:tcPr>
            <w:tcW w:w="5245" w:type="dxa"/>
            <w:vAlign w:val="bottom"/>
          </w:tcPr>
          <w:p w:rsidR="008C5CCD" w:rsidRPr="00556027" w:rsidRDefault="00657CFF" w:rsidP="00387199">
            <w:pPr>
              <w:pStyle w:val="tab1"/>
              <w:tabs>
                <w:tab w:val="clear" w:pos="567"/>
                <w:tab w:val="clear" w:pos="1004"/>
                <w:tab w:val="clear" w:pos="1588"/>
                <w:tab w:val="clear" w:pos="8080"/>
              </w:tabs>
              <w:spacing w:after="240" w:line="240" w:lineRule="exact"/>
              <w:ind w:left="1134" w:hanging="567"/>
              <w:rPr>
                <w:rFonts w:ascii="Arial" w:hAnsi="Arial" w:cs="Arial"/>
                <w:sz w:val="22"/>
                <w:szCs w:val="22"/>
                <w:lang w:val="ru-RU"/>
              </w:rPr>
            </w:pPr>
            <w:ins w:id="176" w:author="Microsoft" w:date="2020-08-19T15:45:00Z">
              <w:r w:rsidRPr="00556027">
                <w:rPr>
                  <w:rFonts w:ascii="Arial" w:hAnsi="Arial" w:cs="Arial"/>
                  <w:sz w:val="22"/>
                  <w:szCs w:val="22"/>
                  <w:lang w:val="ru-RU"/>
                </w:rPr>
                <w:t>10.2</w:t>
              </w:r>
            </w:ins>
            <w:r w:rsidR="008C5CCD" w:rsidRPr="00556027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  <w:ins w:id="177" w:author="Microsoft" w:date="2020-08-19T15:44:00Z"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>Пошлина</w:t>
              </w:r>
              <w:r w:rsidRPr="00556027"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, </w:t>
              </w:r>
            </w:ins>
            <w:ins w:id="178" w:author="Microsoft" w:date="2020-08-19T15:45:00Z"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>которая</w:t>
              </w:r>
              <w:r w:rsidRPr="00556027"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>переводится</w:t>
              </w:r>
              <w:r w:rsidRPr="00556027"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>Международным</w:t>
              </w:r>
              <w:r w:rsidRPr="00556027"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>бюро</w:t>
              </w:r>
            </w:ins>
            <w:ins w:id="179" w:author="Microsoft" w:date="2020-08-19T15:46:00Z">
              <w:r w:rsidR="00387199" w:rsidRPr="00556027"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 </w:t>
              </w:r>
              <w:r w:rsidR="00387199">
                <w:rPr>
                  <w:rFonts w:ascii="Arial" w:hAnsi="Arial" w:cs="Arial"/>
                  <w:sz w:val="22"/>
                  <w:szCs w:val="22"/>
                  <w:lang w:val="ru-RU"/>
                </w:rPr>
                <w:t>государству</w:t>
              </w:r>
              <w:r w:rsidR="00387199" w:rsidRPr="00556027">
                <w:rPr>
                  <w:rFonts w:ascii="Arial" w:hAnsi="Arial" w:cs="Arial"/>
                  <w:sz w:val="22"/>
                  <w:szCs w:val="22"/>
                  <w:lang w:val="ru-RU"/>
                </w:rPr>
                <w:t>-</w:t>
              </w:r>
              <w:r w:rsidR="00387199">
                <w:rPr>
                  <w:rFonts w:ascii="Arial" w:hAnsi="Arial" w:cs="Arial"/>
                  <w:sz w:val="22"/>
                  <w:szCs w:val="22"/>
                  <w:lang w:val="ru-RU"/>
                </w:rPr>
                <w:t>преемнику</w:t>
              </w:r>
            </w:ins>
          </w:p>
        </w:tc>
        <w:tc>
          <w:tcPr>
            <w:tcW w:w="1559" w:type="dxa"/>
            <w:vAlign w:val="bottom"/>
          </w:tcPr>
          <w:p w:rsidR="008C5CCD" w:rsidRPr="006C6144" w:rsidRDefault="00387199" w:rsidP="00387199">
            <w:pPr>
              <w:pStyle w:val="tab2"/>
              <w:tabs>
                <w:tab w:val="clear" w:pos="7938"/>
                <w:tab w:val="right" w:pos="9355"/>
              </w:tabs>
              <w:spacing w:after="2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ins w:id="180" w:author="Microsoft" w:date="2020-08-19T15:46:00Z"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>41</w:t>
              </w:r>
            </w:ins>
          </w:p>
        </w:tc>
      </w:tr>
    </w:tbl>
    <w:p w:rsidR="00A231DF" w:rsidRPr="00D10A0B" w:rsidRDefault="008C5CCD" w:rsidP="008C5CCD">
      <w:pPr>
        <w:pStyle w:val="Endofdocument-Annex"/>
      </w:pPr>
      <w:r w:rsidRPr="006C6144">
        <w:rPr>
          <w:szCs w:val="22"/>
        </w:rPr>
        <w:t>[</w:t>
      </w:r>
      <w:r w:rsidR="004C43C0">
        <w:rPr>
          <w:szCs w:val="22"/>
          <w:lang w:val="ru-RU"/>
        </w:rPr>
        <w:t>Конец</w:t>
      </w:r>
      <w:r w:rsidR="004C43C0" w:rsidRPr="004C43C0">
        <w:rPr>
          <w:szCs w:val="22"/>
        </w:rPr>
        <w:t xml:space="preserve"> </w:t>
      </w:r>
      <w:r w:rsidR="004C43C0">
        <w:rPr>
          <w:szCs w:val="22"/>
          <w:lang w:val="ru-RU"/>
        </w:rPr>
        <w:t>приложения</w:t>
      </w:r>
      <w:r w:rsidR="004C43C0" w:rsidRPr="004C43C0">
        <w:rPr>
          <w:szCs w:val="22"/>
        </w:rPr>
        <w:t xml:space="preserve"> </w:t>
      </w:r>
      <w:r w:rsidR="004C43C0">
        <w:rPr>
          <w:szCs w:val="22"/>
          <w:lang w:val="ru-RU"/>
        </w:rPr>
        <w:t>и</w:t>
      </w:r>
      <w:r w:rsidR="004C43C0" w:rsidRPr="004C43C0">
        <w:rPr>
          <w:szCs w:val="22"/>
        </w:rPr>
        <w:t xml:space="preserve"> </w:t>
      </w:r>
      <w:r w:rsidR="004C43C0">
        <w:rPr>
          <w:szCs w:val="22"/>
          <w:lang w:val="ru-RU"/>
        </w:rPr>
        <w:t>документа</w:t>
      </w:r>
      <w:r>
        <w:t>]</w:t>
      </w:r>
    </w:p>
    <w:sectPr w:rsidR="00A231DF" w:rsidRPr="00D10A0B" w:rsidSect="008C5CCD">
      <w:headerReference w:type="default" r:id="rId11"/>
      <w:headerReference w:type="first" r:id="rId12"/>
      <w:footnotePr>
        <w:numFmt w:val="chicago"/>
        <w:numRestart w:val="eachSect"/>
      </w:footnotePr>
      <w:endnotePr>
        <w:numFmt w:val="decimal"/>
      </w:endnotePr>
      <w:pgSz w:w="11907" w:h="16840" w:code="9"/>
      <w:pgMar w:top="567" w:right="1134" w:bottom="851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A2A" w:rsidRDefault="00D45A2A">
      <w:r>
        <w:separator/>
      </w:r>
    </w:p>
  </w:endnote>
  <w:endnote w:type="continuationSeparator" w:id="0">
    <w:p w:rsidR="00D45A2A" w:rsidRDefault="00D45A2A" w:rsidP="003B38C1">
      <w:r>
        <w:separator/>
      </w:r>
    </w:p>
    <w:p w:rsidR="00D45A2A" w:rsidRPr="003B38C1" w:rsidRDefault="00D45A2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45A2A" w:rsidRPr="003B38C1" w:rsidRDefault="00D45A2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fontKey="{B207B81C-4159-4678-A8D0-3FBCEF847356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A2A" w:rsidRDefault="00D45A2A">
      <w:r>
        <w:separator/>
      </w:r>
    </w:p>
  </w:footnote>
  <w:footnote w:type="continuationSeparator" w:id="0">
    <w:p w:rsidR="00D45A2A" w:rsidRDefault="00D45A2A" w:rsidP="008B60B2">
      <w:r>
        <w:separator/>
      </w:r>
    </w:p>
    <w:p w:rsidR="00D45A2A" w:rsidRPr="00ED77FB" w:rsidRDefault="00D45A2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45A2A" w:rsidRPr="00ED77FB" w:rsidRDefault="00D45A2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532DF" w:rsidRDefault="002532DF" w:rsidP="002532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3E42A6">
        <w:rPr>
          <w:lang w:val="ru-RU"/>
        </w:rPr>
        <w:t xml:space="preserve">См. документ </w:t>
      </w:r>
      <w:r>
        <w:t xml:space="preserve">MM/A/54/1 </w:t>
      </w:r>
      <w:r w:rsidR="003E42A6">
        <w:rPr>
          <w:lang w:val="ru-RU"/>
        </w:rPr>
        <w:t xml:space="preserve">«Меры, связанные с </w:t>
      </w:r>
      <w:r>
        <w:t>COVID</w:t>
      </w:r>
      <w:r>
        <w:noBreakHyphen/>
        <w:t>19</w:t>
      </w:r>
      <w:r w:rsidR="003E42A6">
        <w:rPr>
          <w:lang w:val="ru-RU"/>
        </w:rPr>
        <w:t>: установление требования об указании адреса электронной почты»</w:t>
      </w:r>
      <w:r>
        <w:t>.</w:t>
      </w:r>
    </w:p>
  </w:footnote>
  <w:footnote w:id="3">
    <w:p w:rsidR="00002AE2" w:rsidRPr="00810E33" w:rsidRDefault="00002AE2" w:rsidP="00B75E5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10E33">
        <w:rPr>
          <w:lang w:val="ru-RU"/>
        </w:rPr>
        <w:t xml:space="preserve"> </w:t>
      </w:r>
      <w:r w:rsidRPr="00810E33">
        <w:rPr>
          <w:lang w:val="ru-RU"/>
        </w:rPr>
        <w:tab/>
      </w:r>
      <w:r>
        <w:rPr>
          <w:lang w:val="ru-RU"/>
        </w:rPr>
        <w:t>См</w:t>
      </w:r>
      <w:r w:rsidRPr="00810E33">
        <w:rPr>
          <w:lang w:val="ru-RU"/>
        </w:rPr>
        <w:t xml:space="preserve">. </w:t>
      </w:r>
      <w:r>
        <w:rPr>
          <w:lang w:val="ru-RU"/>
        </w:rPr>
        <w:t>документ</w:t>
      </w:r>
      <w:r w:rsidRPr="00810E33">
        <w:rPr>
          <w:lang w:val="ru-RU"/>
        </w:rPr>
        <w:t xml:space="preserve"> </w:t>
      </w:r>
      <w:r>
        <w:t>PCT</w:t>
      </w:r>
      <w:r w:rsidRPr="00810E33">
        <w:rPr>
          <w:lang w:val="ru-RU"/>
        </w:rPr>
        <w:t>/</w:t>
      </w:r>
      <w:r>
        <w:t>A</w:t>
      </w:r>
      <w:r w:rsidRPr="00810E33">
        <w:rPr>
          <w:lang w:val="ru-RU"/>
        </w:rPr>
        <w:t>/</w:t>
      </w:r>
      <w:r>
        <w:t>XVIII</w:t>
      </w:r>
      <w:r w:rsidRPr="00810E33">
        <w:rPr>
          <w:lang w:val="ru-RU"/>
        </w:rPr>
        <w:t>/2 «</w:t>
      </w:r>
      <w:r>
        <w:rPr>
          <w:lang w:val="ru-RU"/>
        </w:rPr>
        <w:t>Предлагаемые</w:t>
      </w:r>
      <w:r w:rsidRPr="00810E33">
        <w:rPr>
          <w:lang w:val="ru-RU"/>
        </w:rPr>
        <w:t xml:space="preserve"> </w:t>
      </w:r>
      <w:r>
        <w:rPr>
          <w:lang w:val="ru-RU"/>
        </w:rPr>
        <w:t>поправки</w:t>
      </w:r>
      <w:r w:rsidRPr="00810E33">
        <w:rPr>
          <w:lang w:val="ru-RU"/>
        </w:rPr>
        <w:t xml:space="preserve"> </w:t>
      </w:r>
      <w:r>
        <w:rPr>
          <w:lang w:val="ru-RU"/>
        </w:rPr>
        <w:t>к</w:t>
      </w:r>
      <w:r w:rsidRPr="00810E33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810E33">
        <w:rPr>
          <w:lang w:val="ru-RU"/>
        </w:rPr>
        <w:t xml:space="preserve"> </w:t>
      </w:r>
      <w:r>
        <w:rPr>
          <w:lang w:val="ru-RU"/>
        </w:rPr>
        <w:t>к</w:t>
      </w:r>
      <w:r w:rsidRPr="00810E33">
        <w:rPr>
          <w:lang w:val="ru-RU"/>
        </w:rPr>
        <w:t xml:space="preserve"> </w:t>
      </w:r>
      <w:r>
        <w:t>PCT</w:t>
      </w:r>
      <w:r>
        <w:rPr>
          <w:lang w:val="ru-RU"/>
        </w:rPr>
        <w:t>»</w:t>
      </w:r>
      <w:r w:rsidRPr="00810E33">
        <w:rPr>
          <w:lang w:val="ru-RU"/>
        </w:rPr>
        <w:t xml:space="preserve"> (</w:t>
      </w:r>
      <w:r w:rsidRPr="00B75E5F">
        <w:t>https</w:t>
      </w:r>
      <w:r w:rsidRPr="00810E33">
        <w:rPr>
          <w:lang w:val="ru-RU"/>
        </w:rPr>
        <w:t>://</w:t>
      </w:r>
      <w:r w:rsidRPr="00B75E5F">
        <w:t>www</w:t>
      </w:r>
      <w:r w:rsidRPr="00810E33">
        <w:rPr>
          <w:lang w:val="ru-RU"/>
        </w:rPr>
        <w:t>.</w:t>
      </w:r>
      <w:r w:rsidRPr="00B75E5F">
        <w:t>wipo</w:t>
      </w:r>
      <w:r w:rsidRPr="00810E33">
        <w:rPr>
          <w:lang w:val="ru-RU"/>
        </w:rPr>
        <w:t>.</w:t>
      </w:r>
      <w:r w:rsidRPr="00B75E5F">
        <w:t>int</w:t>
      </w:r>
      <w:r w:rsidRPr="00810E33">
        <w:rPr>
          <w:lang w:val="ru-RU"/>
        </w:rPr>
        <w:t>/</w:t>
      </w:r>
      <w:r w:rsidRPr="00B75E5F">
        <w:t>edocs</w:t>
      </w:r>
      <w:r w:rsidRPr="00810E33">
        <w:rPr>
          <w:lang w:val="ru-RU"/>
        </w:rPr>
        <w:t>/</w:t>
      </w:r>
      <w:r w:rsidRPr="00B75E5F">
        <w:t>mdocs</w:t>
      </w:r>
      <w:r w:rsidRPr="00810E33">
        <w:rPr>
          <w:lang w:val="ru-RU"/>
        </w:rPr>
        <w:t>/</w:t>
      </w:r>
      <w:r w:rsidRPr="00B75E5F">
        <w:t>govbody</w:t>
      </w:r>
      <w:r w:rsidRPr="00810E33">
        <w:rPr>
          <w:lang w:val="ru-RU"/>
        </w:rPr>
        <w:t>/</w:t>
      </w:r>
      <w:r w:rsidRPr="00B75E5F">
        <w:t>en</w:t>
      </w:r>
      <w:r w:rsidRPr="00810E33">
        <w:rPr>
          <w:lang w:val="ru-RU"/>
        </w:rPr>
        <w:t>/</w:t>
      </w:r>
      <w:r w:rsidRPr="00B75E5F">
        <w:t>pct</w:t>
      </w:r>
      <w:r w:rsidRPr="00810E33">
        <w:rPr>
          <w:lang w:val="ru-RU"/>
        </w:rPr>
        <w:t>_</w:t>
      </w:r>
      <w:r w:rsidRPr="00B75E5F">
        <w:t>a</w:t>
      </w:r>
      <w:r w:rsidRPr="00810E33">
        <w:rPr>
          <w:lang w:val="ru-RU"/>
        </w:rPr>
        <w:t>_</w:t>
      </w:r>
      <w:r w:rsidRPr="00B75E5F">
        <w:t>xviii</w:t>
      </w:r>
      <w:r w:rsidRPr="00810E33">
        <w:rPr>
          <w:lang w:val="ru-RU"/>
        </w:rPr>
        <w:t>/</w:t>
      </w:r>
      <w:r w:rsidRPr="00B75E5F">
        <w:t>pct</w:t>
      </w:r>
      <w:r w:rsidRPr="00810E33">
        <w:rPr>
          <w:lang w:val="ru-RU"/>
        </w:rPr>
        <w:t>_</w:t>
      </w:r>
      <w:r w:rsidRPr="00B75E5F">
        <w:t>a</w:t>
      </w:r>
      <w:r w:rsidRPr="00810E33">
        <w:rPr>
          <w:lang w:val="ru-RU"/>
        </w:rPr>
        <w:t>_</w:t>
      </w:r>
      <w:r w:rsidRPr="00B75E5F">
        <w:t>xviii</w:t>
      </w:r>
      <w:r w:rsidRPr="00810E33">
        <w:rPr>
          <w:lang w:val="ru-RU"/>
        </w:rPr>
        <w:t>_2.</w:t>
      </w:r>
      <w:r w:rsidRPr="00B75E5F">
        <w:t>pdf</w:t>
      </w:r>
      <w:r w:rsidRPr="00810E33">
        <w:rPr>
          <w:lang w:val="ru-RU"/>
        </w:rPr>
        <w:t>).</w:t>
      </w:r>
    </w:p>
  </w:footnote>
  <w:footnote w:id="4">
    <w:p w:rsidR="00002AE2" w:rsidRPr="00EE131B" w:rsidRDefault="00002AE2" w:rsidP="00B31A8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E131B">
        <w:rPr>
          <w:lang w:val="ru-RU"/>
        </w:rPr>
        <w:t xml:space="preserve"> </w:t>
      </w:r>
      <w:r w:rsidRPr="00EE131B">
        <w:rPr>
          <w:lang w:val="ru-RU"/>
        </w:rPr>
        <w:tab/>
      </w:r>
      <w:r>
        <w:rPr>
          <w:lang w:val="ru-RU"/>
        </w:rPr>
        <w:t>См</w:t>
      </w:r>
      <w:r w:rsidRPr="00EE131B">
        <w:rPr>
          <w:lang w:val="ru-RU"/>
        </w:rPr>
        <w:t xml:space="preserve">. </w:t>
      </w:r>
      <w:r>
        <w:rPr>
          <w:lang w:val="ru-RU"/>
        </w:rPr>
        <w:t>документ</w:t>
      </w:r>
      <w:r w:rsidRPr="00EE131B">
        <w:rPr>
          <w:lang w:val="ru-RU"/>
        </w:rPr>
        <w:t xml:space="preserve"> </w:t>
      </w:r>
      <w:r>
        <w:t>PCT</w:t>
      </w:r>
      <w:r w:rsidRPr="00EE131B">
        <w:rPr>
          <w:lang w:val="ru-RU"/>
        </w:rPr>
        <w:t>/</w:t>
      </w:r>
      <w:r>
        <w:t>A</w:t>
      </w:r>
      <w:r w:rsidRPr="00EE131B">
        <w:rPr>
          <w:lang w:val="ru-RU"/>
        </w:rPr>
        <w:t xml:space="preserve">/42/2 </w:t>
      </w:r>
      <w:r>
        <w:rPr>
          <w:lang w:val="ru-RU"/>
        </w:rPr>
        <w:t>«Предлагаемые поправки к Инструкции к РСТ»</w:t>
      </w:r>
      <w:r w:rsidRPr="00EE131B">
        <w:rPr>
          <w:lang w:val="ru-RU"/>
        </w:rPr>
        <w:t xml:space="preserve"> (</w:t>
      </w:r>
      <w:r w:rsidRPr="004A4557">
        <w:t>https</w:t>
      </w:r>
      <w:r w:rsidRPr="00EE131B">
        <w:rPr>
          <w:lang w:val="ru-RU"/>
        </w:rPr>
        <w:t>://</w:t>
      </w:r>
      <w:r w:rsidRPr="004A4557">
        <w:t>www</w:t>
      </w:r>
      <w:r w:rsidRPr="00EE131B">
        <w:rPr>
          <w:lang w:val="ru-RU"/>
        </w:rPr>
        <w:t>.</w:t>
      </w:r>
      <w:r w:rsidRPr="004A4557">
        <w:t>wipo</w:t>
      </w:r>
      <w:r w:rsidRPr="00EE131B">
        <w:rPr>
          <w:lang w:val="ru-RU"/>
        </w:rPr>
        <w:t>.</w:t>
      </w:r>
      <w:r w:rsidRPr="004A4557">
        <w:t>int</w:t>
      </w:r>
      <w:r w:rsidRPr="00EE131B">
        <w:rPr>
          <w:lang w:val="ru-RU"/>
        </w:rPr>
        <w:t>/</w:t>
      </w:r>
      <w:r w:rsidRPr="004A4557">
        <w:t>edocs</w:t>
      </w:r>
      <w:r w:rsidRPr="00EE131B">
        <w:rPr>
          <w:lang w:val="ru-RU"/>
        </w:rPr>
        <w:t>/</w:t>
      </w:r>
      <w:r w:rsidRPr="004A4557">
        <w:t>mdocs</w:t>
      </w:r>
      <w:r w:rsidRPr="00EE131B">
        <w:rPr>
          <w:lang w:val="ru-RU"/>
        </w:rPr>
        <w:t>/</w:t>
      </w:r>
      <w:r w:rsidRPr="004A4557">
        <w:t>govbody</w:t>
      </w:r>
      <w:r w:rsidRPr="00EE131B">
        <w:rPr>
          <w:lang w:val="ru-RU"/>
        </w:rPr>
        <w:t>/</w:t>
      </w:r>
      <w:r w:rsidRPr="004A4557">
        <w:t>en</w:t>
      </w:r>
      <w:r w:rsidRPr="00EE131B">
        <w:rPr>
          <w:lang w:val="ru-RU"/>
        </w:rPr>
        <w:t>/</w:t>
      </w:r>
      <w:r w:rsidRPr="004A4557">
        <w:t>pct</w:t>
      </w:r>
      <w:r w:rsidRPr="00EE131B">
        <w:rPr>
          <w:lang w:val="ru-RU"/>
        </w:rPr>
        <w:t>_</w:t>
      </w:r>
      <w:r w:rsidRPr="004A4557">
        <w:t>a</w:t>
      </w:r>
      <w:r w:rsidRPr="00EE131B">
        <w:rPr>
          <w:lang w:val="ru-RU"/>
        </w:rPr>
        <w:t>_42/</w:t>
      </w:r>
      <w:r w:rsidRPr="004A4557">
        <w:t>pct</w:t>
      </w:r>
      <w:r w:rsidRPr="00EE131B">
        <w:rPr>
          <w:lang w:val="ru-RU"/>
        </w:rPr>
        <w:t>_</w:t>
      </w:r>
      <w:r w:rsidRPr="004A4557">
        <w:t>a</w:t>
      </w:r>
      <w:r w:rsidRPr="00EE131B">
        <w:rPr>
          <w:lang w:val="ru-RU"/>
        </w:rPr>
        <w:t>_42_2.</w:t>
      </w:r>
      <w:r w:rsidRPr="004A4557">
        <w:t>pdf</w:t>
      </w:r>
      <w:r w:rsidRPr="00EE131B">
        <w:rPr>
          <w:lang w:val="ru-RU"/>
        </w:rPr>
        <w:t>).</w:t>
      </w:r>
    </w:p>
  </w:footnote>
  <w:footnote w:id="5">
    <w:p w:rsidR="00002AE2" w:rsidRPr="00EE131B" w:rsidRDefault="00002AE2" w:rsidP="00B75E5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E131B">
        <w:rPr>
          <w:lang w:val="ru-RU"/>
        </w:rPr>
        <w:t xml:space="preserve"> </w:t>
      </w:r>
      <w:r w:rsidRPr="00EE131B">
        <w:rPr>
          <w:lang w:val="ru-RU"/>
        </w:rPr>
        <w:tab/>
      </w:r>
      <w:r>
        <w:rPr>
          <w:lang w:val="ru-RU"/>
        </w:rPr>
        <w:t>См</w:t>
      </w:r>
      <w:r w:rsidRPr="00EE131B">
        <w:rPr>
          <w:lang w:val="ru-RU"/>
        </w:rPr>
        <w:t xml:space="preserve">. </w:t>
      </w:r>
      <w:r>
        <w:rPr>
          <w:lang w:val="ru-RU"/>
        </w:rPr>
        <w:t xml:space="preserve">документ </w:t>
      </w:r>
      <w:r>
        <w:t>PCT</w:t>
      </w:r>
      <w:r w:rsidRPr="00EE131B">
        <w:rPr>
          <w:lang w:val="ru-RU"/>
        </w:rPr>
        <w:t>/</w:t>
      </w:r>
      <w:r>
        <w:t>A</w:t>
      </w:r>
      <w:r w:rsidRPr="00EE131B">
        <w:rPr>
          <w:lang w:val="ru-RU"/>
        </w:rPr>
        <w:t xml:space="preserve">/47/4 </w:t>
      </w:r>
      <w:r>
        <w:rPr>
          <w:lang w:val="ru-RU"/>
        </w:rPr>
        <w:t>«Предлагаемые поправки к Инструкции к РСТ»</w:t>
      </w:r>
      <w:r w:rsidRPr="00EE131B">
        <w:rPr>
          <w:lang w:val="ru-RU"/>
        </w:rPr>
        <w:t xml:space="preserve"> (</w:t>
      </w:r>
      <w:r w:rsidRPr="007C2E70">
        <w:t>https</w:t>
      </w:r>
      <w:r w:rsidRPr="00EE131B">
        <w:rPr>
          <w:lang w:val="ru-RU"/>
        </w:rPr>
        <w:t>://</w:t>
      </w:r>
      <w:r w:rsidRPr="007C2E70">
        <w:t>www</w:t>
      </w:r>
      <w:r w:rsidRPr="00EE131B">
        <w:rPr>
          <w:lang w:val="ru-RU"/>
        </w:rPr>
        <w:t>.</w:t>
      </w:r>
      <w:r w:rsidRPr="007C2E70">
        <w:t>wipo</w:t>
      </w:r>
      <w:r w:rsidRPr="00EE131B">
        <w:rPr>
          <w:lang w:val="ru-RU"/>
        </w:rPr>
        <w:t>.</w:t>
      </w:r>
      <w:r w:rsidRPr="007C2E70">
        <w:t>int</w:t>
      </w:r>
      <w:r w:rsidRPr="00EE131B">
        <w:rPr>
          <w:lang w:val="ru-RU"/>
        </w:rPr>
        <w:t>/</w:t>
      </w:r>
      <w:r w:rsidRPr="007C2E70">
        <w:t>edocs</w:t>
      </w:r>
      <w:r w:rsidRPr="00EE131B">
        <w:rPr>
          <w:lang w:val="ru-RU"/>
        </w:rPr>
        <w:t>/</w:t>
      </w:r>
      <w:r w:rsidRPr="007C2E70">
        <w:t>mdocs</w:t>
      </w:r>
      <w:r w:rsidRPr="00EE131B">
        <w:rPr>
          <w:lang w:val="ru-RU"/>
        </w:rPr>
        <w:t>/</w:t>
      </w:r>
      <w:r w:rsidRPr="007C2E70">
        <w:t>govbody</w:t>
      </w:r>
      <w:r w:rsidRPr="00EE131B">
        <w:rPr>
          <w:lang w:val="ru-RU"/>
        </w:rPr>
        <w:t>/</w:t>
      </w:r>
      <w:r w:rsidRPr="007C2E70">
        <w:t>en</w:t>
      </w:r>
      <w:r w:rsidRPr="00EE131B">
        <w:rPr>
          <w:lang w:val="ru-RU"/>
        </w:rPr>
        <w:t>/</w:t>
      </w:r>
      <w:r w:rsidRPr="007C2E70">
        <w:t>pct</w:t>
      </w:r>
      <w:r w:rsidRPr="00EE131B">
        <w:rPr>
          <w:lang w:val="ru-RU"/>
        </w:rPr>
        <w:t>_</w:t>
      </w:r>
      <w:r w:rsidRPr="007C2E70">
        <w:t>a</w:t>
      </w:r>
      <w:r w:rsidRPr="00EE131B">
        <w:rPr>
          <w:lang w:val="ru-RU"/>
        </w:rPr>
        <w:t>_47/</w:t>
      </w:r>
      <w:r w:rsidRPr="007C2E70">
        <w:t>pct</w:t>
      </w:r>
      <w:r w:rsidRPr="00EE131B">
        <w:rPr>
          <w:lang w:val="ru-RU"/>
        </w:rPr>
        <w:t>_</w:t>
      </w:r>
      <w:r w:rsidRPr="007C2E70">
        <w:t>a</w:t>
      </w:r>
      <w:r w:rsidRPr="00EE131B">
        <w:rPr>
          <w:lang w:val="ru-RU"/>
        </w:rPr>
        <w:t>_47_4_</w:t>
      </w:r>
      <w:r w:rsidRPr="007C2E70">
        <w:t>rev</w:t>
      </w:r>
      <w:r w:rsidRPr="00EE131B">
        <w:rPr>
          <w:lang w:val="ru-RU"/>
        </w:rPr>
        <w:t>.</w:t>
      </w:r>
      <w:r w:rsidRPr="007C2E70">
        <w:t>pdf</w:t>
      </w:r>
      <w:r w:rsidRPr="00EE131B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E2" w:rsidRPr="00F03820" w:rsidRDefault="00002AE2" w:rsidP="00151435">
    <w:pPr>
      <w:jc w:val="right"/>
      <w:rPr>
        <w:caps/>
      </w:rPr>
    </w:pPr>
    <w:r w:rsidRPr="00263514">
      <w:rPr>
        <w:caps/>
      </w:rPr>
      <w:t>MM/LD/WG/18/2</w:t>
    </w:r>
    <w:r w:rsidR="00F03820">
      <w:rPr>
        <w:caps/>
        <w:lang w:val="ru-RU"/>
      </w:rPr>
      <w:t xml:space="preserve"> </w:t>
    </w:r>
    <w:r w:rsidR="00F03820">
      <w:rPr>
        <w:caps/>
      </w:rPr>
      <w:t>R</w:t>
    </w:r>
    <w:r w:rsidR="00F03820">
      <w:t>ev.</w:t>
    </w:r>
  </w:p>
  <w:p w:rsidR="00002AE2" w:rsidRPr="00151435" w:rsidRDefault="00002AE2" w:rsidP="00151435">
    <w:pPr>
      <w:spacing w:after="440"/>
      <w:jc w:val="right"/>
      <w:rPr>
        <w:lang w:val="fr-CH"/>
      </w:rPr>
    </w:pPr>
    <w:r>
      <w:rPr>
        <w:lang w:val="ru-RU"/>
      </w:rPr>
      <w:t>стр.</w:t>
    </w:r>
    <w:r w:rsidRPr="00263514">
      <w:t xml:space="preserve"> </w:t>
    </w:r>
    <w:r w:rsidRPr="00151435">
      <w:rPr>
        <w:lang w:val="fr-CH"/>
      </w:rPr>
      <w:fldChar w:fldCharType="begin"/>
    </w:r>
    <w:r w:rsidRPr="00263514">
      <w:instrText xml:space="preserve"> PAGE   \* MERGEFORMAT </w:instrText>
    </w:r>
    <w:r w:rsidRPr="00151435">
      <w:rPr>
        <w:lang w:val="fr-CH"/>
      </w:rPr>
      <w:fldChar w:fldCharType="separate"/>
    </w:r>
    <w:r w:rsidR="006541B9" w:rsidRPr="006541B9">
      <w:rPr>
        <w:noProof/>
        <w:lang w:val="fr-CH"/>
      </w:rPr>
      <w:t>6</w:t>
    </w:r>
    <w:r w:rsidRPr="00151435">
      <w:rPr>
        <w:noProof/>
        <w:lang w:val="fr-CH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E2" w:rsidRPr="00151435" w:rsidRDefault="00002AE2" w:rsidP="00861FC5">
    <w:pPr>
      <w:jc w:val="right"/>
      <w:rPr>
        <w:caps/>
        <w:lang w:val="fr-CH"/>
      </w:rPr>
    </w:pPr>
    <w:r w:rsidRPr="00151435">
      <w:rPr>
        <w:caps/>
        <w:lang w:val="fr-CH"/>
      </w:rPr>
      <w:t>MM/LD/WG/18/</w:t>
    </w:r>
    <w:r>
      <w:rPr>
        <w:caps/>
        <w:lang w:val="fr-CH"/>
      </w:rPr>
      <w:t>2</w:t>
    </w:r>
    <w:r w:rsidR="00F03820">
      <w:rPr>
        <w:caps/>
        <w:lang w:val="fr-CH"/>
      </w:rPr>
      <w:t xml:space="preserve"> r</w:t>
    </w:r>
    <w:r w:rsidR="00F03820">
      <w:rPr>
        <w:lang w:val="fr-CH"/>
      </w:rPr>
      <w:t>ev.</w:t>
    </w:r>
  </w:p>
  <w:p w:rsidR="00002AE2" w:rsidRPr="00861FC5" w:rsidRDefault="00002AE2" w:rsidP="00861FC5">
    <w:pPr>
      <w:spacing w:after="440"/>
      <w:jc w:val="right"/>
      <w:rPr>
        <w:lang w:val="fr-CH"/>
      </w:rPr>
    </w:pPr>
    <w:r>
      <w:rPr>
        <w:lang w:val="ru-RU"/>
      </w:rPr>
      <w:t>ПРИЛОЖЕНИЕ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E2" w:rsidRPr="00F03820" w:rsidRDefault="00002AE2" w:rsidP="006334B0">
    <w:pPr>
      <w:jc w:val="right"/>
      <w:rPr>
        <w:caps/>
      </w:rPr>
    </w:pPr>
    <w:r w:rsidRPr="00151435">
      <w:rPr>
        <w:caps/>
        <w:lang w:val="fr-CH"/>
      </w:rPr>
      <w:t>MM</w:t>
    </w:r>
    <w:r w:rsidRPr="004C43C0">
      <w:rPr>
        <w:caps/>
        <w:lang w:val="ru-RU"/>
      </w:rPr>
      <w:t>/</w:t>
    </w:r>
    <w:r w:rsidRPr="00151435">
      <w:rPr>
        <w:caps/>
        <w:lang w:val="fr-CH"/>
      </w:rPr>
      <w:t>LD</w:t>
    </w:r>
    <w:r w:rsidRPr="004C43C0">
      <w:rPr>
        <w:caps/>
        <w:lang w:val="ru-RU"/>
      </w:rPr>
      <w:t>/</w:t>
    </w:r>
    <w:r w:rsidRPr="00151435">
      <w:rPr>
        <w:caps/>
        <w:lang w:val="fr-CH"/>
      </w:rPr>
      <w:t>WG</w:t>
    </w:r>
    <w:r w:rsidRPr="004C43C0">
      <w:rPr>
        <w:caps/>
        <w:lang w:val="ru-RU"/>
      </w:rPr>
      <w:t>/18/2</w:t>
    </w:r>
    <w:r w:rsidR="00F03820">
      <w:rPr>
        <w:caps/>
      </w:rPr>
      <w:t xml:space="preserve"> r</w:t>
    </w:r>
    <w:r w:rsidR="00F03820">
      <w:t>ev.</w:t>
    </w:r>
  </w:p>
  <w:p w:rsidR="00002AE2" w:rsidRPr="004C43C0" w:rsidRDefault="00002AE2" w:rsidP="006334B0">
    <w:pPr>
      <w:spacing w:after="440"/>
      <w:jc w:val="right"/>
      <w:rPr>
        <w:lang w:val="ru-RU"/>
      </w:rPr>
    </w:pPr>
    <w:r>
      <w:rPr>
        <w:lang w:val="ru-RU"/>
      </w:rPr>
      <w:t>Приложение</w:t>
    </w:r>
    <w:r w:rsidRPr="004C43C0">
      <w:rPr>
        <w:lang w:val="ru-RU"/>
      </w:rPr>
      <w:t>,</w:t>
    </w:r>
    <w:r>
      <w:rPr>
        <w:lang w:val="ru-RU"/>
      </w:rPr>
      <w:t xml:space="preserve"> стр.</w:t>
    </w:r>
    <w:r w:rsidRPr="004C43C0">
      <w:rPr>
        <w:lang w:val="ru-RU"/>
      </w:rPr>
      <w:t xml:space="preserve"> </w:t>
    </w:r>
    <w:r w:rsidRPr="008C5CCD">
      <w:rPr>
        <w:lang w:val="fr-CH"/>
      </w:rPr>
      <w:fldChar w:fldCharType="begin"/>
    </w:r>
    <w:r w:rsidRPr="004C43C0">
      <w:rPr>
        <w:lang w:val="ru-RU"/>
      </w:rPr>
      <w:instrText xml:space="preserve"> </w:instrText>
    </w:r>
    <w:r w:rsidRPr="008C5CCD">
      <w:rPr>
        <w:lang w:val="fr-CH"/>
      </w:rPr>
      <w:instrText>PAGE</w:instrText>
    </w:r>
    <w:r w:rsidRPr="004C43C0">
      <w:rPr>
        <w:lang w:val="ru-RU"/>
      </w:rPr>
      <w:instrText xml:space="preserve">   \* </w:instrText>
    </w:r>
    <w:r w:rsidRPr="008C5CCD">
      <w:rPr>
        <w:lang w:val="fr-CH"/>
      </w:rPr>
      <w:instrText>MERGEFORMAT</w:instrText>
    </w:r>
    <w:r w:rsidRPr="004C43C0">
      <w:rPr>
        <w:lang w:val="ru-RU"/>
      </w:rPr>
      <w:instrText xml:space="preserve"> </w:instrText>
    </w:r>
    <w:r w:rsidRPr="008C5CCD">
      <w:rPr>
        <w:lang w:val="fr-CH"/>
      </w:rPr>
      <w:fldChar w:fldCharType="separate"/>
    </w:r>
    <w:r w:rsidR="006541B9" w:rsidRPr="006541B9">
      <w:rPr>
        <w:noProof/>
        <w:lang w:val="ru-RU"/>
      </w:rPr>
      <w:t>6</w:t>
    </w:r>
    <w:r w:rsidRPr="008C5CCD">
      <w:rPr>
        <w:noProof/>
        <w:lang w:val="fr-CH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E2" w:rsidRPr="00F03820" w:rsidRDefault="00002AE2" w:rsidP="00861FC5">
    <w:pPr>
      <w:jc w:val="right"/>
      <w:rPr>
        <w:caps/>
      </w:rPr>
    </w:pPr>
    <w:r w:rsidRPr="00151435">
      <w:rPr>
        <w:caps/>
        <w:lang w:val="fr-CH"/>
      </w:rPr>
      <w:t>MM</w:t>
    </w:r>
    <w:r w:rsidRPr="004C43C0">
      <w:rPr>
        <w:caps/>
        <w:lang w:val="ru-RU"/>
      </w:rPr>
      <w:t>/</w:t>
    </w:r>
    <w:r w:rsidRPr="00151435">
      <w:rPr>
        <w:caps/>
        <w:lang w:val="fr-CH"/>
      </w:rPr>
      <w:t>LD</w:t>
    </w:r>
    <w:r w:rsidRPr="004C43C0">
      <w:rPr>
        <w:caps/>
        <w:lang w:val="ru-RU"/>
      </w:rPr>
      <w:t>/</w:t>
    </w:r>
    <w:r w:rsidRPr="00151435">
      <w:rPr>
        <w:caps/>
        <w:lang w:val="fr-CH"/>
      </w:rPr>
      <w:t>WG</w:t>
    </w:r>
    <w:r w:rsidRPr="004C43C0">
      <w:rPr>
        <w:caps/>
        <w:lang w:val="ru-RU"/>
      </w:rPr>
      <w:t>/18/2</w:t>
    </w:r>
    <w:r w:rsidR="00F03820">
      <w:rPr>
        <w:caps/>
      </w:rPr>
      <w:t xml:space="preserve"> r</w:t>
    </w:r>
    <w:r w:rsidR="00F03820">
      <w:t>ev.</w:t>
    </w:r>
  </w:p>
  <w:p w:rsidR="00002AE2" w:rsidRPr="00861FC5" w:rsidRDefault="00002AE2" w:rsidP="00861FC5">
    <w:pPr>
      <w:spacing w:after="440"/>
      <w:jc w:val="right"/>
      <w:rPr>
        <w:lang w:val="fr-CH"/>
      </w:rPr>
    </w:pPr>
    <w:r>
      <w:rPr>
        <w:lang w:val="ru-RU"/>
      </w:rPr>
      <w:t>Приложение</w:t>
    </w:r>
    <w:r w:rsidRPr="004C43C0">
      <w:rPr>
        <w:lang w:val="ru-RU"/>
      </w:rPr>
      <w:t xml:space="preserve">, </w:t>
    </w:r>
    <w:r>
      <w:rPr>
        <w:lang w:val="ru-RU"/>
      </w:rPr>
      <w:t>стр.</w:t>
    </w:r>
    <w:r w:rsidRPr="004C43C0">
      <w:rPr>
        <w:lang w:val="ru-RU"/>
      </w:rPr>
      <w:t xml:space="preserve"> </w:t>
    </w:r>
    <w:r w:rsidRPr="008C5CCD">
      <w:rPr>
        <w:lang w:val="fr-CH"/>
      </w:rPr>
      <w:fldChar w:fldCharType="begin"/>
    </w:r>
    <w:r w:rsidRPr="004C43C0">
      <w:rPr>
        <w:lang w:val="ru-RU"/>
      </w:rPr>
      <w:instrText xml:space="preserve"> </w:instrText>
    </w:r>
    <w:r w:rsidRPr="008C5CCD">
      <w:rPr>
        <w:lang w:val="fr-CH"/>
      </w:rPr>
      <w:instrText>PAGE</w:instrText>
    </w:r>
    <w:r w:rsidRPr="004C43C0">
      <w:rPr>
        <w:lang w:val="ru-RU"/>
      </w:rPr>
      <w:instrText xml:space="preserve">   \* </w:instrText>
    </w:r>
    <w:r w:rsidRPr="008C5CCD">
      <w:rPr>
        <w:lang w:val="fr-CH"/>
      </w:rPr>
      <w:instrText>MERGEFORMAT</w:instrText>
    </w:r>
    <w:r w:rsidRPr="004C43C0">
      <w:rPr>
        <w:lang w:val="ru-RU"/>
      </w:rPr>
      <w:instrText xml:space="preserve"> </w:instrText>
    </w:r>
    <w:r w:rsidRPr="008C5CCD">
      <w:rPr>
        <w:lang w:val="fr-CH"/>
      </w:rPr>
      <w:fldChar w:fldCharType="separate"/>
    </w:r>
    <w:r w:rsidR="006541B9">
      <w:rPr>
        <w:noProof/>
        <w:lang w:val="fr-CH"/>
      </w:rPr>
      <w:t>2</w:t>
    </w:r>
    <w:r w:rsidRPr="008C5CCD">
      <w:rPr>
        <w:noProof/>
        <w:lang w:val="fr-CH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0C4441FC"/>
    <w:multiLevelType w:val="multilevel"/>
    <w:tmpl w:val="8E0280A8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2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D942237"/>
    <w:multiLevelType w:val="multilevel"/>
    <w:tmpl w:val="27125736"/>
    <w:lvl w:ilvl="0">
      <w:start w:val="2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2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D157400"/>
    <w:multiLevelType w:val="multilevel"/>
    <w:tmpl w:val="EACE9552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3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E514AAA"/>
    <w:multiLevelType w:val="multilevel"/>
    <w:tmpl w:val="E1C263E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9569AF"/>
    <w:multiLevelType w:val="multilevel"/>
    <w:tmpl w:val="3A2AE06C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E975044"/>
    <w:multiLevelType w:val="multilevel"/>
    <w:tmpl w:val="8CC60166"/>
    <w:lvl w:ilvl="0">
      <w:start w:val="4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23D3C13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70401FC"/>
    <w:multiLevelType w:val="multilevel"/>
    <w:tmpl w:val="B1B86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971160A"/>
    <w:multiLevelType w:val="multilevel"/>
    <w:tmpl w:val="167282E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3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9EF65EA"/>
    <w:multiLevelType w:val="multilevel"/>
    <w:tmpl w:val="F9BAE934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BB13764"/>
    <w:multiLevelType w:val="multilevel"/>
    <w:tmpl w:val="B360064C"/>
    <w:lvl w:ilvl="0">
      <w:start w:val="3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84714EB"/>
    <w:multiLevelType w:val="multilevel"/>
    <w:tmpl w:val="DE867CE6"/>
    <w:lvl w:ilvl="0">
      <w:start w:val="6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A6C54B7"/>
    <w:multiLevelType w:val="multilevel"/>
    <w:tmpl w:val="2EA0FAD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2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3E618C"/>
    <w:multiLevelType w:val="multilevel"/>
    <w:tmpl w:val="1708D8A4"/>
    <w:lvl w:ilvl="0">
      <w:start w:val="2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FC55974"/>
    <w:multiLevelType w:val="multilevel"/>
    <w:tmpl w:val="DA8CBC78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2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16116FA"/>
    <w:multiLevelType w:val="multilevel"/>
    <w:tmpl w:val="FEE085F0"/>
    <w:lvl w:ilvl="0">
      <w:start w:val="2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6B21A34"/>
    <w:multiLevelType w:val="multilevel"/>
    <w:tmpl w:val="C3DEA398"/>
    <w:lvl w:ilvl="0">
      <w:start w:val="1"/>
      <w:numFmt w:val="lowerRoman"/>
      <w:pStyle w:val="indentihang"/>
      <w:lvlText w:val="(%1)"/>
      <w:lvlJc w:val="right"/>
      <w:pPr>
        <w:tabs>
          <w:tab w:val="num" w:pos="1985"/>
        </w:tabs>
        <w:ind w:left="-424" w:firstLine="2268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710"/>
        </w:tabs>
        <w:ind w:left="-424" w:firstLine="567"/>
      </w:pPr>
      <w:rPr>
        <w:rFonts w:hint="default"/>
      </w:rPr>
    </w:lvl>
    <w:lvl w:ilvl="2">
      <w:start w:val="1"/>
      <w:numFmt w:val="lowerRoman"/>
      <w:pStyle w:val="indenti"/>
      <w:lvlText w:val="(%3)"/>
      <w:lvlJc w:val="right"/>
      <w:pPr>
        <w:tabs>
          <w:tab w:val="num" w:pos="1277"/>
        </w:tabs>
        <w:ind w:left="-424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-424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411"/>
        </w:tabs>
        <w:ind w:left="-424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-424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545"/>
        </w:tabs>
        <w:ind w:left="-424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111"/>
        </w:tabs>
        <w:ind w:left="-424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78"/>
        </w:tabs>
        <w:ind w:left="-424" w:firstLine="4535"/>
      </w:pPr>
      <w:rPr>
        <w:rFonts w:hint="default"/>
      </w:rPr>
    </w:lvl>
  </w:abstractNum>
  <w:abstractNum w:abstractNumId="21" w15:restartNumberingAfterBreak="0">
    <w:nsid w:val="73B70528"/>
    <w:multiLevelType w:val="multilevel"/>
    <w:tmpl w:val="2650191E"/>
    <w:lvl w:ilvl="0">
      <w:start w:val="6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4"/>
      <w:numFmt w:val="lowerLetter"/>
      <w:lvlText w:val="(%2)"/>
      <w:lvlJc w:val="left"/>
      <w:pPr>
        <w:ind w:left="1134" w:hanging="567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20"/>
  </w:num>
  <w:num w:numId="5">
    <w:abstractNumId w:val="19"/>
  </w:num>
  <w:num w:numId="6">
    <w:abstractNumId w:val="5"/>
  </w:num>
  <w:num w:numId="7">
    <w:abstractNumId w:val="8"/>
  </w:num>
  <w:num w:numId="8">
    <w:abstractNumId w:val="4"/>
  </w:num>
  <w:num w:numId="9">
    <w:abstractNumId w:val="17"/>
  </w:num>
  <w:num w:numId="10">
    <w:abstractNumId w:val="11"/>
  </w:num>
  <w:num w:numId="11">
    <w:abstractNumId w:val="14"/>
  </w:num>
  <w:num w:numId="12">
    <w:abstractNumId w:val="21"/>
  </w:num>
  <w:num w:numId="13">
    <w:abstractNumId w:val="6"/>
  </w:num>
  <w:num w:numId="14">
    <w:abstractNumId w:val="3"/>
  </w:num>
  <w:num w:numId="15">
    <w:abstractNumId w:val="12"/>
  </w:num>
  <w:num w:numId="16">
    <w:abstractNumId w:val="18"/>
  </w:num>
  <w:num w:numId="17">
    <w:abstractNumId w:val="10"/>
  </w:num>
  <w:num w:numId="18">
    <w:abstractNumId w:val="2"/>
  </w:num>
  <w:num w:numId="19">
    <w:abstractNumId w:val="1"/>
  </w:num>
  <w:num w:numId="20">
    <w:abstractNumId w:val="15"/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0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rosoft">
    <w15:presenceInfo w15:providerId="None" w15:userId="Microsoft"/>
  </w15:person>
  <w15:person w15:author="KOMSHILOVA Svetlana">
    <w15:presenceInfo w15:providerId="AD" w15:userId="S-1-5-21-3637208745-3825800285-422149103-7581"/>
  </w15:person>
  <w15:person w15:author="DIAZ Natacha">
    <w15:presenceInfo w15:providerId="AD" w15:userId="S-1-5-21-3637208745-3825800285-422149103-1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TrueTypeFonts/>
  <w:saveSubset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78"/>
    <w:rsid w:val="0000075B"/>
    <w:rsid w:val="000024B4"/>
    <w:rsid w:val="00002AE2"/>
    <w:rsid w:val="00005A9C"/>
    <w:rsid w:val="00005D3F"/>
    <w:rsid w:val="0002050C"/>
    <w:rsid w:val="00022BA3"/>
    <w:rsid w:val="00025242"/>
    <w:rsid w:val="00027584"/>
    <w:rsid w:val="00027C3B"/>
    <w:rsid w:val="00030185"/>
    <w:rsid w:val="00030D1C"/>
    <w:rsid w:val="00043CAA"/>
    <w:rsid w:val="00046F9F"/>
    <w:rsid w:val="000518DD"/>
    <w:rsid w:val="00051DA4"/>
    <w:rsid w:val="0005327C"/>
    <w:rsid w:val="0005617A"/>
    <w:rsid w:val="00056816"/>
    <w:rsid w:val="00065F67"/>
    <w:rsid w:val="00075432"/>
    <w:rsid w:val="00083FBD"/>
    <w:rsid w:val="00094B99"/>
    <w:rsid w:val="000968ED"/>
    <w:rsid w:val="0009720A"/>
    <w:rsid w:val="000A3D97"/>
    <w:rsid w:val="000A4F19"/>
    <w:rsid w:val="000B0E1D"/>
    <w:rsid w:val="000B26D1"/>
    <w:rsid w:val="000B2EA5"/>
    <w:rsid w:val="000B49B2"/>
    <w:rsid w:val="000C5DC0"/>
    <w:rsid w:val="000C651E"/>
    <w:rsid w:val="000D0451"/>
    <w:rsid w:val="000D5694"/>
    <w:rsid w:val="000D78F1"/>
    <w:rsid w:val="000E349E"/>
    <w:rsid w:val="000E3FCE"/>
    <w:rsid w:val="000F1C9F"/>
    <w:rsid w:val="000F28BB"/>
    <w:rsid w:val="000F4A14"/>
    <w:rsid w:val="000F5E56"/>
    <w:rsid w:val="001039FA"/>
    <w:rsid w:val="001165F8"/>
    <w:rsid w:val="00132F72"/>
    <w:rsid w:val="001336A0"/>
    <w:rsid w:val="00133D6C"/>
    <w:rsid w:val="001362EE"/>
    <w:rsid w:val="00144EAD"/>
    <w:rsid w:val="00151435"/>
    <w:rsid w:val="001639C5"/>
    <w:rsid w:val="001647D5"/>
    <w:rsid w:val="00166090"/>
    <w:rsid w:val="0016659D"/>
    <w:rsid w:val="0017212C"/>
    <w:rsid w:val="00181C68"/>
    <w:rsid w:val="00181E71"/>
    <w:rsid w:val="00182128"/>
    <w:rsid w:val="001832A6"/>
    <w:rsid w:val="001936E0"/>
    <w:rsid w:val="00193D17"/>
    <w:rsid w:val="00195349"/>
    <w:rsid w:val="001A31F9"/>
    <w:rsid w:val="001B4513"/>
    <w:rsid w:val="001C18E7"/>
    <w:rsid w:val="001C7805"/>
    <w:rsid w:val="001D316B"/>
    <w:rsid w:val="001D386D"/>
    <w:rsid w:val="001D393E"/>
    <w:rsid w:val="001D4107"/>
    <w:rsid w:val="001E2F9B"/>
    <w:rsid w:val="001F26BD"/>
    <w:rsid w:val="001F2F52"/>
    <w:rsid w:val="00203D24"/>
    <w:rsid w:val="00206CAA"/>
    <w:rsid w:val="0021217E"/>
    <w:rsid w:val="00213963"/>
    <w:rsid w:val="0022621C"/>
    <w:rsid w:val="00243430"/>
    <w:rsid w:val="00246CF2"/>
    <w:rsid w:val="002532DF"/>
    <w:rsid w:val="00255D00"/>
    <w:rsid w:val="002634C4"/>
    <w:rsid w:val="00263514"/>
    <w:rsid w:val="00265633"/>
    <w:rsid w:val="00271C71"/>
    <w:rsid w:val="00273354"/>
    <w:rsid w:val="00276BC1"/>
    <w:rsid w:val="00277B12"/>
    <w:rsid w:val="00281072"/>
    <w:rsid w:val="00283569"/>
    <w:rsid w:val="002842D9"/>
    <w:rsid w:val="002928D3"/>
    <w:rsid w:val="00297806"/>
    <w:rsid w:val="002A0457"/>
    <w:rsid w:val="002A3985"/>
    <w:rsid w:val="002A6A73"/>
    <w:rsid w:val="002B36EE"/>
    <w:rsid w:val="002B577E"/>
    <w:rsid w:val="002C326E"/>
    <w:rsid w:val="002C43D8"/>
    <w:rsid w:val="002C444E"/>
    <w:rsid w:val="002C4521"/>
    <w:rsid w:val="002C5F28"/>
    <w:rsid w:val="002D1F92"/>
    <w:rsid w:val="002D35C0"/>
    <w:rsid w:val="002D52C3"/>
    <w:rsid w:val="002D56A0"/>
    <w:rsid w:val="002D7CDB"/>
    <w:rsid w:val="002E0249"/>
    <w:rsid w:val="002E226A"/>
    <w:rsid w:val="002E24EA"/>
    <w:rsid w:val="002F0016"/>
    <w:rsid w:val="002F1FE6"/>
    <w:rsid w:val="002F4E68"/>
    <w:rsid w:val="00300219"/>
    <w:rsid w:val="00306845"/>
    <w:rsid w:val="00312F7F"/>
    <w:rsid w:val="00315E39"/>
    <w:rsid w:val="00320600"/>
    <w:rsid w:val="003252B4"/>
    <w:rsid w:val="00335EED"/>
    <w:rsid w:val="00341C6A"/>
    <w:rsid w:val="00346C2E"/>
    <w:rsid w:val="00361450"/>
    <w:rsid w:val="003673CF"/>
    <w:rsid w:val="0037488D"/>
    <w:rsid w:val="00374F0D"/>
    <w:rsid w:val="003751F3"/>
    <w:rsid w:val="0037700C"/>
    <w:rsid w:val="003845C1"/>
    <w:rsid w:val="00387199"/>
    <w:rsid w:val="003905E4"/>
    <w:rsid w:val="003923ED"/>
    <w:rsid w:val="003951DA"/>
    <w:rsid w:val="003A0B44"/>
    <w:rsid w:val="003A6320"/>
    <w:rsid w:val="003A6F89"/>
    <w:rsid w:val="003B2C15"/>
    <w:rsid w:val="003B38C1"/>
    <w:rsid w:val="003B44A7"/>
    <w:rsid w:val="003C34E9"/>
    <w:rsid w:val="003C48C2"/>
    <w:rsid w:val="003E42A6"/>
    <w:rsid w:val="003F0278"/>
    <w:rsid w:val="00403360"/>
    <w:rsid w:val="00403BDC"/>
    <w:rsid w:val="004127BD"/>
    <w:rsid w:val="004211E0"/>
    <w:rsid w:val="00423E3E"/>
    <w:rsid w:val="00425887"/>
    <w:rsid w:val="00427AF4"/>
    <w:rsid w:val="00430FDC"/>
    <w:rsid w:val="0044739E"/>
    <w:rsid w:val="004579A9"/>
    <w:rsid w:val="004647DA"/>
    <w:rsid w:val="00464F0B"/>
    <w:rsid w:val="00474062"/>
    <w:rsid w:val="00474995"/>
    <w:rsid w:val="00477D6B"/>
    <w:rsid w:val="00480E5F"/>
    <w:rsid w:val="00487341"/>
    <w:rsid w:val="00492839"/>
    <w:rsid w:val="00494BD8"/>
    <w:rsid w:val="004A79B7"/>
    <w:rsid w:val="004B3A14"/>
    <w:rsid w:val="004C0946"/>
    <w:rsid w:val="004C11BE"/>
    <w:rsid w:val="004C13E4"/>
    <w:rsid w:val="004C43C0"/>
    <w:rsid w:val="004E0520"/>
    <w:rsid w:val="004E293C"/>
    <w:rsid w:val="004E44EA"/>
    <w:rsid w:val="004F212B"/>
    <w:rsid w:val="005019FF"/>
    <w:rsid w:val="00517FBC"/>
    <w:rsid w:val="0053057A"/>
    <w:rsid w:val="00532AFF"/>
    <w:rsid w:val="005362D3"/>
    <w:rsid w:val="00541A18"/>
    <w:rsid w:val="00541EE4"/>
    <w:rsid w:val="00542F78"/>
    <w:rsid w:val="00542FA2"/>
    <w:rsid w:val="00543684"/>
    <w:rsid w:val="00545DBE"/>
    <w:rsid w:val="00547BED"/>
    <w:rsid w:val="00555FC4"/>
    <w:rsid w:val="00556027"/>
    <w:rsid w:val="00556076"/>
    <w:rsid w:val="00556656"/>
    <w:rsid w:val="005601C6"/>
    <w:rsid w:val="00560A29"/>
    <w:rsid w:val="00560B95"/>
    <w:rsid w:val="0056541E"/>
    <w:rsid w:val="00565BFE"/>
    <w:rsid w:val="00567168"/>
    <w:rsid w:val="00581392"/>
    <w:rsid w:val="00585B4D"/>
    <w:rsid w:val="005954DF"/>
    <w:rsid w:val="00596752"/>
    <w:rsid w:val="005A1E80"/>
    <w:rsid w:val="005B71AC"/>
    <w:rsid w:val="005C3BEC"/>
    <w:rsid w:val="005C6649"/>
    <w:rsid w:val="005D1BC0"/>
    <w:rsid w:val="005D2179"/>
    <w:rsid w:val="005D361C"/>
    <w:rsid w:val="005D3AB7"/>
    <w:rsid w:val="005D64E8"/>
    <w:rsid w:val="005E0AB3"/>
    <w:rsid w:val="005F35D8"/>
    <w:rsid w:val="005F4276"/>
    <w:rsid w:val="00601347"/>
    <w:rsid w:val="00604ABB"/>
    <w:rsid w:val="006053C5"/>
    <w:rsid w:val="00605827"/>
    <w:rsid w:val="00607C65"/>
    <w:rsid w:val="00610D1C"/>
    <w:rsid w:val="0061612D"/>
    <w:rsid w:val="006179CE"/>
    <w:rsid w:val="0062119F"/>
    <w:rsid w:val="0062600E"/>
    <w:rsid w:val="006272E8"/>
    <w:rsid w:val="006334B0"/>
    <w:rsid w:val="00635138"/>
    <w:rsid w:val="00636DD0"/>
    <w:rsid w:val="006419A9"/>
    <w:rsid w:val="00642488"/>
    <w:rsid w:val="00645AFF"/>
    <w:rsid w:val="00646050"/>
    <w:rsid w:val="006541B9"/>
    <w:rsid w:val="00656457"/>
    <w:rsid w:val="00657CFF"/>
    <w:rsid w:val="006647F3"/>
    <w:rsid w:val="006713CA"/>
    <w:rsid w:val="00675457"/>
    <w:rsid w:val="00675757"/>
    <w:rsid w:val="00675D9D"/>
    <w:rsid w:val="00676C5C"/>
    <w:rsid w:val="00683EFB"/>
    <w:rsid w:val="006A24DF"/>
    <w:rsid w:val="006A3309"/>
    <w:rsid w:val="006B226D"/>
    <w:rsid w:val="006B312A"/>
    <w:rsid w:val="006B54F0"/>
    <w:rsid w:val="006B556A"/>
    <w:rsid w:val="006B5670"/>
    <w:rsid w:val="006C2C5D"/>
    <w:rsid w:val="006C6144"/>
    <w:rsid w:val="006D11B8"/>
    <w:rsid w:val="006D69E9"/>
    <w:rsid w:val="006E53F2"/>
    <w:rsid w:val="006E774C"/>
    <w:rsid w:val="00705B0E"/>
    <w:rsid w:val="0071323E"/>
    <w:rsid w:val="00720B5F"/>
    <w:rsid w:val="00720EFD"/>
    <w:rsid w:val="00730505"/>
    <w:rsid w:val="00732969"/>
    <w:rsid w:val="007408ED"/>
    <w:rsid w:val="00746AAE"/>
    <w:rsid w:val="00751BA4"/>
    <w:rsid w:val="00757753"/>
    <w:rsid w:val="00776017"/>
    <w:rsid w:val="007854E7"/>
    <w:rsid w:val="00790724"/>
    <w:rsid w:val="00790C43"/>
    <w:rsid w:val="0079218F"/>
    <w:rsid w:val="00793A7C"/>
    <w:rsid w:val="00794709"/>
    <w:rsid w:val="007A398A"/>
    <w:rsid w:val="007A7106"/>
    <w:rsid w:val="007B04D5"/>
    <w:rsid w:val="007D1613"/>
    <w:rsid w:val="007D23AF"/>
    <w:rsid w:val="007E4C0E"/>
    <w:rsid w:val="007E7399"/>
    <w:rsid w:val="007E7C4C"/>
    <w:rsid w:val="007F1BE1"/>
    <w:rsid w:val="007F2255"/>
    <w:rsid w:val="007F666F"/>
    <w:rsid w:val="007F7FE4"/>
    <w:rsid w:val="00805898"/>
    <w:rsid w:val="00810E33"/>
    <w:rsid w:val="00820EAF"/>
    <w:rsid w:val="00821206"/>
    <w:rsid w:val="0082333D"/>
    <w:rsid w:val="008379A3"/>
    <w:rsid w:val="00844A71"/>
    <w:rsid w:val="008529DD"/>
    <w:rsid w:val="00861FC5"/>
    <w:rsid w:val="00870E89"/>
    <w:rsid w:val="008737A9"/>
    <w:rsid w:val="008766BB"/>
    <w:rsid w:val="008768F7"/>
    <w:rsid w:val="00886683"/>
    <w:rsid w:val="008868C3"/>
    <w:rsid w:val="008912F8"/>
    <w:rsid w:val="00896C1D"/>
    <w:rsid w:val="008A134B"/>
    <w:rsid w:val="008A1ADA"/>
    <w:rsid w:val="008A25DE"/>
    <w:rsid w:val="008A3215"/>
    <w:rsid w:val="008A75FD"/>
    <w:rsid w:val="008B2CC1"/>
    <w:rsid w:val="008B5858"/>
    <w:rsid w:val="008B60B2"/>
    <w:rsid w:val="008B7AAE"/>
    <w:rsid w:val="008B7D37"/>
    <w:rsid w:val="008C24A2"/>
    <w:rsid w:val="008C5AF2"/>
    <w:rsid w:val="008C5CCD"/>
    <w:rsid w:val="008C60E3"/>
    <w:rsid w:val="008D14BF"/>
    <w:rsid w:val="008D2467"/>
    <w:rsid w:val="008D3C00"/>
    <w:rsid w:val="008D753D"/>
    <w:rsid w:val="008E137E"/>
    <w:rsid w:val="00900EC7"/>
    <w:rsid w:val="00901F2F"/>
    <w:rsid w:val="0090731E"/>
    <w:rsid w:val="00907A7C"/>
    <w:rsid w:val="009143B9"/>
    <w:rsid w:val="00916EE2"/>
    <w:rsid w:val="0092412E"/>
    <w:rsid w:val="00925715"/>
    <w:rsid w:val="00931EE5"/>
    <w:rsid w:val="00933EEA"/>
    <w:rsid w:val="009367D8"/>
    <w:rsid w:val="00943749"/>
    <w:rsid w:val="0094488B"/>
    <w:rsid w:val="00947EFC"/>
    <w:rsid w:val="00962D45"/>
    <w:rsid w:val="00964B1A"/>
    <w:rsid w:val="00966A22"/>
    <w:rsid w:val="0096722F"/>
    <w:rsid w:val="00980843"/>
    <w:rsid w:val="00982DE3"/>
    <w:rsid w:val="009A2BF3"/>
    <w:rsid w:val="009E2791"/>
    <w:rsid w:val="009E3F6F"/>
    <w:rsid w:val="009F499F"/>
    <w:rsid w:val="009F4B55"/>
    <w:rsid w:val="00A01F77"/>
    <w:rsid w:val="00A11785"/>
    <w:rsid w:val="00A12F38"/>
    <w:rsid w:val="00A16FB9"/>
    <w:rsid w:val="00A22806"/>
    <w:rsid w:val="00A231DF"/>
    <w:rsid w:val="00A27EAC"/>
    <w:rsid w:val="00A313C3"/>
    <w:rsid w:val="00A32D71"/>
    <w:rsid w:val="00A35032"/>
    <w:rsid w:val="00A35ADC"/>
    <w:rsid w:val="00A37342"/>
    <w:rsid w:val="00A42DAF"/>
    <w:rsid w:val="00A44965"/>
    <w:rsid w:val="00A45BD8"/>
    <w:rsid w:val="00A535FB"/>
    <w:rsid w:val="00A54221"/>
    <w:rsid w:val="00A74FBA"/>
    <w:rsid w:val="00A813ED"/>
    <w:rsid w:val="00A824B0"/>
    <w:rsid w:val="00A84A9D"/>
    <w:rsid w:val="00A869B7"/>
    <w:rsid w:val="00AA4742"/>
    <w:rsid w:val="00AA4D72"/>
    <w:rsid w:val="00AB2AB1"/>
    <w:rsid w:val="00AB6C60"/>
    <w:rsid w:val="00AC205C"/>
    <w:rsid w:val="00AC5CDB"/>
    <w:rsid w:val="00AD3239"/>
    <w:rsid w:val="00AD487A"/>
    <w:rsid w:val="00AD68BC"/>
    <w:rsid w:val="00AD6B4B"/>
    <w:rsid w:val="00AE38A7"/>
    <w:rsid w:val="00AE476D"/>
    <w:rsid w:val="00AE62D5"/>
    <w:rsid w:val="00AF0A6B"/>
    <w:rsid w:val="00AF35FD"/>
    <w:rsid w:val="00AF5E02"/>
    <w:rsid w:val="00B0055C"/>
    <w:rsid w:val="00B05A69"/>
    <w:rsid w:val="00B07671"/>
    <w:rsid w:val="00B128C2"/>
    <w:rsid w:val="00B176E4"/>
    <w:rsid w:val="00B225C8"/>
    <w:rsid w:val="00B23B89"/>
    <w:rsid w:val="00B23BBD"/>
    <w:rsid w:val="00B25737"/>
    <w:rsid w:val="00B25758"/>
    <w:rsid w:val="00B31A80"/>
    <w:rsid w:val="00B34F2A"/>
    <w:rsid w:val="00B36BD6"/>
    <w:rsid w:val="00B411C6"/>
    <w:rsid w:val="00B4627E"/>
    <w:rsid w:val="00B55DCA"/>
    <w:rsid w:val="00B61ABD"/>
    <w:rsid w:val="00B64892"/>
    <w:rsid w:val="00B751BE"/>
    <w:rsid w:val="00B75281"/>
    <w:rsid w:val="00B758B6"/>
    <w:rsid w:val="00B75E5F"/>
    <w:rsid w:val="00B77BE8"/>
    <w:rsid w:val="00B865F9"/>
    <w:rsid w:val="00B86C2D"/>
    <w:rsid w:val="00B92F1F"/>
    <w:rsid w:val="00B9734B"/>
    <w:rsid w:val="00BA2F39"/>
    <w:rsid w:val="00BA30E2"/>
    <w:rsid w:val="00BE34E6"/>
    <w:rsid w:val="00BE3EBB"/>
    <w:rsid w:val="00BE4A6D"/>
    <w:rsid w:val="00BF09D1"/>
    <w:rsid w:val="00BF1A14"/>
    <w:rsid w:val="00C1082B"/>
    <w:rsid w:val="00C115E8"/>
    <w:rsid w:val="00C11BFE"/>
    <w:rsid w:val="00C17D19"/>
    <w:rsid w:val="00C25709"/>
    <w:rsid w:val="00C3125C"/>
    <w:rsid w:val="00C35D3D"/>
    <w:rsid w:val="00C3739A"/>
    <w:rsid w:val="00C45F50"/>
    <w:rsid w:val="00C47845"/>
    <w:rsid w:val="00C47A35"/>
    <w:rsid w:val="00C47C90"/>
    <w:rsid w:val="00C5068F"/>
    <w:rsid w:val="00C60B36"/>
    <w:rsid w:val="00C634D2"/>
    <w:rsid w:val="00C73C88"/>
    <w:rsid w:val="00C74278"/>
    <w:rsid w:val="00C7751D"/>
    <w:rsid w:val="00C834B3"/>
    <w:rsid w:val="00C83C04"/>
    <w:rsid w:val="00C86D74"/>
    <w:rsid w:val="00C91E52"/>
    <w:rsid w:val="00C92A83"/>
    <w:rsid w:val="00CA1F8A"/>
    <w:rsid w:val="00CA363F"/>
    <w:rsid w:val="00CB2CD3"/>
    <w:rsid w:val="00CB5A56"/>
    <w:rsid w:val="00CC0534"/>
    <w:rsid w:val="00CC0B3E"/>
    <w:rsid w:val="00CC6F33"/>
    <w:rsid w:val="00CD04F1"/>
    <w:rsid w:val="00CD52A1"/>
    <w:rsid w:val="00CD580A"/>
    <w:rsid w:val="00CE1DBA"/>
    <w:rsid w:val="00CE3DA4"/>
    <w:rsid w:val="00CF681A"/>
    <w:rsid w:val="00D000EF"/>
    <w:rsid w:val="00D04741"/>
    <w:rsid w:val="00D07C78"/>
    <w:rsid w:val="00D10A0B"/>
    <w:rsid w:val="00D139CF"/>
    <w:rsid w:val="00D167FB"/>
    <w:rsid w:val="00D22C7C"/>
    <w:rsid w:val="00D33494"/>
    <w:rsid w:val="00D347B2"/>
    <w:rsid w:val="00D42848"/>
    <w:rsid w:val="00D43FE1"/>
    <w:rsid w:val="00D45252"/>
    <w:rsid w:val="00D45A2A"/>
    <w:rsid w:val="00D55023"/>
    <w:rsid w:val="00D570A9"/>
    <w:rsid w:val="00D67079"/>
    <w:rsid w:val="00D71B4D"/>
    <w:rsid w:val="00D7528A"/>
    <w:rsid w:val="00D80437"/>
    <w:rsid w:val="00D82876"/>
    <w:rsid w:val="00D85974"/>
    <w:rsid w:val="00D93D55"/>
    <w:rsid w:val="00D96A21"/>
    <w:rsid w:val="00D97415"/>
    <w:rsid w:val="00DA4168"/>
    <w:rsid w:val="00DB6DF1"/>
    <w:rsid w:val="00DC00D3"/>
    <w:rsid w:val="00DC2832"/>
    <w:rsid w:val="00DC49FE"/>
    <w:rsid w:val="00DC788B"/>
    <w:rsid w:val="00DD41B5"/>
    <w:rsid w:val="00DD535C"/>
    <w:rsid w:val="00DD7B7F"/>
    <w:rsid w:val="00DE3B41"/>
    <w:rsid w:val="00DE4D40"/>
    <w:rsid w:val="00DF5BAE"/>
    <w:rsid w:val="00DF7581"/>
    <w:rsid w:val="00E00139"/>
    <w:rsid w:val="00E15015"/>
    <w:rsid w:val="00E15E2A"/>
    <w:rsid w:val="00E1740E"/>
    <w:rsid w:val="00E17C69"/>
    <w:rsid w:val="00E249FC"/>
    <w:rsid w:val="00E26499"/>
    <w:rsid w:val="00E335FE"/>
    <w:rsid w:val="00E34B68"/>
    <w:rsid w:val="00E35EC3"/>
    <w:rsid w:val="00E45E7D"/>
    <w:rsid w:val="00E63C81"/>
    <w:rsid w:val="00E65A75"/>
    <w:rsid w:val="00E71323"/>
    <w:rsid w:val="00E7230F"/>
    <w:rsid w:val="00E73BD1"/>
    <w:rsid w:val="00E75C1C"/>
    <w:rsid w:val="00E82AA4"/>
    <w:rsid w:val="00E868F5"/>
    <w:rsid w:val="00EA021B"/>
    <w:rsid w:val="00EA1F43"/>
    <w:rsid w:val="00EA68A7"/>
    <w:rsid w:val="00EA7D6E"/>
    <w:rsid w:val="00EB2F76"/>
    <w:rsid w:val="00EB56F2"/>
    <w:rsid w:val="00EC42E3"/>
    <w:rsid w:val="00EC4BCC"/>
    <w:rsid w:val="00EC4E49"/>
    <w:rsid w:val="00EC4FD3"/>
    <w:rsid w:val="00EC69A6"/>
    <w:rsid w:val="00EC71D7"/>
    <w:rsid w:val="00ED0BA8"/>
    <w:rsid w:val="00ED1543"/>
    <w:rsid w:val="00ED4B7C"/>
    <w:rsid w:val="00ED77FB"/>
    <w:rsid w:val="00EE131B"/>
    <w:rsid w:val="00EE45FA"/>
    <w:rsid w:val="00EE4D02"/>
    <w:rsid w:val="00EE6011"/>
    <w:rsid w:val="00EF24AD"/>
    <w:rsid w:val="00EF73E8"/>
    <w:rsid w:val="00EF76B3"/>
    <w:rsid w:val="00F03820"/>
    <w:rsid w:val="00F043DE"/>
    <w:rsid w:val="00F0519D"/>
    <w:rsid w:val="00F05A50"/>
    <w:rsid w:val="00F06795"/>
    <w:rsid w:val="00F1085F"/>
    <w:rsid w:val="00F130BE"/>
    <w:rsid w:val="00F22BAB"/>
    <w:rsid w:val="00F268CF"/>
    <w:rsid w:val="00F270E9"/>
    <w:rsid w:val="00F30235"/>
    <w:rsid w:val="00F348B2"/>
    <w:rsid w:val="00F455A9"/>
    <w:rsid w:val="00F56E87"/>
    <w:rsid w:val="00F57195"/>
    <w:rsid w:val="00F63C31"/>
    <w:rsid w:val="00F66152"/>
    <w:rsid w:val="00F66BF7"/>
    <w:rsid w:val="00F7116F"/>
    <w:rsid w:val="00F84CE1"/>
    <w:rsid w:val="00F874D6"/>
    <w:rsid w:val="00F90FBF"/>
    <w:rsid w:val="00F9165B"/>
    <w:rsid w:val="00F97168"/>
    <w:rsid w:val="00FA13F7"/>
    <w:rsid w:val="00FB1361"/>
    <w:rsid w:val="00FB1E32"/>
    <w:rsid w:val="00FC0BD5"/>
    <w:rsid w:val="00FC4666"/>
    <w:rsid w:val="00FC5674"/>
    <w:rsid w:val="00FC7A5C"/>
    <w:rsid w:val="00FD3032"/>
    <w:rsid w:val="00FD35D3"/>
    <w:rsid w:val="00FE2D8F"/>
    <w:rsid w:val="00FE5C23"/>
    <w:rsid w:val="00FE7A6B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5015EEB"/>
  <w15:docId w15:val="{D9FB24C4-90EC-4C35-8726-51F24888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306845"/>
    <w:pPr>
      <w:keepNext/>
      <w:spacing w:before="480" w:after="24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81392"/>
    <w:pPr>
      <w:keepNext/>
      <w:spacing w:before="48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81392"/>
    <w:pPr>
      <w:keepNext/>
      <w:spacing w:before="480"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0F1C9F"/>
    <w:pPr>
      <w:keepNext/>
      <w:spacing w:before="240" w:after="24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306845"/>
    <w:pPr>
      <w:spacing w:before="720"/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nhideWhenUsed/>
    <w:rsid w:val="008E137E"/>
    <w:rPr>
      <w:vertAlign w:val="superscript"/>
    </w:rPr>
  </w:style>
  <w:style w:type="paragraph" w:customStyle="1" w:styleId="Default">
    <w:name w:val="Default"/>
    <w:rsid w:val="004C09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2050C"/>
    <w:pPr>
      <w:ind w:left="720"/>
      <w:contextualSpacing/>
    </w:pPr>
  </w:style>
  <w:style w:type="paragraph" w:customStyle="1" w:styleId="TreatyDates">
    <w:name w:val="TreatyDates"/>
    <w:basedOn w:val="Normal"/>
    <w:qFormat/>
    <w:rsid w:val="00CD580A"/>
    <w:pPr>
      <w:spacing w:line="300" w:lineRule="exact"/>
      <w:ind w:left="567" w:right="-23"/>
    </w:pPr>
    <w:rPr>
      <w:rFonts w:eastAsia="Arial"/>
      <w:sz w:val="24"/>
      <w:szCs w:val="24"/>
      <w:lang w:eastAsia="en-US"/>
    </w:rPr>
  </w:style>
  <w:style w:type="paragraph" w:customStyle="1" w:styleId="1TreatyHeading1">
    <w:name w:val="1 Treaty Heading 1"/>
    <w:basedOn w:val="Normal"/>
    <w:qFormat/>
    <w:rsid w:val="00CD580A"/>
    <w:pPr>
      <w:spacing w:before="57" w:after="300" w:line="300" w:lineRule="exact"/>
      <w:jc w:val="both"/>
      <w:outlineLvl w:val="0"/>
    </w:pPr>
    <w:rPr>
      <w:rFonts w:eastAsia="Times New Roman"/>
      <w:b/>
      <w:bCs/>
      <w:sz w:val="24"/>
      <w:lang w:eastAsia="en-US"/>
    </w:rPr>
  </w:style>
  <w:style w:type="paragraph" w:customStyle="1" w:styleId="indenti">
    <w:name w:val="indent_i"/>
    <w:basedOn w:val="Normal"/>
    <w:link w:val="indentiChar"/>
    <w:rsid w:val="00607C65"/>
    <w:pPr>
      <w:numPr>
        <w:ilvl w:val="2"/>
        <w:numId w:val="4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a">
    <w:name w:val="indent_a"/>
    <w:basedOn w:val="Normal"/>
    <w:rsid w:val="00607C65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indent1">
    <w:name w:val="indent_1"/>
    <w:basedOn w:val="Normal"/>
    <w:link w:val="indent1Char"/>
    <w:rsid w:val="00607C65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607C65"/>
    <w:rPr>
      <w:sz w:val="30"/>
      <w:szCs w:val="30"/>
      <w:lang w:val="en-US" w:eastAsia="en-US"/>
    </w:rPr>
  </w:style>
  <w:style w:type="paragraph" w:customStyle="1" w:styleId="indentihang">
    <w:name w:val="indent_i_hang"/>
    <w:basedOn w:val="Normal"/>
    <w:link w:val="indentihangChar"/>
    <w:rsid w:val="00607C65"/>
    <w:pPr>
      <w:numPr>
        <w:numId w:val="4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DefaultParagraphFont"/>
    <w:link w:val="indentihang"/>
    <w:rsid w:val="00607C65"/>
    <w:rPr>
      <w:sz w:val="30"/>
      <w:lang w:val="en-US" w:eastAsia="en-US"/>
    </w:rPr>
  </w:style>
  <w:style w:type="paragraph" w:customStyle="1" w:styleId="4TreatyHeading4">
    <w:name w:val="4 Treaty Heading 4"/>
    <w:basedOn w:val="Normal"/>
    <w:qFormat/>
    <w:rsid w:val="00607C65"/>
    <w:pPr>
      <w:spacing w:before="480" w:after="240" w:line="240" w:lineRule="exact"/>
      <w:outlineLvl w:val="3"/>
    </w:pPr>
    <w:rPr>
      <w:rFonts w:eastAsia="Times New Roman"/>
      <w:b/>
      <w:bCs/>
      <w:sz w:val="20"/>
      <w:lang w:eastAsia="en-US"/>
    </w:rPr>
  </w:style>
  <w:style w:type="character" w:customStyle="1" w:styleId="indentiChar">
    <w:name w:val="indent_i Char"/>
    <w:basedOn w:val="DefaultParagraphFont"/>
    <w:link w:val="indenti"/>
    <w:rsid w:val="00607C65"/>
    <w:rPr>
      <w:sz w:val="30"/>
      <w:lang w:val="en-US" w:eastAsia="en-US"/>
    </w:rPr>
  </w:style>
  <w:style w:type="paragraph" w:customStyle="1" w:styleId="3TreatyHeading3">
    <w:name w:val="3 Treaty Heading 3"/>
    <w:basedOn w:val="Normal"/>
    <w:qFormat/>
    <w:rsid w:val="0061612D"/>
    <w:pPr>
      <w:spacing w:before="480" w:after="240" w:line="240" w:lineRule="exact"/>
      <w:outlineLvl w:val="2"/>
    </w:pPr>
    <w:rPr>
      <w:rFonts w:eastAsia="Times New Roman"/>
      <w:b/>
      <w:bCs/>
      <w:i/>
      <w:sz w:val="20"/>
      <w:lang w:eastAsia="en-US"/>
    </w:rPr>
  </w:style>
  <w:style w:type="table" w:styleId="TableGrid">
    <w:name w:val="Table Grid"/>
    <w:basedOn w:val="TableNormal"/>
    <w:rsid w:val="00A231DF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1">
    <w:name w:val="tab1"/>
    <w:basedOn w:val="Normal"/>
    <w:rsid w:val="00A231DF"/>
    <w:pPr>
      <w:tabs>
        <w:tab w:val="left" w:pos="567"/>
        <w:tab w:val="left" w:pos="1004"/>
        <w:tab w:val="left" w:pos="1588"/>
        <w:tab w:val="decimal" w:pos="8080"/>
      </w:tabs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tab2">
    <w:name w:val="tab2"/>
    <w:basedOn w:val="Normal"/>
    <w:rsid w:val="00A231DF"/>
    <w:pPr>
      <w:tabs>
        <w:tab w:val="left" w:pos="567"/>
        <w:tab w:val="left" w:pos="1004"/>
        <w:tab w:val="left" w:pos="1588"/>
        <w:tab w:val="center" w:pos="7938"/>
      </w:tabs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408E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08E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08ED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408ED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7408ED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7408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08ED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nhideWhenUsed/>
    <w:rsid w:val="00B75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F3848-CEB8-4EFC-8C3C-291EA2D5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12</Pages>
  <Words>2753</Words>
  <Characters>21751</Characters>
  <Application>Microsoft Office Word</Application>
  <DocSecurity>0</DocSecurity>
  <Lines>181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MM/LD/WG</vt:lpstr>
      <vt:lpstr>MM/LD/WG</vt:lpstr>
    </vt:vector>
  </TitlesOfParts>
  <Company>WIPO</Company>
  <LinksUpToDate>false</LinksUpToDate>
  <CharactersWithSpaces>24456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</dc:title>
  <dc:creator>Madrid Legal Division</dc:creator>
  <cp:keywords>FOR OFFICIAL USE ONLY</cp:keywords>
  <cp:lastModifiedBy>DIAZ Natacha</cp:lastModifiedBy>
  <cp:revision>228</cp:revision>
  <cp:lastPrinted>2020-10-01T11:10:00Z</cp:lastPrinted>
  <dcterms:created xsi:type="dcterms:W3CDTF">2020-08-18T10:18:00Z</dcterms:created>
  <dcterms:modified xsi:type="dcterms:W3CDTF">2020-10-01T11:10:00Z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