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A0F4D" w:rsidP="008E137E">
      <w:pPr>
        <w:spacing w:before="360" w:after="240"/>
        <w:jc w:val="right"/>
        <w:rPr>
          <w:b/>
          <w:sz w:val="32"/>
          <w:szCs w:val="40"/>
        </w:rPr>
      </w:pPr>
      <w:r w:rsidRPr="00AB39B5">
        <w:rPr>
          <w:b/>
          <w:noProof/>
          <w:sz w:val="32"/>
          <w:szCs w:val="40"/>
          <w:lang w:eastAsia="en-US"/>
        </w:rPr>
        <w:drawing>
          <wp:inline distT="0" distB="0" distL="0" distR="0">
            <wp:extent cx="3238500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7A6030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7A6030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7A6030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514C7D">
        <w:rPr>
          <w:rFonts w:ascii="Arial Black" w:hAnsi="Arial Black"/>
          <w:caps/>
          <w:sz w:val="15"/>
          <w:szCs w:val="15"/>
        </w:rPr>
        <w:t>WG</w:t>
      </w:r>
      <w:r w:rsidR="00514C7D" w:rsidRPr="007A6030">
        <w:rPr>
          <w:rFonts w:ascii="Arial Black" w:hAnsi="Arial Black"/>
          <w:caps/>
          <w:sz w:val="15"/>
          <w:szCs w:val="15"/>
          <w:lang w:val="ru-RU"/>
        </w:rPr>
        <w:t>/18/</w:t>
      </w:r>
      <w:r w:rsidR="009A0B46" w:rsidRPr="007A6030">
        <w:rPr>
          <w:rFonts w:ascii="Arial Black" w:hAnsi="Arial Black"/>
          <w:caps/>
          <w:sz w:val="15"/>
          <w:szCs w:val="15"/>
          <w:lang w:val="ru-RU"/>
        </w:rPr>
        <w:t>4</w:t>
      </w:r>
    </w:p>
    <w:p w:rsidR="008B2CC1" w:rsidRPr="00612D75" w:rsidRDefault="00612D75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bookmarkEnd w:id="0"/>
      <w:r w:rsidRPr="00186D6D">
        <w:rPr>
          <w:rFonts w:ascii="Arial Black" w:hAnsi="Arial Black"/>
          <w:caps/>
          <w:sz w:val="15"/>
          <w:lang w:val="ru-RU"/>
        </w:rPr>
        <w:t>оригинал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="005E131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8B2CC1" w:rsidRPr="00612D75" w:rsidRDefault="00612D75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 w:rsidRPr="00186D6D">
        <w:rPr>
          <w:rFonts w:ascii="Arial Black" w:hAnsi="Arial Black"/>
          <w:caps/>
          <w:sz w:val="15"/>
          <w:lang w:val="ru-RU"/>
        </w:rPr>
        <w:t>дата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 </w:t>
      </w:r>
      <w:r>
        <w:rPr>
          <w:rFonts w:ascii="Arial Black" w:hAnsi="Arial Black"/>
          <w:caps/>
          <w:sz w:val="15"/>
          <w:szCs w:val="15"/>
          <w:lang w:val="ru-RU"/>
        </w:rPr>
        <w:t>13 августа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E137E" w:rsidRPr="00612D75" w:rsidRDefault="00612D75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 w:rsidRPr="00612D75">
        <w:rPr>
          <w:b/>
          <w:bCs/>
          <w:kern w:val="32"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656457" w:rsidRPr="00612D75" w:rsidRDefault="00612D75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 w:rsidRPr="00612D75">
        <w:rPr>
          <w:b/>
          <w:sz w:val="24"/>
          <w:szCs w:val="24"/>
          <w:lang w:val="ru-RU"/>
        </w:rPr>
        <w:t>Восемнадцатая сессия</w:t>
      </w:r>
    </w:p>
    <w:p w:rsidR="008E137E" w:rsidRPr="00612D75" w:rsidRDefault="00612D75" w:rsidP="008E137E">
      <w:pPr>
        <w:spacing w:after="360"/>
        <w:outlineLvl w:val="0"/>
        <w:rPr>
          <w:b/>
          <w:sz w:val="24"/>
          <w:szCs w:val="24"/>
          <w:lang w:val="ru-RU"/>
        </w:rPr>
      </w:pPr>
      <w:r w:rsidRPr="00612D75">
        <w:rPr>
          <w:b/>
          <w:sz w:val="24"/>
          <w:szCs w:val="24"/>
          <w:lang w:val="ru-RU"/>
        </w:rPr>
        <w:t>Женева, 12–16 октября 2020</w:t>
      </w:r>
      <w:r w:rsidRPr="000C6C49">
        <w:rPr>
          <w:b/>
          <w:sz w:val="24"/>
          <w:szCs w:val="24"/>
        </w:rPr>
        <w:t> </w:t>
      </w:r>
      <w:r w:rsidRPr="00612D75">
        <w:rPr>
          <w:b/>
          <w:sz w:val="24"/>
          <w:szCs w:val="24"/>
          <w:lang w:val="ru-RU"/>
        </w:rPr>
        <w:t>г.</w:t>
      </w:r>
    </w:p>
    <w:p w:rsidR="008B2CC1" w:rsidRPr="00612D75" w:rsidRDefault="00612D75" w:rsidP="008E137E">
      <w:pPr>
        <w:spacing w:after="360"/>
        <w:outlineLvl w:val="0"/>
        <w:rPr>
          <w:caps/>
          <w:sz w:val="24"/>
          <w:lang w:val="ru-RU"/>
        </w:rPr>
      </w:pPr>
      <w:r w:rsidRPr="00612D75">
        <w:rPr>
          <w:sz w:val="24"/>
          <w:lang w:val="ru-RU"/>
        </w:rPr>
        <w:t>ЧАСТИЧНАЯ ЗАМЕНА</w:t>
      </w:r>
    </w:p>
    <w:p w:rsidR="002928D3" w:rsidRPr="00612D75" w:rsidRDefault="00612D75" w:rsidP="008E137E">
      <w:pPr>
        <w:spacing w:after="960"/>
        <w:rPr>
          <w:i/>
          <w:lang w:val="ru-RU"/>
        </w:rPr>
      </w:pPr>
      <w:bookmarkStart w:id="4" w:name="Prepared"/>
      <w:bookmarkEnd w:id="3"/>
      <w:r w:rsidRPr="00612D75">
        <w:rPr>
          <w:i/>
          <w:lang w:val="ru-RU"/>
        </w:rPr>
        <w:t>Документ подготовлен Международным бюро</w:t>
      </w:r>
    </w:p>
    <w:bookmarkEnd w:id="4"/>
    <w:p w:rsidR="00F63C31" w:rsidRPr="00246605" w:rsidRDefault="00612D75" w:rsidP="00F63C31">
      <w:pPr>
        <w:pStyle w:val="Heading1"/>
      </w:pPr>
      <w:r w:rsidRPr="00612D75">
        <w:rPr>
          <w:caps w:val="0"/>
        </w:rPr>
        <w:t>ВВЕДЕНИЕ</w:t>
      </w:r>
    </w:p>
    <w:p w:rsidR="000F1C9F" w:rsidRPr="00D72C82" w:rsidRDefault="00612D75" w:rsidP="007B1241">
      <w:pPr>
        <w:pStyle w:val="ONUME"/>
        <w:rPr>
          <w:lang w:val="ru-RU"/>
        </w:rPr>
      </w:pPr>
      <w:r w:rsidRPr="00246605">
        <w:rPr>
          <w:lang w:val="ru-RU"/>
        </w:rPr>
        <w:t xml:space="preserve">Рабочая группа по правовому развитию Мадридской системы международной регистрации знаков (далее </w:t>
      </w:r>
      <w:r w:rsidR="0017798D" w:rsidRPr="00246605">
        <w:rPr>
          <w:rFonts w:eastAsia="+mn-ea"/>
          <w:lang w:val="ru-RU" w:eastAsia="en-US"/>
        </w:rPr>
        <w:t>–</w:t>
      </w:r>
      <w:r w:rsidR="0017798D" w:rsidRPr="00246605">
        <w:rPr>
          <w:lang w:val="ru-RU"/>
        </w:rPr>
        <w:t xml:space="preserve"> «</w:t>
      </w:r>
      <w:r w:rsidRPr="00246605">
        <w:rPr>
          <w:lang w:val="ru-RU"/>
        </w:rPr>
        <w:t>Рабочая группа</w:t>
      </w:r>
      <w:r w:rsidR="0017798D" w:rsidRPr="00246605">
        <w:rPr>
          <w:lang w:val="ru-RU"/>
        </w:rPr>
        <w:t>»</w:t>
      </w:r>
      <w:r w:rsidRPr="00246605">
        <w:rPr>
          <w:lang w:val="ru-RU"/>
        </w:rPr>
        <w:t xml:space="preserve">) </w:t>
      </w:r>
      <w:r w:rsidR="00246605" w:rsidRPr="00246605">
        <w:rPr>
          <w:lang w:val="ru-RU"/>
        </w:rPr>
        <w:t xml:space="preserve">обсуждала вопрос замены </w:t>
      </w:r>
      <w:r w:rsidRPr="00246605">
        <w:rPr>
          <w:lang w:val="ru-RU"/>
        </w:rPr>
        <w:t>на</w:t>
      </w:r>
      <w:r w:rsidR="00246605" w:rsidRPr="00246605">
        <w:rPr>
          <w:lang w:val="ru-RU"/>
        </w:rPr>
        <w:t xml:space="preserve"> своих предыдущих шести сессиях</w:t>
      </w:r>
      <w:r w:rsidR="00246605" w:rsidRPr="00246605">
        <w:rPr>
          <w:vertAlign w:val="superscript"/>
        </w:rPr>
        <w:footnoteReference w:id="2"/>
      </w:r>
      <w:r w:rsidRPr="00246605">
        <w:rPr>
          <w:lang w:val="ru-RU"/>
        </w:rPr>
        <w:t>.</w:t>
      </w:r>
    </w:p>
    <w:p w:rsidR="00D97415" w:rsidRPr="00530DCD" w:rsidRDefault="00612D75" w:rsidP="00612D75">
      <w:pPr>
        <w:pStyle w:val="ONUME"/>
      </w:pPr>
      <w:r w:rsidRPr="00530DCD">
        <w:rPr>
          <w:lang w:val="ru-RU"/>
        </w:rPr>
        <w:t>В соответствии с просьбой, высказанной Рабочей группой на ее семнадцатой сессии, проходившей в Женеве 22-26 июля 2019 г</w:t>
      </w:r>
      <w:r w:rsidR="00246605" w:rsidRPr="00530DCD">
        <w:rPr>
          <w:lang w:val="ru-RU"/>
        </w:rPr>
        <w:t>.</w:t>
      </w:r>
      <w:r w:rsidRPr="00530DCD">
        <w:rPr>
          <w:lang w:val="ru-RU"/>
        </w:rPr>
        <w:t xml:space="preserve">, в настоящем документе предлагается поправка к правилу 21 Инструкции к Протоколу к Мадридскому соглашению о международной регистрации знаков (далее </w:t>
      </w:r>
      <w:r w:rsidR="00246605" w:rsidRPr="00530DCD">
        <w:rPr>
          <w:rFonts w:eastAsia="+mn-ea"/>
          <w:lang w:val="ru-RU" w:eastAsia="en-US"/>
        </w:rPr>
        <w:t>–</w:t>
      </w:r>
      <w:r w:rsidR="00246605" w:rsidRPr="00530DCD">
        <w:rPr>
          <w:lang w:val="ru-RU"/>
        </w:rPr>
        <w:t xml:space="preserve"> «</w:t>
      </w:r>
      <w:r w:rsidRPr="00530DCD">
        <w:rPr>
          <w:lang w:val="ru-RU"/>
        </w:rPr>
        <w:t>Инструкция</w:t>
      </w:r>
      <w:r w:rsidR="00246605" w:rsidRPr="00530DCD">
        <w:rPr>
          <w:lang w:val="ru-RU"/>
        </w:rPr>
        <w:t>»). Предлагаем</w:t>
      </w:r>
      <w:r w:rsidR="00D72C82">
        <w:rPr>
          <w:lang w:val="ru-RU"/>
        </w:rPr>
        <w:t>ой поправкой</w:t>
      </w:r>
      <w:r w:rsidR="00246605" w:rsidRPr="00530DCD">
        <w:rPr>
          <w:lang w:val="ru-RU"/>
        </w:rPr>
        <w:t xml:space="preserve"> </w:t>
      </w:r>
      <w:r w:rsidRPr="00530DCD">
        <w:rPr>
          <w:lang w:val="ru-RU"/>
        </w:rPr>
        <w:t>разъясняет</w:t>
      </w:r>
      <w:r w:rsidR="00D72C82">
        <w:rPr>
          <w:lang w:val="ru-RU"/>
        </w:rPr>
        <w:t>ся</w:t>
      </w:r>
      <w:r w:rsidRPr="00530DCD">
        <w:rPr>
          <w:lang w:val="ru-RU"/>
        </w:rPr>
        <w:t xml:space="preserve">, что замена национальной или региональной регистрации на международную регистрацию может быть частичной, а именно, </w:t>
      </w:r>
      <w:r w:rsidR="00246605" w:rsidRPr="00530DCD">
        <w:rPr>
          <w:lang w:val="ru-RU"/>
        </w:rPr>
        <w:t xml:space="preserve">касаться только </w:t>
      </w:r>
      <w:r w:rsidRPr="00530DCD">
        <w:rPr>
          <w:lang w:val="ru-RU"/>
        </w:rPr>
        <w:t xml:space="preserve">некоторых товаров и услуг, охватываемых национальной или региональной регистрацией. </w:t>
      </w:r>
      <w:proofErr w:type="spellStart"/>
      <w:r w:rsidRPr="00530DCD">
        <w:t>Это</w:t>
      </w:r>
      <w:proofErr w:type="spellEnd"/>
      <w:r w:rsidRPr="00530DCD">
        <w:t xml:space="preserve"> </w:t>
      </w:r>
      <w:proofErr w:type="spellStart"/>
      <w:r w:rsidRPr="00530DCD">
        <w:t>предложение</w:t>
      </w:r>
      <w:proofErr w:type="spellEnd"/>
      <w:r w:rsidRPr="00530DCD">
        <w:t xml:space="preserve"> </w:t>
      </w:r>
      <w:proofErr w:type="spellStart"/>
      <w:r w:rsidRPr="00530DCD">
        <w:t>воспроизводится</w:t>
      </w:r>
      <w:proofErr w:type="spellEnd"/>
      <w:r w:rsidRPr="00530DCD">
        <w:t xml:space="preserve"> в </w:t>
      </w:r>
      <w:proofErr w:type="spellStart"/>
      <w:r w:rsidRPr="00530DCD">
        <w:t>Приложении</w:t>
      </w:r>
      <w:proofErr w:type="spellEnd"/>
      <w:r w:rsidRPr="00530DCD">
        <w:t xml:space="preserve"> к </w:t>
      </w:r>
      <w:proofErr w:type="spellStart"/>
      <w:r w:rsidRPr="00530DCD">
        <w:t>настоящему</w:t>
      </w:r>
      <w:proofErr w:type="spellEnd"/>
      <w:r w:rsidRPr="00530DCD">
        <w:t xml:space="preserve"> </w:t>
      </w:r>
      <w:proofErr w:type="spellStart"/>
      <w:r w:rsidRPr="00530DCD">
        <w:t>документу</w:t>
      </w:r>
      <w:proofErr w:type="spellEnd"/>
      <w:r w:rsidRPr="00530DCD">
        <w:t xml:space="preserve">. </w:t>
      </w:r>
    </w:p>
    <w:p w:rsidR="004C0946" w:rsidRPr="00246605" w:rsidRDefault="00D72C82" w:rsidP="004C0946">
      <w:pPr>
        <w:pStyle w:val="Heading1"/>
      </w:pPr>
      <w:r w:rsidRPr="00530DCD">
        <w:rPr>
          <w:lang w:val="ru-RU"/>
        </w:rPr>
        <w:lastRenderedPageBreak/>
        <w:t>вопрос</w:t>
      </w:r>
    </w:p>
    <w:p w:rsidR="004C0946" w:rsidRPr="00530DCD" w:rsidRDefault="00246605" w:rsidP="00612D75">
      <w:pPr>
        <w:pStyle w:val="ONUME"/>
        <w:rPr>
          <w:lang w:val="ru-RU"/>
        </w:rPr>
      </w:pPr>
      <w:r w:rsidRPr="00246605">
        <w:rPr>
          <w:lang w:val="ru-RU"/>
        </w:rPr>
        <w:t>В октябре 2019 г.</w:t>
      </w:r>
      <w:r w:rsidRPr="00530DCD">
        <w:rPr>
          <w:vertAlign w:val="superscript"/>
          <w:lang w:val="ru-RU"/>
        </w:rPr>
        <w:footnoteReference w:id="3"/>
      </w:r>
      <w:r w:rsidRPr="00246605">
        <w:rPr>
          <w:lang w:val="ru-RU"/>
        </w:rPr>
        <w:t xml:space="preserve"> </w:t>
      </w:r>
      <w:r w:rsidR="00612D75" w:rsidRPr="00246605">
        <w:rPr>
          <w:lang w:val="ru-RU"/>
        </w:rPr>
        <w:t xml:space="preserve">Ассамблея Мадридского союза приняла рекомендацию, </w:t>
      </w:r>
      <w:r w:rsidR="00D72C82" w:rsidRPr="00D72C82">
        <w:rPr>
          <w:sz w:val="20"/>
          <w:lang w:val="ru-RU"/>
        </w:rPr>
        <w:t>формулир</w:t>
      </w:r>
      <w:r w:rsidR="00D72C82">
        <w:rPr>
          <w:lang w:val="ru-RU"/>
        </w:rPr>
        <w:t xml:space="preserve">ованную </w:t>
      </w:r>
      <w:r w:rsidR="00612D75" w:rsidRPr="00246605">
        <w:rPr>
          <w:lang w:val="ru-RU"/>
        </w:rPr>
        <w:t>Рабочей группой на ее семнадцатой с</w:t>
      </w:r>
      <w:r w:rsidR="00612D75" w:rsidRPr="00530DCD">
        <w:rPr>
          <w:lang w:val="ru-RU"/>
        </w:rPr>
        <w:t xml:space="preserve">ессии, </w:t>
      </w:r>
      <w:r w:rsidRPr="00530DCD">
        <w:rPr>
          <w:lang w:val="ru-RU"/>
        </w:rPr>
        <w:t>о том,</w:t>
      </w:r>
      <w:r w:rsidR="00612D75" w:rsidRPr="00530DCD">
        <w:rPr>
          <w:lang w:val="ru-RU"/>
        </w:rPr>
        <w:t xml:space="preserve"> чтобы отразить в</w:t>
      </w:r>
      <w:r w:rsidR="00D72C82">
        <w:rPr>
          <w:lang w:val="ru-RU"/>
        </w:rPr>
        <w:t> </w:t>
      </w:r>
      <w:r w:rsidR="00612D75" w:rsidRPr="00530DCD">
        <w:rPr>
          <w:lang w:val="ru-RU"/>
        </w:rPr>
        <w:t xml:space="preserve">правиле 21 </w:t>
      </w:r>
      <w:r w:rsidRPr="00530DCD">
        <w:rPr>
          <w:lang w:val="ru-RU"/>
        </w:rPr>
        <w:t>Инструкции</w:t>
      </w:r>
      <w:r w:rsidR="00612D75" w:rsidRPr="00530DCD">
        <w:rPr>
          <w:lang w:val="ru-RU"/>
        </w:rPr>
        <w:t xml:space="preserve"> ключевые </w:t>
      </w:r>
      <w:r w:rsidRPr="00530DCD">
        <w:rPr>
          <w:lang w:val="ru-RU"/>
        </w:rPr>
        <w:t xml:space="preserve">принципы, регулирующие замену. Соответствующие </w:t>
      </w:r>
      <w:r w:rsidR="00612D75" w:rsidRPr="00530DCD">
        <w:rPr>
          <w:lang w:val="ru-RU"/>
        </w:rPr>
        <w:t>поправки, которые вступят в силу 1 февраля 2021 г.</w:t>
      </w:r>
      <w:r w:rsidRPr="00530DCD">
        <w:rPr>
          <w:vertAlign w:val="superscript"/>
          <w:lang w:val="ru-RU"/>
        </w:rPr>
        <w:footnoteReference w:id="4"/>
      </w:r>
      <w:r w:rsidR="00612D75" w:rsidRPr="00530DCD">
        <w:rPr>
          <w:lang w:val="ru-RU"/>
        </w:rPr>
        <w:t>,</w:t>
      </w:r>
      <w:r w:rsidRPr="00530DCD">
        <w:rPr>
          <w:lang w:val="ru-RU"/>
        </w:rPr>
        <w:t xml:space="preserve"> </w:t>
      </w:r>
      <w:r w:rsidR="00612D75" w:rsidRPr="00530DCD">
        <w:rPr>
          <w:lang w:val="ru-RU"/>
        </w:rPr>
        <w:t>пр</w:t>
      </w:r>
      <w:r w:rsidRPr="00530DCD">
        <w:rPr>
          <w:lang w:val="ru-RU"/>
        </w:rPr>
        <w:t>изваны обеспечить единое понимание</w:t>
      </w:r>
      <w:r w:rsidR="00612D75" w:rsidRPr="00530DCD">
        <w:rPr>
          <w:lang w:val="ru-RU"/>
        </w:rPr>
        <w:t xml:space="preserve"> замены</w:t>
      </w:r>
      <w:r w:rsidRPr="00530DCD">
        <w:rPr>
          <w:lang w:val="ru-RU"/>
        </w:rPr>
        <w:t xml:space="preserve"> и един</w:t>
      </w:r>
      <w:r w:rsidR="00530DCD" w:rsidRPr="00530DCD">
        <w:rPr>
          <w:lang w:val="ru-RU"/>
        </w:rPr>
        <w:t>ую практику</w:t>
      </w:r>
      <w:r w:rsidRPr="00530DCD">
        <w:rPr>
          <w:lang w:val="ru-RU"/>
        </w:rPr>
        <w:t xml:space="preserve"> в отношении </w:t>
      </w:r>
      <w:r w:rsidR="00530DCD" w:rsidRPr="00530DCD">
        <w:rPr>
          <w:lang w:val="ru-RU"/>
        </w:rPr>
        <w:t>замены</w:t>
      </w:r>
      <w:r w:rsidR="00612D75" w:rsidRPr="00530DCD">
        <w:rPr>
          <w:lang w:val="ru-RU"/>
        </w:rPr>
        <w:t xml:space="preserve">. </w:t>
      </w:r>
    </w:p>
    <w:p w:rsidR="00985F05" w:rsidRPr="00530DCD" w:rsidRDefault="00612D75" w:rsidP="00612D75">
      <w:pPr>
        <w:pStyle w:val="ONUME"/>
        <w:rPr>
          <w:lang w:val="ru-RU"/>
        </w:rPr>
      </w:pPr>
      <w:r w:rsidRPr="00530DCD">
        <w:rPr>
          <w:lang w:val="ru-RU"/>
        </w:rPr>
        <w:t xml:space="preserve">Однако </w:t>
      </w:r>
      <w:r w:rsidR="00D72C82" w:rsidRPr="00530DCD">
        <w:rPr>
          <w:lang w:val="ru-RU"/>
        </w:rPr>
        <w:t>в</w:t>
      </w:r>
      <w:r w:rsidR="00D72C82">
        <w:rPr>
          <w:lang w:val="ru-RU"/>
        </w:rPr>
        <w:t> </w:t>
      </w:r>
      <w:r w:rsidR="00D72C82" w:rsidRPr="00530DCD">
        <w:rPr>
          <w:lang w:val="ru-RU"/>
        </w:rPr>
        <w:t>Рабочей группе</w:t>
      </w:r>
      <w:r w:rsidR="00D72C82">
        <w:rPr>
          <w:lang w:val="ru-RU"/>
        </w:rPr>
        <w:t xml:space="preserve"> </w:t>
      </w:r>
      <w:r w:rsidR="00D72C82" w:rsidRPr="00530DCD">
        <w:rPr>
          <w:lang w:val="ru-RU"/>
        </w:rPr>
        <w:t xml:space="preserve">все еще </w:t>
      </w:r>
      <w:r w:rsidR="00D72C82">
        <w:rPr>
          <w:lang w:val="ru-RU"/>
        </w:rPr>
        <w:t>продолжается обсуждение</w:t>
      </w:r>
      <w:r w:rsidR="00D72C82" w:rsidRPr="00530DCD">
        <w:rPr>
          <w:lang w:val="ru-RU"/>
        </w:rPr>
        <w:t xml:space="preserve"> </w:t>
      </w:r>
      <w:r w:rsidR="00D72C82">
        <w:rPr>
          <w:lang w:val="ru-RU"/>
        </w:rPr>
        <w:t>одного</w:t>
      </w:r>
      <w:r w:rsidRPr="00530DCD">
        <w:rPr>
          <w:lang w:val="ru-RU"/>
        </w:rPr>
        <w:t xml:space="preserve"> вопрос</w:t>
      </w:r>
      <w:r w:rsidR="00D72C82">
        <w:rPr>
          <w:lang w:val="ru-RU"/>
        </w:rPr>
        <w:t>а</w:t>
      </w:r>
      <w:r w:rsidRPr="00530DCD">
        <w:rPr>
          <w:lang w:val="ru-RU"/>
        </w:rPr>
        <w:t>, а</w:t>
      </w:r>
      <w:r w:rsidR="00D72C82">
        <w:rPr>
          <w:lang w:val="ru-RU"/>
        </w:rPr>
        <w:t> </w:t>
      </w:r>
      <w:r w:rsidRPr="00530DCD">
        <w:rPr>
          <w:lang w:val="ru-RU"/>
        </w:rPr>
        <w:t>именно</w:t>
      </w:r>
      <w:r w:rsidR="00530DCD" w:rsidRPr="00530DCD">
        <w:rPr>
          <w:lang w:val="ru-RU"/>
        </w:rPr>
        <w:t>, вопрос</w:t>
      </w:r>
      <w:r w:rsidR="00D72C82">
        <w:rPr>
          <w:lang w:val="ru-RU"/>
        </w:rPr>
        <w:t>а о частичной замене</w:t>
      </w:r>
      <w:r w:rsidR="00530DCD" w:rsidRPr="00530DCD">
        <w:rPr>
          <w:lang w:val="ru-RU"/>
        </w:rPr>
        <w:t xml:space="preserve">. </w:t>
      </w:r>
      <w:r w:rsidR="00D72C82" w:rsidRPr="00530DCD">
        <w:rPr>
          <w:lang w:val="ru-RU"/>
        </w:rPr>
        <w:t>К</w:t>
      </w:r>
      <w:r w:rsidRPr="00530DCD">
        <w:rPr>
          <w:lang w:val="ru-RU"/>
        </w:rPr>
        <w:t xml:space="preserve">онкретно </w:t>
      </w:r>
      <w:r w:rsidR="00530DCD" w:rsidRPr="00530DCD">
        <w:rPr>
          <w:lang w:val="ru-RU"/>
        </w:rPr>
        <w:t>речь идет о ситуации</w:t>
      </w:r>
      <w:r w:rsidRPr="00530DCD">
        <w:rPr>
          <w:lang w:val="ru-RU"/>
        </w:rPr>
        <w:t>, когда некоторые, но не все</w:t>
      </w:r>
      <w:r w:rsidR="00D72C82">
        <w:rPr>
          <w:lang w:val="ru-RU"/>
        </w:rPr>
        <w:t>,</w:t>
      </w:r>
      <w:r w:rsidRPr="00530DCD">
        <w:rPr>
          <w:lang w:val="ru-RU"/>
        </w:rPr>
        <w:t xml:space="preserve"> товары и услуги, перечисленные в национальной или региональной регистрации, также перечислены в международной регистрации в отношении </w:t>
      </w:r>
      <w:r w:rsidR="00530DCD" w:rsidRPr="00530DCD">
        <w:rPr>
          <w:lang w:val="ru-RU"/>
        </w:rPr>
        <w:t>соответствующей</w:t>
      </w:r>
      <w:r w:rsidR="00D72C82">
        <w:rPr>
          <w:lang w:val="ru-RU"/>
        </w:rPr>
        <w:t xml:space="preserve"> Договаривающейся стороны. </w:t>
      </w:r>
      <w:r w:rsidRPr="00530DCD">
        <w:rPr>
          <w:lang w:val="ru-RU"/>
        </w:rPr>
        <w:t xml:space="preserve">Хотя международная регистрация может быть более широкой или </w:t>
      </w:r>
      <w:r w:rsidR="00530DCD" w:rsidRPr="00530DCD">
        <w:rPr>
          <w:lang w:val="ru-RU"/>
        </w:rPr>
        <w:t xml:space="preserve">более </w:t>
      </w:r>
      <w:r w:rsidRPr="00530DCD">
        <w:rPr>
          <w:lang w:val="ru-RU"/>
        </w:rPr>
        <w:t xml:space="preserve">узкой по </w:t>
      </w:r>
      <w:r w:rsidR="00530DCD" w:rsidRPr="00530DCD">
        <w:rPr>
          <w:lang w:val="ru-RU"/>
        </w:rPr>
        <w:t xml:space="preserve">своему </w:t>
      </w:r>
      <w:r w:rsidRPr="00530DCD">
        <w:rPr>
          <w:lang w:val="ru-RU"/>
        </w:rPr>
        <w:t xml:space="preserve">охвату, </w:t>
      </w:r>
      <w:r w:rsidR="00530DCD" w:rsidRPr="00530DCD">
        <w:rPr>
          <w:lang w:val="ru-RU"/>
        </w:rPr>
        <w:t xml:space="preserve">существует </w:t>
      </w:r>
      <w:r w:rsidRPr="00530DCD">
        <w:rPr>
          <w:lang w:val="ru-RU"/>
        </w:rPr>
        <w:t>по крайней мере</w:t>
      </w:r>
      <w:r w:rsidR="00530DCD" w:rsidRPr="00530DCD">
        <w:rPr>
          <w:lang w:val="ru-RU"/>
        </w:rPr>
        <w:t xml:space="preserve"> частичное</w:t>
      </w:r>
      <w:r w:rsidRPr="00530DCD">
        <w:rPr>
          <w:lang w:val="ru-RU"/>
        </w:rPr>
        <w:t xml:space="preserve"> </w:t>
      </w:r>
      <w:r w:rsidR="00D72C82">
        <w:rPr>
          <w:lang w:val="ru-RU"/>
        </w:rPr>
        <w:t xml:space="preserve">повторение перечня </w:t>
      </w:r>
      <w:r w:rsidR="00530DCD" w:rsidRPr="00530DCD">
        <w:rPr>
          <w:lang w:val="ru-RU"/>
        </w:rPr>
        <w:t>товаров и услуг</w:t>
      </w:r>
      <w:r w:rsidR="00514C7D" w:rsidRPr="00530DCD">
        <w:rPr>
          <w:lang w:val="ru-RU"/>
        </w:rPr>
        <w:t>.</w:t>
      </w:r>
      <w:r w:rsidR="00514C7D" w:rsidRPr="00530DCD">
        <w:rPr>
          <w:caps/>
          <w:lang w:val="ru-RU"/>
        </w:rPr>
        <w:t xml:space="preserve"> </w:t>
      </w:r>
    </w:p>
    <w:p w:rsidR="004C0946" w:rsidRPr="00F534DC" w:rsidRDefault="00612D75" w:rsidP="009641D3">
      <w:pPr>
        <w:pStyle w:val="Heading1"/>
        <w:rPr>
          <w:lang w:val="ru-RU"/>
        </w:rPr>
      </w:pPr>
      <w:r w:rsidRPr="00530DCD">
        <w:rPr>
          <w:lang w:val="ru-RU"/>
        </w:rPr>
        <w:t xml:space="preserve">ИСТОРИЯ </w:t>
      </w:r>
      <w:r w:rsidR="00530DCD" w:rsidRPr="00530DCD">
        <w:rPr>
          <w:lang w:val="ru-RU"/>
        </w:rPr>
        <w:t>вопроса о ЗАМЕНе</w:t>
      </w:r>
      <w:r w:rsidRPr="00530DCD">
        <w:rPr>
          <w:lang w:val="ru-RU"/>
        </w:rPr>
        <w:t xml:space="preserve"> В МАДРИД</w:t>
      </w:r>
      <w:r w:rsidRPr="00F534DC">
        <w:rPr>
          <w:lang w:val="ru-RU"/>
        </w:rPr>
        <w:t>СК</w:t>
      </w:r>
      <w:r w:rsidR="00530DCD" w:rsidRPr="00F534DC">
        <w:rPr>
          <w:lang w:val="ru-RU"/>
        </w:rPr>
        <w:t>ОЙ СИСТЕМЕ</w:t>
      </w:r>
    </w:p>
    <w:p w:rsidR="004C0946" w:rsidRPr="00AA7FAF" w:rsidRDefault="00612D75" w:rsidP="004C0946">
      <w:pPr>
        <w:pStyle w:val="ONUME"/>
        <w:rPr>
          <w:lang w:val="ru-RU"/>
        </w:rPr>
      </w:pPr>
      <w:r w:rsidRPr="00F534DC">
        <w:rPr>
          <w:lang w:val="ru-RU"/>
        </w:rPr>
        <w:t>Статья 4</w:t>
      </w:r>
      <w:proofErr w:type="spellStart"/>
      <w:r w:rsidRPr="0058164D">
        <w:rPr>
          <w:i/>
        </w:rPr>
        <w:t>bis</w:t>
      </w:r>
      <w:proofErr w:type="spellEnd"/>
      <w:r w:rsidRPr="00F534DC">
        <w:rPr>
          <w:lang w:val="ru-RU"/>
        </w:rPr>
        <w:t xml:space="preserve"> была принята и включена в Мадридское соглашение о международной регистрации знаков (далее </w:t>
      </w:r>
      <w:r w:rsidR="00F534DC" w:rsidRPr="00F534DC">
        <w:rPr>
          <w:rFonts w:eastAsia="+mn-ea"/>
          <w:lang w:val="ru-RU" w:eastAsia="en-US"/>
        </w:rPr>
        <w:t>–</w:t>
      </w:r>
      <w:r w:rsidRPr="00F534DC">
        <w:rPr>
          <w:lang w:val="ru-RU"/>
        </w:rPr>
        <w:t xml:space="preserve"> </w:t>
      </w:r>
      <w:r w:rsidR="00F534DC" w:rsidRPr="00F534DC">
        <w:rPr>
          <w:lang w:val="ru-RU"/>
        </w:rPr>
        <w:t>«</w:t>
      </w:r>
      <w:r w:rsidRPr="00F534DC">
        <w:rPr>
          <w:lang w:val="ru-RU"/>
        </w:rPr>
        <w:t>Соглашение</w:t>
      </w:r>
      <w:r w:rsidR="00F534DC" w:rsidRPr="00F534DC">
        <w:rPr>
          <w:lang w:val="ru-RU"/>
        </w:rPr>
        <w:t>»</w:t>
      </w:r>
      <w:r w:rsidRPr="00F534DC">
        <w:rPr>
          <w:lang w:val="ru-RU"/>
        </w:rPr>
        <w:t>) на Брюссельской дипломатической конференции 4 декабря 1900 г</w:t>
      </w:r>
      <w:r w:rsidR="00F534DC" w:rsidRPr="00F534DC">
        <w:rPr>
          <w:lang w:val="ru-RU"/>
        </w:rPr>
        <w:t>. В статье</w:t>
      </w:r>
      <w:r w:rsidRPr="00F534DC">
        <w:rPr>
          <w:lang w:val="ru-RU"/>
        </w:rPr>
        <w:t xml:space="preserve"> 4</w:t>
      </w:r>
      <w:proofErr w:type="spellStart"/>
      <w:r w:rsidRPr="0058164D">
        <w:rPr>
          <w:i/>
        </w:rPr>
        <w:t>bis</w:t>
      </w:r>
      <w:proofErr w:type="spellEnd"/>
      <w:r w:rsidRPr="00F534DC">
        <w:rPr>
          <w:lang w:val="ru-RU"/>
        </w:rPr>
        <w:t xml:space="preserve"> Соглашения</w:t>
      </w:r>
      <w:r w:rsidR="00F534DC" w:rsidRPr="00F534DC">
        <w:rPr>
          <w:vertAlign w:val="superscript"/>
        </w:rPr>
        <w:footnoteReference w:id="5"/>
      </w:r>
      <w:r w:rsidRPr="00F534DC">
        <w:rPr>
          <w:lang w:val="ru-RU"/>
        </w:rPr>
        <w:t xml:space="preserve"> </w:t>
      </w:r>
      <w:r w:rsidR="00F534DC" w:rsidRPr="00F534DC">
        <w:rPr>
          <w:lang w:val="ru-RU"/>
        </w:rPr>
        <w:t>говорилось</w:t>
      </w:r>
      <w:r w:rsidRPr="00F534DC">
        <w:rPr>
          <w:lang w:val="ru-RU"/>
        </w:rPr>
        <w:t xml:space="preserve">, что </w:t>
      </w:r>
      <w:r w:rsidR="00F534DC" w:rsidRPr="00F534DC">
        <w:rPr>
          <w:lang w:val="ru-RU"/>
        </w:rPr>
        <w:t>«</w:t>
      </w:r>
      <w:r w:rsidR="00F440CF">
        <w:rPr>
          <w:lang w:val="ru-RU"/>
        </w:rPr>
        <w:t>[</w:t>
      </w:r>
      <w:r w:rsidR="00F440CF" w:rsidRPr="00F440CF">
        <w:rPr>
          <w:lang w:val="ru-RU"/>
        </w:rPr>
        <w:t>к</w:t>
      </w:r>
      <w:r w:rsidR="00F440CF">
        <w:rPr>
          <w:lang w:val="ru-RU"/>
        </w:rPr>
        <w:t>]</w:t>
      </w:r>
      <w:r w:rsidR="00F440CF" w:rsidRPr="00F440CF">
        <w:rPr>
          <w:lang w:val="ru-RU"/>
        </w:rPr>
        <w:t xml:space="preserve">огда </w:t>
      </w:r>
      <w:r w:rsidRPr="00F534DC">
        <w:rPr>
          <w:lang w:val="ru-RU"/>
        </w:rPr>
        <w:t xml:space="preserve">знак, </w:t>
      </w:r>
      <w:r w:rsidR="00F534DC" w:rsidRPr="00F534DC">
        <w:rPr>
          <w:lang w:val="ru-RU"/>
        </w:rPr>
        <w:t xml:space="preserve">заявленный </w:t>
      </w:r>
      <w:r w:rsidRPr="00F534DC">
        <w:rPr>
          <w:lang w:val="ru-RU"/>
        </w:rPr>
        <w:t xml:space="preserve">в одном или нескольких договаривающихся государствах, впоследствии регистрируется Международным бюро на имя того же владельца или его правопреемника, </w:t>
      </w:r>
      <w:r w:rsidR="00FB03D8" w:rsidRPr="00F440CF">
        <w:rPr>
          <w:lang w:val="ru-RU"/>
        </w:rPr>
        <w:t>считается, что международная регистрация заменяет предшествующие национальные регистрации, не ущемляя прав, приобретенных в силу этих предшествующих регистраций</w:t>
      </w:r>
      <w:r w:rsidR="00F534DC" w:rsidRPr="00F534DC">
        <w:rPr>
          <w:lang w:val="ru-RU"/>
        </w:rPr>
        <w:t>»</w:t>
      </w:r>
      <w:r w:rsidRPr="00F534DC">
        <w:rPr>
          <w:lang w:val="ru-RU"/>
        </w:rPr>
        <w:t xml:space="preserve">. </w:t>
      </w:r>
    </w:p>
    <w:p w:rsidR="004C0946" w:rsidRPr="00F440CF" w:rsidRDefault="00612D75" w:rsidP="004C0946">
      <w:pPr>
        <w:pStyle w:val="ONUME"/>
        <w:rPr>
          <w:lang w:val="ru-RU"/>
        </w:rPr>
      </w:pPr>
      <w:r w:rsidRPr="00AA7FAF">
        <w:rPr>
          <w:lang w:val="ru-RU"/>
        </w:rPr>
        <w:t>На Лондонской дипломатичес</w:t>
      </w:r>
      <w:r w:rsidR="00AA7FAF" w:rsidRPr="00AA7FAF">
        <w:rPr>
          <w:lang w:val="ru-RU"/>
        </w:rPr>
        <w:t>кой конференции 2 июня 1934 г.</w:t>
      </w:r>
      <w:r w:rsidRPr="00AA7FAF">
        <w:rPr>
          <w:lang w:val="ru-RU"/>
        </w:rPr>
        <w:t xml:space="preserve"> в статью 4</w:t>
      </w:r>
      <w:proofErr w:type="spellStart"/>
      <w:r w:rsidRPr="0058164D">
        <w:rPr>
          <w:i/>
        </w:rPr>
        <w:t>bis</w:t>
      </w:r>
      <w:proofErr w:type="spellEnd"/>
      <w:r w:rsidRPr="00AA7FAF">
        <w:rPr>
          <w:lang w:val="ru-RU"/>
        </w:rPr>
        <w:t xml:space="preserve"> Сог</w:t>
      </w:r>
      <w:r w:rsidR="00AA7FAF" w:rsidRPr="00AA7FAF">
        <w:rPr>
          <w:lang w:val="ru-RU"/>
        </w:rPr>
        <w:t>лашения были внесены поправки. Ее п</w:t>
      </w:r>
      <w:r w:rsidRPr="00AA7FAF">
        <w:rPr>
          <w:lang w:val="ru-RU"/>
        </w:rPr>
        <w:t>ервоначальный текст стал пунктом (1)</w:t>
      </w:r>
      <w:r w:rsidR="00AA7FAF" w:rsidRPr="00AA7FAF">
        <w:rPr>
          <w:lang w:val="ru-RU"/>
        </w:rPr>
        <w:t>, к</w:t>
      </w:r>
      <w:r w:rsidR="00AA7FAF">
        <w:rPr>
          <w:lang w:val="ru-RU"/>
        </w:rPr>
        <w:t> </w:t>
      </w:r>
      <w:r w:rsidR="00AA7FAF" w:rsidRPr="00AA7FAF">
        <w:rPr>
          <w:lang w:val="ru-RU"/>
        </w:rPr>
        <w:t>которому был добавлен новый пункт (2), гласящий, что «</w:t>
      </w:r>
      <w:r w:rsidR="00FB03D8" w:rsidRPr="00F440CF">
        <w:rPr>
          <w:lang w:val="ru-RU"/>
        </w:rPr>
        <w:t>Национальная Администрация обязана по требованию произвести в своих реестрах отметку о международной регистрации</w:t>
      </w:r>
      <w:r w:rsidR="00AA7FAF" w:rsidRPr="00F440CF">
        <w:rPr>
          <w:lang w:val="ru-RU"/>
        </w:rPr>
        <w:t xml:space="preserve">». </w:t>
      </w:r>
    </w:p>
    <w:p w:rsidR="004C0946" w:rsidRPr="00F440CF" w:rsidRDefault="00F440CF" w:rsidP="004C0946">
      <w:pPr>
        <w:pStyle w:val="ONUME"/>
        <w:rPr>
          <w:lang w:val="ru-RU"/>
        </w:rPr>
      </w:pPr>
      <w:r>
        <w:rPr>
          <w:lang w:val="ru-RU"/>
        </w:rPr>
        <w:t>После незначительных редакционных поправок, внесенных в нее</w:t>
      </w:r>
      <w:r w:rsidR="00612D75" w:rsidRPr="00F440CF">
        <w:rPr>
          <w:lang w:val="ru-RU"/>
        </w:rPr>
        <w:t xml:space="preserve"> на Стокгольмской дипломатической конференции 14 июля 1967 г., стат</w:t>
      </w:r>
      <w:r w:rsidR="00AA7FAF" w:rsidRPr="00F440CF">
        <w:rPr>
          <w:lang w:val="ru-RU"/>
        </w:rPr>
        <w:t>ья</w:t>
      </w:r>
      <w:r w:rsidR="00612D75" w:rsidRPr="00F440CF">
        <w:rPr>
          <w:lang w:val="ru-RU"/>
        </w:rPr>
        <w:t xml:space="preserve"> 4</w:t>
      </w:r>
      <w:proofErr w:type="spellStart"/>
      <w:r w:rsidR="00612D75" w:rsidRPr="0058164D">
        <w:rPr>
          <w:i/>
        </w:rPr>
        <w:t>bis</w:t>
      </w:r>
      <w:proofErr w:type="spellEnd"/>
      <w:r w:rsidR="00612D75" w:rsidRPr="00F440CF">
        <w:rPr>
          <w:lang w:val="ru-RU"/>
        </w:rPr>
        <w:t xml:space="preserve"> Соглашения </w:t>
      </w:r>
      <w:r w:rsidRPr="00F440CF">
        <w:rPr>
          <w:lang w:val="ru-RU"/>
        </w:rPr>
        <w:t>получила следующую редакцию</w:t>
      </w:r>
      <w:r>
        <w:rPr>
          <w:lang w:val="ru-RU"/>
        </w:rPr>
        <w:t>:</w:t>
      </w:r>
    </w:p>
    <w:p w:rsidR="004C0946" w:rsidRPr="00F440CF" w:rsidRDefault="00F440CF" w:rsidP="0002050C">
      <w:pPr>
        <w:pStyle w:val="ListParagraph"/>
        <w:spacing w:after="240"/>
        <w:ind w:left="1134" w:hanging="567"/>
        <w:contextualSpacing w:val="0"/>
        <w:rPr>
          <w:lang w:val="ru-RU"/>
        </w:rPr>
      </w:pPr>
      <w:r>
        <w:rPr>
          <w:lang w:val="ru-RU"/>
        </w:rPr>
        <w:t>«</w:t>
      </w:r>
      <w:r w:rsidR="0002050C" w:rsidRPr="00612D75">
        <w:rPr>
          <w:lang w:val="ru-RU"/>
        </w:rPr>
        <w:t>(1)</w:t>
      </w:r>
      <w:r w:rsidR="0002050C" w:rsidRPr="00612D75">
        <w:rPr>
          <w:lang w:val="ru-RU"/>
        </w:rPr>
        <w:tab/>
      </w:r>
      <w:r w:rsidR="00BF2542" w:rsidRPr="00BF2542">
        <w:rPr>
          <w:lang w:val="ru-RU"/>
        </w:rPr>
        <w:t>Когда знак, заявленный в одной или нескольких договаривающихся странах, впоследствии регистрируется Международным бюро на имя того же владельца или его правопреемника, считается, что международная регистрация заменяет предшествующие национальные регистрации, не ущемляя прав, приобретенных в силу этих предшествующих регистраций.</w:t>
      </w:r>
    </w:p>
    <w:p w:rsidR="004C0946" w:rsidRPr="00F440CF" w:rsidRDefault="004C0946" w:rsidP="0002050C">
      <w:pPr>
        <w:spacing w:after="240"/>
        <w:ind w:left="1134" w:hanging="567"/>
        <w:rPr>
          <w:lang w:val="ru-RU"/>
        </w:rPr>
      </w:pPr>
      <w:r w:rsidRPr="00612D75">
        <w:rPr>
          <w:lang w:val="ru-RU"/>
        </w:rPr>
        <w:t>(2)</w:t>
      </w:r>
      <w:r w:rsidR="0002050C" w:rsidRPr="00612D75">
        <w:rPr>
          <w:lang w:val="ru-RU"/>
        </w:rPr>
        <w:tab/>
      </w:r>
      <w:r w:rsidR="00F440CF" w:rsidRPr="00F440CF">
        <w:rPr>
          <w:lang w:val="ru-RU"/>
        </w:rPr>
        <w:t>Национальная Администрация обязана по требованию произвести в своих реестрах отметку о международной регистрации</w:t>
      </w:r>
      <w:r w:rsidRPr="00F440CF">
        <w:rPr>
          <w:lang w:val="ru-RU"/>
        </w:rPr>
        <w:t>.</w:t>
      </w:r>
      <w:r w:rsidR="00F440CF" w:rsidRPr="00F440CF">
        <w:rPr>
          <w:lang w:val="ru-RU"/>
        </w:rPr>
        <w:t>»</w:t>
      </w:r>
    </w:p>
    <w:p w:rsidR="004C0946" w:rsidRPr="00F440CF" w:rsidRDefault="00612D75" w:rsidP="00BA07D7">
      <w:pPr>
        <w:pStyle w:val="ONUME"/>
      </w:pPr>
      <w:r w:rsidRPr="00F440CF">
        <w:rPr>
          <w:lang w:val="ru-RU"/>
        </w:rPr>
        <w:lastRenderedPageBreak/>
        <w:t>Статья 4</w:t>
      </w:r>
      <w:proofErr w:type="spellStart"/>
      <w:r w:rsidRPr="0058164D">
        <w:rPr>
          <w:i/>
        </w:rPr>
        <w:t>bis</w:t>
      </w:r>
      <w:proofErr w:type="spellEnd"/>
      <w:r w:rsidRPr="00F440CF">
        <w:rPr>
          <w:lang w:val="ru-RU"/>
        </w:rPr>
        <w:t xml:space="preserve"> Протокола к Мадридскому соглашению о международной регистрации знаков (далее </w:t>
      </w:r>
      <w:r w:rsidR="00F440CF" w:rsidRPr="00F440CF">
        <w:rPr>
          <w:rFonts w:eastAsia="+mn-ea"/>
          <w:lang w:val="ru-RU" w:eastAsia="en-US"/>
        </w:rPr>
        <w:t>–</w:t>
      </w:r>
      <w:r w:rsidR="00F440CF" w:rsidRPr="00F440CF">
        <w:rPr>
          <w:lang w:val="ru-RU"/>
        </w:rPr>
        <w:t xml:space="preserve"> «Протокол»</w:t>
      </w:r>
      <w:r w:rsidRPr="00F440CF">
        <w:rPr>
          <w:lang w:val="ru-RU"/>
        </w:rPr>
        <w:t>) была включена в текст, принятый на Мадридской дипломатическ</w:t>
      </w:r>
      <w:r w:rsidR="00F440CF" w:rsidRPr="00F440CF">
        <w:rPr>
          <w:lang w:val="ru-RU"/>
        </w:rPr>
        <w:t>ой конференции 27 июня 1989 г</w:t>
      </w:r>
      <w:r w:rsidRPr="00F440CF">
        <w:rPr>
          <w:lang w:val="ru-RU"/>
        </w:rPr>
        <w:t xml:space="preserve">.  </w:t>
      </w:r>
      <w:proofErr w:type="spellStart"/>
      <w:r w:rsidR="00F440CF" w:rsidRPr="00F440CF">
        <w:t>Статья</w:t>
      </w:r>
      <w:proofErr w:type="spellEnd"/>
      <w:r w:rsidR="00F440CF" w:rsidRPr="00F440CF">
        <w:t xml:space="preserve"> 4</w:t>
      </w:r>
      <w:r w:rsidR="00F440CF" w:rsidRPr="0058164D">
        <w:rPr>
          <w:i/>
        </w:rPr>
        <w:t>bis</w:t>
      </w:r>
      <w:r w:rsidR="00F440CF" w:rsidRPr="00F440CF">
        <w:t xml:space="preserve"> </w:t>
      </w:r>
      <w:proofErr w:type="spellStart"/>
      <w:r w:rsidR="00F440CF" w:rsidRPr="00F440CF">
        <w:t>Протокола</w:t>
      </w:r>
      <w:proofErr w:type="spellEnd"/>
      <w:r w:rsidR="00F440CF" w:rsidRPr="00F440CF">
        <w:t xml:space="preserve"> </w:t>
      </w:r>
      <w:proofErr w:type="spellStart"/>
      <w:r w:rsidR="00F440CF" w:rsidRPr="00F440CF">
        <w:t>гласит</w:t>
      </w:r>
      <w:proofErr w:type="spellEnd"/>
      <w:r w:rsidR="00F440CF" w:rsidRPr="00F440CF">
        <w:t xml:space="preserve">: </w:t>
      </w:r>
    </w:p>
    <w:p w:rsidR="005F35D8" w:rsidRPr="00F440CF" w:rsidRDefault="00F440CF" w:rsidP="005F35D8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>
        <w:rPr>
          <w:lang w:val="ru-RU"/>
        </w:rPr>
        <w:t>«</w:t>
      </w:r>
      <w:r w:rsidR="005F35D8" w:rsidRPr="00F440CF">
        <w:rPr>
          <w:lang w:val="ru-RU"/>
        </w:rPr>
        <w:t>(1)</w:t>
      </w:r>
      <w:r w:rsidR="005F35D8" w:rsidRPr="00F440CF">
        <w:rPr>
          <w:lang w:val="ru-RU"/>
        </w:rPr>
        <w:tab/>
      </w:r>
      <w:r w:rsidR="00BF2542" w:rsidRPr="00BF2542">
        <w:rPr>
          <w:lang w:val="ru-RU"/>
        </w:rPr>
        <w:t>Если знак, являющийся предметом национальной или региональной регистрации в ведомстве Договаривающейся Стороны, является также предметом международной регистрации, и если обе регистрации осуществлены на имя одного и того же лица, международная регистрация рассматривается как заменяющая национальную или региональную регистрацию не затрагивая прав, приобретенных в силу последней, при условии</w:t>
      </w:r>
      <w:r w:rsidR="005E1314">
        <w:rPr>
          <w:lang w:val="ru-RU"/>
        </w:rPr>
        <w:t>,</w:t>
      </w:r>
      <w:r w:rsidR="00BF2542" w:rsidRPr="00BF2542">
        <w:rPr>
          <w:lang w:val="ru-RU"/>
        </w:rPr>
        <w:t xml:space="preserve"> что:</w:t>
      </w:r>
    </w:p>
    <w:p w:rsidR="005F35D8" w:rsidRPr="00F440CF" w:rsidRDefault="005F35D8" w:rsidP="005F35D8">
      <w:pPr>
        <w:pStyle w:val="ONUME"/>
        <w:numPr>
          <w:ilvl w:val="0"/>
          <w:numId w:val="0"/>
        </w:numPr>
        <w:ind w:left="2268" w:hanging="567"/>
        <w:rPr>
          <w:lang w:val="ru-RU"/>
        </w:rPr>
      </w:pPr>
      <w:r w:rsidRPr="00612D75">
        <w:rPr>
          <w:lang w:val="ru-RU"/>
        </w:rPr>
        <w:t>(</w:t>
      </w:r>
      <w:proofErr w:type="spellStart"/>
      <w:r>
        <w:t>i</w:t>
      </w:r>
      <w:proofErr w:type="spellEnd"/>
      <w:r w:rsidRPr="00612D75">
        <w:rPr>
          <w:lang w:val="ru-RU"/>
        </w:rPr>
        <w:t>)</w:t>
      </w:r>
      <w:r w:rsidRPr="00612D75">
        <w:rPr>
          <w:lang w:val="ru-RU"/>
        </w:rPr>
        <w:tab/>
      </w:r>
      <w:r w:rsidR="00BF2542" w:rsidRPr="00BF2542">
        <w:rPr>
          <w:lang w:val="ru-RU"/>
        </w:rPr>
        <w:t>охрана, возникающая в результате международной регистрации, распространяется на указанную Договаривающуюся Стор</w:t>
      </w:r>
      <w:r w:rsidR="00BF2542">
        <w:rPr>
          <w:lang w:val="ru-RU"/>
        </w:rPr>
        <w:t>ону в соответствии со статьей 3</w:t>
      </w:r>
      <w:r w:rsidR="00BF2542" w:rsidRPr="00BF2542">
        <w:rPr>
          <w:i/>
          <w:lang w:val="ru-RU"/>
        </w:rPr>
        <w:t>ter</w:t>
      </w:r>
      <w:r w:rsidR="00BF2542" w:rsidRPr="00BF2542">
        <w:rPr>
          <w:lang w:val="ru-RU"/>
        </w:rPr>
        <w:t xml:space="preserve"> (1) или (2); </w:t>
      </w:r>
    </w:p>
    <w:p w:rsidR="005F35D8" w:rsidRPr="00F440CF" w:rsidRDefault="005F35D8" w:rsidP="000219E5">
      <w:pPr>
        <w:pStyle w:val="ONUME"/>
        <w:numPr>
          <w:ilvl w:val="0"/>
          <w:numId w:val="0"/>
        </w:numPr>
        <w:ind w:left="2268" w:hanging="567"/>
        <w:rPr>
          <w:lang w:val="ru-RU"/>
        </w:rPr>
      </w:pPr>
      <w:r w:rsidRPr="00F440CF">
        <w:rPr>
          <w:lang w:val="ru-RU"/>
        </w:rPr>
        <w:t>(</w:t>
      </w:r>
      <w:r>
        <w:t>ii</w:t>
      </w:r>
      <w:r w:rsidRPr="00F440CF">
        <w:rPr>
          <w:lang w:val="ru-RU"/>
        </w:rPr>
        <w:t>)</w:t>
      </w:r>
      <w:r w:rsidRPr="00F440CF">
        <w:rPr>
          <w:lang w:val="ru-RU"/>
        </w:rPr>
        <w:tab/>
      </w:r>
      <w:r w:rsidR="00F440CF">
        <w:rPr>
          <w:lang w:val="ru-RU"/>
        </w:rPr>
        <w:t>все товары и услуги, перечисленные в национальной или региональной регистрации, также перечисляются в международной регистрации в отношении указанной Договаривающейся Стороны;</w:t>
      </w:r>
    </w:p>
    <w:p w:rsidR="005F35D8" w:rsidRPr="00F440CF" w:rsidRDefault="005F35D8" w:rsidP="005F35D8">
      <w:pPr>
        <w:pStyle w:val="ONUME"/>
        <w:numPr>
          <w:ilvl w:val="0"/>
          <w:numId w:val="0"/>
        </w:numPr>
        <w:ind w:left="2268" w:hanging="567"/>
        <w:rPr>
          <w:lang w:val="ru-RU"/>
        </w:rPr>
      </w:pPr>
      <w:r w:rsidRPr="00F440CF">
        <w:rPr>
          <w:lang w:val="ru-RU"/>
        </w:rPr>
        <w:t>(</w:t>
      </w:r>
      <w:r>
        <w:t>iii</w:t>
      </w:r>
      <w:r w:rsidRPr="00F440CF">
        <w:rPr>
          <w:lang w:val="ru-RU"/>
        </w:rPr>
        <w:t>)</w:t>
      </w:r>
      <w:r w:rsidRPr="00F440CF">
        <w:rPr>
          <w:lang w:val="ru-RU"/>
        </w:rPr>
        <w:tab/>
      </w:r>
      <w:r w:rsidR="00F440CF">
        <w:rPr>
          <w:lang w:val="ru-RU"/>
        </w:rPr>
        <w:t>вышеуказанное расширение охраны вступает в силу после даты национальной или региональной регистрации.</w:t>
      </w:r>
    </w:p>
    <w:p w:rsidR="005F35D8" w:rsidRPr="00F440CF" w:rsidRDefault="005F35D8" w:rsidP="005F35D8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F440CF">
        <w:rPr>
          <w:lang w:val="ru-RU"/>
        </w:rPr>
        <w:t>(2)</w:t>
      </w:r>
      <w:r w:rsidRPr="00F440CF">
        <w:rPr>
          <w:lang w:val="ru-RU"/>
        </w:rPr>
        <w:tab/>
      </w:r>
      <w:r w:rsidR="00F440CF">
        <w:rPr>
          <w:lang w:val="ru-RU"/>
        </w:rPr>
        <w:t>Ведомство, указанное в пункте 1, обязано по заявлению произвести в своем реестре отметку о международной регистрации.»</w:t>
      </w:r>
    </w:p>
    <w:p w:rsidR="00514C7D" w:rsidRPr="00F440CF" w:rsidRDefault="00612D75" w:rsidP="00514C7D">
      <w:pPr>
        <w:pStyle w:val="ONUME"/>
        <w:rPr>
          <w:lang w:val="ru-RU"/>
        </w:rPr>
      </w:pPr>
      <w:r w:rsidRPr="00F440CF">
        <w:rPr>
          <w:lang w:val="ru-RU"/>
        </w:rPr>
        <w:t>Статья 4</w:t>
      </w:r>
      <w:proofErr w:type="spellStart"/>
      <w:r w:rsidRPr="0058164D">
        <w:rPr>
          <w:i/>
        </w:rPr>
        <w:t>bis</w:t>
      </w:r>
      <w:proofErr w:type="spellEnd"/>
      <w:r w:rsidRPr="00F440CF">
        <w:rPr>
          <w:lang w:val="ru-RU"/>
        </w:rPr>
        <w:t>(1) Протокола не идентична статье 4</w:t>
      </w:r>
      <w:proofErr w:type="spellStart"/>
      <w:r w:rsidRPr="0058164D">
        <w:rPr>
          <w:i/>
        </w:rPr>
        <w:t>bis</w:t>
      </w:r>
      <w:proofErr w:type="spellEnd"/>
      <w:r w:rsidRPr="00F440CF">
        <w:rPr>
          <w:lang w:val="ru-RU"/>
        </w:rPr>
        <w:t>(1) Сог</w:t>
      </w:r>
      <w:r w:rsidR="00F440CF" w:rsidRPr="00F440CF">
        <w:rPr>
          <w:lang w:val="ru-RU"/>
        </w:rPr>
        <w:t>лашения. Текст Протокола содержит более подробную</w:t>
      </w:r>
      <w:r w:rsidRPr="00F440CF">
        <w:rPr>
          <w:lang w:val="ru-RU"/>
        </w:rPr>
        <w:t xml:space="preserve"> </w:t>
      </w:r>
      <w:r w:rsidR="00F440CF" w:rsidRPr="00F440CF">
        <w:rPr>
          <w:lang w:val="ru-RU"/>
        </w:rPr>
        <w:t>информацию</w:t>
      </w:r>
      <w:r w:rsidRPr="00F440CF">
        <w:rPr>
          <w:lang w:val="ru-RU"/>
        </w:rPr>
        <w:t xml:space="preserve"> об усл</w:t>
      </w:r>
      <w:r w:rsidR="00F440CF" w:rsidRPr="00F440CF">
        <w:rPr>
          <w:lang w:val="ru-RU"/>
        </w:rPr>
        <w:t>овиях, на которых возможна замена, чем текст Соглашения.</w:t>
      </w:r>
    </w:p>
    <w:p w:rsidR="004C0946" w:rsidRPr="0031025E" w:rsidRDefault="00612D75" w:rsidP="007B1241">
      <w:pPr>
        <w:pStyle w:val="ONUME"/>
        <w:rPr>
          <w:lang w:val="ru-RU"/>
        </w:rPr>
      </w:pPr>
      <w:r w:rsidRPr="00A80AFB">
        <w:rPr>
          <w:lang w:val="ru-RU"/>
        </w:rPr>
        <w:t xml:space="preserve">В Основном предложении </w:t>
      </w:r>
      <w:r w:rsidR="00A80AFB" w:rsidRPr="00A80AFB">
        <w:rPr>
          <w:lang w:val="ru-RU"/>
        </w:rPr>
        <w:t>в отношении Мадридского протокола</w:t>
      </w:r>
      <w:r w:rsidRPr="00A80AFB">
        <w:rPr>
          <w:lang w:val="ru-RU"/>
        </w:rPr>
        <w:t>, представленном на Мадридской дипломатической конференции 1989 г., в примечаниях, касающихся статьи 4</w:t>
      </w:r>
      <w:proofErr w:type="spellStart"/>
      <w:r w:rsidRPr="0058164D">
        <w:rPr>
          <w:i/>
        </w:rPr>
        <w:t>bis</w:t>
      </w:r>
      <w:proofErr w:type="spellEnd"/>
      <w:r w:rsidRPr="00A80AFB">
        <w:rPr>
          <w:lang w:val="ru-RU"/>
        </w:rPr>
        <w:t>(1) Пр</w:t>
      </w:r>
      <w:r w:rsidRPr="0031025E">
        <w:rPr>
          <w:lang w:val="ru-RU"/>
        </w:rPr>
        <w:t xml:space="preserve">отокола, указывалось, что </w:t>
      </w:r>
      <w:r w:rsidR="0031025E" w:rsidRPr="0031025E">
        <w:rPr>
          <w:lang w:val="ru-RU"/>
        </w:rPr>
        <w:t>«</w:t>
      </w:r>
      <w:r w:rsidRPr="0031025E">
        <w:rPr>
          <w:lang w:val="ru-RU"/>
        </w:rPr>
        <w:t>это положение, а также пункт (2), по су</w:t>
      </w:r>
      <w:r w:rsidR="00BF2542">
        <w:rPr>
          <w:lang w:val="ru-RU"/>
        </w:rPr>
        <w:t>ществу</w:t>
      </w:r>
      <w:r w:rsidRPr="0031025E">
        <w:rPr>
          <w:lang w:val="ru-RU"/>
        </w:rPr>
        <w:t xml:space="preserve"> являются такими же, как и в Стокгольмском акте, но </w:t>
      </w:r>
      <w:r w:rsidR="0031025E" w:rsidRPr="0031025E">
        <w:rPr>
          <w:lang w:val="ru-RU"/>
        </w:rPr>
        <w:t xml:space="preserve">получили иную редакцию в интересах </w:t>
      </w:r>
      <w:r w:rsidRPr="0031025E">
        <w:rPr>
          <w:lang w:val="ru-RU"/>
        </w:rPr>
        <w:t>большей ясности</w:t>
      </w:r>
      <w:r w:rsidR="0031025E" w:rsidRPr="0031025E">
        <w:rPr>
          <w:lang w:val="ru-RU"/>
        </w:rPr>
        <w:t xml:space="preserve">». </w:t>
      </w:r>
      <w:r w:rsidRPr="0031025E">
        <w:rPr>
          <w:lang w:val="ru-RU"/>
        </w:rPr>
        <w:t xml:space="preserve">Помимо добавления слов </w:t>
      </w:r>
      <w:r w:rsidR="0031025E" w:rsidRPr="0031025E">
        <w:rPr>
          <w:lang w:val="ru-RU"/>
        </w:rPr>
        <w:t xml:space="preserve">«не затрагивая прав, приобретенных в силу последней», сходных </w:t>
      </w:r>
      <w:r w:rsidRPr="0031025E">
        <w:rPr>
          <w:lang w:val="ru-RU"/>
        </w:rPr>
        <w:t>с формулировкой, содержащейся в Соглашении, - и некоторых редакционных изменений, статья 4</w:t>
      </w:r>
      <w:proofErr w:type="spellStart"/>
      <w:r w:rsidRPr="0058164D">
        <w:rPr>
          <w:i/>
        </w:rPr>
        <w:t>bis</w:t>
      </w:r>
      <w:proofErr w:type="spellEnd"/>
      <w:r w:rsidRPr="0031025E">
        <w:rPr>
          <w:lang w:val="ru-RU"/>
        </w:rPr>
        <w:t>(1) Протокола была принята в том виде</w:t>
      </w:r>
      <w:r w:rsidR="0031025E" w:rsidRPr="0031025E">
        <w:rPr>
          <w:lang w:val="ru-RU"/>
        </w:rPr>
        <w:t xml:space="preserve">, в каком она была предложена. </w:t>
      </w:r>
      <w:r w:rsidRPr="0031025E">
        <w:rPr>
          <w:lang w:val="ru-RU"/>
        </w:rPr>
        <w:t xml:space="preserve">Позиция Международного бюро Союза по охране промышленной собственности (далее </w:t>
      </w:r>
      <w:r w:rsidR="0031025E" w:rsidRPr="0031025E">
        <w:rPr>
          <w:rFonts w:eastAsia="+mn-ea"/>
          <w:lang w:val="ru-RU" w:eastAsia="en-US"/>
        </w:rPr>
        <w:t>–</w:t>
      </w:r>
      <w:r w:rsidR="0031025E" w:rsidRPr="0031025E">
        <w:rPr>
          <w:lang w:val="ru-RU"/>
        </w:rPr>
        <w:t xml:space="preserve"> «</w:t>
      </w:r>
      <w:r w:rsidRPr="0031025E">
        <w:rPr>
          <w:lang w:val="ru-RU"/>
        </w:rPr>
        <w:t>Международное бюро Союза</w:t>
      </w:r>
      <w:r w:rsidR="0031025E" w:rsidRPr="0031025E">
        <w:rPr>
          <w:lang w:val="ru-RU"/>
        </w:rPr>
        <w:t>»</w:t>
      </w:r>
      <w:r w:rsidRPr="0031025E">
        <w:rPr>
          <w:lang w:val="ru-RU"/>
        </w:rPr>
        <w:t xml:space="preserve">) заключалась в том, что </w:t>
      </w:r>
      <w:r w:rsidR="00BF2542">
        <w:rPr>
          <w:lang w:val="ru-RU"/>
        </w:rPr>
        <w:t>и Соглашение</w:t>
      </w:r>
      <w:r w:rsidR="00BF2542" w:rsidRPr="0031025E">
        <w:rPr>
          <w:lang w:val="ru-RU"/>
        </w:rPr>
        <w:t>, и Протокол</w:t>
      </w:r>
      <w:r w:rsidR="00BF2542">
        <w:rPr>
          <w:lang w:val="ru-RU"/>
        </w:rPr>
        <w:t xml:space="preserve"> </w:t>
      </w:r>
      <w:r w:rsidR="00BF2542" w:rsidRPr="00BF2542">
        <w:rPr>
          <w:lang w:val="ru-RU"/>
        </w:rPr>
        <w:t>предусматрива</w:t>
      </w:r>
      <w:r w:rsidR="00BF2542">
        <w:rPr>
          <w:lang w:val="ru-RU"/>
        </w:rPr>
        <w:t xml:space="preserve">ют одинаковые </w:t>
      </w:r>
      <w:r w:rsidRPr="0031025E">
        <w:rPr>
          <w:lang w:val="ru-RU"/>
        </w:rPr>
        <w:t xml:space="preserve">условия, </w:t>
      </w:r>
      <w:r w:rsidR="00BF2542">
        <w:rPr>
          <w:lang w:val="ru-RU"/>
        </w:rPr>
        <w:t xml:space="preserve">на </w:t>
      </w:r>
      <w:r w:rsidRPr="0031025E">
        <w:rPr>
          <w:lang w:val="ru-RU"/>
        </w:rPr>
        <w:t>которых происходит замена</w:t>
      </w:r>
      <w:r w:rsidR="0031025E">
        <w:rPr>
          <w:lang w:val="ru-RU"/>
        </w:rPr>
        <w:t xml:space="preserve">. </w:t>
      </w:r>
    </w:p>
    <w:p w:rsidR="004C0946" w:rsidRPr="00BF2542" w:rsidRDefault="0031025E" w:rsidP="00306845">
      <w:pPr>
        <w:pStyle w:val="ONUME"/>
        <w:rPr>
          <w:lang w:val="ru-RU"/>
        </w:rPr>
      </w:pPr>
      <w:r w:rsidRPr="0031025E">
        <w:rPr>
          <w:lang w:val="ru-RU"/>
        </w:rPr>
        <w:t xml:space="preserve">С учетом </w:t>
      </w:r>
      <w:r w:rsidR="00612D75" w:rsidRPr="0031025E">
        <w:rPr>
          <w:lang w:val="ru-RU"/>
        </w:rPr>
        <w:t xml:space="preserve">изложенной </w:t>
      </w:r>
      <w:r w:rsidRPr="0031025E">
        <w:rPr>
          <w:lang w:val="ru-RU"/>
        </w:rPr>
        <w:t>выше</w:t>
      </w:r>
      <w:r>
        <w:rPr>
          <w:lang w:val="ru-RU"/>
        </w:rPr>
        <w:t xml:space="preserve"> </w:t>
      </w:r>
      <w:r w:rsidR="00612D75" w:rsidRPr="0031025E">
        <w:rPr>
          <w:lang w:val="ru-RU"/>
        </w:rPr>
        <w:t>истории статей 4</w:t>
      </w:r>
      <w:proofErr w:type="spellStart"/>
      <w:r w:rsidR="00612D75" w:rsidRPr="0058164D">
        <w:rPr>
          <w:i/>
        </w:rPr>
        <w:t>bis</w:t>
      </w:r>
      <w:proofErr w:type="spellEnd"/>
      <w:r w:rsidR="00612D75" w:rsidRPr="0031025E">
        <w:rPr>
          <w:lang w:val="ru-RU"/>
        </w:rPr>
        <w:t xml:space="preserve"> Соглашения и Протокола становится ясно, что цель</w:t>
      </w:r>
      <w:r w:rsidRPr="0031025E">
        <w:rPr>
          <w:lang w:val="ru-RU"/>
        </w:rPr>
        <w:t>ю</w:t>
      </w:r>
      <w:r w:rsidR="00612D75" w:rsidRPr="0031025E">
        <w:rPr>
          <w:lang w:val="ru-RU"/>
        </w:rPr>
        <w:t xml:space="preserve"> </w:t>
      </w:r>
      <w:r w:rsidRPr="0031025E">
        <w:rPr>
          <w:lang w:val="ru-RU"/>
        </w:rPr>
        <w:t>иной формулировки</w:t>
      </w:r>
      <w:r w:rsidR="00612D75" w:rsidRPr="0031025E">
        <w:rPr>
          <w:lang w:val="ru-RU"/>
        </w:rPr>
        <w:t xml:space="preserve"> в статье 4</w:t>
      </w:r>
      <w:proofErr w:type="spellStart"/>
      <w:r w:rsidR="00612D75" w:rsidRPr="0058164D">
        <w:rPr>
          <w:i/>
        </w:rPr>
        <w:t>bis</w:t>
      </w:r>
      <w:proofErr w:type="spellEnd"/>
      <w:r w:rsidR="00612D75" w:rsidRPr="0031025E">
        <w:rPr>
          <w:lang w:val="ru-RU"/>
        </w:rPr>
        <w:t xml:space="preserve">(1) Протокола </w:t>
      </w:r>
      <w:r w:rsidRPr="0031025E">
        <w:rPr>
          <w:lang w:val="ru-RU"/>
        </w:rPr>
        <w:t xml:space="preserve">было </w:t>
      </w:r>
      <w:r w:rsidR="00612D75" w:rsidRPr="0031025E">
        <w:rPr>
          <w:lang w:val="ru-RU"/>
        </w:rPr>
        <w:t xml:space="preserve">внести большую ясность, а не </w:t>
      </w:r>
      <w:r w:rsidRPr="0031025E">
        <w:rPr>
          <w:lang w:val="ru-RU"/>
        </w:rPr>
        <w:t xml:space="preserve">изменить сущность замены. Поэтому любое </w:t>
      </w:r>
      <w:r w:rsidR="00612D75" w:rsidRPr="0031025E">
        <w:rPr>
          <w:lang w:val="ru-RU"/>
        </w:rPr>
        <w:t xml:space="preserve">разъяснение сферы </w:t>
      </w:r>
      <w:r w:rsidRPr="0031025E">
        <w:rPr>
          <w:snapToGrid w:val="0"/>
          <w:lang w:val="ru-RU"/>
        </w:rPr>
        <w:t>применени</w:t>
      </w:r>
      <w:r w:rsidRPr="0031025E">
        <w:rPr>
          <w:lang w:val="ru-RU"/>
        </w:rPr>
        <w:t>я</w:t>
      </w:r>
      <w:r w:rsidR="00612D75" w:rsidRPr="0031025E">
        <w:rPr>
          <w:lang w:val="ru-RU"/>
        </w:rPr>
        <w:t xml:space="preserve"> замены </w:t>
      </w:r>
      <w:r w:rsidRPr="0031025E">
        <w:rPr>
          <w:lang w:val="ru-RU"/>
        </w:rPr>
        <w:t>согласно статье</w:t>
      </w:r>
      <w:r w:rsidR="00612D75" w:rsidRPr="0031025E">
        <w:rPr>
          <w:lang w:val="ru-RU"/>
        </w:rPr>
        <w:t xml:space="preserve"> 4</w:t>
      </w:r>
      <w:proofErr w:type="spellStart"/>
      <w:r w:rsidR="00612D75" w:rsidRPr="0058164D">
        <w:rPr>
          <w:i/>
        </w:rPr>
        <w:t>bis</w:t>
      </w:r>
      <w:proofErr w:type="spellEnd"/>
      <w:r w:rsidR="00612D75" w:rsidRPr="0031025E">
        <w:rPr>
          <w:lang w:val="ru-RU"/>
        </w:rPr>
        <w:t xml:space="preserve"> Соглашения</w:t>
      </w:r>
      <w:r w:rsidR="00922D5A">
        <w:rPr>
          <w:lang w:val="ru-RU"/>
        </w:rPr>
        <w:t>, основанное на документах,</w:t>
      </w:r>
      <w:r w:rsidR="00612D75" w:rsidRPr="0031025E">
        <w:rPr>
          <w:lang w:val="ru-RU"/>
        </w:rPr>
        <w:t xml:space="preserve"> </w:t>
      </w:r>
      <w:r w:rsidRPr="0031025E">
        <w:rPr>
          <w:lang w:val="ru-RU"/>
        </w:rPr>
        <w:t xml:space="preserve">способствовало бы </w:t>
      </w:r>
      <w:r w:rsidR="00612D75" w:rsidRPr="0031025E">
        <w:rPr>
          <w:lang w:val="ru-RU"/>
        </w:rPr>
        <w:t>лучшему пониманию смысла статьи 4</w:t>
      </w:r>
      <w:proofErr w:type="spellStart"/>
      <w:r w:rsidR="00612D75" w:rsidRPr="0058164D">
        <w:rPr>
          <w:i/>
        </w:rPr>
        <w:t>bis</w:t>
      </w:r>
      <w:proofErr w:type="spellEnd"/>
      <w:r w:rsidR="00612D75" w:rsidRPr="0031025E">
        <w:rPr>
          <w:lang w:val="ru-RU"/>
        </w:rPr>
        <w:t xml:space="preserve"> Протокола. </w:t>
      </w:r>
    </w:p>
    <w:p w:rsidR="00514C7D" w:rsidRPr="00922D5A" w:rsidRDefault="00922D5A" w:rsidP="00F91ACA">
      <w:pPr>
        <w:pStyle w:val="ONUME"/>
        <w:keepLines/>
        <w:rPr>
          <w:lang w:val="ru-RU"/>
        </w:rPr>
      </w:pPr>
      <w:r w:rsidRPr="004A3C20">
        <w:rPr>
          <w:lang w:val="ru-RU"/>
        </w:rPr>
        <w:t>У</w:t>
      </w:r>
      <w:r w:rsidR="00612D75" w:rsidRPr="004A3C20">
        <w:rPr>
          <w:lang w:val="ru-RU"/>
        </w:rPr>
        <w:t>ч</w:t>
      </w:r>
      <w:r>
        <w:rPr>
          <w:lang w:val="ru-RU"/>
        </w:rPr>
        <w:t xml:space="preserve">итывая </w:t>
      </w:r>
      <w:r w:rsidR="00612D75" w:rsidRPr="004A3C20">
        <w:rPr>
          <w:lang w:val="ru-RU"/>
        </w:rPr>
        <w:t xml:space="preserve">то, как </w:t>
      </w:r>
      <w:r w:rsidR="00DE702A" w:rsidRPr="004A3C20">
        <w:rPr>
          <w:lang w:val="ru-RU"/>
        </w:rPr>
        <w:t>замена</w:t>
      </w:r>
      <w:r>
        <w:rPr>
          <w:lang w:val="ru-RU"/>
        </w:rPr>
        <w:t xml:space="preserve"> применялась в </w:t>
      </w:r>
      <w:r w:rsidRPr="00922D5A">
        <w:rPr>
          <w:lang w:val="ru-RU"/>
        </w:rPr>
        <w:t>период</w:t>
      </w:r>
      <w:r w:rsidR="00612D75" w:rsidRPr="004A3C20">
        <w:rPr>
          <w:lang w:val="ru-RU"/>
        </w:rPr>
        <w:t xml:space="preserve">, когда существовало только Соглашение, очевидно, что </w:t>
      </w:r>
      <w:r w:rsidR="00DE702A" w:rsidRPr="004A3C20">
        <w:rPr>
          <w:lang w:val="ru-RU"/>
        </w:rPr>
        <w:t xml:space="preserve">положение о возможности </w:t>
      </w:r>
      <w:r w:rsidR="00612D75" w:rsidRPr="004A3C20">
        <w:rPr>
          <w:lang w:val="ru-RU"/>
        </w:rPr>
        <w:t>частичной, а не только полной</w:t>
      </w:r>
      <w:r w:rsidR="004A3C20" w:rsidRPr="004A3C20">
        <w:rPr>
          <w:lang w:val="ru-RU"/>
        </w:rPr>
        <w:t>,</w:t>
      </w:r>
      <w:r w:rsidR="00DE702A" w:rsidRPr="004A3C20">
        <w:rPr>
          <w:lang w:val="ru-RU"/>
        </w:rPr>
        <w:t xml:space="preserve"> замены подтверждается историческими </w:t>
      </w:r>
      <w:r w:rsidR="00DE702A" w:rsidRPr="004A3C20">
        <w:rPr>
          <w:snapToGrid w:val="0"/>
          <w:lang w:val="ru-RU"/>
        </w:rPr>
        <w:t>данн</w:t>
      </w:r>
      <w:r w:rsidR="00DE702A" w:rsidRPr="004A3C20">
        <w:rPr>
          <w:lang w:val="ru-RU"/>
        </w:rPr>
        <w:t>ыми. Так, н</w:t>
      </w:r>
      <w:r w:rsidR="00612D75" w:rsidRPr="004A3C20">
        <w:rPr>
          <w:lang w:val="ru-RU"/>
        </w:rPr>
        <w:t xml:space="preserve">апример, на Лондонской дипломатической конференции 1934 г. Международное бюро Союза заявило, что, </w:t>
      </w:r>
      <w:r w:rsidR="00DE702A" w:rsidRPr="004A3C20">
        <w:rPr>
          <w:lang w:val="ru-RU"/>
        </w:rPr>
        <w:t xml:space="preserve">производя отметку в своем реестре </w:t>
      </w:r>
      <w:r w:rsidR="00612D75" w:rsidRPr="004A3C20">
        <w:rPr>
          <w:lang w:val="ru-RU"/>
        </w:rPr>
        <w:t>в соответствии со статьей 4</w:t>
      </w:r>
      <w:proofErr w:type="spellStart"/>
      <w:r w:rsidR="00612D75" w:rsidRPr="004A3C20">
        <w:rPr>
          <w:i/>
        </w:rPr>
        <w:t>bis</w:t>
      </w:r>
      <w:proofErr w:type="spellEnd"/>
      <w:r w:rsidR="00DE702A" w:rsidRPr="004A3C20">
        <w:rPr>
          <w:lang w:val="ru-RU"/>
        </w:rPr>
        <w:t xml:space="preserve">(2), ведомство </w:t>
      </w:r>
      <w:r>
        <w:rPr>
          <w:lang w:val="ru-RU"/>
        </w:rPr>
        <w:t xml:space="preserve">обязано </w:t>
      </w:r>
      <w:r w:rsidR="00DE702A" w:rsidRPr="004A3C20">
        <w:rPr>
          <w:lang w:val="ru-RU"/>
        </w:rPr>
        <w:t>упоминать любые различия между перечнями</w:t>
      </w:r>
      <w:r w:rsidR="00612D75" w:rsidRPr="004A3C20">
        <w:rPr>
          <w:lang w:val="ru-RU"/>
        </w:rPr>
        <w:t xml:space="preserve"> товаров и услуг в национальной и </w:t>
      </w:r>
      <w:r w:rsidR="00DE702A" w:rsidRPr="004A3C20">
        <w:rPr>
          <w:lang w:val="ru-RU"/>
        </w:rPr>
        <w:t>международной регистрации</w:t>
      </w:r>
      <w:r w:rsidR="00DE702A" w:rsidRPr="004A3C20">
        <w:rPr>
          <w:vertAlign w:val="superscript"/>
        </w:rPr>
        <w:footnoteReference w:id="6"/>
      </w:r>
      <w:r w:rsidR="00612D75" w:rsidRPr="004A3C20">
        <w:rPr>
          <w:lang w:val="ru-RU"/>
        </w:rPr>
        <w:t>.</w:t>
      </w:r>
    </w:p>
    <w:p w:rsidR="00450474" w:rsidRPr="00F4276E" w:rsidRDefault="00D7171F" w:rsidP="00306845">
      <w:pPr>
        <w:pStyle w:val="ONUME"/>
        <w:rPr>
          <w:lang w:val="ru-RU"/>
        </w:rPr>
      </w:pPr>
      <w:r w:rsidRPr="00F4276E">
        <w:rPr>
          <w:lang w:val="ru-RU"/>
        </w:rPr>
        <w:t>Кроме того, Международное бюро, пред</w:t>
      </w:r>
      <w:r w:rsidR="00F4276E" w:rsidRPr="00F4276E">
        <w:rPr>
          <w:lang w:val="ru-RU"/>
        </w:rPr>
        <w:t xml:space="preserve">лагая правило </w:t>
      </w:r>
      <w:r w:rsidRPr="00F4276E">
        <w:rPr>
          <w:lang w:val="ru-RU"/>
        </w:rPr>
        <w:t xml:space="preserve">21 </w:t>
      </w:r>
      <w:r w:rsidR="00F4276E" w:rsidRPr="00F4276E">
        <w:rPr>
          <w:lang w:val="ru-RU"/>
        </w:rPr>
        <w:t>проекта И</w:t>
      </w:r>
      <w:r w:rsidRPr="00F4276E">
        <w:rPr>
          <w:lang w:val="ru-RU"/>
        </w:rPr>
        <w:t>нструкции к</w:t>
      </w:r>
      <w:r w:rsidR="00922D5A">
        <w:rPr>
          <w:lang w:val="ru-RU"/>
        </w:rPr>
        <w:t> </w:t>
      </w:r>
      <w:r w:rsidRPr="00F4276E">
        <w:rPr>
          <w:lang w:val="ru-RU"/>
        </w:rPr>
        <w:t xml:space="preserve">Мадридскому соглашению и Мадридскому протоколу, подробно разъяснило принцип, согласно которому национальная или региональная регистрация может </w:t>
      </w:r>
      <w:r w:rsidR="00922D5A" w:rsidRPr="00F4276E">
        <w:rPr>
          <w:lang w:val="ru-RU"/>
        </w:rPr>
        <w:t>частично</w:t>
      </w:r>
      <w:r w:rsidR="00922D5A">
        <w:rPr>
          <w:lang w:val="ru-RU"/>
        </w:rPr>
        <w:t xml:space="preserve"> охватываться</w:t>
      </w:r>
      <w:r w:rsidRPr="00F4276E">
        <w:rPr>
          <w:lang w:val="ru-RU"/>
        </w:rPr>
        <w:t xml:space="preserve"> </w:t>
      </w:r>
      <w:r w:rsidR="00F4276E" w:rsidRPr="00F4276E">
        <w:rPr>
          <w:lang w:val="ru-RU"/>
        </w:rPr>
        <w:t xml:space="preserve">заменившей </w:t>
      </w:r>
      <w:r w:rsidRPr="00F4276E">
        <w:rPr>
          <w:lang w:val="ru-RU"/>
        </w:rPr>
        <w:t xml:space="preserve">его </w:t>
      </w:r>
      <w:r w:rsidR="00922D5A">
        <w:rPr>
          <w:lang w:val="ru-RU"/>
        </w:rPr>
        <w:t>международной регистрацией</w:t>
      </w:r>
      <w:r w:rsidR="00F4276E" w:rsidRPr="00F4276E">
        <w:rPr>
          <w:lang w:val="ru-RU"/>
        </w:rPr>
        <w:t xml:space="preserve">. </w:t>
      </w:r>
      <w:r w:rsidRPr="00F4276E">
        <w:rPr>
          <w:lang w:val="ru-RU"/>
        </w:rPr>
        <w:t xml:space="preserve">Это </w:t>
      </w:r>
      <w:r w:rsidR="00F4276E" w:rsidRPr="00F4276E">
        <w:rPr>
          <w:lang w:val="ru-RU"/>
        </w:rPr>
        <w:t xml:space="preserve">сказано </w:t>
      </w:r>
      <w:r w:rsidRPr="00F4276E">
        <w:rPr>
          <w:lang w:val="ru-RU"/>
        </w:rPr>
        <w:t>в</w:t>
      </w:r>
      <w:r w:rsidR="00F4276E" w:rsidRPr="00F4276E">
        <w:rPr>
          <w:lang w:val="ru-RU"/>
        </w:rPr>
        <w:t> </w:t>
      </w:r>
      <w:r w:rsidRPr="00F4276E">
        <w:rPr>
          <w:lang w:val="ru-RU"/>
        </w:rPr>
        <w:t xml:space="preserve">пункте 99 </w:t>
      </w:r>
      <w:r w:rsidR="00F4276E" w:rsidRPr="00F4276E">
        <w:rPr>
          <w:lang w:val="ru-RU"/>
        </w:rPr>
        <w:t>«</w:t>
      </w:r>
      <w:r w:rsidRPr="00F4276E">
        <w:rPr>
          <w:lang w:val="ru-RU"/>
        </w:rPr>
        <w:t xml:space="preserve">Комментариев к некоторым правилам проекта </w:t>
      </w:r>
      <w:r w:rsidR="00F4276E" w:rsidRPr="00F4276E">
        <w:rPr>
          <w:lang w:val="ru-RU"/>
        </w:rPr>
        <w:t>И</w:t>
      </w:r>
      <w:r w:rsidRPr="00F4276E">
        <w:rPr>
          <w:lang w:val="ru-RU"/>
        </w:rPr>
        <w:t>нструкции к Мадридскому соглашению и Мадридскому протоколу</w:t>
      </w:r>
      <w:r w:rsidR="00F4276E" w:rsidRPr="00F4276E">
        <w:rPr>
          <w:lang w:val="ru-RU"/>
        </w:rPr>
        <w:t>»</w:t>
      </w:r>
      <w:r w:rsidRPr="00F4276E">
        <w:rPr>
          <w:lang w:val="ru-RU"/>
        </w:rPr>
        <w:t xml:space="preserve">, </w:t>
      </w:r>
      <w:r w:rsidR="00F4276E" w:rsidRPr="00F4276E">
        <w:rPr>
          <w:lang w:val="ru-RU"/>
        </w:rPr>
        <w:t xml:space="preserve">которые обсуждались </w:t>
      </w:r>
      <w:r w:rsidRPr="00F4276E">
        <w:rPr>
          <w:lang w:val="ru-RU"/>
        </w:rPr>
        <w:t>на шестой сессии Рабочей группы по применению Мадридского протокола 1989 г.</w:t>
      </w:r>
      <w:r w:rsidR="00F4276E" w:rsidRPr="00F4276E">
        <w:rPr>
          <w:vertAlign w:val="superscript"/>
        </w:rPr>
        <w:footnoteReference w:id="7"/>
      </w:r>
      <w:r w:rsidRPr="00F4276E">
        <w:rPr>
          <w:lang w:val="ru-RU"/>
        </w:rPr>
        <w:t xml:space="preserve"> Эти комментарии </w:t>
      </w:r>
      <w:r w:rsidR="00F4276E" w:rsidRPr="00F4276E">
        <w:rPr>
          <w:lang w:val="ru-RU"/>
        </w:rPr>
        <w:t>сохраняют свою силу</w:t>
      </w:r>
      <w:r w:rsidRPr="00F4276E">
        <w:rPr>
          <w:lang w:val="ru-RU"/>
        </w:rPr>
        <w:t xml:space="preserve">, поскольку правило 21 проекта </w:t>
      </w:r>
      <w:r w:rsidR="00F4276E" w:rsidRPr="00F4276E">
        <w:rPr>
          <w:lang w:val="ru-RU"/>
        </w:rPr>
        <w:t>И</w:t>
      </w:r>
      <w:r w:rsidRPr="00F4276E">
        <w:rPr>
          <w:lang w:val="ru-RU"/>
        </w:rPr>
        <w:t>нструкции со</w:t>
      </w:r>
      <w:r w:rsidR="00F4276E" w:rsidRPr="00F4276E">
        <w:rPr>
          <w:lang w:val="ru-RU"/>
        </w:rPr>
        <w:t>впадает с правилом</w:t>
      </w:r>
      <w:r w:rsidRPr="00F4276E">
        <w:rPr>
          <w:lang w:val="ru-RU"/>
        </w:rPr>
        <w:t xml:space="preserve"> 21 действующей </w:t>
      </w:r>
      <w:r w:rsidR="00F4276E" w:rsidRPr="00F4276E">
        <w:rPr>
          <w:lang w:val="ru-RU"/>
        </w:rPr>
        <w:t>И</w:t>
      </w:r>
      <w:r w:rsidRPr="00F4276E">
        <w:rPr>
          <w:lang w:val="ru-RU"/>
        </w:rPr>
        <w:t>нструкции.</w:t>
      </w:r>
    </w:p>
    <w:p w:rsidR="004C0946" w:rsidRPr="007A6030" w:rsidRDefault="00D7171F" w:rsidP="00306845">
      <w:pPr>
        <w:pStyle w:val="ONUME"/>
        <w:rPr>
          <w:lang w:val="ru-RU"/>
        </w:rPr>
      </w:pPr>
      <w:r w:rsidRPr="007A6030">
        <w:rPr>
          <w:lang w:val="ru-RU"/>
        </w:rPr>
        <w:t xml:space="preserve">В пункте 99 вышеупомянутого документа говорится следующее: </w:t>
      </w:r>
    </w:p>
    <w:p w:rsidR="004C0946" w:rsidRPr="00846DE2" w:rsidRDefault="00F4276E" w:rsidP="00306845">
      <w:pPr>
        <w:spacing w:after="240"/>
        <w:ind w:left="567"/>
        <w:rPr>
          <w:lang w:val="ru-RU"/>
        </w:rPr>
      </w:pPr>
      <w:r w:rsidRPr="00F4276E">
        <w:rPr>
          <w:lang w:val="ru-RU"/>
        </w:rPr>
        <w:t>«</w:t>
      </w:r>
      <w:r w:rsidR="00D7171F" w:rsidRPr="00F4276E">
        <w:rPr>
          <w:lang w:val="ru-RU"/>
        </w:rPr>
        <w:t xml:space="preserve">Следует </w:t>
      </w:r>
      <w:r w:rsidR="00922D5A">
        <w:rPr>
          <w:lang w:val="ru-RU"/>
        </w:rPr>
        <w:t>иметь в виду</w:t>
      </w:r>
      <w:r w:rsidR="00D7171F" w:rsidRPr="00F4276E">
        <w:rPr>
          <w:lang w:val="ru-RU"/>
        </w:rPr>
        <w:t>, что ни</w:t>
      </w:r>
      <w:r w:rsidRPr="00F4276E">
        <w:rPr>
          <w:lang w:val="ru-RU"/>
        </w:rPr>
        <w:t>какие положения Соглашения или Протокола</w:t>
      </w:r>
      <w:r w:rsidR="00922D5A">
        <w:rPr>
          <w:lang w:val="ru-RU"/>
        </w:rPr>
        <w:t xml:space="preserve"> не препятствую</w:t>
      </w:r>
      <w:r w:rsidR="00D7171F" w:rsidRPr="00F4276E">
        <w:rPr>
          <w:lang w:val="ru-RU"/>
        </w:rPr>
        <w:t>т Договаривающейся Стороне про</w:t>
      </w:r>
      <w:r w:rsidRPr="00F4276E">
        <w:rPr>
          <w:lang w:val="ru-RU"/>
        </w:rPr>
        <w:t xml:space="preserve">водить проверку </w:t>
      </w:r>
      <w:r w:rsidR="00EF0C74">
        <w:rPr>
          <w:lang w:val="ru-RU"/>
        </w:rPr>
        <w:t xml:space="preserve">для выяснения </w:t>
      </w:r>
      <w:r w:rsidRPr="00F4276E">
        <w:rPr>
          <w:lang w:val="ru-RU"/>
        </w:rPr>
        <w:t>того</w:t>
      </w:r>
      <w:r w:rsidR="00D7171F" w:rsidRPr="00F4276E">
        <w:rPr>
          <w:lang w:val="ru-RU"/>
        </w:rPr>
        <w:t xml:space="preserve">, что все товары и услуги, перечисленные в национальной или региональной регистрации, </w:t>
      </w:r>
      <w:r w:rsidRPr="00F4276E">
        <w:rPr>
          <w:lang w:val="ru-RU"/>
        </w:rPr>
        <w:t xml:space="preserve">перечислены </w:t>
      </w:r>
      <w:r w:rsidR="00D7171F" w:rsidRPr="00F4276E">
        <w:rPr>
          <w:lang w:val="ru-RU"/>
        </w:rPr>
        <w:t xml:space="preserve">также </w:t>
      </w:r>
      <w:r w:rsidRPr="00F4276E">
        <w:rPr>
          <w:lang w:val="ru-RU"/>
        </w:rPr>
        <w:t>в международной регистрации</w:t>
      </w:r>
      <w:r w:rsidR="00D7171F" w:rsidRPr="00F4276E">
        <w:rPr>
          <w:lang w:val="ru-RU"/>
        </w:rPr>
        <w:t xml:space="preserve"> (см. статью 4</w:t>
      </w:r>
      <w:proofErr w:type="spellStart"/>
      <w:r w:rsidR="00D7171F" w:rsidRPr="0058164D">
        <w:rPr>
          <w:i/>
        </w:rPr>
        <w:t>bis</w:t>
      </w:r>
      <w:proofErr w:type="spellEnd"/>
      <w:r w:rsidR="00D7171F" w:rsidRPr="00F4276E">
        <w:rPr>
          <w:lang w:val="ru-RU"/>
        </w:rPr>
        <w:t>(1)(</w:t>
      </w:r>
      <w:r w:rsidR="00D7171F" w:rsidRPr="00F4276E">
        <w:t>ii</w:t>
      </w:r>
      <w:r w:rsidRPr="00F4276E">
        <w:rPr>
          <w:lang w:val="ru-RU"/>
        </w:rPr>
        <w:t xml:space="preserve">) Протокола). </w:t>
      </w:r>
      <w:r w:rsidR="00D7171F" w:rsidRPr="00F4276E">
        <w:rPr>
          <w:lang w:val="ru-RU"/>
        </w:rPr>
        <w:t xml:space="preserve">В этой связи </w:t>
      </w:r>
      <w:r w:rsidR="005E1314" w:rsidRPr="005E1314">
        <w:rPr>
          <w:lang w:val="ru-RU"/>
        </w:rPr>
        <w:t>необходим</w:t>
      </w:r>
      <w:r w:rsidR="005E1314">
        <w:rPr>
          <w:lang w:val="ru-RU"/>
        </w:rPr>
        <w:t>о</w:t>
      </w:r>
      <w:r w:rsidR="00D7171F" w:rsidRPr="00F4276E">
        <w:rPr>
          <w:lang w:val="ru-RU"/>
        </w:rPr>
        <w:t xml:space="preserve"> подчеркнуть, что слово </w:t>
      </w:r>
      <w:r w:rsidRPr="00F4276E">
        <w:rPr>
          <w:lang w:val="ru-RU"/>
        </w:rPr>
        <w:t>«перечи</w:t>
      </w:r>
      <w:r w:rsidRPr="00846DE2">
        <w:rPr>
          <w:lang w:val="ru-RU"/>
        </w:rPr>
        <w:t>сленные»</w:t>
      </w:r>
      <w:r w:rsidR="00D7171F" w:rsidRPr="00846DE2">
        <w:rPr>
          <w:lang w:val="ru-RU"/>
        </w:rPr>
        <w:t xml:space="preserve"> следует понимать как включающее слово </w:t>
      </w:r>
      <w:r w:rsidRPr="00846DE2">
        <w:rPr>
          <w:lang w:val="ru-RU"/>
        </w:rPr>
        <w:t>«</w:t>
      </w:r>
      <w:r w:rsidR="00D7171F" w:rsidRPr="00846DE2">
        <w:rPr>
          <w:lang w:val="ru-RU"/>
        </w:rPr>
        <w:t>охватываемые</w:t>
      </w:r>
      <w:r w:rsidRPr="00846DE2">
        <w:rPr>
          <w:lang w:val="ru-RU"/>
        </w:rPr>
        <w:t>»</w:t>
      </w:r>
      <w:r w:rsidR="00EF0C74">
        <w:rPr>
          <w:lang w:val="ru-RU"/>
        </w:rPr>
        <w:t xml:space="preserve">. </w:t>
      </w:r>
      <w:r w:rsidR="00D7171F" w:rsidRPr="00846DE2">
        <w:rPr>
          <w:lang w:val="ru-RU"/>
        </w:rPr>
        <w:t xml:space="preserve">Например, если знак, который является предметом международной регистрации, охватывает </w:t>
      </w:r>
      <w:r w:rsidR="00846DE2" w:rsidRPr="00846DE2">
        <w:rPr>
          <w:lang w:val="ru-RU"/>
        </w:rPr>
        <w:t>«</w:t>
      </w:r>
      <w:r w:rsidR="00EF0C74">
        <w:rPr>
          <w:lang w:val="ru-RU"/>
        </w:rPr>
        <w:t>спиртные</w:t>
      </w:r>
      <w:r w:rsidR="00EF0C74" w:rsidRPr="00846DE2">
        <w:rPr>
          <w:lang w:val="ru-RU"/>
        </w:rPr>
        <w:t xml:space="preserve"> </w:t>
      </w:r>
      <w:r w:rsidR="00D7171F" w:rsidRPr="00846DE2">
        <w:rPr>
          <w:lang w:val="ru-RU"/>
        </w:rPr>
        <w:t>напитки</w:t>
      </w:r>
      <w:r w:rsidR="00846DE2" w:rsidRPr="00846DE2">
        <w:rPr>
          <w:lang w:val="ru-RU"/>
        </w:rPr>
        <w:t>»</w:t>
      </w:r>
      <w:r w:rsidR="00D7171F" w:rsidRPr="00846DE2">
        <w:rPr>
          <w:lang w:val="ru-RU"/>
        </w:rPr>
        <w:t xml:space="preserve"> и </w:t>
      </w:r>
      <w:r w:rsidR="00846DE2" w:rsidRPr="00846DE2">
        <w:rPr>
          <w:lang w:val="ru-RU"/>
        </w:rPr>
        <w:t>в отношении него указана Договаривающаяся Сторона</w:t>
      </w:r>
      <w:r w:rsidR="00D7171F" w:rsidRPr="00846DE2">
        <w:rPr>
          <w:lang w:val="ru-RU"/>
        </w:rPr>
        <w:t xml:space="preserve">, </w:t>
      </w:r>
      <w:r w:rsidR="00846DE2" w:rsidRPr="00846DE2">
        <w:rPr>
          <w:lang w:val="ru-RU"/>
        </w:rPr>
        <w:t xml:space="preserve">в которой </w:t>
      </w:r>
      <w:r w:rsidR="00D7171F" w:rsidRPr="00846DE2">
        <w:rPr>
          <w:lang w:val="ru-RU"/>
        </w:rPr>
        <w:t xml:space="preserve">этот же знак зарегистрирован для </w:t>
      </w:r>
      <w:r w:rsidR="00846DE2" w:rsidRPr="00846DE2">
        <w:rPr>
          <w:lang w:val="ru-RU"/>
        </w:rPr>
        <w:t>«</w:t>
      </w:r>
      <w:r w:rsidR="00D7171F" w:rsidRPr="00846DE2">
        <w:rPr>
          <w:lang w:val="ru-RU"/>
        </w:rPr>
        <w:t>вин</w:t>
      </w:r>
      <w:r w:rsidR="00846DE2" w:rsidRPr="00846DE2">
        <w:rPr>
          <w:lang w:val="ru-RU"/>
        </w:rPr>
        <w:t>»</w:t>
      </w:r>
      <w:r w:rsidR="00D7171F" w:rsidRPr="00846DE2">
        <w:rPr>
          <w:lang w:val="ru-RU"/>
        </w:rPr>
        <w:t xml:space="preserve">, замена должна </w:t>
      </w:r>
      <w:r w:rsidR="00846DE2" w:rsidRPr="00846DE2">
        <w:rPr>
          <w:lang w:val="ru-RU"/>
        </w:rPr>
        <w:t>ограничиваться</w:t>
      </w:r>
      <w:r w:rsidR="00D7171F" w:rsidRPr="00846DE2">
        <w:rPr>
          <w:lang w:val="ru-RU"/>
        </w:rPr>
        <w:t xml:space="preserve"> винами, </w:t>
      </w:r>
      <w:r w:rsidR="00EF0C74">
        <w:rPr>
          <w:lang w:val="ru-RU"/>
        </w:rPr>
        <w:t>и</w:t>
      </w:r>
      <w:r w:rsidR="00D7171F" w:rsidRPr="00846DE2">
        <w:rPr>
          <w:lang w:val="ru-RU"/>
        </w:rPr>
        <w:t xml:space="preserve"> </w:t>
      </w:r>
      <w:r w:rsidR="00EF0C74">
        <w:rPr>
          <w:lang w:val="ru-RU"/>
        </w:rPr>
        <w:t xml:space="preserve">предшествующие </w:t>
      </w:r>
      <w:r w:rsidR="00D7171F" w:rsidRPr="00846DE2">
        <w:rPr>
          <w:lang w:val="ru-RU"/>
        </w:rPr>
        <w:t xml:space="preserve">права, вытекающие из национальной или региональной регистрации, </w:t>
      </w:r>
      <w:r w:rsidR="00EF0C74">
        <w:rPr>
          <w:lang w:val="ru-RU"/>
        </w:rPr>
        <w:t>сохранятся за владельцем</w:t>
      </w:r>
      <w:r w:rsidR="00D7171F" w:rsidRPr="00846DE2">
        <w:rPr>
          <w:lang w:val="ru-RU"/>
        </w:rPr>
        <w:t xml:space="preserve"> международной регистрации независимо от того, что национальная или региональна</w:t>
      </w:r>
      <w:r w:rsidR="00846DE2" w:rsidRPr="00846DE2">
        <w:rPr>
          <w:lang w:val="ru-RU"/>
        </w:rPr>
        <w:t xml:space="preserve">я регистрация не продлевается. </w:t>
      </w:r>
      <w:r w:rsidR="00D7171F" w:rsidRPr="00846DE2">
        <w:rPr>
          <w:lang w:val="ru-RU"/>
        </w:rPr>
        <w:t xml:space="preserve">С другой стороны, если знак, являющийся </w:t>
      </w:r>
      <w:r w:rsidR="00846DE2" w:rsidRPr="00846DE2">
        <w:rPr>
          <w:lang w:val="ru-RU"/>
        </w:rPr>
        <w:t>предметом</w:t>
      </w:r>
      <w:r w:rsidR="00D7171F" w:rsidRPr="00846DE2">
        <w:rPr>
          <w:lang w:val="ru-RU"/>
        </w:rPr>
        <w:t xml:space="preserve"> международной регистрации, </w:t>
      </w:r>
      <w:r w:rsidR="00EF0C74">
        <w:rPr>
          <w:lang w:val="ru-RU"/>
        </w:rPr>
        <w:t xml:space="preserve">охватывает </w:t>
      </w:r>
      <w:r w:rsidR="00846DE2" w:rsidRPr="00846DE2">
        <w:rPr>
          <w:lang w:val="ru-RU"/>
        </w:rPr>
        <w:t>«</w:t>
      </w:r>
      <w:r w:rsidR="00D7171F" w:rsidRPr="00846DE2">
        <w:rPr>
          <w:lang w:val="ru-RU"/>
        </w:rPr>
        <w:t>вина</w:t>
      </w:r>
      <w:r w:rsidR="00846DE2" w:rsidRPr="00846DE2">
        <w:rPr>
          <w:lang w:val="ru-RU"/>
        </w:rPr>
        <w:t>»</w:t>
      </w:r>
      <w:r w:rsidR="00D7171F" w:rsidRPr="00846DE2">
        <w:rPr>
          <w:lang w:val="ru-RU"/>
        </w:rPr>
        <w:t xml:space="preserve"> и </w:t>
      </w:r>
      <w:r w:rsidR="00846DE2" w:rsidRPr="00846DE2">
        <w:rPr>
          <w:lang w:val="ru-RU"/>
        </w:rPr>
        <w:t>в отношении него указана Договаривающаяся сторона</w:t>
      </w:r>
      <w:r w:rsidR="00D7171F" w:rsidRPr="00846DE2">
        <w:rPr>
          <w:lang w:val="ru-RU"/>
        </w:rPr>
        <w:t xml:space="preserve">, </w:t>
      </w:r>
      <w:r w:rsidR="00846DE2" w:rsidRPr="00846DE2">
        <w:rPr>
          <w:lang w:val="ru-RU"/>
        </w:rPr>
        <w:t xml:space="preserve">в которой </w:t>
      </w:r>
      <w:r w:rsidR="00D7171F" w:rsidRPr="00846DE2">
        <w:rPr>
          <w:lang w:val="ru-RU"/>
        </w:rPr>
        <w:t xml:space="preserve">этот же знак зарегистрирован для </w:t>
      </w:r>
      <w:r w:rsidR="00846DE2" w:rsidRPr="00846DE2">
        <w:rPr>
          <w:lang w:val="ru-RU"/>
        </w:rPr>
        <w:t xml:space="preserve">«спиртных </w:t>
      </w:r>
      <w:r w:rsidR="00D7171F" w:rsidRPr="00846DE2">
        <w:rPr>
          <w:lang w:val="ru-RU"/>
        </w:rPr>
        <w:t>напитков</w:t>
      </w:r>
      <w:r w:rsidR="00846DE2" w:rsidRPr="00846DE2">
        <w:rPr>
          <w:lang w:val="ru-RU"/>
        </w:rPr>
        <w:t>»</w:t>
      </w:r>
      <w:r w:rsidR="00D7171F" w:rsidRPr="00846DE2">
        <w:rPr>
          <w:lang w:val="ru-RU"/>
        </w:rPr>
        <w:t xml:space="preserve"> или </w:t>
      </w:r>
      <w:r w:rsidR="00846DE2" w:rsidRPr="00846DE2">
        <w:rPr>
          <w:lang w:val="ru-RU"/>
        </w:rPr>
        <w:t>«</w:t>
      </w:r>
      <w:r w:rsidR="00D7171F" w:rsidRPr="00846DE2">
        <w:rPr>
          <w:lang w:val="ru-RU"/>
        </w:rPr>
        <w:t>вин и спиртных напитков</w:t>
      </w:r>
      <w:r w:rsidR="00846DE2" w:rsidRPr="00846DE2">
        <w:rPr>
          <w:lang w:val="ru-RU"/>
        </w:rPr>
        <w:t>»</w:t>
      </w:r>
      <w:r w:rsidR="00D7171F" w:rsidRPr="00846DE2">
        <w:rPr>
          <w:lang w:val="ru-RU"/>
        </w:rPr>
        <w:t xml:space="preserve">, замена будет </w:t>
      </w:r>
      <w:r w:rsidR="00846DE2" w:rsidRPr="00846DE2">
        <w:rPr>
          <w:lang w:val="ru-RU"/>
        </w:rPr>
        <w:t>касаться вин</w:t>
      </w:r>
      <w:r w:rsidR="00D7171F" w:rsidRPr="00846DE2">
        <w:rPr>
          <w:lang w:val="ru-RU"/>
        </w:rPr>
        <w:t xml:space="preserve">, и владелец, если он намерен сохранить </w:t>
      </w:r>
      <w:r w:rsidR="00846DE2" w:rsidRPr="00846DE2">
        <w:rPr>
          <w:lang w:val="ru-RU"/>
        </w:rPr>
        <w:t xml:space="preserve">в силе </w:t>
      </w:r>
      <w:r w:rsidR="00D7171F" w:rsidRPr="00846DE2">
        <w:rPr>
          <w:lang w:val="ru-RU"/>
        </w:rPr>
        <w:t>национальную или региональную регистрацию</w:t>
      </w:r>
      <w:r w:rsidR="00846DE2" w:rsidRPr="00846DE2">
        <w:rPr>
          <w:lang w:val="ru-RU"/>
        </w:rPr>
        <w:t xml:space="preserve"> </w:t>
      </w:r>
      <w:r w:rsidR="00D7171F" w:rsidRPr="00846DE2">
        <w:rPr>
          <w:lang w:val="ru-RU"/>
        </w:rPr>
        <w:t>в</w:t>
      </w:r>
      <w:r w:rsidR="00EF0C74">
        <w:rPr>
          <w:lang w:val="ru-RU"/>
        </w:rPr>
        <w:t> </w:t>
      </w:r>
      <w:r w:rsidR="00D7171F" w:rsidRPr="00846DE2">
        <w:rPr>
          <w:lang w:val="ru-RU"/>
        </w:rPr>
        <w:t xml:space="preserve">отношении товаров (или услуг), не </w:t>
      </w:r>
      <w:r w:rsidR="00846DE2" w:rsidRPr="00846DE2">
        <w:rPr>
          <w:lang w:val="ru-RU"/>
        </w:rPr>
        <w:t>охватываемых международной регистрацией</w:t>
      </w:r>
      <w:r w:rsidR="00D7171F" w:rsidRPr="00846DE2">
        <w:rPr>
          <w:lang w:val="ru-RU"/>
        </w:rPr>
        <w:t xml:space="preserve">, должен будет </w:t>
      </w:r>
      <w:r w:rsidR="007616B5">
        <w:rPr>
          <w:lang w:val="ru-RU"/>
        </w:rPr>
        <w:t xml:space="preserve">по </w:t>
      </w:r>
      <w:r w:rsidR="00EF0C74">
        <w:rPr>
          <w:lang w:val="ru-RU"/>
        </w:rPr>
        <w:t xml:space="preserve">истечении срока </w:t>
      </w:r>
      <w:r w:rsidR="00D7171F" w:rsidRPr="00846DE2">
        <w:rPr>
          <w:lang w:val="ru-RU"/>
        </w:rPr>
        <w:t xml:space="preserve">действия национальной или региональной регистрации </w:t>
      </w:r>
      <w:r w:rsidR="007616B5" w:rsidRPr="00846DE2">
        <w:rPr>
          <w:lang w:val="ru-RU"/>
        </w:rPr>
        <w:t xml:space="preserve">ходатайствовать о </w:t>
      </w:r>
      <w:r w:rsidR="007616B5">
        <w:rPr>
          <w:lang w:val="ru-RU"/>
        </w:rPr>
        <w:t xml:space="preserve">его </w:t>
      </w:r>
      <w:r w:rsidR="007616B5" w:rsidRPr="00846DE2">
        <w:rPr>
          <w:lang w:val="ru-RU"/>
        </w:rPr>
        <w:t xml:space="preserve">продлении </w:t>
      </w:r>
      <w:r w:rsidR="00D7171F" w:rsidRPr="00846DE2">
        <w:rPr>
          <w:lang w:val="ru-RU"/>
        </w:rPr>
        <w:t xml:space="preserve">в отношении </w:t>
      </w:r>
      <w:r w:rsidR="00846DE2" w:rsidRPr="00846DE2">
        <w:rPr>
          <w:lang w:val="ru-RU"/>
        </w:rPr>
        <w:t xml:space="preserve">таких </w:t>
      </w:r>
      <w:r w:rsidR="00D7171F" w:rsidRPr="00846DE2">
        <w:rPr>
          <w:lang w:val="ru-RU"/>
        </w:rPr>
        <w:t>товаров (или услуг)</w:t>
      </w:r>
      <w:r w:rsidR="00846DE2" w:rsidRPr="00846DE2">
        <w:rPr>
          <w:lang w:val="ru-RU"/>
        </w:rPr>
        <w:t>».</w:t>
      </w:r>
    </w:p>
    <w:p w:rsidR="004C0946" w:rsidRPr="00C765DC" w:rsidRDefault="00846DE2" w:rsidP="00306845">
      <w:pPr>
        <w:pStyle w:val="ONUME"/>
        <w:rPr>
          <w:lang w:val="ru-RU"/>
        </w:rPr>
      </w:pPr>
      <w:r w:rsidRPr="00846DE2">
        <w:rPr>
          <w:lang w:val="ru-RU"/>
        </w:rPr>
        <w:t xml:space="preserve">В свете </w:t>
      </w:r>
      <w:r w:rsidR="00D7171F" w:rsidRPr="00846DE2">
        <w:rPr>
          <w:lang w:val="ru-RU"/>
        </w:rPr>
        <w:t xml:space="preserve">вышесказанного </w:t>
      </w:r>
      <w:r>
        <w:rPr>
          <w:lang w:val="ru-RU"/>
        </w:rPr>
        <w:t>очевидно</w:t>
      </w:r>
      <w:r w:rsidR="00D7171F" w:rsidRPr="00846DE2">
        <w:rPr>
          <w:lang w:val="ru-RU"/>
        </w:rPr>
        <w:t>, что замена может бы</w:t>
      </w:r>
      <w:r w:rsidRPr="00846DE2">
        <w:rPr>
          <w:lang w:val="ru-RU"/>
        </w:rPr>
        <w:t>ть как полной, так и частичной.</w:t>
      </w:r>
    </w:p>
    <w:p w:rsidR="004C0946" w:rsidRPr="00C765DC" w:rsidRDefault="0031025E" w:rsidP="004C0946">
      <w:pPr>
        <w:pStyle w:val="Heading1"/>
      </w:pPr>
      <w:r w:rsidRPr="00C765DC">
        <w:rPr>
          <w:lang w:val="ru-RU"/>
        </w:rPr>
        <w:t>опрос</w:t>
      </w:r>
    </w:p>
    <w:p w:rsidR="004C0946" w:rsidRPr="007616B5" w:rsidRDefault="00D7171F" w:rsidP="00306845">
      <w:pPr>
        <w:pStyle w:val="ONUME"/>
        <w:rPr>
          <w:lang w:val="ru-RU"/>
        </w:rPr>
      </w:pPr>
      <w:r w:rsidRPr="00C765DC">
        <w:rPr>
          <w:lang w:val="ru-RU"/>
        </w:rPr>
        <w:t>Один из вопросов</w:t>
      </w:r>
      <w:r w:rsidR="00846DE2" w:rsidRPr="00C765DC">
        <w:rPr>
          <w:lang w:val="ru-RU"/>
        </w:rPr>
        <w:t xml:space="preserve">, </w:t>
      </w:r>
      <w:r w:rsidR="00846DE2" w:rsidRPr="00C765DC">
        <w:rPr>
          <w:color w:val="000000"/>
          <w:lang w:val="ru-RU"/>
        </w:rPr>
        <w:t xml:space="preserve">фигурировавших </w:t>
      </w:r>
      <w:r w:rsidRPr="00C765DC">
        <w:rPr>
          <w:lang w:val="ru-RU"/>
        </w:rPr>
        <w:t>в</w:t>
      </w:r>
      <w:r w:rsidR="00846DE2" w:rsidRPr="00C765DC">
        <w:rPr>
          <w:lang w:val="ru-RU"/>
        </w:rPr>
        <w:t xml:space="preserve"> опросе, проведенном в 2014 г.</w:t>
      </w:r>
      <w:r w:rsidR="00C765DC" w:rsidRPr="00C765DC">
        <w:rPr>
          <w:vertAlign w:val="superscript"/>
        </w:rPr>
        <w:footnoteReference w:id="8"/>
      </w:r>
      <w:r w:rsidRPr="00C765DC">
        <w:rPr>
          <w:lang w:val="ru-RU"/>
        </w:rPr>
        <w:t xml:space="preserve"> </w:t>
      </w:r>
      <w:r w:rsidR="00C765DC" w:rsidRPr="00C765DC">
        <w:rPr>
          <w:lang w:val="ru-RU"/>
        </w:rPr>
        <w:t>Международным</w:t>
      </w:r>
      <w:r w:rsidRPr="007616B5">
        <w:rPr>
          <w:lang w:val="ru-RU"/>
        </w:rPr>
        <w:t xml:space="preserve"> </w:t>
      </w:r>
      <w:r w:rsidRPr="00C765DC">
        <w:rPr>
          <w:lang w:val="ru-RU"/>
        </w:rPr>
        <w:t>бюро</w:t>
      </w:r>
      <w:r w:rsidRPr="007616B5">
        <w:rPr>
          <w:lang w:val="ru-RU"/>
        </w:rPr>
        <w:t xml:space="preserve"> </w:t>
      </w:r>
      <w:r w:rsidRPr="00C765DC">
        <w:rPr>
          <w:lang w:val="ru-RU"/>
        </w:rPr>
        <w:t>по</w:t>
      </w:r>
      <w:r w:rsidRPr="007616B5">
        <w:rPr>
          <w:lang w:val="ru-RU"/>
        </w:rPr>
        <w:t xml:space="preserve"> </w:t>
      </w:r>
      <w:r w:rsidRPr="00C765DC">
        <w:rPr>
          <w:lang w:val="ru-RU"/>
        </w:rPr>
        <w:t>просьбе</w:t>
      </w:r>
      <w:r w:rsidRPr="007616B5">
        <w:rPr>
          <w:lang w:val="ru-RU"/>
        </w:rPr>
        <w:t xml:space="preserve"> </w:t>
      </w:r>
      <w:r w:rsidRPr="00C765DC">
        <w:rPr>
          <w:lang w:val="ru-RU"/>
        </w:rPr>
        <w:t>Рабочей</w:t>
      </w:r>
      <w:r w:rsidRPr="007616B5">
        <w:rPr>
          <w:lang w:val="ru-RU"/>
        </w:rPr>
        <w:t xml:space="preserve"> </w:t>
      </w:r>
      <w:r w:rsidRPr="00C765DC">
        <w:rPr>
          <w:lang w:val="ru-RU"/>
        </w:rPr>
        <w:t>группы</w:t>
      </w:r>
      <w:r w:rsidR="00C765DC" w:rsidRPr="007616B5">
        <w:rPr>
          <w:lang w:val="ru-RU"/>
        </w:rPr>
        <w:t xml:space="preserve">, </w:t>
      </w:r>
      <w:r w:rsidR="007616B5">
        <w:rPr>
          <w:lang w:val="ru-RU"/>
        </w:rPr>
        <w:t>был с</w:t>
      </w:r>
      <w:r w:rsidR="00C765DC" w:rsidRPr="007616B5">
        <w:rPr>
          <w:lang w:val="ru-RU"/>
        </w:rPr>
        <w:t>формулир</w:t>
      </w:r>
      <w:r w:rsidR="00C765DC" w:rsidRPr="00C765DC">
        <w:rPr>
          <w:lang w:val="ru-RU"/>
        </w:rPr>
        <w:t>ова</w:t>
      </w:r>
      <w:r w:rsidR="007616B5">
        <w:rPr>
          <w:lang w:val="ru-RU"/>
        </w:rPr>
        <w:t>н</w:t>
      </w:r>
      <w:r w:rsidR="00C765DC" w:rsidRPr="007616B5">
        <w:rPr>
          <w:lang w:val="ru-RU"/>
        </w:rPr>
        <w:t xml:space="preserve"> </w:t>
      </w:r>
      <w:r w:rsidRPr="00C765DC">
        <w:rPr>
          <w:lang w:val="ru-RU"/>
        </w:rPr>
        <w:t>следующим</w:t>
      </w:r>
      <w:r w:rsidRPr="007616B5">
        <w:rPr>
          <w:lang w:val="ru-RU"/>
        </w:rPr>
        <w:t xml:space="preserve"> </w:t>
      </w:r>
      <w:r w:rsidRPr="00C765DC">
        <w:rPr>
          <w:lang w:val="ru-RU"/>
        </w:rPr>
        <w:t>образом</w:t>
      </w:r>
      <w:r w:rsidRPr="007616B5">
        <w:rPr>
          <w:lang w:val="ru-RU"/>
        </w:rPr>
        <w:t>:</w:t>
      </w:r>
    </w:p>
    <w:p w:rsidR="004C0946" w:rsidRPr="0058164D" w:rsidRDefault="00C765DC" w:rsidP="00306845">
      <w:pPr>
        <w:spacing w:after="240"/>
        <w:ind w:left="567"/>
        <w:rPr>
          <w:lang w:val="ru-RU"/>
        </w:rPr>
      </w:pPr>
      <w:r w:rsidRPr="00C765DC">
        <w:rPr>
          <w:lang w:val="ru-RU"/>
        </w:rPr>
        <w:t>«</w:t>
      </w:r>
      <w:r w:rsidR="00D7171F" w:rsidRPr="00C765DC">
        <w:rPr>
          <w:lang w:val="ru-RU"/>
        </w:rPr>
        <w:t xml:space="preserve">Если </w:t>
      </w:r>
      <w:r w:rsidRPr="00C765DC">
        <w:rPr>
          <w:i/>
          <w:lang w:val="ru-RU"/>
        </w:rPr>
        <w:t>не все</w:t>
      </w:r>
      <w:r w:rsidRPr="00C765DC">
        <w:rPr>
          <w:lang w:val="ru-RU"/>
        </w:rPr>
        <w:t xml:space="preserve"> </w:t>
      </w:r>
      <w:r w:rsidR="00D7171F" w:rsidRPr="00C765DC">
        <w:rPr>
          <w:lang w:val="ru-RU"/>
        </w:rPr>
        <w:t>товары и услуги, перечисленные в национальной регистрации, перечислены в международной регистрации, т.е. перечень товаров и услуг в</w:t>
      </w:r>
      <w:r w:rsidR="007616B5">
        <w:rPr>
          <w:lang w:val="ru-RU"/>
        </w:rPr>
        <w:t> </w:t>
      </w:r>
      <w:r w:rsidR="00D7171F" w:rsidRPr="00C765DC">
        <w:rPr>
          <w:lang w:val="ru-RU"/>
        </w:rPr>
        <w:t xml:space="preserve">международной регистрации </w:t>
      </w:r>
      <w:r w:rsidRPr="007616B5">
        <w:rPr>
          <w:i/>
          <w:lang w:val="ru-RU"/>
        </w:rPr>
        <w:t>у</w:t>
      </w:r>
      <w:r w:rsidR="007616B5">
        <w:rPr>
          <w:lang w:val="ru-RU"/>
        </w:rPr>
        <w:t>же</w:t>
      </w:r>
      <w:r w:rsidRPr="00C765DC">
        <w:rPr>
          <w:lang w:val="ru-RU"/>
        </w:rPr>
        <w:t>, чем перечень, зарегистрированный</w:t>
      </w:r>
      <w:r w:rsidR="00D7171F" w:rsidRPr="00C765DC">
        <w:rPr>
          <w:lang w:val="ru-RU"/>
        </w:rPr>
        <w:t xml:space="preserve"> на национальном уровне, </w:t>
      </w:r>
      <w:r w:rsidRPr="00C765DC">
        <w:rPr>
          <w:lang w:val="ru-RU"/>
        </w:rPr>
        <w:t xml:space="preserve">считает ли </w:t>
      </w:r>
      <w:r w:rsidR="007616B5" w:rsidRPr="00C765DC">
        <w:rPr>
          <w:lang w:val="ru-RU"/>
        </w:rPr>
        <w:t xml:space="preserve">тем не менее ваше ведомство </w:t>
      </w:r>
      <w:r w:rsidRPr="00C765DC">
        <w:rPr>
          <w:lang w:val="ru-RU"/>
        </w:rPr>
        <w:t xml:space="preserve">или будет ли </w:t>
      </w:r>
      <w:r w:rsidR="007616B5">
        <w:rPr>
          <w:lang w:val="ru-RU"/>
        </w:rPr>
        <w:t xml:space="preserve">оно </w:t>
      </w:r>
      <w:r w:rsidRPr="00C765DC">
        <w:rPr>
          <w:lang w:val="ru-RU"/>
        </w:rPr>
        <w:t>считать</w:t>
      </w:r>
      <w:r w:rsidR="00D7171F" w:rsidRPr="00C765DC">
        <w:rPr>
          <w:lang w:val="ru-RU"/>
        </w:rPr>
        <w:t xml:space="preserve">, что в отношении </w:t>
      </w:r>
      <w:r w:rsidR="007616B5">
        <w:rPr>
          <w:lang w:val="ru-RU"/>
        </w:rPr>
        <w:t>указанных товаров и услуг</w:t>
      </w:r>
      <w:r w:rsidR="00D7171F" w:rsidRPr="00C765DC">
        <w:rPr>
          <w:lang w:val="ru-RU"/>
        </w:rPr>
        <w:t xml:space="preserve">, </w:t>
      </w:r>
      <w:r w:rsidR="007616B5" w:rsidRPr="007616B5">
        <w:rPr>
          <w:lang w:val="ru-RU"/>
        </w:rPr>
        <w:t>котор</w:t>
      </w:r>
      <w:r w:rsidR="007616B5">
        <w:rPr>
          <w:lang w:val="ru-RU"/>
        </w:rPr>
        <w:t xml:space="preserve">ые </w:t>
      </w:r>
      <w:r w:rsidR="007616B5" w:rsidRPr="007616B5">
        <w:rPr>
          <w:rStyle w:val="BodyTextChar"/>
          <w:lang w:val="ru-RU"/>
        </w:rPr>
        <w:t>являются</w:t>
      </w:r>
      <w:r w:rsidR="007616B5">
        <w:rPr>
          <w:lang w:val="ru-RU"/>
        </w:rPr>
        <w:t xml:space="preserve"> общими</w:t>
      </w:r>
      <w:r w:rsidR="00D7171F" w:rsidRPr="00C765DC">
        <w:rPr>
          <w:lang w:val="ru-RU"/>
        </w:rPr>
        <w:t xml:space="preserve"> как для национальной, так и для международной регистрации</w:t>
      </w:r>
      <w:r w:rsidR="007616B5">
        <w:rPr>
          <w:lang w:val="ru-RU"/>
        </w:rPr>
        <w:t>,</w:t>
      </w:r>
      <w:r w:rsidRPr="00C765DC">
        <w:rPr>
          <w:lang w:val="ru-RU"/>
        </w:rPr>
        <w:t xml:space="preserve"> имеет ме</w:t>
      </w:r>
      <w:r w:rsidRPr="0058164D">
        <w:rPr>
          <w:lang w:val="ru-RU"/>
        </w:rPr>
        <w:t>сто частичная замена»?</w:t>
      </w:r>
    </w:p>
    <w:p w:rsidR="004C0946" w:rsidRPr="007616B5" w:rsidRDefault="00D7171F" w:rsidP="00306845">
      <w:pPr>
        <w:pStyle w:val="ONUME"/>
        <w:rPr>
          <w:lang w:val="ru-RU"/>
        </w:rPr>
      </w:pPr>
      <w:r w:rsidRPr="0058164D">
        <w:rPr>
          <w:lang w:val="ru-RU"/>
        </w:rPr>
        <w:t xml:space="preserve">Ответы на вопрос показали, что более 40% из 71 </w:t>
      </w:r>
      <w:r w:rsidR="00C765DC" w:rsidRPr="0058164D">
        <w:rPr>
          <w:lang w:val="ru-RU"/>
        </w:rPr>
        <w:t>ведомства</w:t>
      </w:r>
      <w:r w:rsidRPr="0058164D">
        <w:rPr>
          <w:lang w:val="ru-RU"/>
        </w:rPr>
        <w:t>, ответивших на</w:t>
      </w:r>
      <w:r w:rsidR="007616B5">
        <w:rPr>
          <w:lang w:val="ru-RU"/>
        </w:rPr>
        <w:t> </w:t>
      </w:r>
      <w:r w:rsidRPr="0058164D">
        <w:rPr>
          <w:lang w:val="ru-RU"/>
        </w:rPr>
        <w:t xml:space="preserve">вопросник, </w:t>
      </w:r>
      <w:r w:rsidR="00C765DC" w:rsidRPr="0058164D">
        <w:rPr>
          <w:lang w:val="ru-RU"/>
        </w:rPr>
        <w:t>будут считать</w:t>
      </w:r>
      <w:r w:rsidRPr="0058164D">
        <w:rPr>
          <w:lang w:val="ru-RU"/>
        </w:rPr>
        <w:t xml:space="preserve">, что </w:t>
      </w:r>
      <w:r w:rsidR="00C765DC" w:rsidRPr="0058164D">
        <w:rPr>
          <w:lang w:val="ru-RU"/>
        </w:rPr>
        <w:t>имела место «</w:t>
      </w:r>
      <w:r w:rsidRPr="0058164D">
        <w:rPr>
          <w:lang w:val="ru-RU"/>
        </w:rPr>
        <w:t>частичная</w:t>
      </w:r>
      <w:r w:rsidR="00C765DC" w:rsidRPr="0058164D">
        <w:rPr>
          <w:lang w:val="ru-RU"/>
        </w:rPr>
        <w:t xml:space="preserve">» замена. </w:t>
      </w:r>
      <w:r w:rsidRPr="0058164D">
        <w:rPr>
          <w:lang w:val="ru-RU"/>
        </w:rPr>
        <w:t xml:space="preserve">Этот результат, </w:t>
      </w:r>
      <w:r w:rsidR="00C765DC" w:rsidRPr="0058164D">
        <w:rPr>
          <w:lang w:val="ru-RU"/>
        </w:rPr>
        <w:t>подтвердивший</w:t>
      </w:r>
      <w:r w:rsidRPr="0058164D">
        <w:rPr>
          <w:lang w:val="ru-RU"/>
        </w:rPr>
        <w:t xml:space="preserve"> </w:t>
      </w:r>
      <w:r w:rsidR="00C765DC" w:rsidRPr="0058164D">
        <w:rPr>
          <w:szCs w:val="22"/>
          <w:lang w:val="ru-RU"/>
        </w:rPr>
        <w:t>результат</w:t>
      </w:r>
      <w:r w:rsidR="00C765DC" w:rsidRPr="0058164D">
        <w:rPr>
          <w:lang w:val="ru-RU"/>
        </w:rPr>
        <w:t>ы, полученные Рабочей группой</w:t>
      </w:r>
      <w:r w:rsidRPr="0058164D">
        <w:rPr>
          <w:lang w:val="ru-RU"/>
        </w:rPr>
        <w:t xml:space="preserve"> в ходе предыдущего аналогичного мероп</w:t>
      </w:r>
      <w:r w:rsidR="00C765DC" w:rsidRPr="0058164D">
        <w:rPr>
          <w:lang w:val="ru-RU"/>
        </w:rPr>
        <w:t>риятия, проведенного в 2005 г.</w:t>
      </w:r>
      <w:r w:rsidRPr="0058164D">
        <w:rPr>
          <w:lang w:val="ru-RU"/>
        </w:rPr>
        <w:t xml:space="preserve">, означает, что многие Договаривающиеся стороны правильно </w:t>
      </w:r>
      <w:r w:rsidR="00C765DC" w:rsidRPr="0058164D">
        <w:rPr>
          <w:lang w:val="ru-RU"/>
        </w:rPr>
        <w:t xml:space="preserve">считают частичную замену возможной. </w:t>
      </w:r>
      <w:r w:rsidRPr="0058164D">
        <w:rPr>
          <w:lang w:val="ru-RU"/>
        </w:rPr>
        <w:t>Вместе с</w:t>
      </w:r>
      <w:r w:rsidR="007616B5">
        <w:rPr>
          <w:lang w:val="ru-RU"/>
        </w:rPr>
        <w:t> </w:t>
      </w:r>
      <w:r w:rsidRPr="0058164D">
        <w:rPr>
          <w:lang w:val="ru-RU"/>
        </w:rPr>
        <w:t xml:space="preserve">тем, </w:t>
      </w:r>
      <w:r w:rsidR="00C765DC" w:rsidRPr="0058164D">
        <w:rPr>
          <w:lang w:val="ru-RU"/>
        </w:rPr>
        <w:t xml:space="preserve">он также указывает на </w:t>
      </w:r>
      <w:r w:rsidRPr="0058164D">
        <w:rPr>
          <w:lang w:val="ru-RU"/>
        </w:rPr>
        <w:t>необходимость обеспечения большего единообразия в</w:t>
      </w:r>
      <w:r w:rsidR="007616B5">
        <w:rPr>
          <w:lang w:val="ru-RU"/>
        </w:rPr>
        <w:t> </w:t>
      </w:r>
      <w:r w:rsidRPr="0058164D">
        <w:rPr>
          <w:lang w:val="ru-RU"/>
        </w:rPr>
        <w:t xml:space="preserve">практике </w:t>
      </w:r>
      <w:r w:rsidR="00C765DC" w:rsidRPr="0058164D">
        <w:rPr>
          <w:lang w:val="ru-RU"/>
        </w:rPr>
        <w:t xml:space="preserve">работы </w:t>
      </w:r>
      <w:r w:rsidRPr="0058164D">
        <w:rPr>
          <w:lang w:val="ru-RU"/>
        </w:rPr>
        <w:t xml:space="preserve">Договаривающихся сторон, особенно с учетом </w:t>
      </w:r>
      <w:r w:rsidR="00C765DC" w:rsidRPr="0058164D">
        <w:rPr>
          <w:lang w:val="ru-RU"/>
        </w:rPr>
        <w:t xml:space="preserve">вполне </w:t>
      </w:r>
      <w:r w:rsidR="007616B5">
        <w:rPr>
          <w:lang w:val="ru-RU"/>
        </w:rPr>
        <w:t>определенной практики</w:t>
      </w:r>
      <w:r w:rsidRPr="0058164D">
        <w:rPr>
          <w:lang w:val="ru-RU"/>
        </w:rPr>
        <w:t xml:space="preserve">, </w:t>
      </w:r>
      <w:r w:rsidR="007616B5">
        <w:rPr>
          <w:lang w:val="ru-RU"/>
        </w:rPr>
        <w:t xml:space="preserve">применявшейся в прошлые </w:t>
      </w:r>
      <w:r w:rsidR="007616B5" w:rsidRPr="007616B5">
        <w:rPr>
          <w:lang w:val="ru-RU"/>
        </w:rPr>
        <w:t>период</w:t>
      </w:r>
      <w:r w:rsidR="007616B5">
        <w:rPr>
          <w:lang w:val="ru-RU"/>
        </w:rPr>
        <w:t xml:space="preserve">ы, </w:t>
      </w:r>
      <w:r w:rsidRPr="0058164D">
        <w:rPr>
          <w:lang w:val="ru-RU"/>
        </w:rPr>
        <w:t xml:space="preserve">о </w:t>
      </w:r>
      <w:r w:rsidR="007616B5">
        <w:rPr>
          <w:lang w:val="ru-RU"/>
        </w:rPr>
        <w:t>чем</w:t>
      </w:r>
      <w:r w:rsidR="0058164D" w:rsidRPr="0058164D">
        <w:rPr>
          <w:lang w:val="ru-RU"/>
        </w:rPr>
        <w:t xml:space="preserve"> было сказано </w:t>
      </w:r>
      <w:r w:rsidRPr="0058164D">
        <w:rPr>
          <w:lang w:val="ru-RU"/>
        </w:rPr>
        <w:t>выше.</w:t>
      </w:r>
      <w:r w:rsidR="00C765DC" w:rsidRPr="0058164D">
        <w:rPr>
          <w:lang w:val="ru-RU"/>
        </w:rPr>
        <w:t xml:space="preserve"> </w:t>
      </w:r>
    </w:p>
    <w:p w:rsidR="004C0946" w:rsidRPr="0058164D" w:rsidRDefault="00D7171F" w:rsidP="004C0946">
      <w:pPr>
        <w:pStyle w:val="Heading1"/>
        <w:rPr>
          <w:lang w:val="ru-RU"/>
        </w:rPr>
      </w:pPr>
      <w:r w:rsidRPr="0058164D">
        <w:rPr>
          <w:caps w:val="0"/>
          <w:lang w:val="ru-RU"/>
        </w:rPr>
        <w:t>РАЗЛИЧНЫЕ ИНТЕРПРЕТАЦИИ СТАТЬИ 4</w:t>
      </w:r>
      <w:r w:rsidRPr="0058164D">
        <w:rPr>
          <w:i/>
          <w:caps w:val="0"/>
        </w:rPr>
        <w:t>BIS</w:t>
      </w:r>
      <w:r w:rsidRPr="0058164D">
        <w:rPr>
          <w:caps w:val="0"/>
          <w:lang w:val="ru-RU"/>
        </w:rPr>
        <w:t>(1)(</w:t>
      </w:r>
      <w:r w:rsidRPr="0058164D">
        <w:rPr>
          <w:caps w:val="0"/>
        </w:rPr>
        <w:t>II</w:t>
      </w:r>
      <w:r w:rsidRPr="0058164D">
        <w:rPr>
          <w:caps w:val="0"/>
          <w:lang w:val="ru-RU"/>
        </w:rPr>
        <w:t>)</w:t>
      </w:r>
    </w:p>
    <w:p w:rsidR="004C0946" w:rsidRPr="0058164D" w:rsidRDefault="00D7171F" w:rsidP="00306845">
      <w:pPr>
        <w:pStyle w:val="ONUME"/>
        <w:rPr>
          <w:lang w:val="ru-RU"/>
        </w:rPr>
      </w:pPr>
      <w:r w:rsidRPr="0058164D">
        <w:rPr>
          <w:lang w:val="ru-RU"/>
        </w:rPr>
        <w:t>Существует две интерпретации статьи 4</w:t>
      </w:r>
      <w:proofErr w:type="spellStart"/>
      <w:r w:rsidRPr="0058164D">
        <w:rPr>
          <w:i/>
        </w:rPr>
        <w:t>bis</w:t>
      </w:r>
      <w:proofErr w:type="spellEnd"/>
      <w:r w:rsidRPr="0058164D">
        <w:rPr>
          <w:lang w:val="ru-RU"/>
        </w:rPr>
        <w:t>(1)(</w:t>
      </w:r>
      <w:r w:rsidRPr="0058164D">
        <w:t>ii</w:t>
      </w:r>
      <w:r w:rsidRPr="0058164D">
        <w:rPr>
          <w:lang w:val="ru-RU"/>
        </w:rPr>
        <w:t xml:space="preserve">) и </w:t>
      </w:r>
      <w:r w:rsidR="0058164D" w:rsidRPr="0058164D">
        <w:rPr>
          <w:lang w:val="ru-RU"/>
        </w:rPr>
        <w:t>вопроса об объеме замены:</w:t>
      </w:r>
    </w:p>
    <w:p w:rsidR="004C0946" w:rsidRPr="0058164D" w:rsidRDefault="00D7171F" w:rsidP="00ED57DD">
      <w:pPr>
        <w:numPr>
          <w:ilvl w:val="0"/>
          <w:numId w:val="28"/>
        </w:numPr>
        <w:spacing w:after="240"/>
        <w:ind w:left="567" w:firstLine="0"/>
        <w:rPr>
          <w:lang w:val="ru-RU"/>
        </w:rPr>
      </w:pPr>
      <w:r w:rsidRPr="0058164D">
        <w:rPr>
          <w:lang w:val="ru-RU"/>
        </w:rPr>
        <w:t xml:space="preserve">буквальное, </w:t>
      </w:r>
      <w:r w:rsidR="007616B5">
        <w:rPr>
          <w:lang w:val="ru-RU"/>
        </w:rPr>
        <w:t xml:space="preserve">хотя и </w:t>
      </w:r>
      <w:r w:rsidRPr="0058164D">
        <w:rPr>
          <w:lang w:val="ru-RU"/>
        </w:rPr>
        <w:t xml:space="preserve">ошибочное, прочтение, </w:t>
      </w:r>
      <w:r w:rsidR="0058164D" w:rsidRPr="0058164D">
        <w:rPr>
          <w:lang w:val="ru-RU"/>
        </w:rPr>
        <w:t xml:space="preserve">согласно которому </w:t>
      </w:r>
      <w:r w:rsidRPr="0058164D">
        <w:rPr>
          <w:lang w:val="ru-RU"/>
        </w:rPr>
        <w:t xml:space="preserve">наименования товаров и услуг в национальной или региональной регистрации или регистрациях, </w:t>
      </w:r>
      <w:r w:rsidR="0058164D" w:rsidRPr="0058164D">
        <w:rPr>
          <w:lang w:val="ru-RU"/>
        </w:rPr>
        <w:t>к</w:t>
      </w:r>
      <w:r w:rsidR="007616B5">
        <w:rPr>
          <w:lang w:val="ru-RU"/>
        </w:rPr>
        <w:t> </w:t>
      </w:r>
      <w:r w:rsidR="0058164D" w:rsidRPr="0058164D">
        <w:rPr>
          <w:lang w:val="ru-RU"/>
        </w:rPr>
        <w:t>которым относится замена</w:t>
      </w:r>
      <w:r w:rsidRPr="0058164D">
        <w:rPr>
          <w:lang w:val="ru-RU"/>
        </w:rPr>
        <w:t xml:space="preserve">, </w:t>
      </w:r>
      <w:r w:rsidR="0058164D" w:rsidRPr="0058164D">
        <w:rPr>
          <w:lang w:val="ru-RU"/>
        </w:rPr>
        <w:t>должны быть</w:t>
      </w:r>
      <w:r w:rsidRPr="0058164D">
        <w:rPr>
          <w:lang w:val="ru-RU"/>
        </w:rPr>
        <w:t xml:space="preserve"> такими же или эквивалентными наименованиям</w:t>
      </w:r>
      <w:r w:rsidR="0058164D" w:rsidRPr="0058164D">
        <w:rPr>
          <w:lang w:val="ru-RU"/>
        </w:rPr>
        <w:t xml:space="preserve"> товаров и услуг, охватываемых международной регистрацией; и</w:t>
      </w:r>
    </w:p>
    <w:p w:rsidR="00EA166F" w:rsidRPr="00DA296A" w:rsidRDefault="007616B5" w:rsidP="00ED57DD">
      <w:pPr>
        <w:keepNext/>
        <w:keepLines/>
        <w:numPr>
          <w:ilvl w:val="0"/>
          <w:numId w:val="28"/>
        </w:numPr>
        <w:spacing w:after="240"/>
        <w:ind w:left="567" w:firstLine="0"/>
        <w:rPr>
          <w:lang w:val="ru-RU"/>
        </w:rPr>
      </w:pPr>
      <w:r>
        <w:rPr>
          <w:lang w:val="ru-RU"/>
        </w:rPr>
        <w:t xml:space="preserve">нестрогое </w:t>
      </w:r>
      <w:r w:rsidR="00D7171F" w:rsidRPr="0058164D">
        <w:rPr>
          <w:lang w:val="ru-RU"/>
        </w:rPr>
        <w:t xml:space="preserve">прочтение, соответствующее </w:t>
      </w:r>
      <w:r w:rsidR="0058164D" w:rsidRPr="0058164D">
        <w:rPr>
          <w:lang w:val="ru-RU"/>
        </w:rPr>
        <w:t xml:space="preserve">духу обсуждения, </w:t>
      </w:r>
      <w:r>
        <w:rPr>
          <w:lang w:val="ru-RU"/>
        </w:rPr>
        <w:t xml:space="preserve">имевшего место перед </w:t>
      </w:r>
      <w:r w:rsidR="0058164D" w:rsidRPr="0058164D">
        <w:rPr>
          <w:lang w:val="ru-RU"/>
        </w:rPr>
        <w:t>при</w:t>
      </w:r>
      <w:r>
        <w:rPr>
          <w:lang w:val="ru-RU"/>
        </w:rPr>
        <w:t>нятием</w:t>
      </w:r>
      <w:r w:rsidR="00D7171F" w:rsidRPr="0058164D">
        <w:rPr>
          <w:lang w:val="ru-RU"/>
        </w:rPr>
        <w:t xml:space="preserve"> статьи 4</w:t>
      </w:r>
      <w:proofErr w:type="spellStart"/>
      <w:r w:rsidR="00D7171F" w:rsidRPr="0058164D">
        <w:rPr>
          <w:i/>
        </w:rPr>
        <w:t>bis</w:t>
      </w:r>
      <w:proofErr w:type="spellEnd"/>
      <w:r w:rsidR="00D7171F" w:rsidRPr="0058164D">
        <w:rPr>
          <w:lang w:val="ru-RU"/>
        </w:rPr>
        <w:t xml:space="preserve"> Соглашения и Протокола и правила 21 Инструкции, </w:t>
      </w:r>
      <w:r>
        <w:rPr>
          <w:lang w:val="ru-RU"/>
        </w:rPr>
        <w:t>в</w:t>
      </w:r>
      <w:r w:rsidR="005E1314">
        <w:rPr>
          <w:lang w:val="ru-RU"/>
        </w:rPr>
        <w:t> </w:t>
      </w:r>
      <w:r w:rsidRPr="007616B5">
        <w:rPr>
          <w:lang w:val="ru-RU"/>
        </w:rPr>
        <w:t>соответств</w:t>
      </w:r>
      <w:r>
        <w:rPr>
          <w:lang w:val="ru-RU"/>
        </w:rPr>
        <w:t xml:space="preserve">ии с </w:t>
      </w:r>
      <w:r w:rsidRPr="007616B5">
        <w:rPr>
          <w:lang w:val="ru-RU"/>
        </w:rPr>
        <w:t>котор</w:t>
      </w:r>
      <w:r>
        <w:rPr>
          <w:lang w:val="ru-RU"/>
        </w:rPr>
        <w:t xml:space="preserve">ым </w:t>
      </w:r>
      <w:r w:rsidR="0058164D" w:rsidRPr="0058164D">
        <w:rPr>
          <w:lang w:val="ru-RU"/>
        </w:rPr>
        <w:t>признается «</w:t>
      </w:r>
      <w:r w:rsidR="00D7171F" w:rsidRPr="0058164D">
        <w:rPr>
          <w:lang w:val="ru-RU"/>
        </w:rPr>
        <w:t>частичная</w:t>
      </w:r>
      <w:r w:rsidR="0058164D" w:rsidRPr="0058164D">
        <w:rPr>
          <w:lang w:val="ru-RU"/>
        </w:rPr>
        <w:t>»</w:t>
      </w:r>
      <w:r w:rsidR="00D7171F" w:rsidRPr="0058164D">
        <w:rPr>
          <w:lang w:val="ru-RU"/>
        </w:rPr>
        <w:t xml:space="preserve"> замена, когда считается, что ме</w:t>
      </w:r>
      <w:r>
        <w:rPr>
          <w:lang w:val="ru-RU"/>
        </w:rPr>
        <w:t>ждународная регистрация заменяет</w:t>
      </w:r>
      <w:r w:rsidR="00D7171F" w:rsidRPr="0058164D">
        <w:rPr>
          <w:lang w:val="ru-RU"/>
        </w:rPr>
        <w:t xml:space="preserve"> национальную или региональную регистрацию или регистрации только в отношении товаров и услуг, охватываемых как международной регистрацией, так и национальной или региональной </w:t>
      </w:r>
      <w:r w:rsidR="0058164D" w:rsidRPr="0058164D">
        <w:rPr>
          <w:lang w:val="ru-RU"/>
        </w:rPr>
        <w:t xml:space="preserve">регистрацией или </w:t>
      </w:r>
      <w:r w:rsidR="0058164D" w:rsidRPr="00DA296A">
        <w:rPr>
          <w:lang w:val="ru-RU"/>
        </w:rPr>
        <w:t>регистрациями.</w:t>
      </w:r>
    </w:p>
    <w:p w:rsidR="002B4EC4" w:rsidRPr="00C326A9" w:rsidRDefault="00DA296A" w:rsidP="00306845">
      <w:pPr>
        <w:pStyle w:val="ONUME"/>
        <w:rPr>
          <w:lang w:val="ru-RU"/>
        </w:rPr>
      </w:pPr>
      <w:r w:rsidRPr="00DA296A">
        <w:rPr>
          <w:lang w:val="ru-RU"/>
        </w:rPr>
        <w:t>В ходе предыдущих сессий</w:t>
      </w:r>
      <w:r w:rsidR="00D7171F" w:rsidRPr="00DA296A">
        <w:rPr>
          <w:lang w:val="ru-RU"/>
        </w:rPr>
        <w:t xml:space="preserve"> делегации, участвовавшие в работе Рабочей группы, указ</w:t>
      </w:r>
      <w:r w:rsidRPr="00DA296A">
        <w:rPr>
          <w:lang w:val="ru-RU"/>
        </w:rPr>
        <w:t>али, что они придерживаются одной</w:t>
      </w:r>
      <w:r w:rsidR="00D7171F" w:rsidRPr="00DA296A">
        <w:rPr>
          <w:lang w:val="ru-RU"/>
        </w:rPr>
        <w:t xml:space="preserve"> из вышеупомянутых </w:t>
      </w:r>
      <w:r w:rsidRPr="00DA296A">
        <w:rPr>
          <w:snapToGrid w:val="0"/>
          <w:lang w:val="ru-RU"/>
        </w:rPr>
        <w:t>интерпретаци</w:t>
      </w:r>
      <w:r w:rsidRPr="00DA296A">
        <w:rPr>
          <w:lang w:val="ru-RU"/>
        </w:rPr>
        <w:t xml:space="preserve">й. </w:t>
      </w:r>
      <w:r w:rsidR="00D7171F" w:rsidRPr="00DA296A">
        <w:rPr>
          <w:lang w:val="ru-RU"/>
        </w:rPr>
        <w:t>Некоторые делегации указали, что они не при</w:t>
      </w:r>
      <w:r w:rsidRPr="00DA296A">
        <w:rPr>
          <w:lang w:val="ru-RU"/>
        </w:rPr>
        <w:t>знают ч</w:t>
      </w:r>
      <w:r w:rsidR="00D7171F" w:rsidRPr="00DA296A">
        <w:rPr>
          <w:lang w:val="ru-RU"/>
        </w:rPr>
        <w:t>астичную замену, в то время как другие делега</w:t>
      </w:r>
      <w:r w:rsidR="00D7171F" w:rsidRPr="00C326A9">
        <w:rPr>
          <w:lang w:val="ru-RU"/>
        </w:rPr>
        <w:t>ц</w:t>
      </w:r>
      <w:r w:rsidRPr="00C326A9">
        <w:rPr>
          <w:lang w:val="ru-RU"/>
        </w:rPr>
        <w:t>ии подтвердили, что признают ее.</w:t>
      </w:r>
    </w:p>
    <w:p w:rsidR="004C0946" w:rsidRPr="006917F4" w:rsidRDefault="002251B5" w:rsidP="00306845">
      <w:pPr>
        <w:pStyle w:val="ONUME"/>
        <w:rPr>
          <w:lang w:val="ru-RU"/>
        </w:rPr>
      </w:pPr>
      <w:r>
        <w:rPr>
          <w:lang w:val="ru-RU"/>
        </w:rPr>
        <w:t>Практика</w:t>
      </w:r>
      <w:r w:rsidR="00D7171F" w:rsidRPr="00C326A9">
        <w:rPr>
          <w:lang w:val="ru-RU"/>
        </w:rPr>
        <w:t xml:space="preserve">, </w:t>
      </w:r>
      <w:r>
        <w:rPr>
          <w:lang w:val="ru-RU"/>
        </w:rPr>
        <w:t>соответствующая</w:t>
      </w:r>
      <w:r w:rsidR="00C326A9" w:rsidRPr="00C326A9">
        <w:rPr>
          <w:lang w:val="ru-RU"/>
        </w:rPr>
        <w:t xml:space="preserve"> первому указанному прочтению</w:t>
      </w:r>
      <w:r w:rsidR="00D7171F" w:rsidRPr="00C326A9">
        <w:rPr>
          <w:lang w:val="ru-RU"/>
        </w:rPr>
        <w:t xml:space="preserve"> статьи 4</w:t>
      </w:r>
      <w:proofErr w:type="spellStart"/>
      <w:r w:rsidR="00D7171F" w:rsidRPr="00C326A9">
        <w:rPr>
          <w:i/>
        </w:rPr>
        <w:t>bis</w:t>
      </w:r>
      <w:proofErr w:type="spellEnd"/>
      <w:r w:rsidR="00D7171F" w:rsidRPr="00C326A9">
        <w:rPr>
          <w:lang w:val="ru-RU"/>
        </w:rPr>
        <w:t>(1)(</w:t>
      </w:r>
      <w:r w:rsidR="00D7171F" w:rsidRPr="00C326A9">
        <w:t>ii</w:t>
      </w:r>
      <w:r w:rsidR="00D7171F" w:rsidRPr="00C326A9">
        <w:rPr>
          <w:lang w:val="ru-RU"/>
        </w:rPr>
        <w:t xml:space="preserve">), </w:t>
      </w:r>
      <w:r w:rsidR="00C326A9" w:rsidRPr="00C326A9">
        <w:rPr>
          <w:lang w:val="ru-RU"/>
        </w:rPr>
        <w:t xml:space="preserve">может рассматриваться </w:t>
      </w:r>
      <w:r w:rsidR="00D7171F" w:rsidRPr="00C326A9">
        <w:rPr>
          <w:lang w:val="ru-RU"/>
        </w:rPr>
        <w:t>с точки зрения владельца</w:t>
      </w:r>
      <w:r w:rsidR="00C326A9" w:rsidRPr="00C326A9">
        <w:rPr>
          <w:lang w:val="ru-RU"/>
        </w:rPr>
        <w:t xml:space="preserve"> </w:t>
      </w:r>
      <w:r w:rsidR="00D7171F" w:rsidRPr="00C326A9">
        <w:rPr>
          <w:lang w:val="ru-RU"/>
        </w:rPr>
        <w:t xml:space="preserve">как жесткая и </w:t>
      </w:r>
      <w:r w:rsidR="00C326A9" w:rsidRPr="00C326A9">
        <w:rPr>
          <w:lang w:val="ru-RU"/>
        </w:rPr>
        <w:t xml:space="preserve">создающая для него </w:t>
      </w:r>
      <w:r w:rsidR="00D7171F" w:rsidRPr="00C326A9">
        <w:rPr>
          <w:lang w:val="ru-RU"/>
        </w:rPr>
        <w:t>неудоб</w:t>
      </w:r>
      <w:r w:rsidR="00C326A9" w:rsidRPr="00C326A9">
        <w:rPr>
          <w:lang w:val="ru-RU"/>
        </w:rPr>
        <w:t>ства</w:t>
      </w:r>
      <w:r w:rsidR="00D7171F" w:rsidRPr="00C326A9">
        <w:rPr>
          <w:lang w:val="ru-RU"/>
        </w:rPr>
        <w:t>, поскольку она ограничивает п</w:t>
      </w:r>
      <w:r w:rsidR="00C326A9" w:rsidRPr="00C326A9">
        <w:rPr>
          <w:lang w:val="ru-RU"/>
        </w:rPr>
        <w:t xml:space="preserve">рактическую ценность замены. </w:t>
      </w:r>
      <w:r w:rsidR="00D7171F" w:rsidRPr="00C326A9">
        <w:rPr>
          <w:lang w:val="ru-RU"/>
        </w:rPr>
        <w:t xml:space="preserve">Такая практика может считаться </w:t>
      </w:r>
      <w:r>
        <w:rPr>
          <w:lang w:val="ru-RU"/>
        </w:rPr>
        <w:t>не вполне отвечающей цели замены, которая</w:t>
      </w:r>
      <w:r w:rsidR="00D7171F" w:rsidRPr="00C326A9">
        <w:rPr>
          <w:lang w:val="ru-RU"/>
        </w:rPr>
        <w:t xml:space="preserve"> </w:t>
      </w:r>
      <w:r w:rsidR="00C326A9" w:rsidRPr="00C326A9">
        <w:rPr>
          <w:lang w:val="ru-RU"/>
        </w:rPr>
        <w:t xml:space="preserve">состоит </w:t>
      </w:r>
      <w:r w:rsidR="00D7171F" w:rsidRPr="00C326A9">
        <w:rPr>
          <w:lang w:val="ru-RU"/>
        </w:rPr>
        <w:t xml:space="preserve">в упрощении </w:t>
      </w:r>
      <w:r w:rsidR="00C326A9" w:rsidRPr="00C326A9">
        <w:rPr>
          <w:lang w:val="ru-RU"/>
        </w:rPr>
        <w:t xml:space="preserve">процесса </w:t>
      </w:r>
      <w:r w:rsidR="00D7171F" w:rsidRPr="00C326A9">
        <w:rPr>
          <w:lang w:val="ru-RU"/>
        </w:rPr>
        <w:t xml:space="preserve">управления портфелями товарных знаков </w:t>
      </w:r>
      <w:r w:rsidR="00C326A9" w:rsidRPr="00C326A9">
        <w:rPr>
          <w:lang w:val="ru-RU"/>
        </w:rPr>
        <w:t>для владельцев товарных знаков.</w:t>
      </w:r>
    </w:p>
    <w:p w:rsidR="004C0946" w:rsidRPr="006917F4" w:rsidRDefault="00D7171F" w:rsidP="00F91ACA">
      <w:pPr>
        <w:pStyle w:val="ONUME"/>
        <w:keepLines/>
        <w:rPr>
          <w:lang w:val="ru-RU"/>
        </w:rPr>
      </w:pPr>
      <w:r w:rsidRPr="006917F4">
        <w:rPr>
          <w:lang w:val="ru-RU"/>
        </w:rPr>
        <w:t xml:space="preserve">Практика, </w:t>
      </w:r>
      <w:r w:rsidR="006917F4" w:rsidRPr="006917F4">
        <w:rPr>
          <w:lang w:val="ru-RU"/>
        </w:rPr>
        <w:t>соответствующая второму указанному прочтению</w:t>
      </w:r>
      <w:r w:rsidRPr="006917F4">
        <w:rPr>
          <w:lang w:val="ru-RU"/>
        </w:rPr>
        <w:t xml:space="preserve"> этого положения, позволяет </w:t>
      </w:r>
      <w:r w:rsidR="002251B5">
        <w:rPr>
          <w:lang w:val="ru-RU"/>
        </w:rPr>
        <w:t xml:space="preserve">владельцам </w:t>
      </w:r>
      <w:r w:rsidR="002251B5" w:rsidRPr="002251B5">
        <w:rPr>
          <w:lang w:val="ru-RU"/>
        </w:rPr>
        <w:t>ис</w:t>
      </w:r>
      <w:r w:rsidRPr="006917F4">
        <w:rPr>
          <w:lang w:val="ru-RU"/>
        </w:rPr>
        <w:t>пользоват</w:t>
      </w:r>
      <w:r w:rsidR="002251B5">
        <w:rPr>
          <w:lang w:val="ru-RU"/>
        </w:rPr>
        <w:t>ь замену шире</w:t>
      </w:r>
      <w:r w:rsidRPr="006917F4">
        <w:rPr>
          <w:lang w:val="ru-RU"/>
        </w:rPr>
        <w:t xml:space="preserve">, </w:t>
      </w:r>
      <w:r w:rsidR="006917F4" w:rsidRPr="006917F4">
        <w:rPr>
          <w:lang w:val="ru-RU"/>
        </w:rPr>
        <w:t xml:space="preserve">и </w:t>
      </w:r>
      <w:r w:rsidR="002251B5" w:rsidRPr="002251B5">
        <w:rPr>
          <w:snapToGrid w:val="0"/>
          <w:lang w:val="ru-RU"/>
        </w:rPr>
        <w:t>одновременн</w:t>
      </w:r>
      <w:r w:rsidR="002251B5">
        <w:rPr>
          <w:lang w:val="ru-RU"/>
        </w:rPr>
        <w:t xml:space="preserve">о </w:t>
      </w:r>
      <w:r w:rsidR="002251B5" w:rsidRPr="002251B5">
        <w:rPr>
          <w:lang w:val="ru-RU"/>
        </w:rPr>
        <w:t>надлежащим образом</w:t>
      </w:r>
      <w:r w:rsidR="002251B5">
        <w:rPr>
          <w:lang w:val="ru-RU"/>
        </w:rPr>
        <w:t xml:space="preserve"> </w:t>
      </w:r>
      <w:r w:rsidR="006917F4" w:rsidRPr="006917F4">
        <w:rPr>
          <w:lang w:val="ru-RU"/>
        </w:rPr>
        <w:t>ограничивает</w:t>
      </w:r>
      <w:r w:rsidRPr="006917F4">
        <w:rPr>
          <w:lang w:val="ru-RU"/>
        </w:rPr>
        <w:t xml:space="preserve"> замену теми товарами и услугами, </w:t>
      </w:r>
      <w:r w:rsidR="006917F4" w:rsidRPr="006917F4">
        <w:rPr>
          <w:lang w:val="ru-RU"/>
        </w:rPr>
        <w:t>перечисленными</w:t>
      </w:r>
      <w:r w:rsidRPr="006917F4">
        <w:rPr>
          <w:lang w:val="ru-RU"/>
        </w:rPr>
        <w:t xml:space="preserve"> в</w:t>
      </w:r>
      <w:r w:rsidR="002251B5">
        <w:rPr>
          <w:lang w:val="ru-RU"/>
        </w:rPr>
        <w:t> </w:t>
      </w:r>
      <w:r w:rsidRPr="006917F4">
        <w:rPr>
          <w:lang w:val="ru-RU"/>
        </w:rPr>
        <w:t>национальной или рег</w:t>
      </w:r>
      <w:r w:rsidR="006917F4" w:rsidRPr="006917F4">
        <w:rPr>
          <w:lang w:val="ru-RU"/>
        </w:rPr>
        <w:t>иональной регистрации,</w:t>
      </w:r>
      <w:r w:rsidRPr="006917F4">
        <w:rPr>
          <w:lang w:val="ru-RU"/>
        </w:rPr>
        <w:t xml:space="preserve"> которые перечислены </w:t>
      </w:r>
      <w:r w:rsidR="006917F4" w:rsidRPr="006917F4">
        <w:rPr>
          <w:lang w:val="ru-RU"/>
        </w:rPr>
        <w:t>в</w:t>
      </w:r>
      <w:r w:rsidR="002251B5">
        <w:rPr>
          <w:lang w:val="ru-RU"/>
        </w:rPr>
        <w:t xml:space="preserve"> </w:t>
      </w:r>
      <w:r w:rsidR="006917F4" w:rsidRPr="006917F4">
        <w:rPr>
          <w:lang w:val="ru-RU"/>
        </w:rPr>
        <w:t>международной регистрации.</w:t>
      </w:r>
    </w:p>
    <w:p w:rsidR="004C0946" w:rsidRPr="006F43C3" w:rsidRDefault="00D7171F" w:rsidP="004C6592">
      <w:pPr>
        <w:pStyle w:val="ONUME"/>
        <w:rPr>
          <w:lang w:val="ru-RU"/>
        </w:rPr>
      </w:pPr>
      <w:r w:rsidRPr="006917F4">
        <w:rPr>
          <w:lang w:val="ru-RU"/>
        </w:rPr>
        <w:t xml:space="preserve">Следующий </w:t>
      </w:r>
      <w:r w:rsidR="006917F4" w:rsidRPr="006917F4">
        <w:rPr>
          <w:lang w:val="ru-RU"/>
        </w:rPr>
        <w:t xml:space="preserve">ниже </w:t>
      </w:r>
      <w:r w:rsidRPr="006917F4">
        <w:rPr>
          <w:lang w:val="ru-RU"/>
        </w:rPr>
        <w:t xml:space="preserve">пример </w:t>
      </w:r>
      <w:r w:rsidR="006917F4" w:rsidRPr="006917F4">
        <w:rPr>
          <w:lang w:val="ru-RU"/>
        </w:rPr>
        <w:t>показывает</w:t>
      </w:r>
      <w:r w:rsidRPr="006917F4">
        <w:rPr>
          <w:lang w:val="ru-RU"/>
        </w:rPr>
        <w:t xml:space="preserve">, как должна </w:t>
      </w:r>
      <w:r w:rsidR="006917F4" w:rsidRPr="006917F4">
        <w:rPr>
          <w:lang w:val="ru-RU"/>
        </w:rPr>
        <w:t>применяться частичная замена</w:t>
      </w:r>
      <w:r w:rsidRPr="006917F4">
        <w:rPr>
          <w:lang w:val="ru-RU"/>
        </w:rPr>
        <w:t xml:space="preserve">: </w:t>
      </w:r>
      <w:r w:rsidR="002251B5" w:rsidRPr="002251B5">
        <w:rPr>
          <w:lang w:val="ru-RU"/>
        </w:rPr>
        <w:t>предыдущ</w:t>
      </w:r>
      <w:r w:rsidR="002251B5">
        <w:rPr>
          <w:lang w:val="ru-RU"/>
        </w:rPr>
        <w:t>ая</w:t>
      </w:r>
      <w:r w:rsidRPr="006917F4">
        <w:rPr>
          <w:lang w:val="ru-RU"/>
        </w:rPr>
        <w:t xml:space="preserve"> национальная или региональная регистрация охватывает </w:t>
      </w:r>
      <w:r w:rsidR="002251B5">
        <w:rPr>
          <w:lang w:val="ru-RU"/>
        </w:rPr>
        <w:t xml:space="preserve">все товары, </w:t>
      </w:r>
      <w:r w:rsidR="002251B5" w:rsidRPr="002251B5">
        <w:rPr>
          <w:lang w:val="ru-RU"/>
        </w:rPr>
        <w:t>соответствующ</w:t>
      </w:r>
      <w:r w:rsidR="002251B5">
        <w:rPr>
          <w:lang w:val="ru-RU"/>
        </w:rPr>
        <w:t>ие заголовку</w:t>
      </w:r>
      <w:r w:rsidRPr="006917F4">
        <w:rPr>
          <w:lang w:val="ru-RU"/>
        </w:rPr>
        <w:t xml:space="preserve"> класса 25 (одежда, головные уборы и обувь), в то время как международная регистрация охватывает </w:t>
      </w:r>
      <w:r w:rsidR="006917F4" w:rsidRPr="006917F4">
        <w:rPr>
          <w:lang w:val="ru-RU"/>
        </w:rPr>
        <w:t xml:space="preserve">в </w:t>
      </w:r>
      <w:r w:rsidRPr="006917F4">
        <w:rPr>
          <w:lang w:val="ru-RU"/>
        </w:rPr>
        <w:t>то</w:t>
      </w:r>
      <w:r w:rsidR="006917F4" w:rsidRPr="006917F4">
        <w:rPr>
          <w:lang w:val="ru-RU"/>
        </w:rPr>
        <w:t xml:space="preserve">м же классе только «одежду». </w:t>
      </w:r>
      <w:r w:rsidRPr="006917F4">
        <w:rPr>
          <w:lang w:val="ru-RU"/>
        </w:rPr>
        <w:t>В</w:t>
      </w:r>
      <w:r w:rsidR="002251B5">
        <w:rPr>
          <w:lang w:val="ru-RU"/>
        </w:rPr>
        <w:t> </w:t>
      </w:r>
      <w:r w:rsidRPr="006917F4">
        <w:rPr>
          <w:lang w:val="ru-RU"/>
        </w:rPr>
        <w:t>национальном или региональном реестре мо</w:t>
      </w:r>
      <w:r w:rsidR="006917F4" w:rsidRPr="006917F4">
        <w:rPr>
          <w:lang w:val="ru-RU"/>
        </w:rPr>
        <w:t xml:space="preserve">гло бы </w:t>
      </w:r>
      <w:r w:rsidRPr="006917F4">
        <w:rPr>
          <w:lang w:val="ru-RU"/>
        </w:rPr>
        <w:t>быть от</w:t>
      </w:r>
      <w:r w:rsidR="002251B5">
        <w:rPr>
          <w:lang w:val="ru-RU"/>
        </w:rPr>
        <w:t>мечено</w:t>
      </w:r>
      <w:r w:rsidRPr="006917F4">
        <w:rPr>
          <w:lang w:val="ru-RU"/>
        </w:rPr>
        <w:t>, что замена предыдущего национального или</w:t>
      </w:r>
      <w:r w:rsidRPr="006F43C3">
        <w:rPr>
          <w:lang w:val="ru-RU"/>
        </w:rPr>
        <w:t xml:space="preserve"> реги</w:t>
      </w:r>
      <w:r w:rsidR="006917F4" w:rsidRPr="006F43C3">
        <w:rPr>
          <w:lang w:val="ru-RU"/>
        </w:rPr>
        <w:t>онального права ограничивается «</w:t>
      </w:r>
      <w:r w:rsidRPr="006F43C3">
        <w:rPr>
          <w:lang w:val="ru-RU"/>
        </w:rPr>
        <w:t>одеждой</w:t>
      </w:r>
      <w:r w:rsidR="006917F4" w:rsidRPr="006F43C3">
        <w:rPr>
          <w:lang w:val="ru-RU"/>
        </w:rPr>
        <w:t xml:space="preserve">» </w:t>
      </w:r>
      <w:r w:rsidR="002251B5">
        <w:rPr>
          <w:lang w:val="ru-RU"/>
        </w:rPr>
        <w:t>по классу</w:t>
      </w:r>
      <w:r w:rsidR="006917F4" w:rsidRPr="006F43C3">
        <w:rPr>
          <w:lang w:val="ru-RU"/>
        </w:rPr>
        <w:t xml:space="preserve"> 25. </w:t>
      </w:r>
      <w:r w:rsidRPr="006F43C3">
        <w:rPr>
          <w:lang w:val="ru-RU"/>
        </w:rPr>
        <w:t xml:space="preserve">Если </w:t>
      </w:r>
      <w:r w:rsidR="006917F4" w:rsidRPr="006F43C3">
        <w:rPr>
          <w:lang w:val="ru-RU"/>
        </w:rPr>
        <w:t xml:space="preserve">позднее </w:t>
      </w:r>
      <w:r w:rsidR="002251B5">
        <w:rPr>
          <w:lang w:val="ru-RU"/>
        </w:rPr>
        <w:t>владелец решае</w:t>
      </w:r>
      <w:r w:rsidRPr="006F43C3">
        <w:rPr>
          <w:lang w:val="ru-RU"/>
        </w:rPr>
        <w:t xml:space="preserve">т допустить </w:t>
      </w:r>
      <w:r w:rsidR="002251B5">
        <w:rPr>
          <w:lang w:val="ru-RU"/>
        </w:rPr>
        <w:t xml:space="preserve">потерю </w:t>
      </w:r>
      <w:r w:rsidRPr="006F43C3">
        <w:rPr>
          <w:lang w:val="ru-RU"/>
        </w:rPr>
        <w:t xml:space="preserve">предыдущего национального или регионального права, </w:t>
      </w:r>
      <w:r w:rsidR="002251B5">
        <w:rPr>
          <w:lang w:val="ru-RU"/>
        </w:rPr>
        <w:t xml:space="preserve">никакой охраны для </w:t>
      </w:r>
      <w:r w:rsidR="006F43C3" w:rsidRPr="006F43C3">
        <w:rPr>
          <w:lang w:val="ru-RU"/>
        </w:rPr>
        <w:t xml:space="preserve">товаров класса 25, </w:t>
      </w:r>
      <w:r w:rsidR="002251B5">
        <w:rPr>
          <w:lang w:val="ru-RU"/>
        </w:rPr>
        <w:t>не относящихся к</w:t>
      </w:r>
      <w:r w:rsidR="006F43C3" w:rsidRPr="006F43C3">
        <w:rPr>
          <w:lang w:val="ru-RU"/>
        </w:rPr>
        <w:t xml:space="preserve"> «</w:t>
      </w:r>
      <w:r w:rsidR="002251B5">
        <w:rPr>
          <w:lang w:val="ru-RU"/>
        </w:rPr>
        <w:t>одежде</w:t>
      </w:r>
      <w:r w:rsidR="006F43C3" w:rsidRPr="006F43C3">
        <w:rPr>
          <w:lang w:val="ru-RU"/>
        </w:rPr>
        <w:t>»</w:t>
      </w:r>
      <w:r w:rsidRPr="006F43C3">
        <w:rPr>
          <w:lang w:val="ru-RU"/>
        </w:rPr>
        <w:t>,</w:t>
      </w:r>
      <w:r w:rsidR="006F43C3" w:rsidRPr="006F43C3">
        <w:rPr>
          <w:lang w:val="ru-RU"/>
        </w:rPr>
        <w:t xml:space="preserve"> </w:t>
      </w:r>
      <w:r w:rsidR="002251B5">
        <w:rPr>
          <w:lang w:val="ru-RU"/>
        </w:rPr>
        <w:t xml:space="preserve">уже </w:t>
      </w:r>
      <w:r w:rsidR="006F43C3" w:rsidRPr="006F43C3">
        <w:rPr>
          <w:lang w:val="ru-RU"/>
        </w:rPr>
        <w:t>предусматриваться</w:t>
      </w:r>
      <w:r w:rsidRPr="006F43C3">
        <w:rPr>
          <w:lang w:val="ru-RU"/>
        </w:rPr>
        <w:t xml:space="preserve"> </w:t>
      </w:r>
      <w:r w:rsidR="006F43C3" w:rsidRPr="006F43C3">
        <w:rPr>
          <w:lang w:val="ru-RU"/>
        </w:rPr>
        <w:t xml:space="preserve">не будет. </w:t>
      </w:r>
      <w:r w:rsidRPr="006F43C3">
        <w:rPr>
          <w:lang w:val="ru-RU"/>
        </w:rPr>
        <w:t>Однако в национальном или региональном реестре будет указано, что</w:t>
      </w:r>
      <w:r w:rsidR="002251B5">
        <w:rPr>
          <w:lang w:val="ru-RU"/>
        </w:rPr>
        <w:t>, согласно международной регистрации,</w:t>
      </w:r>
      <w:r w:rsidRPr="006F43C3">
        <w:rPr>
          <w:lang w:val="ru-RU"/>
        </w:rPr>
        <w:t xml:space="preserve"> владелец </w:t>
      </w:r>
      <w:r w:rsidR="002251B5">
        <w:rPr>
          <w:lang w:val="ru-RU"/>
        </w:rPr>
        <w:t xml:space="preserve">пользуется </w:t>
      </w:r>
      <w:r w:rsidRPr="006F43C3">
        <w:rPr>
          <w:lang w:val="ru-RU"/>
        </w:rPr>
        <w:t>охр</w:t>
      </w:r>
      <w:r w:rsidR="002251B5">
        <w:rPr>
          <w:lang w:val="ru-RU"/>
        </w:rPr>
        <w:t>аной</w:t>
      </w:r>
      <w:r w:rsidR="006F43C3" w:rsidRPr="006F43C3">
        <w:rPr>
          <w:lang w:val="ru-RU"/>
        </w:rPr>
        <w:t xml:space="preserve"> соответствующего знака для «</w:t>
      </w:r>
      <w:r w:rsidRPr="006F43C3">
        <w:rPr>
          <w:lang w:val="ru-RU"/>
        </w:rPr>
        <w:t>одежды</w:t>
      </w:r>
      <w:r w:rsidR="006F43C3" w:rsidRPr="006F43C3">
        <w:rPr>
          <w:lang w:val="ru-RU"/>
        </w:rPr>
        <w:t>»</w:t>
      </w:r>
      <w:r w:rsidRPr="006F43C3">
        <w:rPr>
          <w:lang w:val="ru-RU"/>
        </w:rPr>
        <w:t xml:space="preserve"> </w:t>
      </w:r>
      <w:r w:rsidR="002251B5">
        <w:rPr>
          <w:lang w:val="ru-RU"/>
        </w:rPr>
        <w:t>по классу</w:t>
      </w:r>
      <w:r w:rsidRPr="006F43C3">
        <w:rPr>
          <w:lang w:val="ru-RU"/>
        </w:rPr>
        <w:t xml:space="preserve"> 25 с даты </w:t>
      </w:r>
      <w:r w:rsidR="002251B5">
        <w:rPr>
          <w:lang w:val="ru-RU"/>
        </w:rPr>
        <w:t xml:space="preserve">предоставления </w:t>
      </w:r>
      <w:r w:rsidRPr="006F43C3">
        <w:rPr>
          <w:lang w:val="ru-RU"/>
        </w:rPr>
        <w:t>охраны</w:t>
      </w:r>
      <w:r w:rsidR="006F43C3" w:rsidRPr="006F43C3">
        <w:rPr>
          <w:lang w:val="ru-RU"/>
        </w:rPr>
        <w:t>, предусмотренной</w:t>
      </w:r>
      <w:r w:rsidRPr="006F43C3">
        <w:rPr>
          <w:lang w:val="ru-RU"/>
        </w:rPr>
        <w:t xml:space="preserve"> предыдущей националь</w:t>
      </w:r>
      <w:r w:rsidR="006F43C3" w:rsidRPr="006F43C3">
        <w:rPr>
          <w:lang w:val="ru-RU"/>
        </w:rPr>
        <w:t>ной или региональной регистрацией</w:t>
      </w:r>
      <w:r w:rsidRPr="006F43C3">
        <w:rPr>
          <w:lang w:val="ru-RU"/>
        </w:rPr>
        <w:t>.</w:t>
      </w:r>
    </w:p>
    <w:p w:rsidR="004C0946" w:rsidRPr="006F43C3" w:rsidRDefault="00D7171F" w:rsidP="004C0946">
      <w:pPr>
        <w:pStyle w:val="Heading1"/>
        <w:rPr>
          <w:lang w:val="ru-RU"/>
        </w:rPr>
      </w:pPr>
      <w:r w:rsidRPr="006F43C3">
        <w:rPr>
          <w:caps w:val="0"/>
          <w:lang w:val="ru-RU"/>
        </w:rPr>
        <w:t>ПРЕДЛАГАЕМЫЕ ПОПРАВКИ К ПРАВИЛАМ 21 И 40</w:t>
      </w:r>
    </w:p>
    <w:p w:rsidR="004C0946" w:rsidRPr="006F43C3" w:rsidRDefault="00D7171F" w:rsidP="00306845">
      <w:pPr>
        <w:pStyle w:val="ONUME"/>
        <w:rPr>
          <w:lang w:val="ru-RU"/>
        </w:rPr>
      </w:pPr>
      <w:r w:rsidRPr="006F43C3">
        <w:rPr>
          <w:lang w:val="ru-RU"/>
        </w:rPr>
        <w:t xml:space="preserve">В свете вышеизложенных соображений </w:t>
      </w:r>
      <w:r w:rsidR="006F43C3" w:rsidRPr="006F43C3">
        <w:rPr>
          <w:lang w:val="ru-RU"/>
        </w:rPr>
        <w:t>Рабочей группе</w:t>
      </w:r>
      <w:r w:rsidRPr="006F43C3">
        <w:rPr>
          <w:lang w:val="ru-RU"/>
        </w:rPr>
        <w:t xml:space="preserve"> пред</w:t>
      </w:r>
      <w:r w:rsidR="006F43C3" w:rsidRPr="006F43C3">
        <w:rPr>
          <w:lang w:val="ru-RU"/>
        </w:rPr>
        <w:t>лагается рассмотреть положение о том</w:t>
      </w:r>
      <w:r w:rsidRPr="006F43C3">
        <w:rPr>
          <w:lang w:val="ru-RU"/>
        </w:rPr>
        <w:t xml:space="preserve">, что первое </w:t>
      </w:r>
      <w:r w:rsidR="006F43C3" w:rsidRPr="006F43C3">
        <w:rPr>
          <w:lang w:val="ru-RU"/>
        </w:rPr>
        <w:t>указанное про</w:t>
      </w:r>
      <w:r w:rsidRPr="006F43C3">
        <w:rPr>
          <w:lang w:val="ru-RU"/>
        </w:rPr>
        <w:t>чтение статьи 4</w:t>
      </w:r>
      <w:proofErr w:type="spellStart"/>
      <w:r w:rsidRPr="006F43C3">
        <w:rPr>
          <w:i/>
        </w:rPr>
        <w:t>bis</w:t>
      </w:r>
      <w:proofErr w:type="spellEnd"/>
      <w:r w:rsidRPr="006F43C3">
        <w:rPr>
          <w:lang w:val="ru-RU"/>
        </w:rPr>
        <w:t>(1)(</w:t>
      </w:r>
      <w:r w:rsidRPr="006F43C3">
        <w:t>ii</w:t>
      </w:r>
      <w:r w:rsidRPr="006F43C3">
        <w:rPr>
          <w:lang w:val="ru-RU"/>
        </w:rPr>
        <w:t xml:space="preserve">) Протокола </w:t>
      </w:r>
      <w:r w:rsidR="006F43C3" w:rsidRPr="006F43C3">
        <w:rPr>
          <w:lang w:val="ru-RU"/>
        </w:rPr>
        <w:t>имеет неоправданно ограничительный</w:t>
      </w:r>
      <w:r w:rsidRPr="006F43C3">
        <w:rPr>
          <w:lang w:val="ru-RU"/>
        </w:rPr>
        <w:t xml:space="preserve"> </w:t>
      </w:r>
      <w:r w:rsidR="006F43C3" w:rsidRPr="006F43C3">
        <w:rPr>
          <w:lang w:val="ru-RU"/>
        </w:rPr>
        <w:t xml:space="preserve">характер </w:t>
      </w:r>
      <w:r w:rsidRPr="006F43C3">
        <w:rPr>
          <w:lang w:val="ru-RU"/>
        </w:rPr>
        <w:t xml:space="preserve">для пользователей, </w:t>
      </w:r>
      <w:r w:rsidR="006F43C3" w:rsidRPr="006F43C3">
        <w:rPr>
          <w:lang w:val="ru-RU"/>
        </w:rPr>
        <w:t xml:space="preserve">не соответствует </w:t>
      </w:r>
      <w:r w:rsidR="002251B5">
        <w:rPr>
          <w:lang w:val="ru-RU"/>
        </w:rPr>
        <w:t>практике</w:t>
      </w:r>
      <w:r w:rsidR="002251B5" w:rsidRPr="0058164D">
        <w:rPr>
          <w:lang w:val="ru-RU"/>
        </w:rPr>
        <w:t xml:space="preserve">, </w:t>
      </w:r>
      <w:r w:rsidR="002251B5">
        <w:rPr>
          <w:lang w:val="ru-RU"/>
        </w:rPr>
        <w:t xml:space="preserve">применявшейся в прошлые </w:t>
      </w:r>
      <w:r w:rsidR="002251B5" w:rsidRPr="007616B5">
        <w:rPr>
          <w:lang w:val="ru-RU"/>
        </w:rPr>
        <w:t>период</w:t>
      </w:r>
      <w:r w:rsidR="002251B5">
        <w:rPr>
          <w:lang w:val="ru-RU"/>
        </w:rPr>
        <w:t xml:space="preserve">ы </w:t>
      </w:r>
      <w:r w:rsidRPr="006F43C3">
        <w:rPr>
          <w:lang w:val="ru-RU"/>
        </w:rPr>
        <w:t xml:space="preserve">и </w:t>
      </w:r>
      <w:r w:rsidR="002251B5">
        <w:rPr>
          <w:lang w:val="ru-RU"/>
        </w:rPr>
        <w:t xml:space="preserve">не вполне </w:t>
      </w:r>
      <w:r w:rsidR="002251B5" w:rsidRPr="002251B5">
        <w:rPr>
          <w:lang w:val="ru-RU"/>
        </w:rPr>
        <w:t>соответств</w:t>
      </w:r>
      <w:r w:rsidR="002251B5">
        <w:rPr>
          <w:lang w:val="ru-RU"/>
        </w:rPr>
        <w:t>ует цели</w:t>
      </w:r>
      <w:r w:rsidR="006F43C3" w:rsidRPr="006F43C3">
        <w:rPr>
          <w:lang w:val="ru-RU"/>
        </w:rPr>
        <w:t xml:space="preserve"> замены.</w:t>
      </w:r>
    </w:p>
    <w:p w:rsidR="00DB7322" w:rsidRPr="002808AB" w:rsidRDefault="00D7171F" w:rsidP="004C0946">
      <w:pPr>
        <w:pStyle w:val="ONUME"/>
        <w:rPr>
          <w:lang w:val="ru-RU"/>
        </w:rPr>
      </w:pPr>
      <w:r w:rsidRPr="006F43C3">
        <w:rPr>
          <w:lang w:val="ru-RU"/>
        </w:rPr>
        <w:t>В связи с этим Международное бюро предлагает внести в правило 21 Инструкции</w:t>
      </w:r>
      <w:r w:rsidR="006F43C3" w:rsidRPr="006F43C3">
        <w:rPr>
          <w:lang w:val="ru-RU"/>
        </w:rPr>
        <w:t xml:space="preserve"> поправку</w:t>
      </w:r>
      <w:r w:rsidRPr="006F43C3">
        <w:rPr>
          <w:lang w:val="ru-RU"/>
        </w:rPr>
        <w:t xml:space="preserve">, </w:t>
      </w:r>
      <w:r w:rsidR="006F43C3" w:rsidRPr="006F43C3">
        <w:rPr>
          <w:lang w:val="ru-RU"/>
        </w:rPr>
        <w:t xml:space="preserve">проясняющую </w:t>
      </w:r>
      <w:r w:rsidR="002808AB">
        <w:rPr>
          <w:lang w:val="ru-RU"/>
        </w:rPr>
        <w:t>в пункте</w:t>
      </w:r>
      <w:r w:rsidRPr="006F43C3">
        <w:rPr>
          <w:lang w:val="ru-RU"/>
        </w:rPr>
        <w:t xml:space="preserve"> (3)(</w:t>
      </w:r>
      <w:r w:rsidRPr="006F43C3">
        <w:t>d</w:t>
      </w:r>
      <w:r w:rsidR="002808AB">
        <w:rPr>
          <w:lang w:val="ru-RU"/>
        </w:rPr>
        <w:t>)</w:t>
      </w:r>
      <w:r w:rsidR="006F43C3" w:rsidRPr="006F43C3">
        <w:rPr>
          <w:lang w:val="ru-RU"/>
        </w:rPr>
        <w:t xml:space="preserve">, что </w:t>
      </w:r>
      <w:r w:rsidRPr="006F43C3">
        <w:rPr>
          <w:lang w:val="ru-RU"/>
        </w:rPr>
        <w:t>замена может быть частичной. Предлагаемый новый пункт бу</w:t>
      </w:r>
      <w:r w:rsidR="006F43C3" w:rsidRPr="006F43C3">
        <w:rPr>
          <w:lang w:val="ru-RU"/>
        </w:rPr>
        <w:t>дет иметь следующую редакцию: «</w:t>
      </w:r>
      <w:r w:rsidRPr="006F43C3">
        <w:rPr>
          <w:lang w:val="ru-RU"/>
        </w:rPr>
        <w:t>Замена может касаться только некоторых товаров и услуг, перечисленных в национальной или региональной регистрации</w:t>
      </w:r>
      <w:r w:rsidR="006F43C3" w:rsidRPr="006F43C3">
        <w:rPr>
          <w:lang w:val="ru-RU"/>
        </w:rPr>
        <w:t>»</w:t>
      </w:r>
      <w:r w:rsidRPr="006F43C3">
        <w:rPr>
          <w:lang w:val="ru-RU"/>
        </w:rPr>
        <w:t xml:space="preserve">. </w:t>
      </w:r>
    </w:p>
    <w:p w:rsidR="00BE7F40" w:rsidRPr="00B7346D" w:rsidRDefault="006F43C3" w:rsidP="00FE0249">
      <w:pPr>
        <w:pStyle w:val="ONUME"/>
        <w:keepLines/>
        <w:rPr>
          <w:lang w:val="ru-RU"/>
        </w:rPr>
      </w:pPr>
      <w:r w:rsidRPr="006F43C3">
        <w:rPr>
          <w:lang w:val="ru-RU"/>
        </w:rPr>
        <w:t>В ходе предыдущих сессий</w:t>
      </w:r>
      <w:r w:rsidR="00D7171F" w:rsidRPr="006F43C3">
        <w:rPr>
          <w:lang w:val="ru-RU"/>
        </w:rPr>
        <w:t xml:space="preserve"> Рабочей группы некоторые делегации пояснили, что им потребуется некоторое время для внесения поправок в </w:t>
      </w:r>
      <w:r w:rsidRPr="006F43C3">
        <w:rPr>
          <w:lang w:val="ru-RU"/>
        </w:rPr>
        <w:t xml:space="preserve">их </w:t>
      </w:r>
      <w:r w:rsidR="00D7171F" w:rsidRPr="006F43C3">
        <w:rPr>
          <w:lang w:val="ru-RU"/>
        </w:rPr>
        <w:t xml:space="preserve">законодательство, а также </w:t>
      </w:r>
      <w:r w:rsidRPr="006F43C3">
        <w:rPr>
          <w:lang w:val="ru-RU"/>
        </w:rPr>
        <w:t xml:space="preserve">доработки их </w:t>
      </w:r>
      <w:r w:rsidR="004C6592" w:rsidRPr="006F43C3">
        <w:rPr>
          <w:lang w:val="ru-RU"/>
        </w:rPr>
        <w:t xml:space="preserve">информационно-коммуникационных (ИКТ) </w:t>
      </w:r>
      <w:r w:rsidRPr="006F43C3">
        <w:rPr>
          <w:lang w:val="ru-RU"/>
        </w:rPr>
        <w:t>систем</w:t>
      </w:r>
      <w:r w:rsidR="00D7171F" w:rsidRPr="006F43C3">
        <w:rPr>
          <w:lang w:val="ru-RU"/>
        </w:rPr>
        <w:t xml:space="preserve"> для </w:t>
      </w:r>
      <w:r w:rsidRPr="006F43C3">
        <w:rPr>
          <w:lang w:val="ru-RU"/>
        </w:rPr>
        <w:t>обеспечения возможност</w:t>
      </w:r>
      <w:r w:rsidRPr="002C6664">
        <w:rPr>
          <w:lang w:val="ru-RU"/>
        </w:rPr>
        <w:t xml:space="preserve">и частичной замены. </w:t>
      </w:r>
      <w:r w:rsidR="00D7171F" w:rsidRPr="002C6664">
        <w:rPr>
          <w:lang w:val="ru-RU"/>
        </w:rPr>
        <w:t xml:space="preserve">Чтобы дать ведомствам время </w:t>
      </w:r>
      <w:r w:rsidRPr="002C6664">
        <w:rPr>
          <w:lang w:val="ru-RU"/>
        </w:rPr>
        <w:t>на</w:t>
      </w:r>
      <w:r w:rsidR="004C6592">
        <w:rPr>
          <w:lang w:val="ru-RU"/>
        </w:rPr>
        <w:t xml:space="preserve"> </w:t>
      </w:r>
      <w:r w:rsidR="004C6592" w:rsidRPr="004C6592">
        <w:rPr>
          <w:lang w:val="ru-RU"/>
        </w:rPr>
        <w:t>осуществлени</w:t>
      </w:r>
      <w:r w:rsidR="004C6592">
        <w:rPr>
          <w:lang w:val="ru-RU"/>
        </w:rPr>
        <w:t>е</w:t>
      </w:r>
      <w:r w:rsidR="00D7171F" w:rsidRPr="002C6664">
        <w:rPr>
          <w:lang w:val="ru-RU"/>
        </w:rPr>
        <w:t xml:space="preserve"> </w:t>
      </w:r>
      <w:r w:rsidRPr="002C6664">
        <w:rPr>
          <w:lang w:val="ru-RU"/>
        </w:rPr>
        <w:t xml:space="preserve">таких </w:t>
      </w:r>
      <w:r w:rsidR="00D7171F" w:rsidRPr="002C6664">
        <w:rPr>
          <w:lang w:val="ru-RU"/>
        </w:rPr>
        <w:t>изменений, Международное бюро предлагает включить в правило 40 Инструкции</w:t>
      </w:r>
      <w:r w:rsidR="002C6664" w:rsidRPr="002C6664">
        <w:rPr>
          <w:lang w:val="ru-RU"/>
        </w:rPr>
        <w:t xml:space="preserve"> переходное положение. Это положение будет аналогичным</w:t>
      </w:r>
      <w:r w:rsidR="00D7171F" w:rsidRPr="002C6664">
        <w:rPr>
          <w:lang w:val="ru-RU"/>
        </w:rPr>
        <w:t xml:space="preserve"> положению, которое </w:t>
      </w:r>
      <w:r w:rsidR="002C6664" w:rsidRPr="002C6664">
        <w:rPr>
          <w:lang w:val="ru-RU"/>
        </w:rPr>
        <w:t>предусматривало переходный период</w:t>
      </w:r>
      <w:r w:rsidR="00D7171F" w:rsidRPr="002C6664">
        <w:rPr>
          <w:lang w:val="ru-RU"/>
        </w:rPr>
        <w:t xml:space="preserve"> для введения обязательного заяв</w:t>
      </w:r>
      <w:r w:rsidR="002C6664" w:rsidRPr="002C6664">
        <w:rPr>
          <w:lang w:val="ru-RU"/>
        </w:rPr>
        <w:t>ления о</w:t>
      </w:r>
      <w:r w:rsidR="004C6592">
        <w:rPr>
          <w:lang w:val="ru-RU"/>
        </w:rPr>
        <w:t> </w:t>
      </w:r>
      <w:r w:rsidR="002C6664" w:rsidRPr="002C6664">
        <w:rPr>
          <w:lang w:val="ru-RU"/>
        </w:rPr>
        <w:t xml:space="preserve">предоставлении охраны. </w:t>
      </w:r>
      <w:r w:rsidR="00D7171F" w:rsidRPr="002C6664">
        <w:rPr>
          <w:lang w:val="ru-RU"/>
        </w:rPr>
        <w:t>Правило 18</w:t>
      </w:r>
      <w:proofErr w:type="spellStart"/>
      <w:r w:rsidR="00D7171F" w:rsidRPr="002C6664">
        <w:rPr>
          <w:i/>
        </w:rPr>
        <w:t>ter</w:t>
      </w:r>
      <w:proofErr w:type="spellEnd"/>
      <w:r w:rsidR="00D7171F" w:rsidRPr="002C6664">
        <w:rPr>
          <w:lang w:val="ru-RU"/>
        </w:rPr>
        <w:t xml:space="preserve">(1) Общей инструкции к Мадридскому соглашению о международной регистрации знаков и Протоколу к этому соглашению (далее </w:t>
      </w:r>
      <w:r w:rsidR="002C6664" w:rsidRPr="002C6664">
        <w:rPr>
          <w:rFonts w:eastAsia="+mn-ea"/>
          <w:lang w:val="ru-RU" w:eastAsia="en-US"/>
        </w:rPr>
        <w:t>– «</w:t>
      </w:r>
      <w:r w:rsidR="00D7171F" w:rsidRPr="002C6664">
        <w:rPr>
          <w:lang w:val="ru-RU"/>
        </w:rPr>
        <w:t>Общая инструкция</w:t>
      </w:r>
      <w:r w:rsidR="002C6664" w:rsidRPr="002C6664">
        <w:rPr>
          <w:lang w:val="ru-RU"/>
        </w:rPr>
        <w:t>»</w:t>
      </w:r>
      <w:r w:rsidR="00D7171F" w:rsidRPr="002C6664">
        <w:rPr>
          <w:lang w:val="ru-RU"/>
        </w:rPr>
        <w:t>) вступило в силу 1 сентября 2009 г.</w:t>
      </w:r>
      <w:r w:rsidR="002C6664" w:rsidRPr="002C6664">
        <w:rPr>
          <w:vertAlign w:val="superscript"/>
        </w:rPr>
        <w:footnoteReference w:id="9"/>
      </w:r>
      <w:r w:rsidR="002C6664" w:rsidRPr="002C6664">
        <w:rPr>
          <w:lang w:val="ru-RU"/>
        </w:rPr>
        <w:t xml:space="preserve"> </w:t>
      </w:r>
      <w:r w:rsidR="00D7171F" w:rsidRPr="002C6664">
        <w:rPr>
          <w:lang w:val="ru-RU"/>
        </w:rPr>
        <w:t xml:space="preserve">и </w:t>
      </w:r>
      <w:r w:rsidR="004C6592">
        <w:rPr>
          <w:lang w:val="ru-RU"/>
        </w:rPr>
        <w:t>получило</w:t>
      </w:r>
      <w:r w:rsidR="002C6664" w:rsidRPr="002C6664">
        <w:rPr>
          <w:lang w:val="ru-RU"/>
        </w:rPr>
        <w:t xml:space="preserve"> обязательную силу</w:t>
      </w:r>
      <w:r w:rsidR="00D7171F" w:rsidRPr="002C6664">
        <w:rPr>
          <w:lang w:val="ru-RU"/>
        </w:rPr>
        <w:t xml:space="preserve"> с 1</w:t>
      </w:r>
      <w:r w:rsidR="002C6664" w:rsidRPr="002C6664">
        <w:rPr>
          <w:lang w:val="ru-RU"/>
        </w:rPr>
        <w:t> января 2011 г.</w:t>
      </w:r>
      <w:r w:rsidR="00D7171F" w:rsidRPr="002C6664">
        <w:rPr>
          <w:lang w:val="ru-RU"/>
        </w:rPr>
        <w:t xml:space="preserve">, </w:t>
      </w:r>
      <w:r w:rsidR="004C6592">
        <w:rPr>
          <w:lang w:val="ru-RU"/>
        </w:rPr>
        <w:t xml:space="preserve">что </w:t>
      </w:r>
      <w:r w:rsidR="00D7171F" w:rsidRPr="002C6664">
        <w:rPr>
          <w:lang w:val="ru-RU"/>
        </w:rPr>
        <w:t>указано в пункте (5) правила 40</w:t>
      </w:r>
      <w:r w:rsidR="002C6664" w:rsidRPr="002C6664">
        <w:rPr>
          <w:vertAlign w:val="superscript"/>
        </w:rPr>
        <w:footnoteReference w:id="10"/>
      </w:r>
      <w:r w:rsidR="00D7171F" w:rsidRPr="002C6664">
        <w:rPr>
          <w:lang w:val="ru-RU"/>
        </w:rPr>
        <w:t xml:space="preserve"> </w:t>
      </w:r>
      <w:r w:rsidR="002C6664" w:rsidRPr="002C6664">
        <w:rPr>
          <w:lang w:val="ru-RU"/>
        </w:rPr>
        <w:t xml:space="preserve">Общей инструкции. </w:t>
      </w:r>
      <w:r w:rsidR="00D7171F" w:rsidRPr="002C6664">
        <w:rPr>
          <w:lang w:val="ru-RU"/>
        </w:rPr>
        <w:t>Аналогичное переходное положение</w:t>
      </w:r>
      <w:r w:rsidR="002C6664" w:rsidRPr="002C6664">
        <w:rPr>
          <w:lang w:val="ru-RU"/>
        </w:rPr>
        <w:t xml:space="preserve"> об отсрочке обязательного введения в</w:t>
      </w:r>
      <w:r w:rsidR="004C6592">
        <w:rPr>
          <w:lang w:val="ru-RU"/>
        </w:rPr>
        <w:t> </w:t>
      </w:r>
      <w:r w:rsidR="002C6664" w:rsidRPr="002C6664">
        <w:rPr>
          <w:lang w:val="ru-RU"/>
        </w:rPr>
        <w:t xml:space="preserve">действие </w:t>
      </w:r>
      <w:r w:rsidR="00D7171F" w:rsidRPr="002C6664">
        <w:rPr>
          <w:lang w:val="ru-RU"/>
        </w:rPr>
        <w:t>измененного пункта (3)(</w:t>
      </w:r>
      <w:r w:rsidR="00D7171F" w:rsidRPr="002C6664">
        <w:t>d</w:t>
      </w:r>
      <w:r w:rsidR="00D7171F" w:rsidRPr="002C6664">
        <w:rPr>
          <w:lang w:val="ru-RU"/>
        </w:rPr>
        <w:t xml:space="preserve">) правила 21 Инструкции, </w:t>
      </w:r>
      <w:r w:rsidR="002C6664" w:rsidRPr="002C6664">
        <w:rPr>
          <w:lang w:val="ru-RU"/>
        </w:rPr>
        <w:t xml:space="preserve">даст </w:t>
      </w:r>
      <w:r w:rsidR="00D7171F" w:rsidRPr="002C6664">
        <w:rPr>
          <w:lang w:val="ru-RU"/>
        </w:rPr>
        <w:t>ведомствам Дог</w:t>
      </w:r>
      <w:r w:rsidR="002C6664" w:rsidRPr="002C6664">
        <w:rPr>
          <w:lang w:val="ru-RU"/>
        </w:rPr>
        <w:t>оваривающихся сторон достаточно времени</w:t>
      </w:r>
      <w:r w:rsidR="00D7171F" w:rsidRPr="002C6664">
        <w:rPr>
          <w:lang w:val="ru-RU"/>
        </w:rPr>
        <w:t xml:space="preserve"> для внесения </w:t>
      </w:r>
      <w:r w:rsidR="002C6664" w:rsidRPr="002C6664">
        <w:rPr>
          <w:lang w:val="ru-RU"/>
        </w:rPr>
        <w:t xml:space="preserve">необходимых </w:t>
      </w:r>
      <w:r w:rsidR="00D7171F" w:rsidRPr="002C6664">
        <w:rPr>
          <w:lang w:val="ru-RU"/>
        </w:rPr>
        <w:t>изменений</w:t>
      </w:r>
      <w:r w:rsidR="002C6664" w:rsidRPr="002C6664">
        <w:rPr>
          <w:lang w:val="ru-RU"/>
        </w:rPr>
        <w:t xml:space="preserve"> </w:t>
      </w:r>
      <w:r w:rsidR="00D7171F" w:rsidRPr="002C6664">
        <w:rPr>
          <w:lang w:val="ru-RU"/>
        </w:rPr>
        <w:t>в</w:t>
      </w:r>
      <w:r w:rsidR="004C6592">
        <w:rPr>
          <w:lang w:val="ru-RU"/>
        </w:rPr>
        <w:t> </w:t>
      </w:r>
      <w:r w:rsidR="002C6664" w:rsidRPr="002C6664">
        <w:rPr>
          <w:lang w:val="ru-RU"/>
        </w:rPr>
        <w:t xml:space="preserve">их </w:t>
      </w:r>
      <w:r w:rsidR="00D7171F" w:rsidRPr="002C6664">
        <w:rPr>
          <w:lang w:val="ru-RU"/>
        </w:rPr>
        <w:t xml:space="preserve">национальное или региональное законодательство и в </w:t>
      </w:r>
      <w:r w:rsidR="002C6664" w:rsidRPr="002C6664">
        <w:rPr>
          <w:lang w:val="ru-RU"/>
        </w:rPr>
        <w:t xml:space="preserve">их </w:t>
      </w:r>
      <w:r w:rsidR="004C6592">
        <w:rPr>
          <w:lang w:val="ru-RU"/>
        </w:rPr>
        <w:t>ИКТ-системы</w:t>
      </w:r>
      <w:r w:rsidR="002C6664">
        <w:rPr>
          <w:lang w:val="ru-RU"/>
        </w:rPr>
        <w:t>.</w:t>
      </w:r>
    </w:p>
    <w:p w:rsidR="004C0946" w:rsidRPr="00B7346D" w:rsidRDefault="00D7171F" w:rsidP="00306845">
      <w:pPr>
        <w:pStyle w:val="ONUME"/>
        <w:rPr>
          <w:lang w:val="ru-RU"/>
        </w:rPr>
      </w:pPr>
      <w:r w:rsidRPr="00B7346D">
        <w:rPr>
          <w:lang w:val="ru-RU"/>
        </w:rPr>
        <w:t>В соответствии с вышеизложенным</w:t>
      </w:r>
      <w:r w:rsidR="002C6664" w:rsidRPr="00B7346D">
        <w:rPr>
          <w:lang w:val="ru-RU"/>
        </w:rPr>
        <w:t xml:space="preserve"> </w:t>
      </w:r>
      <w:r w:rsidRPr="00B7346D">
        <w:rPr>
          <w:lang w:val="ru-RU"/>
        </w:rPr>
        <w:t xml:space="preserve">предлагаемый новый пункт (7) </w:t>
      </w:r>
      <w:r w:rsidR="002C6664" w:rsidRPr="00B7346D">
        <w:rPr>
          <w:lang w:val="ru-RU"/>
        </w:rPr>
        <w:t xml:space="preserve">правила </w:t>
      </w:r>
      <w:r w:rsidRPr="00B7346D">
        <w:rPr>
          <w:lang w:val="ru-RU"/>
        </w:rPr>
        <w:t xml:space="preserve">40 </w:t>
      </w:r>
      <w:r w:rsidR="002C6664" w:rsidRPr="00B7346D">
        <w:rPr>
          <w:lang w:val="ru-RU"/>
        </w:rPr>
        <w:t>Инструкции получит следующую редакцию</w:t>
      </w:r>
      <w:r w:rsidRPr="00B7346D">
        <w:rPr>
          <w:lang w:val="ru-RU"/>
        </w:rPr>
        <w:t xml:space="preserve">:  </w:t>
      </w:r>
      <w:r w:rsidR="002C6664" w:rsidRPr="00B7346D">
        <w:rPr>
          <w:lang w:val="ru-RU"/>
        </w:rPr>
        <w:t>«</w:t>
      </w:r>
      <w:r w:rsidRPr="00B7346D">
        <w:rPr>
          <w:lang w:val="ru-RU"/>
        </w:rPr>
        <w:t>Ни</w:t>
      </w:r>
      <w:r w:rsidR="004C6592">
        <w:rPr>
          <w:lang w:val="ru-RU"/>
        </w:rPr>
        <w:t xml:space="preserve">какое </w:t>
      </w:r>
      <w:r w:rsidRPr="00B7346D">
        <w:rPr>
          <w:lang w:val="ru-RU"/>
        </w:rPr>
        <w:t>ведомство не обязано применять правило 21(3)(</w:t>
      </w:r>
      <w:r w:rsidRPr="00B7346D">
        <w:t>d</w:t>
      </w:r>
      <w:r w:rsidRPr="00B7346D">
        <w:rPr>
          <w:lang w:val="ru-RU"/>
        </w:rPr>
        <w:t>), второе предложение, до [1 февраля 2025 года]</w:t>
      </w:r>
      <w:r w:rsidR="002C6664" w:rsidRPr="00B7346D">
        <w:rPr>
          <w:lang w:val="ru-RU"/>
        </w:rPr>
        <w:t>»</w:t>
      </w:r>
      <w:r w:rsidR="00B7346D" w:rsidRPr="00B7346D">
        <w:rPr>
          <w:lang w:val="ru-RU"/>
        </w:rPr>
        <w:t xml:space="preserve">. </w:t>
      </w:r>
    </w:p>
    <w:p w:rsidR="004C0946" w:rsidRPr="00B7346D" w:rsidRDefault="00D7171F" w:rsidP="00306845">
      <w:pPr>
        <w:pStyle w:val="Heading1"/>
        <w:rPr>
          <w:lang w:val="ru-RU"/>
        </w:rPr>
      </w:pPr>
      <w:r w:rsidRPr="00B7346D">
        <w:rPr>
          <w:caps w:val="0"/>
          <w:lang w:val="ru-RU"/>
        </w:rPr>
        <w:t xml:space="preserve">ПРЕДПОЛАГАЕМАЯ ДАТА </w:t>
      </w:r>
      <w:r w:rsidR="00B7346D" w:rsidRPr="00B7346D">
        <w:rPr>
          <w:caps w:val="0"/>
          <w:lang w:val="ru-RU"/>
        </w:rPr>
        <w:t>ВВЕДЕНИЯ В ДЕЙСТВИЕ</w:t>
      </w:r>
    </w:p>
    <w:p w:rsidR="00385DF7" w:rsidRPr="00B7346D" w:rsidRDefault="00D7171F" w:rsidP="00385DF7">
      <w:pPr>
        <w:pStyle w:val="ONUME"/>
        <w:rPr>
          <w:lang w:val="ru-RU"/>
        </w:rPr>
      </w:pPr>
      <w:r w:rsidRPr="00B7346D">
        <w:rPr>
          <w:lang w:val="ru-RU"/>
        </w:rPr>
        <w:t>Международному бюро предлагается рекомендовать Ассамблее Мадридского союза</w:t>
      </w:r>
      <w:r w:rsidR="00B7346D" w:rsidRPr="00B7346D">
        <w:rPr>
          <w:lang w:val="ru-RU"/>
        </w:rPr>
        <w:t xml:space="preserve"> предусмотреть введение в действие поправок</w:t>
      </w:r>
      <w:r w:rsidRPr="00B7346D">
        <w:rPr>
          <w:lang w:val="ru-RU"/>
        </w:rPr>
        <w:t xml:space="preserve"> к правилам 21 и 40 </w:t>
      </w:r>
      <w:r w:rsidR="00B7346D" w:rsidRPr="00B7346D">
        <w:rPr>
          <w:lang w:val="ru-RU"/>
        </w:rPr>
        <w:t>Инструкции</w:t>
      </w:r>
      <w:r w:rsidRPr="00B7346D">
        <w:rPr>
          <w:lang w:val="ru-RU"/>
        </w:rPr>
        <w:t xml:space="preserve"> через</w:t>
      </w:r>
      <w:r w:rsidR="00B7346D" w:rsidRPr="00B7346D">
        <w:rPr>
          <w:lang w:val="ru-RU"/>
        </w:rPr>
        <w:t xml:space="preserve"> два месяца после их принятия.</w:t>
      </w:r>
    </w:p>
    <w:p w:rsidR="00385DF7" w:rsidRPr="00B7346D" w:rsidRDefault="00D7171F" w:rsidP="00385DF7">
      <w:pPr>
        <w:pStyle w:val="ONUME"/>
        <w:ind w:left="5533"/>
        <w:rPr>
          <w:i/>
        </w:rPr>
      </w:pPr>
      <w:proofErr w:type="spellStart"/>
      <w:r w:rsidRPr="00B7346D">
        <w:rPr>
          <w:i/>
        </w:rPr>
        <w:t>Рабочей</w:t>
      </w:r>
      <w:proofErr w:type="spellEnd"/>
      <w:r w:rsidRPr="00B7346D">
        <w:rPr>
          <w:i/>
        </w:rPr>
        <w:t xml:space="preserve"> </w:t>
      </w:r>
      <w:proofErr w:type="spellStart"/>
      <w:r w:rsidRPr="00B7346D">
        <w:rPr>
          <w:i/>
        </w:rPr>
        <w:t>группе</w:t>
      </w:r>
      <w:proofErr w:type="spellEnd"/>
      <w:r w:rsidRPr="00B7346D">
        <w:rPr>
          <w:i/>
        </w:rPr>
        <w:t xml:space="preserve"> </w:t>
      </w:r>
      <w:proofErr w:type="spellStart"/>
      <w:r w:rsidRPr="00B7346D">
        <w:rPr>
          <w:i/>
        </w:rPr>
        <w:t>предлагается</w:t>
      </w:r>
      <w:proofErr w:type="spellEnd"/>
      <w:r w:rsidR="00385DF7" w:rsidRPr="00B7346D">
        <w:rPr>
          <w:i/>
        </w:rPr>
        <w:t xml:space="preserve">:  </w:t>
      </w:r>
    </w:p>
    <w:p w:rsidR="00385DF7" w:rsidRPr="00B7346D" w:rsidRDefault="00385DF7" w:rsidP="00385DF7">
      <w:pPr>
        <w:pStyle w:val="ONUME"/>
        <w:numPr>
          <w:ilvl w:val="0"/>
          <w:numId w:val="0"/>
        </w:numPr>
        <w:ind w:left="6804" w:hanging="567"/>
        <w:rPr>
          <w:i/>
          <w:lang w:val="ru-RU"/>
        </w:rPr>
      </w:pPr>
      <w:r w:rsidRPr="00B7346D">
        <w:rPr>
          <w:i/>
          <w:lang w:val="ru-RU"/>
        </w:rPr>
        <w:t>(</w:t>
      </w:r>
      <w:proofErr w:type="spellStart"/>
      <w:r w:rsidRPr="00B7346D">
        <w:rPr>
          <w:i/>
        </w:rPr>
        <w:t>i</w:t>
      </w:r>
      <w:proofErr w:type="spellEnd"/>
      <w:r w:rsidRPr="00B7346D">
        <w:rPr>
          <w:i/>
          <w:lang w:val="ru-RU"/>
        </w:rPr>
        <w:t xml:space="preserve">) </w:t>
      </w:r>
      <w:r w:rsidRPr="00B7346D">
        <w:rPr>
          <w:i/>
          <w:lang w:val="ru-RU"/>
        </w:rPr>
        <w:tab/>
      </w:r>
      <w:r w:rsidR="00D7171F" w:rsidRPr="00B7346D">
        <w:rPr>
          <w:i/>
          <w:lang w:val="ru-RU"/>
        </w:rPr>
        <w:t>рассмотреть предложения, содержащиеся в</w:t>
      </w:r>
      <w:r w:rsidR="004C6592">
        <w:rPr>
          <w:i/>
          <w:lang w:val="ru-RU"/>
        </w:rPr>
        <w:t> </w:t>
      </w:r>
      <w:r w:rsidR="00B7346D" w:rsidRPr="00B7346D">
        <w:rPr>
          <w:i/>
          <w:lang w:val="ru-RU"/>
        </w:rPr>
        <w:t>настоящем документе; и,</w:t>
      </w:r>
    </w:p>
    <w:p w:rsidR="00385DF7" w:rsidRPr="00B7346D" w:rsidRDefault="00385DF7" w:rsidP="00385DF7">
      <w:pPr>
        <w:pStyle w:val="ONUME"/>
        <w:numPr>
          <w:ilvl w:val="0"/>
          <w:numId w:val="0"/>
        </w:numPr>
        <w:ind w:left="6804" w:hanging="567"/>
        <w:rPr>
          <w:i/>
          <w:lang w:val="ru-RU"/>
        </w:rPr>
      </w:pPr>
      <w:r w:rsidRPr="00B7346D">
        <w:rPr>
          <w:i/>
          <w:lang w:val="ru-RU"/>
        </w:rPr>
        <w:t>(</w:t>
      </w:r>
      <w:r w:rsidRPr="00B7346D">
        <w:rPr>
          <w:i/>
        </w:rPr>
        <w:t>ii</w:t>
      </w:r>
      <w:r w:rsidRPr="00B7346D">
        <w:rPr>
          <w:i/>
          <w:lang w:val="ru-RU"/>
        </w:rPr>
        <w:t xml:space="preserve">) </w:t>
      </w:r>
      <w:r w:rsidRPr="00B7346D">
        <w:rPr>
          <w:i/>
          <w:lang w:val="ru-RU"/>
        </w:rPr>
        <w:tab/>
      </w:r>
      <w:r w:rsidR="00D7171F" w:rsidRPr="00B7346D">
        <w:rPr>
          <w:i/>
          <w:lang w:val="ru-RU"/>
        </w:rPr>
        <w:t xml:space="preserve">рекомендовать Ассамблее Мадридского союза принять предлагаемые поправки к Инструкции в том виде, </w:t>
      </w:r>
      <w:r w:rsidR="00B7346D" w:rsidRPr="00B7346D">
        <w:rPr>
          <w:i/>
          <w:lang w:val="ru-RU"/>
        </w:rPr>
        <w:t xml:space="preserve">как </w:t>
      </w:r>
      <w:r w:rsidR="00D7171F" w:rsidRPr="00B7346D">
        <w:rPr>
          <w:i/>
          <w:lang w:val="ru-RU"/>
        </w:rPr>
        <w:t>они представлены в</w:t>
      </w:r>
      <w:r w:rsidR="004C6592">
        <w:rPr>
          <w:i/>
          <w:lang w:val="ru-RU"/>
        </w:rPr>
        <w:t> </w:t>
      </w:r>
      <w:r w:rsidR="00D7171F" w:rsidRPr="00B7346D">
        <w:rPr>
          <w:i/>
          <w:lang w:val="ru-RU"/>
        </w:rPr>
        <w:t>Приложении к</w:t>
      </w:r>
      <w:r w:rsidR="004C6592">
        <w:rPr>
          <w:i/>
          <w:lang w:val="ru-RU"/>
        </w:rPr>
        <w:t> </w:t>
      </w:r>
      <w:r w:rsidR="00D7171F" w:rsidRPr="00B7346D">
        <w:rPr>
          <w:i/>
          <w:lang w:val="ru-RU"/>
        </w:rPr>
        <w:t>настоящему документу или в</w:t>
      </w:r>
      <w:r w:rsidR="004C6592">
        <w:rPr>
          <w:i/>
          <w:lang w:val="ru-RU"/>
        </w:rPr>
        <w:t> </w:t>
      </w:r>
      <w:r w:rsidR="00D7171F" w:rsidRPr="00B7346D">
        <w:rPr>
          <w:i/>
          <w:lang w:val="ru-RU"/>
        </w:rPr>
        <w:t xml:space="preserve">измененной форме, для </w:t>
      </w:r>
      <w:r w:rsidR="00B7346D" w:rsidRPr="00B7346D">
        <w:rPr>
          <w:i/>
          <w:lang w:val="ru-RU"/>
        </w:rPr>
        <w:t>введения их в</w:t>
      </w:r>
      <w:r w:rsidR="004C6592">
        <w:rPr>
          <w:i/>
          <w:lang w:val="ru-RU"/>
        </w:rPr>
        <w:t> </w:t>
      </w:r>
      <w:r w:rsidR="00B7346D" w:rsidRPr="00B7346D">
        <w:rPr>
          <w:i/>
          <w:lang w:val="ru-RU"/>
        </w:rPr>
        <w:t xml:space="preserve">действие </w:t>
      </w:r>
      <w:r w:rsidR="00D7171F" w:rsidRPr="00B7346D">
        <w:rPr>
          <w:i/>
          <w:lang w:val="ru-RU"/>
        </w:rPr>
        <w:t>чере</w:t>
      </w:r>
      <w:r w:rsidR="00B7346D" w:rsidRPr="00B7346D">
        <w:rPr>
          <w:i/>
          <w:lang w:val="ru-RU"/>
        </w:rPr>
        <w:t>з два месяца после их принятия.</w:t>
      </w:r>
    </w:p>
    <w:p w:rsidR="00CD580A" w:rsidRPr="007A6030" w:rsidRDefault="00D7171F" w:rsidP="00385DF7">
      <w:pPr>
        <w:pStyle w:val="Endofdocument-Annex"/>
        <w:rPr>
          <w:lang w:val="ru-RU"/>
        </w:rPr>
        <w:sectPr w:rsidR="00CD580A" w:rsidRPr="007A6030" w:rsidSect="00DB7322">
          <w:headerReference w:type="default" r:id="rId8"/>
          <w:endnotePr>
            <w:numFmt w:val="decimal"/>
          </w:endnotePr>
          <w:type w:val="continuous"/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  <w:r w:rsidRPr="007A6030">
        <w:rPr>
          <w:lang w:val="ru-RU"/>
        </w:rPr>
        <w:t>[Приложение следует]</w:t>
      </w:r>
      <w:r w:rsidR="00CD580A" w:rsidRPr="007A6030">
        <w:rPr>
          <w:lang w:val="ru-RU"/>
        </w:rPr>
        <w:t xml:space="preserve"> </w:t>
      </w:r>
    </w:p>
    <w:p w:rsidR="00CD580A" w:rsidRPr="003075BA" w:rsidRDefault="0031025E" w:rsidP="00CD580A">
      <w:pPr>
        <w:pStyle w:val="Heading1"/>
        <w:spacing w:before="0"/>
        <w:rPr>
          <w:lang w:val="ru-RU"/>
        </w:rPr>
      </w:pPr>
      <w:r w:rsidRPr="00B7346D">
        <w:rPr>
          <w:caps w:val="0"/>
          <w:lang w:val="ru-RU"/>
        </w:rPr>
        <w:t>ПРЕДЛАГАЕМЫЕ ПОПРАВКИ К ПРАВИЛАМ</w:t>
      </w:r>
      <w:r w:rsidR="00CD580A">
        <w:t> </w:t>
      </w:r>
      <w:r w:rsidR="00CD580A" w:rsidRPr="00B7346D">
        <w:rPr>
          <w:lang w:val="ru-RU"/>
        </w:rPr>
        <w:t>21</w:t>
      </w:r>
      <w:r w:rsidR="00BE7F40">
        <w:rPr>
          <w:rStyle w:val="FootnoteReference"/>
        </w:rPr>
        <w:footnoteReference w:id="11"/>
      </w:r>
      <w:r w:rsidR="00CD580A" w:rsidRPr="00B7346D">
        <w:rPr>
          <w:lang w:val="ru-RU"/>
        </w:rPr>
        <w:t xml:space="preserve"> </w:t>
      </w:r>
      <w:r>
        <w:rPr>
          <w:caps w:val="0"/>
          <w:lang w:val="ru-RU"/>
        </w:rPr>
        <w:t xml:space="preserve">И </w:t>
      </w:r>
      <w:r w:rsidR="00CD580A" w:rsidRPr="003075BA">
        <w:rPr>
          <w:lang w:val="ru-RU"/>
        </w:rPr>
        <w:t xml:space="preserve">40 </w:t>
      </w:r>
      <w:r w:rsidR="003075BA">
        <w:rPr>
          <w:lang w:val="ru-RU"/>
        </w:rPr>
        <w:t>Инструкции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к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Протоколу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к</w:t>
      </w:r>
      <w:r w:rsidR="004C6592">
        <w:rPr>
          <w:lang w:val="ru-RU"/>
        </w:rPr>
        <w:t> </w:t>
      </w:r>
      <w:r w:rsidR="003075BA" w:rsidRPr="00585E5A">
        <w:rPr>
          <w:lang w:val="ru-RU"/>
        </w:rPr>
        <w:t>Мадридскому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соглашению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о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международной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регистрации</w:t>
      </w:r>
      <w:r w:rsidR="003075BA" w:rsidRPr="003075BA">
        <w:rPr>
          <w:lang w:val="ru-RU"/>
        </w:rPr>
        <w:t xml:space="preserve"> </w:t>
      </w:r>
      <w:r w:rsidR="003075BA" w:rsidRPr="00585E5A">
        <w:rPr>
          <w:lang w:val="ru-RU"/>
        </w:rPr>
        <w:t>знаков</w:t>
      </w:r>
    </w:p>
    <w:p w:rsidR="00CD580A" w:rsidRPr="003075BA" w:rsidRDefault="003075BA" w:rsidP="00CD580A">
      <w:pPr>
        <w:pStyle w:val="1TreatyHeading1"/>
        <w:rPr>
          <w:lang w:val="ru-RU"/>
        </w:rPr>
      </w:pPr>
      <w:r>
        <w:rPr>
          <w:lang w:val="ru-RU"/>
        </w:rPr>
        <w:t>Инструкция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к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Протоколу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к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Мадридскому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соглашению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о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международной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регистрации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знаков</w:t>
      </w:r>
    </w:p>
    <w:p w:rsidR="00CD580A" w:rsidRPr="007A6030" w:rsidRDefault="0031025E" w:rsidP="00CD580A">
      <w:pPr>
        <w:pStyle w:val="TreatyDates"/>
        <w:spacing w:after="240" w:line="240" w:lineRule="exact"/>
        <w:jc w:val="both"/>
        <w:rPr>
          <w:lang w:val="ru-RU"/>
        </w:rPr>
      </w:pPr>
      <w:r w:rsidRPr="007A6030">
        <w:rPr>
          <w:lang w:val="ru-RU"/>
        </w:rPr>
        <w:t xml:space="preserve">действует с </w:t>
      </w:r>
      <w:del w:id="7" w:author="Олег" w:date="2020-08-20T20:10:00Z">
        <w:r w:rsidRPr="007A6030" w:rsidDel="00D72C82">
          <w:rPr>
            <w:lang w:val="ru-RU"/>
          </w:rPr>
          <w:delText>1 февраля 202</w:delText>
        </w:r>
        <w:r w:rsidR="00D72C82" w:rsidDel="00D72C82">
          <w:rPr>
            <w:lang w:val="ru-RU"/>
          </w:rPr>
          <w:delText>1</w:delText>
        </w:r>
        <w:r w:rsidRPr="007A6030" w:rsidDel="00D72C82">
          <w:rPr>
            <w:lang w:val="ru-RU"/>
          </w:rPr>
          <w:delText xml:space="preserve"> г.</w:delText>
        </w:r>
      </w:del>
      <w:ins w:id="8" w:author="Олег" w:date="2020-08-20T20:10:00Z">
        <w:r w:rsidR="00D72C82" w:rsidRPr="007A6030">
          <w:rPr>
            <w:lang w:val="ru-RU"/>
          </w:rPr>
          <w:t>1 февраля 202</w:t>
        </w:r>
        <w:r w:rsidR="00D72C82">
          <w:rPr>
            <w:lang w:val="ru-RU"/>
          </w:rPr>
          <w:t>2</w:t>
        </w:r>
        <w:r w:rsidR="00D72C82" w:rsidRPr="007A6030">
          <w:rPr>
            <w:lang w:val="ru-RU"/>
          </w:rPr>
          <w:t xml:space="preserve"> г.</w:t>
        </w:r>
      </w:ins>
    </w:p>
    <w:p w:rsidR="0061612D" w:rsidRPr="007A6030" w:rsidRDefault="0061612D" w:rsidP="0061612D">
      <w:pPr>
        <w:pStyle w:val="TreatyDates"/>
        <w:spacing w:after="240" w:line="240" w:lineRule="exact"/>
        <w:ind w:left="0"/>
        <w:jc w:val="both"/>
        <w:rPr>
          <w:sz w:val="22"/>
          <w:szCs w:val="22"/>
          <w:lang w:val="ru-RU"/>
        </w:rPr>
      </w:pPr>
      <w:r w:rsidRPr="007A6030">
        <w:rPr>
          <w:sz w:val="22"/>
          <w:szCs w:val="22"/>
          <w:lang w:val="ru-RU"/>
        </w:rPr>
        <w:t>[…]</w:t>
      </w:r>
    </w:p>
    <w:p w:rsidR="0061612D" w:rsidRPr="003075BA" w:rsidRDefault="003075BA" w:rsidP="0061612D">
      <w:pPr>
        <w:pStyle w:val="3TreatyHeading3"/>
        <w:keepNext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Раздел 4</w:t>
      </w:r>
      <w:r w:rsidRPr="00916BFE">
        <w:rPr>
          <w:sz w:val="22"/>
          <w:szCs w:val="22"/>
          <w:lang w:val="ru-RU"/>
        </w:rPr>
        <w:br/>
        <w:t>Факты, которые имеют место в Договаривающихся сторонах и влияют на международные регистрации</w:t>
      </w:r>
    </w:p>
    <w:p w:rsidR="0061612D" w:rsidRPr="007A6030" w:rsidRDefault="0061612D" w:rsidP="0061612D">
      <w:pPr>
        <w:pStyle w:val="TreatyDates"/>
        <w:spacing w:after="240" w:line="240" w:lineRule="exact"/>
        <w:ind w:left="0"/>
        <w:jc w:val="both"/>
        <w:rPr>
          <w:sz w:val="22"/>
          <w:szCs w:val="22"/>
          <w:lang w:val="ru-RU"/>
        </w:rPr>
      </w:pPr>
      <w:r w:rsidRPr="007A6030">
        <w:rPr>
          <w:sz w:val="22"/>
          <w:szCs w:val="22"/>
          <w:lang w:val="ru-RU"/>
        </w:rPr>
        <w:t>[…]</w:t>
      </w:r>
    </w:p>
    <w:p w:rsidR="00607C65" w:rsidRPr="003075BA" w:rsidRDefault="003075BA" w:rsidP="00607C65">
      <w:pPr>
        <w:pStyle w:val="4TreatyHeading4"/>
        <w:keepNext/>
        <w:rPr>
          <w:sz w:val="22"/>
          <w:szCs w:val="22"/>
          <w:lang w:val="ru-RU"/>
        </w:rPr>
      </w:pPr>
      <w:r w:rsidRPr="003075BA">
        <w:rPr>
          <w:sz w:val="22"/>
          <w:szCs w:val="22"/>
          <w:lang w:val="ru-RU"/>
        </w:rPr>
        <w:t xml:space="preserve">Правило </w:t>
      </w:r>
      <w:r w:rsidR="00607C65" w:rsidRPr="003075BA">
        <w:rPr>
          <w:sz w:val="22"/>
          <w:szCs w:val="22"/>
          <w:lang w:val="ru-RU"/>
        </w:rPr>
        <w:t xml:space="preserve">21 </w:t>
      </w:r>
      <w:r w:rsidR="00607C65" w:rsidRPr="003075BA">
        <w:rPr>
          <w:sz w:val="22"/>
          <w:szCs w:val="22"/>
          <w:lang w:val="ru-RU"/>
        </w:rPr>
        <w:br/>
      </w:r>
      <w:r w:rsidRPr="003075BA">
        <w:rPr>
          <w:sz w:val="22"/>
          <w:szCs w:val="22"/>
          <w:lang w:val="ru-RU"/>
        </w:rPr>
        <w:t>Замена национальной или региональной регистрации международной регистрацией</w:t>
      </w:r>
    </w:p>
    <w:p w:rsidR="00297806" w:rsidRPr="003075BA" w:rsidRDefault="003946B0" w:rsidP="003946B0">
      <w:pPr>
        <w:pStyle w:val="Default"/>
        <w:spacing w:after="240"/>
        <w:ind w:left="567" w:hanging="567"/>
        <w:jc w:val="both"/>
        <w:rPr>
          <w:sz w:val="22"/>
          <w:szCs w:val="22"/>
          <w:lang w:val="ru-RU"/>
        </w:rPr>
      </w:pPr>
      <w:r w:rsidRPr="003075BA">
        <w:rPr>
          <w:iCs/>
          <w:sz w:val="22"/>
          <w:szCs w:val="22"/>
          <w:lang w:val="ru-RU"/>
        </w:rPr>
        <w:t>(1)</w:t>
      </w:r>
      <w:r w:rsidRPr="003075BA">
        <w:rPr>
          <w:iCs/>
          <w:sz w:val="22"/>
          <w:szCs w:val="22"/>
          <w:lang w:val="ru-RU"/>
        </w:rPr>
        <w:tab/>
      </w:r>
      <w:r w:rsidR="00297806" w:rsidRPr="003075BA">
        <w:rPr>
          <w:i/>
          <w:iCs/>
          <w:sz w:val="22"/>
          <w:szCs w:val="22"/>
          <w:lang w:val="ru-RU"/>
        </w:rPr>
        <w:t>[</w:t>
      </w:r>
      <w:r w:rsidR="003075BA" w:rsidRPr="003075BA">
        <w:rPr>
          <w:i/>
          <w:iCs/>
          <w:sz w:val="22"/>
          <w:szCs w:val="22"/>
          <w:lang w:val="ru-RU"/>
        </w:rPr>
        <w:t>Просьба и уведомление</w:t>
      </w:r>
      <w:r w:rsidR="00297806" w:rsidRPr="003075BA">
        <w:rPr>
          <w:i/>
          <w:iCs/>
          <w:sz w:val="22"/>
          <w:szCs w:val="22"/>
          <w:lang w:val="ru-RU"/>
        </w:rPr>
        <w:t>]</w:t>
      </w:r>
      <w:r w:rsidR="00517FBC" w:rsidRPr="00EE4D02">
        <w:rPr>
          <w:i/>
          <w:iCs/>
          <w:sz w:val="22"/>
          <w:szCs w:val="22"/>
        </w:rPr>
        <w:t>  </w:t>
      </w:r>
      <w:r w:rsidR="003075BA" w:rsidRPr="007A6030">
        <w:rPr>
          <w:sz w:val="22"/>
          <w:szCs w:val="22"/>
          <w:lang w:val="ru-RU"/>
        </w:rPr>
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том, чтобы это Ведомство произвело в своем реестре отметку о международной регистрации в соответствии со статьей 4</w:t>
      </w:r>
      <w:proofErr w:type="spellStart"/>
      <w:r w:rsidR="003075BA" w:rsidRPr="0058164D">
        <w:rPr>
          <w:i/>
          <w:sz w:val="22"/>
          <w:szCs w:val="22"/>
        </w:rPr>
        <w:t>bis</w:t>
      </w:r>
      <w:proofErr w:type="spellEnd"/>
      <w:r w:rsidR="003075BA" w:rsidRPr="007A6030">
        <w:rPr>
          <w:sz w:val="22"/>
          <w:szCs w:val="22"/>
          <w:lang w:val="ru-RU"/>
        </w:rPr>
        <w:t xml:space="preserve">(2) Протокола. </w:t>
      </w:r>
      <w:r w:rsidR="003075BA" w:rsidRPr="003075BA">
        <w:rPr>
          <w:sz w:val="22"/>
          <w:szCs w:val="22"/>
          <w:lang w:val="ru-RU"/>
        </w:rPr>
        <w:t>Если на основании указанной просьбы Ведомство произвело в своем реестре отметку о том, что национальная или региональная регистрация либо регистрации, в зависимости от случая, заменена/заменены международной регистрацией, то упомянутое Ведомство уведомляет об этом Международное бюро. Такое уведомление указывает:</w:t>
      </w:r>
    </w:p>
    <w:p w:rsidR="00297806" w:rsidRPr="003075BA" w:rsidRDefault="003946B0" w:rsidP="003946B0">
      <w:pPr>
        <w:pStyle w:val="Default"/>
        <w:spacing w:after="240"/>
        <w:ind w:left="1985" w:hanging="851"/>
        <w:jc w:val="both"/>
        <w:rPr>
          <w:sz w:val="22"/>
          <w:szCs w:val="22"/>
          <w:lang w:val="ru-RU"/>
        </w:rPr>
      </w:pPr>
      <w:r w:rsidRPr="003075BA">
        <w:rPr>
          <w:sz w:val="22"/>
          <w:szCs w:val="22"/>
          <w:lang w:val="ru-RU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 w:rsidRPr="003075BA">
        <w:rPr>
          <w:sz w:val="22"/>
          <w:szCs w:val="22"/>
          <w:lang w:val="ru-RU"/>
        </w:rPr>
        <w:t>)</w:t>
      </w:r>
      <w:r w:rsidRPr="003075BA">
        <w:rPr>
          <w:sz w:val="22"/>
          <w:szCs w:val="22"/>
          <w:lang w:val="ru-RU"/>
        </w:rPr>
        <w:tab/>
      </w:r>
      <w:r w:rsidR="003075BA" w:rsidRPr="003075BA">
        <w:rPr>
          <w:sz w:val="22"/>
          <w:szCs w:val="22"/>
          <w:lang w:val="ru-RU"/>
        </w:rPr>
        <w:t>номер соответствующей международной регистрации,</w:t>
      </w:r>
    </w:p>
    <w:p w:rsidR="00297806" w:rsidRPr="00734AA5" w:rsidRDefault="003946B0" w:rsidP="003946B0">
      <w:pPr>
        <w:pStyle w:val="Default"/>
        <w:spacing w:after="240"/>
        <w:ind w:left="1985" w:hanging="851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ii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</w:r>
      <w:r w:rsidR="00734AA5" w:rsidRPr="00734AA5">
        <w:rPr>
          <w:sz w:val="22"/>
          <w:szCs w:val="22"/>
          <w:lang w:val="ru-RU"/>
        </w:rPr>
        <w:t xml:space="preserve">если замена касается лишь одного/одной или нескольких из товаров и услуг, перечисленных в международной регистрации, то эти товары и услуги; и </w:t>
      </w:r>
    </w:p>
    <w:p w:rsidR="00297806" w:rsidRPr="00734AA5" w:rsidRDefault="003946B0" w:rsidP="003946B0">
      <w:pPr>
        <w:pStyle w:val="Default"/>
        <w:spacing w:after="240"/>
        <w:ind w:left="1985" w:hanging="851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iii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</w:r>
      <w:r w:rsidR="00734AA5" w:rsidRPr="00734AA5">
        <w:rPr>
          <w:sz w:val="22"/>
          <w:szCs w:val="22"/>
          <w:lang w:val="ru-RU"/>
        </w:rPr>
        <w:t xml:space="preserve">дату подачи заявки и ее номер, дату регистрации и ее номер и, при наличии таковой, дату приоритета национальной или региональной регистрации или регистраций, которая заменяется/которые заменяются международной регистрацией. </w:t>
      </w:r>
    </w:p>
    <w:p w:rsidR="00297806" w:rsidRPr="007A6030" w:rsidRDefault="00734AA5" w:rsidP="00EE4D02">
      <w:pPr>
        <w:pStyle w:val="Default"/>
        <w:spacing w:after="240"/>
        <w:ind w:left="567"/>
        <w:jc w:val="both"/>
        <w:rPr>
          <w:sz w:val="22"/>
          <w:szCs w:val="22"/>
          <w:lang w:val="ru-RU"/>
        </w:rPr>
      </w:pPr>
      <w:r w:rsidRPr="007A6030">
        <w:rPr>
          <w:sz w:val="22"/>
          <w:szCs w:val="22"/>
          <w:lang w:val="ru-RU"/>
        </w:rPr>
        <w:t>Уведомление может также содержать информацию, касающуюся любых иных прав, приобретенных в силу этой национальной или региональной регистрации либо этих регистраций</w:t>
      </w:r>
      <w:r w:rsidRPr="00734AA5">
        <w:rPr>
          <w:sz w:val="22"/>
          <w:szCs w:val="22"/>
          <w:lang w:val="ru-RU"/>
        </w:rPr>
        <w:t xml:space="preserve">. </w:t>
      </w:r>
    </w:p>
    <w:p w:rsidR="00297806" w:rsidRPr="00AF255D" w:rsidRDefault="00AF255D" w:rsidP="003946B0">
      <w:pPr>
        <w:pStyle w:val="Default"/>
        <w:spacing w:after="240"/>
        <w:ind w:left="567" w:hanging="567"/>
        <w:jc w:val="both"/>
        <w:rPr>
          <w:i/>
          <w:iCs/>
          <w:sz w:val="22"/>
          <w:szCs w:val="22"/>
          <w:lang w:val="ru-RU"/>
        </w:rPr>
      </w:pPr>
      <w:r w:rsidRPr="007A6030">
        <w:rPr>
          <w:iCs/>
          <w:sz w:val="22"/>
          <w:szCs w:val="22"/>
          <w:lang w:val="ru-RU"/>
        </w:rPr>
        <w:br w:type="page"/>
      </w:r>
      <w:r w:rsidR="003946B0" w:rsidRPr="00AF255D">
        <w:rPr>
          <w:iCs/>
          <w:sz w:val="22"/>
          <w:szCs w:val="22"/>
          <w:lang w:val="ru-RU"/>
        </w:rPr>
        <w:t>(2)</w:t>
      </w:r>
      <w:r w:rsidR="003946B0" w:rsidRPr="00AF255D">
        <w:rPr>
          <w:iCs/>
          <w:sz w:val="22"/>
          <w:szCs w:val="22"/>
          <w:lang w:val="ru-RU"/>
        </w:rPr>
        <w:tab/>
      </w:r>
      <w:r w:rsidR="00EE4D02" w:rsidRPr="00AF255D">
        <w:rPr>
          <w:i/>
          <w:iCs/>
          <w:sz w:val="22"/>
          <w:szCs w:val="22"/>
          <w:lang w:val="ru-RU"/>
        </w:rPr>
        <w:t>[</w:t>
      </w:r>
      <w:r w:rsidR="00734AA5" w:rsidRPr="00AF255D">
        <w:rPr>
          <w:i/>
          <w:iCs/>
          <w:sz w:val="22"/>
          <w:szCs w:val="22"/>
          <w:lang w:val="ru-RU"/>
        </w:rPr>
        <w:t>Внесение записи</w:t>
      </w:r>
      <w:r w:rsidR="00EE4D02" w:rsidRPr="00AF255D">
        <w:rPr>
          <w:i/>
          <w:iCs/>
          <w:sz w:val="22"/>
          <w:szCs w:val="22"/>
          <w:lang w:val="ru-RU"/>
        </w:rPr>
        <w:t>]</w:t>
      </w:r>
    </w:p>
    <w:p w:rsidR="00297806" w:rsidRPr="00734AA5" w:rsidRDefault="003946B0" w:rsidP="003946B0">
      <w:pPr>
        <w:pStyle w:val="Default"/>
        <w:spacing w:after="240"/>
        <w:ind w:left="1134" w:hanging="567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a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</w:r>
      <w:r w:rsidR="00734AA5" w:rsidRPr="00734AA5">
        <w:rPr>
          <w:sz w:val="22"/>
          <w:szCs w:val="22"/>
          <w:lang w:val="ru-RU"/>
        </w:rPr>
        <w:t>Международное бюро вносит в Международный реестр запись об указаниях, о</w:t>
      </w:r>
      <w:r w:rsidR="00AF255D">
        <w:rPr>
          <w:sz w:val="22"/>
          <w:szCs w:val="22"/>
          <w:lang w:val="ru-RU"/>
        </w:rPr>
        <w:t> </w:t>
      </w:r>
      <w:r w:rsidR="00734AA5" w:rsidRPr="00734AA5">
        <w:rPr>
          <w:sz w:val="22"/>
          <w:szCs w:val="22"/>
          <w:lang w:val="ru-RU"/>
        </w:rPr>
        <w:t>которых получено уведомление в соответствии с пунктом</w:t>
      </w:r>
      <w:r w:rsidR="00734AA5" w:rsidRPr="00734AA5">
        <w:rPr>
          <w:sz w:val="22"/>
          <w:szCs w:val="22"/>
        </w:rPr>
        <w:t> </w:t>
      </w:r>
      <w:r w:rsidR="00734AA5" w:rsidRPr="00734AA5">
        <w:rPr>
          <w:sz w:val="22"/>
          <w:szCs w:val="22"/>
          <w:lang w:val="ru-RU"/>
        </w:rPr>
        <w:t>(1), и информирует об этом владельца.</w:t>
      </w:r>
    </w:p>
    <w:p w:rsidR="00734AA5" w:rsidRDefault="003946B0" w:rsidP="003946B0">
      <w:pPr>
        <w:pStyle w:val="Default"/>
        <w:spacing w:after="240"/>
        <w:ind w:left="1134" w:hanging="567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b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</w:r>
      <w:r w:rsidR="00734AA5" w:rsidRPr="00AF255D">
        <w:rPr>
          <w:sz w:val="22"/>
          <w:szCs w:val="22"/>
          <w:lang w:val="ru-RU"/>
        </w:rPr>
        <w:t>Записи об указаниях, о которых получено уведомление в соответствии с</w:t>
      </w:r>
      <w:r w:rsidR="00AF255D">
        <w:rPr>
          <w:sz w:val="22"/>
          <w:szCs w:val="22"/>
          <w:lang w:val="ru-RU"/>
        </w:rPr>
        <w:t> </w:t>
      </w:r>
      <w:r w:rsidR="00734AA5" w:rsidRPr="00AF255D">
        <w:rPr>
          <w:sz w:val="22"/>
          <w:szCs w:val="22"/>
          <w:lang w:val="ru-RU"/>
        </w:rPr>
        <w:t>пунктом (1), вносятся с даты получения Международным бюро уведомления, соответствующего применимым требованиям</w:t>
      </w:r>
      <w:r w:rsidR="00734AA5" w:rsidRPr="00734AA5">
        <w:rPr>
          <w:sz w:val="22"/>
          <w:szCs w:val="22"/>
          <w:lang w:val="ru-RU"/>
        </w:rPr>
        <w:t>.</w:t>
      </w:r>
    </w:p>
    <w:p w:rsidR="00297806" w:rsidRPr="00AF255D" w:rsidRDefault="003946B0" w:rsidP="00AF255D">
      <w:pPr>
        <w:pStyle w:val="Default"/>
        <w:spacing w:after="240"/>
        <w:ind w:left="567" w:hanging="567"/>
        <w:jc w:val="both"/>
        <w:rPr>
          <w:iCs/>
          <w:sz w:val="22"/>
          <w:szCs w:val="22"/>
          <w:lang w:val="ru-RU"/>
        </w:rPr>
      </w:pPr>
      <w:r w:rsidRPr="007A6030">
        <w:rPr>
          <w:iCs/>
          <w:sz w:val="22"/>
          <w:szCs w:val="22"/>
          <w:lang w:val="ru-RU"/>
        </w:rPr>
        <w:t>(3)</w:t>
      </w:r>
      <w:r w:rsidRPr="007A6030">
        <w:rPr>
          <w:iCs/>
          <w:sz w:val="22"/>
          <w:szCs w:val="22"/>
          <w:lang w:val="ru-RU"/>
        </w:rPr>
        <w:tab/>
      </w:r>
      <w:r w:rsidR="00297806" w:rsidRPr="007A6030">
        <w:rPr>
          <w:i/>
          <w:iCs/>
          <w:sz w:val="22"/>
          <w:szCs w:val="22"/>
          <w:lang w:val="ru-RU"/>
        </w:rPr>
        <w:t>[</w:t>
      </w:r>
      <w:r w:rsidR="00734AA5" w:rsidRPr="007A6030">
        <w:rPr>
          <w:i/>
          <w:iCs/>
          <w:sz w:val="22"/>
          <w:szCs w:val="22"/>
          <w:lang w:val="ru-RU"/>
        </w:rPr>
        <w:t>Дополнительная информация относительно замены</w:t>
      </w:r>
      <w:r w:rsidR="00297806" w:rsidRPr="007A6030">
        <w:rPr>
          <w:i/>
          <w:iCs/>
          <w:sz w:val="22"/>
          <w:szCs w:val="22"/>
          <w:lang w:val="ru-RU"/>
        </w:rPr>
        <w:t>]</w:t>
      </w:r>
    </w:p>
    <w:p w:rsidR="00297806" w:rsidRPr="00734AA5" w:rsidRDefault="003946B0" w:rsidP="003946B0">
      <w:pPr>
        <w:pStyle w:val="BodyText"/>
        <w:spacing w:after="240"/>
        <w:ind w:left="1134" w:hanging="567"/>
        <w:jc w:val="both"/>
        <w:rPr>
          <w:szCs w:val="22"/>
          <w:lang w:val="ru-RU"/>
        </w:rPr>
      </w:pPr>
      <w:r w:rsidRPr="00734AA5">
        <w:rPr>
          <w:szCs w:val="22"/>
          <w:lang w:val="ru-RU"/>
        </w:rPr>
        <w:t>(</w:t>
      </w:r>
      <w:r>
        <w:rPr>
          <w:szCs w:val="22"/>
        </w:rPr>
        <w:t>a</w:t>
      </w:r>
      <w:r w:rsidRPr="00734AA5">
        <w:rPr>
          <w:szCs w:val="22"/>
          <w:lang w:val="ru-RU"/>
        </w:rPr>
        <w:t>)</w:t>
      </w:r>
      <w:r w:rsidRPr="00734AA5">
        <w:rPr>
          <w:szCs w:val="22"/>
          <w:lang w:val="ru-RU"/>
        </w:rPr>
        <w:tab/>
      </w:r>
      <w:r w:rsidR="00734AA5" w:rsidRPr="00734AA5">
        <w:rPr>
          <w:szCs w:val="22"/>
          <w:lang w:val="ru-RU"/>
        </w:rPr>
        <w:t>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регистрации, которая рассматривается как замененная этой международной регистрацией.</w:t>
      </w:r>
    </w:p>
    <w:p w:rsidR="00297806" w:rsidRPr="00734AA5" w:rsidRDefault="003946B0" w:rsidP="003946B0">
      <w:pPr>
        <w:pStyle w:val="Default"/>
        <w:spacing w:after="240"/>
        <w:ind w:left="1134" w:hanging="567"/>
        <w:jc w:val="both"/>
        <w:rPr>
          <w:rFonts w:eastAsia="SimSun"/>
          <w:color w:val="auto"/>
          <w:sz w:val="22"/>
          <w:szCs w:val="22"/>
          <w:lang w:val="ru-RU" w:eastAsia="zh-CN"/>
        </w:rPr>
      </w:pPr>
      <w:r w:rsidRPr="00734AA5">
        <w:rPr>
          <w:rFonts w:eastAsia="SimSun"/>
          <w:color w:val="auto"/>
          <w:sz w:val="22"/>
          <w:szCs w:val="22"/>
          <w:lang w:val="ru-RU" w:eastAsia="zh-CN"/>
        </w:rPr>
        <w:t>(</w:t>
      </w:r>
      <w:r w:rsidRPr="00734AA5">
        <w:rPr>
          <w:rFonts w:eastAsia="SimSun"/>
          <w:color w:val="auto"/>
          <w:sz w:val="22"/>
          <w:szCs w:val="22"/>
          <w:lang w:eastAsia="zh-CN"/>
        </w:rPr>
        <w:t>b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>)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ab/>
      </w:r>
      <w:r w:rsidR="00734AA5" w:rsidRPr="00734AA5">
        <w:rPr>
          <w:rFonts w:eastAsia="SimSun"/>
          <w:color w:val="auto"/>
          <w:sz w:val="22"/>
          <w:szCs w:val="22"/>
          <w:lang w:val="ru-RU" w:eastAsia="zh-CN"/>
        </w:rPr>
        <w:t>Национальная или региональная регистрация и заменившая ее международная регистрация могут сосуществовать. От владельца нельзя требовать, чтобы он либо отказался от национальной или региональной регистрации, которая рассматривается как замененная международной регистрацией, либо просил о ее аннулировании, и ему должно быть позволено продлевать эту регистрацию, если владелец того хочет, в соответствии с применимым национальным или региональным законодательством.</w:t>
      </w:r>
    </w:p>
    <w:p w:rsidR="00297806" w:rsidRPr="00734AA5" w:rsidRDefault="003946B0" w:rsidP="003946B0">
      <w:pPr>
        <w:pStyle w:val="Default"/>
        <w:spacing w:after="240"/>
        <w:ind w:left="1134" w:hanging="567"/>
        <w:jc w:val="both"/>
        <w:rPr>
          <w:rFonts w:eastAsia="SimSun"/>
          <w:color w:val="auto"/>
          <w:sz w:val="22"/>
          <w:szCs w:val="22"/>
          <w:lang w:val="ru-RU" w:eastAsia="zh-CN"/>
        </w:rPr>
      </w:pPr>
      <w:r w:rsidRPr="00734AA5">
        <w:rPr>
          <w:rFonts w:eastAsia="SimSun"/>
          <w:color w:val="auto"/>
          <w:sz w:val="22"/>
          <w:szCs w:val="22"/>
          <w:lang w:val="ru-RU" w:eastAsia="zh-CN"/>
        </w:rPr>
        <w:t>(</w:t>
      </w:r>
      <w:r w:rsidRPr="00734AA5">
        <w:rPr>
          <w:rFonts w:eastAsia="SimSun"/>
          <w:color w:val="auto"/>
          <w:sz w:val="22"/>
          <w:szCs w:val="22"/>
          <w:lang w:eastAsia="zh-CN"/>
        </w:rPr>
        <w:t>c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>)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ab/>
      </w:r>
      <w:r w:rsidR="00734AA5" w:rsidRPr="00734AA5">
        <w:rPr>
          <w:rFonts w:eastAsia="SimSun"/>
          <w:color w:val="auto"/>
          <w:sz w:val="22"/>
          <w:szCs w:val="22"/>
          <w:lang w:val="ru-RU" w:eastAsia="zh-CN"/>
        </w:rPr>
        <w:t>Прежде чем произвести отметку в своем реестре, Ведомство указанной Договаривающейся стороны рассматривает просьбу, указанную в пункте (1), для определения того, были ли соблюдены условия, указанные в статье 4</w:t>
      </w:r>
      <w:proofErr w:type="spellStart"/>
      <w:r w:rsidR="00734AA5" w:rsidRPr="0058164D">
        <w:rPr>
          <w:rFonts w:eastAsia="SimSun"/>
          <w:i/>
          <w:color w:val="auto"/>
          <w:sz w:val="22"/>
          <w:szCs w:val="22"/>
          <w:lang w:eastAsia="zh-CN"/>
        </w:rPr>
        <w:t>bis</w:t>
      </w:r>
      <w:proofErr w:type="spellEnd"/>
      <w:r w:rsidR="00734AA5" w:rsidRPr="00734AA5">
        <w:rPr>
          <w:rFonts w:eastAsia="SimSun"/>
          <w:color w:val="auto"/>
          <w:sz w:val="22"/>
          <w:szCs w:val="22"/>
          <w:lang w:val="ru-RU" w:eastAsia="zh-CN"/>
        </w:rPr>
        <w:t>(1) Протокола.</w:t>
      </w:r>
    </w:p>
    <w:p w:rsidR="00297806" w:rsidRPr="00AF255D" w:rsidRDefault="003946B0" w:rsidP="003946B0">
      <w:pPr>
        <w:pStyle w:val="Default"/>
        <w:spacing w:after="240"/>
        <w:ind w:left="1134" w:hanging="567"/>
        <w:jc w:val="both"/>
        <w:rPr>
          <w:rFonts w:eastAsia="SimSun"/>
          <w:color w:val="auto"/>
          <w:sz w:val="22"/>
          <w:szCs w:val="22"/>
          <w:lang w:val="ru-RU" w:eastAsia="zh-CN"/>
        </w:rPr>
      </w:pPr>
      <w:r w:rsidRPr="00734AA5">
        <w:rPr>
          <w:rFonts w:eastAsia="SimSun"/>
          <w:color w:val="auto"/>
          <w:sz w:val="22"/>
          <w:szCs w:val="22"/>
          <w:lang w:val="ru-RU" w:eastAsia="zh-CN"/>
        </w:rPr>
        <w:t>(</w:t>
      </w:r>
      <w:r w:rsidRPr="00734AA5">
        <w:rPr>
          <w:rFonts w:eastAsia="SimSun"/>
          <w:color w:val="auto"/>
          <w:sz w:val="22"/>
          <w:szCs w:val="22"/>
          <w:lang w:eastAsia="zh-CN"/>
        </w:rPr>
        <w:t>d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>)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ab/>
      </w:r>
      <w:r w:rsidR="00734AA5" w:rsidRPr="00734AA5">
        <w:rPr>
          <w:rFonts w:eastAsia="SimSun"/>
          <w:color w:val="auto"/>
          <w:sz w:val="22"/>
          <w:szCs w:val="22"/>
          <w:lang w:val="ru-RU" w:eastAsia="zh-CN"/>
        </w:rPr>
        <w:t>Затронутые заменой товары и услуги, перечисленные в национальной или региональной регистрации, покрываются теми, которые перечислены в международной регистрации.</w:t>
      </w:r>
      <w:r w:rsidR="004C6592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ins w:id="9" w:author="Олег" w:date="2020-08-21T06:18:00Z">
        <w:r w:rsidR="004C6592" w:rsidRPr="004C6592">
          <w:rPr>
            <w:sz w:val="22"/>
            <w:szCs w:val="22"/>
            <w:lang w:val="ru-RU"/>
          </w:rPr>
          <w:t>Замена может касаться только некоторых товаров и услуг, перечисленных в национальной или региональной регистрации</w:t>
        </w:r>
      </w:ins>
      <w:ins w:id="10" w:author="Олег" w:date="2020-08-21T06:23:00Z">
        <w:r w:rsidR="004C6592">
          <w:rPr>
            <w:sz w:val="22"/>
            <w:szCs w:val="22"/>
            <w:lang w:val="ru-RU"/>
          </w:rPr>
          <w:t>.</w:t>
        </w:r>
      </w:ins>
    </w:p>
    <w:p w:rsidR="00297806" w:rsidRPr="00734AA5" w:rsidRDefault="003946B0" w:rsidP="003946B0">
      <w:pPr>
        <w:pStyle w:val="BodyText"/>
        <w:spacing w:after="240"/>
        <w:ind w:left="1134" w:hanging="567"/>
        <w:jc w:val="both"/>
        <w:rPr>
          <w:szCs w:val="22"/>
          <w:lang w:val="ru-RU"/>
        </w:rPr>
      </w:pPr>
      <w:r w:rsidRPr="00734AA5">
        <w:rPr>
          <w:szCs w:val="22"/>
          <w:lang w:val="ru-RU"/>
        </w:rPr>
        <w:t>(</w:t>
      </w:r>
      <w:r>
        <w:rPr>
          <w:szCs w:val="22"/>
        </w:rPr>
        <w:t>e</w:t>
      </w:r>
      <w:r w:rsidRPr="00734AA5">
        <w:rPr>
          <w:szCs w:val="22"/>
          <w:lang w:val="ru-RU"/>
        </w:rPr>
        <w:t>)</w:t>
      </w:r>
      <w:r w:rsidRPr="00734AA5">
        <w:rPr>
          <w:szCs w:val="22"/>
          <w:lang w:val="ru-RU"/>
        </w:rPr>
        <w:tab/>
      </w:r>
      <w:r w:rsidR="00734AA5" w:rsidRPr="00734AA5">
        <w:rPr>
          <w:szCs w:val="22"/>
          <w:lang w:val="ru-RU"/>
        </w:rPr>
        <w:t>Национальная или региональная регистрация рассматривается как замененная 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статьей 4(1)(</w:t>
      </w:r>
      <w:r w:rsidR="00734AA5" w:rsidRPr="00734AA5">
        <w:rPr>
          <w:szCs w:val="22"/>
        </w:rPr>
        <w:t>a</w:t>
      </w:r>
      <w:r w:rsidR="00734AA5" w:rsidRPr="00734AA5">
        <w:rPr>
          <w:szCs w:val="22"/>
          <w:lang w:val="ru-RU"/>
        </w:rPr>
        <w:t>) Протокола.</w:t>
      </w:r>
    </w:p>
    <w:p w:rsidR="00FF7C7C" w:rsidRPr="007A6030" w:rsidRDefault="00FF7C7C" w:rsidP="00FF7C7C">
      <w:pPr>
        <w:pStyle w:val="Default"/>
        <w:rPr>
          <w:lang w:val="ru-RU"/>
        </w:rPr>
      </w:pPr>
      <w:r w:rsidRPr="007A6030">
        <w:rPr>
          <w:lang w:val="ru-RU"/>
        </w:rPr>
        <w:t>[…]</w:t>
      </w:r>
    </w:p>
    <w:p w:rsidR="00607C65" w:rsidRPr="00734AA5" w:rsidRDefault="00734AA5" w:rsidP="00EE4D02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607C65" w:rsidRPr="00734AA5">
        <w:rPr>
          <w:sz w:val="22"/>
          <w:szCs w:val="22"/>
          <w:lang w:val="ru-RU"/>
        </w:rPr>
        <w:t xml:space="preserve"> 40 </w:t>
      </w:r>
      <w:r w:rsidR="00607C65" w:rsidRPr="00734AA5">
        <w:rPr>
          <w:sz w:val="22"/>
          <w:szCs w:val="22"/>
          <w:lang w:val="ru-RU"/>
        </w:rPr>
        <w:br/>
      </w:r>
      <w:r w:rsidRPr="00734AA5">
        <w:rPr>
          <w:sz w:val="22"/>
          <w:szCs w:val="22"/>
          <w:lang w:val="ru-RU"/>
        </w:rPr>
        <w:t>Вступление в силу; переходные положения</w:t>
      </w:r>
    </w:p>
    <w:p w:rsidR="00EE4D02" w:rsidRPr="004C6592" w:rsidRDefault="00EE4D02" w:rsidP="00EE4D02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4C6592">
        <w:rPr>
          <w:b w:val="0"/>
          <w:sz w:val="22"/>
          <w:szCs w:val="22"/>
          <w:lang w:val="ru-RU"/>
        </w:rPr>
        <w:t>[…]</w:t>
      </w:r>
    </w:p>
    <w:p w:rsidR="00EE4D02" w:rsidRPr="00AF255D" w:rsidRDefault="00AF255D" w:rsidP="003946B0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ins w:id="11" w:author="Олег" w:date="2020-08-20T20:16:00Z">
        <w:r w:rsidRPr="00AF255D">
          <w:rPr>
            <w:rFonts w:ascii="Arial" w:hAnsi="Arial" w:cs="Arial"/>
            <w:sz w:val="22"/>
            <w:szCs w:val="22"/>
            <w:lang w:val="ru-RU"/>
          </w:rPr>
          <w:t>(7)</w:t>
        </w:r>
        <w:r w:rsidRPr="00AF255D">
          <w:rPr>
            <w:rFonts w:ascii="Arial" w:hAnsi="Arial" w:cs="Arial"/>
            <w:sz w:val="22"/>
            <w:szCs w:val="22"/>
            <w:lang w:val="ru-RU"/>
          </w:rPr>
          <w:tab/>
        </w:r>
        <w:r w:rsidRPr="00AF255D">
          <w:rPr>
            <w:rFonts w:ascii="Arial" w:hAnsi="Arial" w:cs="Arial"/>
            <w:i/>
            <w:sz w:val="22"/>
            <w:szCs w:val="22"/>
            <w:lang w:val="ru-RU"/>
          </w:rPr>
          <w:t>[Переходное положение, касающееся частичной замены]</w:t>
        </w:r>
        <w:r w:rsidRPr="00AF255D">
          <w:rPr>
            <w:rFonts w:ascii="Arial" w:hAnsi="Arial" w:cs="Arial"/>
            <w:sz w:val="22"/>
            <w:szCs w:val="22"/>
          </w:rPr>
          <w:t>  </w:t>
        </w:r>
        <w:r w:rsidRPr="00AF255D">
          <w:rPr>
            <w:rFonts w:ascii="Arial" w:hAnsi="Arial" w:cs="Arial"/>
            <w:sz w:val="22"/>
            <w:szCs w:val="22"/>
            <w:lang w:val="ru-RU"/>
          </w:rPr>
          <w:t>Никакое ведомство не обязано применять правило 21(3)(</w:t>
        </w:r>
        <w:r w:rsidRPr="00AF255D">
          <w:rPr>
            <w:rFonts w:ascii="Arial" w:hAnsi="Arial" w:cs="Arial"/>
            <w:sz w:val="22"/>
            <w:szCs w:val="22"/>
          </w:rPr>
          <w:t>d</w:t>
        </w:r>
        <w:r w:rsidRPr="00AF255D">
          <w:rPr>
            <w:rFonts w:ascii="Arial" w:hAnsi="Arial" w:cs="Arial"/>
            <w:sz w:val="22"/>
            <w:szCs w:val="22"/>
            <w:lang w:val="ru-RU"/>
          </w:rPr>
          <w:t xml:space="preserve">), второе предложение, до [1 февраля 2025 г.].  </w:t>
        </w:r>
      </w:ins>
    </w:p>
    <w:p w:rsidR="00EE4D02" w:rsidRPr="00EE4D02" w:rsidRDefault="00D7171F" w:rsidP="00DB6DF1">
      <w:pPr>
        <w:pStyle w:val="Endofdocument-Annex"/>
      </w:pPr>
      <w:r w:rsidRPr="00D7171F">
        <w:t>[</w:t>
      </w:r>
      <w:proofErr w:type="spellStart"/>
      <w:r w:rsidRPr="00D7171F">
        <w:t>Конец</w:t>
      </w:r>
      <w:proofErr w:type="spellEnd"/>
      <w:r w:rsidRPr="00D7171F">
        <w:t xml:space="preserve"> </w:t>
      </w:r>
      <w:proofErr w:type="spellStart"/>
      <w:r w:rsidRPr="00D7171F">
        <w:t>приложения</w:t>
      </w:r>
      <w:proofErr w:type="spellEnd"/>
      <w:r w:rsidRPr="00D7171F">
        <w:t xml:space="preserve"> и </w:t>
      </w:r>
      <w:proofErr w:type="spellStart"/>
      <w:r w:rsidRPr="00D7171F">
        <w:t>документа</w:t>
      </w:r>
      <w:proofErr w:type="spellEnd"/>
      <w:r w:rsidRPr="00D7171F">
        <w:t>]</w:t>
      </w:r>
    </w:p>
    <w:sectPr w:rsidR="00EE4D02" w:rsidRPr="00EE4D02" w:rsidSect="007A6030">
      <w:headerReference w:type="default" r:id="rId9"/>
      <w:headerReference w:type="first" r:id="rId10"/>
      <w:footnotePr>
        <w:numFmt w:val="chicago"/>
        <w:numRestart w:val="eachSect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5F" w:rsidRDefault="00B87D5F">
      <w:r>
        <w:separator/>
      </w:r>
    </w:p>
  </w:endnote>
  <w:endnote w:type="continuationSeparator" w:id="0">
    <w:p w:rsidR="00B87D5F" w:rsidRDefault="00B87D5F" w:rsidP="003B38C1">
      <w:r>
        <w:separator/>
      </w:r>
    </w:p>
    <w:p w:rsidR="00B87D5F" w:rsidRPr="003B38C1" w:rsidRDefault="00B87D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7D5F" w:rsidRPr="003B38C1" w:rsidRDefault="00B87D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63BC3BA-1E03-49CB-9BB7-9FE13F291CEA}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5F" w:rsidRDefault="00B87D5F">
      <w:r>
        <w:separator/>
      </w:r>
    </w:p>
  </w:footnote>
  <w:footnote w:type="continuationSeparator" w:id="0">
    <w:p w:rsidR="00B87D5F" w:rsidRDefault="00B87D5F" w:rsidP="008B60B2">
      <w:r>
        <w:separator/>
      </w:r>
    </w:p>
    <w:p w:rsidR="00B87D5F" w:rsidRPr="00ED77FB" w:rsidRDefault="00B87D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7D5F" w:rsidRPr="00ED77FB" w:rsidRDefault="00B87D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251B5" w:rsidRPr="00246605" w:rsidRDefault="002251B5" w:rsidP="00246605">
      <w:pPr>
        <w:pStyle w:val="FootnoteText"/>
        <w:tabs>
          <w:tab w:val="left" w:pos="567"/>
        </w:tabs>
      </w:pPr>
      <w:r w:rsidRPr="00246605">
        <w:rPr>
          <w:rStyle w:val="FootnoteReference"/>
        </w:rPr>
        <w:footnoteRef/>
      </w:r>
      <w:r w:rsidRPr="00246605">
        <w:tab/>
      </w:r>
      <w:r w:rsidRPr="00246605">
        <w:rPr>
          <w:lang w:val="ru-RU"/>
        </w:rPr>
        <w:t xml:space="preserve">См. документы </w:t>
      </w:r>
      <w:r w:rsidRPr="00246605">
        <w:t>MM</w:t>
      </w:r>
      <w:r w:rsidRPr="00246605">
        <w:rPr>
          <w:lang w:val="ru-RU"/>
        </w:rPr>
        <w:t>/</w:t>
      </w:r>
      <w:r w:rsidRPr="00246605">
        <w:t>LD</w:t>
      </w:r>
      <w:r w:rsidRPr="00246605">
        <w:rPr>
          <w:lang w:val="ru-RU"/>
        </w:rPr>
        <w:t>/</w:t>
      </w:r>
      <w:r w:rsidRPr="00246605">
        <w:t>WG</w:t>
      </w:r>
      <w:r w:rsidRPr="00246605">
        <w:rPr>
          <w:lang w:val="ru-RU"/>
        </w:rPr>
        <w:t xml:space="preserve">/12/5, </w:t>
      </w:r>
      <w:r w:rsidRPr="00246605">
        <w:t>MM</w:t>
      </w:r>
      <w:r w:rsidRPr="00246605">
        <w:rPr>
          <w:lang w:val="ru-RU"/>
        </w:rPr>
        <w:t>/</w:t>
      </w:r>
      <w:r w:rsidRPr="00246605">
        <w:t>LD</w:t>
      </w:r>
      <w:r w:rsidRPr="00246605">
        <w:rPr>
          <w:lang w:val="ru-RU"/>
        </w:rPr>
        <w:t>/</w:t>
      </w:r>
      <w:r w:rsidRPr="00246605">
        <w:t>WG</w:t>
      </w:r>
      <w:r w:rsidRPr="00246605">
        <w:rPr>
          <w:lang w:val="ru-RU"/>
        </w:rPr>
        <w:t xml:space="preserve">/13/2, </w:t>
      </w:r>
      <w:r w:rsidRPr="00246605">
        <w:t>MM</w:t>
      </w:r>
      <w:r w:rsidRPr="00246605">
        <w:rPr>
          <w:lang w:val="ru-RU"/>
        </w:rPr>
        <w:t>/</w:t>
      </w:r>
      <w:r w:rsidRPr="00246605">
        <w:t>LD</w:t>
      </w:r>
      <w:r w:rsidRPr="00246605">
        <w:rPr>
          <w:lang w:val="ru-RU"/>
        </w:rPr>
        <w:t>/</w:t>
      </w:r>
      <w:r w:rsidRPr="00246605">
        <w:t>WG</w:t>
      </w:r>
      <w:r w:rsidRPr="00246605">
        <w:rPr>
          <w:lang w:val="ru-RU"/>
        </w:rPr>
        <w:t xml:space="preserve">/14/2 </w:t>
      </w:r>
      <w:r w:rsidRPr="00246605">
        <w:t>Rev</w:t>
      </w:r>
      <w:r w:rsidRPr="00246605">
        <w:rPr>
          <w:lang w:val="ru-RU"/>
        </w:rPr>
        <w:t xml:space="preserve">., </w:t>
      </w:r>
      <w:r w:rsidRPr="00246605">
        <w:t>MM</w:t>
      </w:r>
      <w:r w:rsidRPr="00246605">
        <w:rPr>
          <w:lang w:val="ru-RU"/>
        </w:rPr>
        <w:t>/</w:t>
      </w:r>
      <w:r w:rsidRPr="00246605">
        <w:t>LD</w:t>
      </w:r>
      <w:r w:rsidRPr="00246605">
        <w:rPr>
          <w:lang w:val="ru-RU"/>
        </w:rPr>
        <w:t>/</w:t>
      </w:r>
      <w:r w:rsidRPr="00246605">
        <w:t>WG</w:t>
      </w:r>
      <w:r w:rsidRPr="00246605">
        <w:rPr>
          <w:lang w:val="ru-RU"/>
        </w:rPr>
        <w:t xml:space="preserve">/15/2, </w:t>
      </w:r>
      <w:r w:rsidRPr="00246605">
        <w:t>MM</w:t>
      </w:r>
      <w:r w:rsidRPr="00246605">
        <w:rPr>
          <w:lang w:val="ru-RU"/>
        </w:rPr>
        <w:t>/</w:t>
      </w:r>
      <w:r w:rsidRPr="00246605">
        <w:t>LD</w:t>
      </w:r>
      <w:r w:rsidRPr="00246605">
        <w:rPr>
          <w:lang w:val="ru-RU"/>
        </w:rPr>
        <w:t>/</w:t>
      </w:r>
      <w:r w:rsidRPr="00246605">
        <w:t>WG</w:t>
      </w:r>
      <w:r w:rsidRPr="00246605">
        <w:rPr>
          <w:lang w:val="ru-RU"/>
        </w:rPr>
        <w:t xml:space="preserve">/16/2 и </w:t>
      </w:r>
      <w:r w:rsidRPr="00246605">
        <w:t>MM</w:t>
      </w:r>
      <w:r w:rsidRPr="00246605">
        <w:rPr>
          <w:lang w:val="ru-RU"/>
        </w:rPr>
        <w:t>/</w:t>
      </w:r>
      <w:r w:rsidRPr="00246605">
        <w:t>LD</w:t>
      </w:r>
      <w:r w:rsidRPr="00246605">
        <w:rPr>
          <w:lang w:val="ru-RU"/>
        </w:rPr>
        <w:t>/</w:t>
      </w:r>
      <w:r w:rsidRPr="00246605">
        <w:t>WG</w:t>
      </w:r>
      <w:r w:rsidRPr="00246605">
        <w:rPr>
          <w:lang w:val="ru-RU"/>
        </w:rPr>
        <w:t>/17/2 (</w:t>
      </w:r>
      <w:r w:rsidRPr="00246605">
        <w:t>https</w:t>
      </w:r>
      <w:r w:rsidRPr="00246605">
        <w:rPr>
          <w:lang w:val="ru-RU"/>
        </w:rPr>
        <w:t>://</w:t>
      </w:r>
      <w:r w:rsidRPr="00246605">
        <w:t>www</w:t>
      </w:r>
      <w:r w:rsidRPr="00246605">
        <w:rPr>
          <w:lang w:val="ru-RU"/>
        </w:rPr>
        <w:t>.</w:t>
      </w:r>
      <w:proofErr w:type="spellStart"/>
      <w:r w:rsidRPr="00246605">
        <w:t>wipo</w:t>
      </w:r>
      <w:proofErr w:type="spellEnd"/>
      <w:r w:rsidRPr="00246605">
        <w:rPr>
          <w:lang w:val="ru-RU"/>
        </w:rPr>
        <w:t>.</w:t>
      </w:r>
      <w:proofErr w:type="spellStart"/>
      <w:r w:rsidRPr="00246605">
        <w:t>int</w:t>
      </w:r>
      <w:proofErr w:type="spellEnd"/>
      <w:r w:rsidRPr="00246605">
        <w:rPr>
          <w:lang w:val="ru-RU"/>
        </w:rPr>
        <w:t>/</w:t>
      </w:r>
      <w:r w:rsidRPr="00246605">
        <w:t>meetings</w:t>
      </w:r>
      <w:r w:rsidRPr="00246605">
        <w:rPr>
          <w:lang w:val="ru-RU"/>
        </w:rPr>
        <w:t>/</w:t>
      </w:r>
      <w:proofErr w:type="spellStart"/>
      <w:r w:rsidRPr="00246605">
        <w:t>en</w:t>
      </w:r>
      <w:proofErr w:type="spellEnd"/>
      <w:r w:rsidRPr="00246605">
        <w:rPr>
          <w:lang w:val="ru-RU"/>
        </w:rPr>
        <w:t>/</w:t>
      </w:r>
      <w:r w:rsidRPr="00246605">
        <w:t>topic</w:t>
      </w:r>
      <w:r w:rsidRPr="00246605">
        <w:rPr>
          <w:lang w:val="ru-RU"/>
        </w:rPr>
        <w:t>.</w:t>
      </w:r>
      <w:proofErr w:type="spellStart"/>
      <w:r w:rsidRPr="00246605">
        <w:t>jsp</w:t>
      </w:r>
      <w:proofErr w:type="spellEnd"/>
      <w:r w:rsidRPr="00246605">
        <w:rPr>
          <w:lang w:val="ru-RU"/>
        </w:rPr>
        <w:t>?</w:t>
      </w:r>
      <w:r w:rsidRPr="00246605">
        <w:t>group</w:t>
      </w:r>
      <w:r w:rsidRPr="00246605">
        <w:rPr>
          <w:lang w:val="ru-RU"/>
        </w:rPr>
        <w:t>_</w:t>
      </w:r>
      <w:r w:rsidRPr="00246605">
        <w:t>id</w:t>
      </w:r>
      <w:r w:rsidRPr="00246605">
        <w:rPr>
          <w:lang w:val="ru-RU"/>
        </w:rPr>
        <w:t>=147).</w:t>
      </w:r>
    </w:p>
  </w:footnote>
  <w:footnote w:id="3">
    <w:p w:rsidR="002251B5" w:rsidRPr="00246605" w:rsidRDefault="002251B5" w:rsidP="002466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46605">
        <w:rPr>
          <w:lang w:val="ru-RU"/>
        </w:rPr>
        <w:t xml:space="preserve"> </w:t>
      </w:r>
      <w:r w:rsidRPr="00246605">
        <w:rPr>
          <w:lang w:val="ru-RU"/>
        </w:rPr>
        <w:tab/>
        <w:t>Пятьдесят третья (23-я очередная) сессия Ассамблеи Мадридского союза, проходившая в Женеве с</w:t>
      </w:r>
      <w:r>
        <w:rPr>
          <w:lang w:val="ru-RU"/>
        </w:rPr>
        <w:t> </w:t>
      </w:r>
      <w:r w:rsidRPr="00246605">
        <w:rPr>
          <w:lang w:val="ru-RU"/>
        </w:rPr>
        <w:t>30</w:t>
      </w:r>
      <w:r>
        <w:rPr>
          <w:lang w:val="ru-RU"/>
        </w:rPr>
        <w:t> </w:t>
      </w:r>
      <w:r w:rsidRPr="00246605">
        <w:rPr>
          <w:lang w:val="ru-RU"/>
        </w:rPr>
        <w:t>сентября по 9 октября 2019 г.</w:t>
      </w:r>
    </w:p>
  </w:footnote>
  <w:footnote w:id="4">
    <w:p w:rsidR="002251B5" w:rsidRPr="00246605" w:rsidRDefault="002251B5" w:rsidP="00246605">
      <w:pPr>
        <w:pStyle w:val="FootnoteText"/>
        <w:rPr>
          <w:lang w:val="ru-RU"/>
        </w:rPr>
      </w:pPr>
      <w:r w:rsidRPr="00246605">
        <w:rPr>
          <w:rStyle w:val="FootnoteReference"/>
        </w:rPr>
        <w:footnoteRef/>
      </w:r>
      <w:r w:rsidRPr="00246605">
        <w:rPr>
          <w:lang w:val="ru-RU"/>
        </w:rPr>
        <w:t xml:space="preserve"> </w:t>
      </w:r>
      <w:r w:rsidRPr="00246605">
        <w:rPr>
          <w:lang w:val="ru-RU"/>
        </w:rPr>
        <w:tab/>
        <w:t xml:space="preserve">См. </w:t>
      </w:r>
      <w:r w:rsidRPr="00246605">
        <w:rPr>
          <w:lang w:val="ru-RU"/>
        </w:rPr>
        <w:t xml:space="preserve">документы </w:t>
      </w:r>
      <w:r w:rsidRPr="00246605">
        <w:t>MM</w:t>
      </w:r>
      <w:r w:rsidRPr="00246605">
        <w:rPr>
          <w:lang w:val="ru-RU"/>
        </w:rPr>
        <w:t>/</w:t>
      </w:r>
      <w:r w:rsidRPr="00246605">
        <w:t>A</w:t>
      </w:r>
      <w:r w:rsidRPr="00246605">
        <w:rPr>
          <w:lang w:val="ru-RU"/>
        </w:rPr>
        <w:t xml:space="preserve">/53/1 «Предлагаемые поправки к Инструкции к Протоколу к Мадридскому соглашению о международной регистрации знаков», Приложение </w:t>
      </w:r>
      <w:r w:rsidRPr="00246605">
        <w:t>II</w:t>
      </w:r>
      <w:r w:rsidRPr="00246605">
        <w:rPr>
          <w:lang w:val="ru-RU"/>
        </w:rPr>
        <w:t xml:space="preserve"> (</w:t>
      </w:r>
      <w:r w:rsidR="007E55CA">
        <w:fldChar w:fldCharType="begin"/>
      </w:r>
      <w:r w:rsidR="007E55CA" w:rsidRPr="00F91ACA">
        <w:rPr>
          <w:lang w:val="ru-RU"/>
        </w:rPr>
        <w:instrText xml:space="preserve"> </w:instrText>
      </w:r>
      <w:r w:rsidR="007E55CA">
        <w:instrText>HYPERLINK</w:instrText>
      </w:r>
      <w:r w:rsidR="007E55CA" w:rsidRPr="00F91ACA">
        <w:rPr>
          <w:lang w:val="ru-RU"/>
        </w:rPr>
        <w:instrText xml:space="preserve"> "</w:instrText>
      </w:r>
      <w:r w:rsidR="007E55CA">
        <w:instrText>https</w:instrText>
      </w:r>
      <w:r w:rsidR="007E55CA" w:rsidRPr="00F91ACA">
        <w:rPr>
          <w:lang w:val="ru-RU"/>
        </w:rPr>
        <w:instrText>://</w:instrText>
      </w:r>
      <w:r w:rsidR="007E55CA">
        <w:instrText>www</w:instrText>
      </w:r>
      <w:r w:rsidR="007E55CA" w:rsidRPr="00F91ACA">
        <w:rPr>
          <w:lang w:val="ru-RU"/>
        </w:rPr>
        <w:instrText>.</w:instrText>
      </w:r>
      <w:r w:rsidR="007E55CA">
        <w:instrText>wipo</w:instrText>
      </w:r>
      <w:r w:rsidR="007E55CA" w:rsidRPr="00F91ACA">
        <w:rPr>
          <w:lang w:val="ru-RU"/>
        </w:rPr>
        <w:instrText>.</w:instrText>
      </w:r>
      <w:r w:rsidR="007E55CA">
        <w:instrText>int</w:instrText>
      </w:r>
      <w:r w:rsidR="007E55CA" w:rsidRPr="00F91ACA">
        <w:rPr>
          <w:lang w:val="ru-RU"/>
        </w:rPr>
        <w:instrText>/</w:instrText>
      </w:r>
      <w:r w:rsidR="007E55CA">
        <w:instrText>edocs</w:instrText>
      </w:r>
      <w:r w:rsidR="007E55CA" w:rsidRPr="00F91ACA">
        <w:rPr>
          <w:lang w:val="ru-RU"/>
        </w:rPr>
        <w:instrText>/</w:instrText>
      </w:r>
      <w:r w:rsidR="007E55CA">
        <w:instrText>mdocs</w:instrText>
      </w:r>
      <w:r w:rsidR="007E55CA" w:rsidRPr="00F91ACA">
        <w:rPr>
          <w:lang w:val="ru-RU"/>
        </w:rPr>
        <w:instrText>/</w:instrText>
      </w:r>
      <w:r w:rsidR="007E55CA">
        <w:instrText>govbody</w:instrText>
      </w:r>
      <w:r w:rsidR="007E55CA" w:rsidRPr="00F91ACA">
        <w:rPr>
          <w:lang w:val="ru-RU"/>
        </w:rPr>
        <w:instrText>/</w:instrText>
      </w:r>
      <w:r w:rsidR="007E55CA">
        <w:instrText>en</w:instrText>
      </w:r>
      <w:r w:rsidR="007E55CA" w:rsidRPr="00F91ACA">
        <w:rPr>
          <w:lang w:val="ru-RU"/>
        </w:rPr>
        <w:instrText>/</w:instrText>
      </w:r>
      <w:r w:rsidR="007E55CA">
        <w:instrText>mm</w:instrText>
      </w:r>
      <w:r w:rsidR="007E55CA" w:rsidRPr="00F91ACA">
        <w:rPr>
          <w:lang w:val="ru-RU"/>
        </w:rPr>
        <w:instrText>_</w:instrText>
      </w:r>
      <w:r w:rsidR="007E55CA">
        <w:instrText>a</w:instrText>
      </w:r>
      <w:r w:rsidR="007E55CA" w:rsidRPr="00F91ACA">
        <w:rPr>
          <w:lang w:val="ru-RU"/>
        </w:rPr>
        <w:instrText>_53/</w:instrText>
      </w:r>
      <w:r w:rsidR="007E55CA">
        <w:instrText>mm</w:instrText>
      </w:r>
      <w:r w:rsidR="007E55CA" w:rsidRPr="00F91ACA">
        <w:rPr>
          <w:lang w:val="ru-RU"/>
        </w:rPr>
        <w:instrText>_</w:instrText>
      </w:r>
      <w:r w:rsidR="007E55CA">
        <w:instrText>a</w:instrText>
      </w:r>
      <w:r w:rsidR="007E55CA" w:rsidRPr="00F91ACA">
        <w:rPr>
          <w:lang w:val="ru-RU"/>
        </w:rPr>
        <w:instrText>_53_1.</w:instrText>
      </w:r>
      <w:r w:rsidR="007E55CA">
        <w:instrText>pdf</w:instrText>
      </w:r>
      <w:r w:rsidR="007E55CA" w:rsidRPr="00F91ACA">
        <w:rPr>
          <w:lang w:val="ru-RU"/>
        </w:rPr>
        <w:instrText xml:space="preserve">" </w:instrText>
      </w:r>
      <w:r w:rsidR="007E55CA">
        <w:fldChar w:fldCharType="separate"/>
      </w:r>
      <w:r w:rsidRPr="00E15AAA">
        <w:rPr>
          <w:rStyle w:val="Hyperlink"/>
        </w:rPr>
        <w:t>https</w:t>
      </w:r>
      <w:r w:rsidRPr="00E15AAA">
        <w:rPr>
          <w:rStyle w:val="Hyperlink"/>
          <w:lang w:val="ru-RU"/>
        </w:rPr>
        <w:t>://</w:t>
      </w:r>
      <w:r w:rsidRPr="00E15AAA">
        <w:rPr>
          <w:rStyle w:val="Hyperlink"/>
        </w:rPr>
        <w:t>www</w:t>
      </w:r>
      <w:r w:rsidRPr="00E15AAA">
        <w:rPr>
          <w:rStyle w:val="Hyperlink"/>
          <w:lang w:val="ru-RU"/>
        </w:rPr>
        <w:t>.</w:t>
      </w:r>
      <w:r w:rsidRPr="00E15AAA">
        <w:rPr>
          <w:rStyle w:val="Hyperlink"/>
        </w:rPr>
        <w:t>wipo</w:t>
      </w:r>
      <w:r w:rsidRPr="00E15AAA">
        <w:rPr>
          <w:rStyle w:val="Hyperlink"/>
          <w:lang w:val="ru-RU"/>
        </w:rPr>
        <w:t>.</w:t>
      </w:r>
      <w:r w:rsidRPr="00E15AAA">
        <w:rPr>
          <w:rStyle w:val="Hyperlink"/>
        </w:rPr>
        <w:t>int</w:t>
      </w:r>
      <w:r w:rsidRPr="00E15AAA">
        <w:rPr>
          <w:rStyle w:val="Hyperlink"/>
          <w:lang w:val="ru-RU"/>
        </w:rPr>
        <w:t>/</w:t>
      </w:r>
      <w:r w:rsidRPr="00E15AAA">
        <w:rPr>
          <w:rStyle w:val="Hyperlink"/>
        </w:rPr>
        <w:t>edocs</w:t>
      </w:r>
      <w:r w:rsidRPr="00E15AAA">
        <w:rPr>
          <w:rStyle w:val="Hyperlink"/>
          <w:lang w:val="ru-RU"/>
        </w:rPr>
        <w:t>/</w:t>
      </w:r>
      <w:r w:rsidRPr="00E15AAA">
        <w:rPr>
          <w:rStyle w:val="Hyperlink"/>
        </w:rPr>
        <w:t>mdocs</w:t>
      </w:r>
      <w:r w:rsidRPr="00E15AAA">
        <w:rPr>
          <w:rStyle w:val="Hyperlink"/>
          <w:lang w:val="ru-RU"/>
        </w:rPr>
        <w:t>/</w:t>
      </w:r>
      <w:r w:rsidRPr="00E15AAA">
        <w:rPr>
          <w:rStyle w:val="Hyperlink"/>
        </w:rPr>
        <w:t>govbody</w:t>
      </w:r>
      <w:r w:rsidRPr="00E15AAA">
        <w:rPr>
          <w:rStyle w:val="Hyperlink"/>
          <w:lang w:val="ru-RU"/>
        </w:rPr>
        <w:t>/</w:t>
      </w:r>
      <w:r w:rsidRPr="00E15AAA">
        <w:rPr>
          <w:rStyle w:val="Hyperlink"/>
        </w:rPr>
        <w:t>en</w:t>
      </w:r>
      <w:r w:rsidRPr="00E15AAA">
        <w:rPr>
          <w:rStyle w:val="Hyperlink"/>
          <w:lang w:val="ru-RU"/>
        </w:rPr>
        <w:t>/</w:t>
      </w:r>
      <w:r w:rsidRPr="00E15AAA">
        <w:rPr>
          <w:rStyle w:val="Hyperlink"/>
        </w:rPr>
        <w:t>mm</w:t>
      </w:r>
      <w:r w:rsidRPr="00E15AAA">
        <w:rPr>
          <w:rStyle w:val="Hyperlink"/>
          <w:lang w:val="ru-RU"/>
        </w:rPr>
        <w:t>_</w:t>
      </w:r>
      <w:r w:rsidRPr="00E15AAA">
        <w:rPr>
          <w:rStyle w:val="Hyperlink"/>
        </w:rPr>
        <w:t>a</w:t>
      </w:r>
      <w:r w:rsidRPr="00E15AAA">
        <w:rPr>
          <w:rStyle w:val="Hyperlink"/>
          <w:lang w:val="ru-RU"/>
        </w:rPr>
        <w:t>_53/</w:t>
      </w:r>
      <w:r w:rsidRPr="00E15AAA">
        <w:rPr>
          <w:rStyle w:val="Hyperlink"/>
        </w:rPr>
        <w:t>mm</w:t>
      </w:r>
      <w:r w:rsidRPr="00E15AAA">
        <w:rPr>
          <w:rStyle w:val="Hyperlink"/>
          <w:lang w:val="ru-RU"/>
        </w:rPr>
        <w:t>_</w:t>
      </w:r>
      <w:r w:rsidRPr="00E15AAA">
        <w:rPr>
          <w:rStyle w:val="Hyperlink"/>
        </w:rPr>
        <w:t>a</w:t>
      </w:r>
      <w:r w:rsidRPr="00E15AAA">
        <w:rPr>
          <w:rStyle w:val="Hyperlink"/>
          <w:lang w:val="ru-RU"/>
        </w:rPr>
        <w:t>_53_1.</w:t>
      </w:r>
      <w:r w:rsidRPr="00E15AAA">
        <w:rPr>
          <w:rStyle w:val="Hyperlink"/>
        </w:rPr>
        <w:t>pdf</w:t>
      </w:r>
      <w:r w:rsidR="007E55CA">
        <w:rPr>
          <w:rStyle w:val="Hyperlink"/>
        </w:rPr>
        <w:fldChar w:fldCharType="end"/>
      </w:r>
      <w:r w:rsidRPr="00246605">
        <w:rPr>
          <w:lang w:val="ru-RU"/>
        </w:rPr>
        <w:t xml:space="preserve">) и </w:t>
      </w:r>
      <w:r w:rsidRPr="00246605">
        <w:t>MM</w:t>
      </w:r>
      <w:r w:rsidRPr="00246605">
        <w:rPr>
          <w:lang w:val="ru-RU"/>
        </w:rPr>
        <w:t>/</w:t>
      </w:r>
      <w:r w:rsidRPr="00246605">
        <w:t>A</w:t>
      </w:r>
      <w:r w:rsidRPr="00246605">
        <w:rPr>
          <w:lang w:val="ru-RU"/>
        </w:rPr>
        <w:t>/53/3 «Отчет», пункт 16 (</w:t>
      </w:r>
      <w:r w:rsidR="007E55CA">
        <w:fldChar w:fldCharType="begin"/>
      </w:r>
      <w:r w:rsidR="007E55CA" w:rsidRPr="00F91ACA">
        <w:rPr>
          <w:lang w:val="ru-RU"/>
        </w:rPr>
        <w:instrText xml:space="preserve"> </w:instrText>
      </w:r>
      <w:r w:rsidR="007E55CA">
        <w:instrText>HYPERLINK</w:instrText>
      </w:r>
      <w:r w:rsidR="007E55CA" w:rsidRPr="00F91ACA">
        <w:rPr>
          <w:lang w:val="ru-RU"/>
        </w:rPr>
        <w:instrText xml:space="preserve"> "</w:instrText>
      </w:r>
      <w:r w:rsidR="007E55CA">
        <w:instrText>https</w:instrText>
      </w:r>
      <w:r w:rsidR="007E55CA" w:rsidRPr="00F91ACA">
        <w:rPr>
          <w:lang w:val="ru-RU"/>
        </w:rPr>
        <w:instrText>://</w:instrText>
      </w:r>
      <w:r w:rsidR="007E55CA">
        <w:instrText>www</w:instrText>
      </w:r>
      <w:r w:rsidR="007E55CA" w:rsidRPr="00F91ACA">
        <w:rPr>
          <w:lang w:val="ru-RU"/>
        </w:rPr>
        <w:instrText>.</w:instrText>
      </w:r>
      <w:r w:rsidR="007E55CA">
        <w:instrText>wipo</w:instrText>
      </w:r>
      <w:r w:rsidR="007E55CA" w:rsidRPr="00F91ACA">
        <w:rPr>
          <w:lang w:val="ru-RU"/>
        </w:rPr>
        <w:instrText>.</w:instrText>
      </w:r>
      <w:r w:rsidR="007E55CA">
        <w:instrText>int</w:instrText>
      </w:r>
      <w:r w:rsidR="007E55CA" w:rsidRPr="00F91ACA">
        <w:rPr>
          <w:lang w:val="ru-RU"/>
        </w:rPr>
        <w:instrText>/</w:instrText>
      </w:r>
      <w:r w:rsidR="007E55CA">
        <w:instrText>edocs</w:instrText>
      </w:r>
      <w:r w:rsidR="007E55CA" w:rsidRPr="00F91ACA">
        <w:rPr>
          <w:lang w:val="ru-RU"/>
        </w:rPr>
        <w:instrText>/</w:instrText>
      </w:r>
      <w:r w:rsidR="007E55CA">
        <w:instrText>mdocs</w:instrText>
      </w:r>
      <w:r w:rsidR="007E55CA" w:rsidRPr="00F91ACA">
        <w:rPr>
          <w:lang w:val="ru-RU"/>
        </w:rPr>
        <w:instrText>/</w:instrText>
      </w:r>
      <w:r w:rsidR="007E55CA">
        <w:instrText>govbody</w:instrText>
      </w:r>
      <w:r w:rsidR="007E55CA" w:rsidRPr="00F91ACA">
        <w:rPr>
          <w:lang w:val="ru-RU"/>
        </w:rPr>
        <w:instrText>/</w:instrText>
      </w:r>
      <w:r w:rsidR="007E55CA">
        <w:instrText>en</w:instrText>
      </w:r>
      <w:r w:rsidR="007E55CA" w:rsidRPr="00F91ACA">
        <w:rPr>
          <w:lang w:val="ru-RU"/>
        </w:rPr>
        <w:instrText>/</w:instrText>
      </w:r>
      <w:r w:rsidR="007E55CA">
        <w:instrText>mm</w:instrText>
      </w:r>
      <w:r w:rsidR="007E55CA" w:rsidRPr="00F91ACA">
        <w:rPr>
          <w:lang w:val="ru-RU"/>
        </w:rPr>
        <w:instrText>_</w:instrText>
      </w:r>
      <w:r w:rsidR="007E55CA">
        <w:instrText>a</w:instrText>
      </w:r>
      <w:r w:rsidR="007E55CA" w:rsidRPr="00F91ACA">
        <w:rPr>
          <w:lang w:val="ru-RU"/>
        </w:rPr>
        <w:instrText>_53/</w:instrText>
      </w:r>
      <w:r w:rsidR="007E55CA">
        <w:instrText>mm</w:instrText>
      </w:r>
      <w:r w:rsidR="007E55CA" w:rsidRPr="00F91ACA">
        <w:rPr>
          <w:lang w:val="ru-RU"/>
        </w:rPr>
        <w:instrText>_</w:instrText>
      </w:r>
      <w:r w:rsidR="007E55CA">
        <w:instrText>a</w:instrText>
      </w:r>
      <w:r w:rsidR="007E55CA" w:rsidRPr="00F91ACA">
        <w:rPr>
          <w:lang w:val="ru-RU"/>
        </w:rPr>
        <w:instrText>_53_3.</w:instrText>
      </w:r>
      <w:r w:rsidR="007E55CA">
        <w:instrText>pdf</w:instrText>
      </w:r>
      <w:r w:rsidR="007E55CA" w:rsidRPr="00F91ACA">
        <w:rPr>
          <w:lang w:val="ru-RU"/>
        </w:rPr>
        <w:instrText xml:space="preserve">" </w:instrText>
      </w:r>
      <w:r w:rsidR="007E55CA">
        <w:fldChar w:fldCharType="separate"/>
      </w:r>
      <w:r w:rsidRPr="00246605">
        <w:rPr>
          <w:rStyle w:val="Hyperlink"/>
        </w:rPr>
        <w:t>https</w:t>
      </w:r>
      <w:r w:rsidRPr="00246605">
        <w:rPr>
          <w:rStyle w:val="Hyperlink"/>
          <w:lang w:val="ru-RU"/>
        </w:rPr>
        <w:t>://</w:t>
      </w:r>
      <w:r w:rsidRPr="00246605">
        <w:rPr>
          <w:rStyle w:val="Hyperlink"/>
        </w:rPr>
        <w:t>www</w:t>
      </w:r>
      <w:r w:rsidRPr="00246605">
        <w:rPr>
          <w:rStyle w:val="Hyperlink"/>
          <w:lang w:val="ru-RU"/>
        </w:rPr>
        <w:t>.</w:t>
      </w:r>
      <w:r w:rsidRPr="00246605">
        <w:rPr>
          <w:rStyle w:val="Hyperlink"/>
        </w:rPr>
        <w:t>wipo</w:t>
      </w:r>
      <w:r w:rsidRPr="00246605">
        <w:rPr>
          <w:rStyle w:val="Hyperlink"/>
          <w:lang w:val="ru-RU"/>
        </w:rPr>
        <w:t>.</w:t>
      </w:r>
      <w:r w:rsidRPr="00246605">
        <w:rPr>
          <w:rStyle w:val="Hyperlink"/>
        </w:rPr>
        <w:t>int</w:t>
      </w:r>
      <w:r w:rsidRPr="00246605">
        <w:rPr>
          <w:rStyle w:val="Hyperlink"/>
          <w:lang w:val="ru-RU"/>
        </w:rPr>
        <w:t>/</w:t>
      </w:r>
      <w:r w:rsidRPr="00246605">
        <w:rPr>
          <w:rStyle w:val="Hyperlink"/>
        </w:rPr>
        <w:t>edocs</w:t>
      </w:r>
      <w:r w:rsidRPr="00246605">
        <w:rPr>
          <w:rStyle w:val="Hyperlink"/>
          <w:lang w:val="ru-RU"/>
        </w:rPr>
        <w:t>/</w:t>
      </w:r>
      <w:r w:rsidRPr="00246605">
        <w:rPr>
          <w:rStyle w:val="Hyperlink"/>
        </w:rPr>
        <w:t>mdocs</w:t>
      </w:r>
      <w:r w:rsidRPr="00246605">
        <w:rPr>
          <w:rStyle w:val="Hyperlink"/>
          <w:lang w:val="ru-RU"/>
        </w:rPr>
        <w:t>/</w:t>
      </w:r>
      <w:r w:rsidRPr="00246605">
        <w:rPr>
          <w:rStyle w:val="Hyperlink"/>
        </w:rPr>
        <w:t>govbody</w:t>
      </w:r>
      <w:r w:rsidRPr="00246605">
        <w:rPr>
          <w:rStyle w:val="Hyperlink"/>
          <w:lang w:val="ru-RU"/>
        </w:rPr>
        <w:t>/</w:t>
      </w:r>
      <w:r w:rsidRPr="00246605">
        <w:rPr>
          <w:rStyle w:val="Hyperlink"/>
        </w:rPr>
        <w:t>en</w:t>
      </w:r>
      <w:r w:rsidRPr="00246605">
        <w:rPr>
          <w:rStyle w:val="Hyperlink"/>
          <w:lang w:val="ru-RU"/>
        </w:rPr>
        <w:t>/</w:t>
      </w:r>
      <w:r w:rsidRPr="00246605">
        <w:rPr>
          <w:rStyle w:val="Hyperlink"/>
        </w:rPr>
        <w:t>mm</w:t>
      </w:r>
      <w:r w:rsidRPr="00246605">
        <w:rPr>
          <w:rStyle w:val="Hyperlink"/>
          <w:lang w:val="ru-RU"/>
        </w:rPr>
        <w:t>_</w:t>
      </w:r>
      <w:r w:rsidRPr="00246605">
        <w:rPr>
          <w:rStyle w:val="Hyperlink"/>
        </w:rPr>
        <w:t>a</w:t>
      </w:r>
      <w:r w:rsidRPr="00246605">
        <w:rPr>
          <w:rStyle w:val="Hyperlink"/>
          <w:lang w:val="ru-RU"/>
        </w:rPr>
        <w:t>_53/</w:t>
      </w:r>
      <w:r w:rsidRPr="00246605">
        <w:rPr>
          <w:rStyle w:val="Hyperlink"/>
        </w:rPr>
        <w:t>mm</w:t>
      </w:r>
      <w:r w:rsidRPr="00246605">
        <w:rPr>
          <w:rStyle w:val="Hyperlink"/>
          <w:lang w:val="ru-RU"/>
        </w:rPr>
        <w:t>_</w:t>
      </w:r>
      <w:r w:rsidRPr="00246605">
        <w:rPr>
          <w:rStyle w:val="Hyperlink"/>
        </w:rPr>
        <w:t>a</w:t>
      </w:r>
      <w:r w:rsidRPr="00246605">
        <w:rPr>
          <w:rStyle w:val="Hyperlink"/>
          <w:lang w:val="ru-RU"/>
        </w:rPr>
        <w:t>_53_3.</w:t>
      </w:r>
      <w:r w:rsidRPr="00246605">
        <w:rPr>
          <w:rStyle w:val="Hyperlink"/>
        </w:rPr>
        <w:t>pdf</w:t>
      </w:r>
      <w:r w:rsidR="007E55CA">
        <w:rPr>
          <w:rStyle w:val="Hyperlink"/>
        </w:rPr>
        <w:fldChar w:fldCharType="end"/>
      </w:r>
      <w:r w:rsidRPr="00246605">
        <w:rPr>
          <w:lang w:val="ru-RU"/>
        </w:rPr>
        <w:t>).</w:t>
      </w:r>
    </w:p>
  </w:footnote>
  <w:footnote w:id="5">
    <w:p w:rsidR="002251B5" w:rsidRPr="00F91ACA" w:rsidRDefault="002251B5" w:rsidP="00F534DC">
      <w:pPr>
        <w:pStyle w:val="FootnoteText"/>
        <w:rPr>
          <w:lang w:val="ru-RU"/>
        </w:rPr>
      </w:pPr>
      <w:r w:rsidRPr="00F534DC">
        <w:rPr>
          <w:rStyle w:val="FootnoteReference"/>
        </w:rPr>
        <w:footnoteRef/>
      </w:r>
      <w:r w:rsidRPr="00F534DC">
        <w:rPr>
          <w:lang w:val="ru-RU"/>
        </w:rPr>
        <w:t xml:space="preserve"> </w:t>
      </w:r>
      <w:r w:rsidRPr="00F534DC">
        <w:rPr>
          <w:lang w:val="ru-RU"/>
        </w:rPr>
        <w:tab/>
      </w:r>
      <w:r w:rsidRPr="00F534DC">
        <w:rPr>
          <w:lang w:val="ru-RU"/>
        </w:rPr>
        <w:t>Предварительный перевод на английский язык, подготовленный Международным бюро и содерж</w:t>
      </w:r>
      <w:r>
        <w:rPr>
          <w:lang w:val="ru-RU"/>
        </w:rPr>
        <w:t xml:space="preserve">ащийся </w:t>
      </w:r>
      <w:r w:rsidRPr="00F534DC">
        <w:rPr>
          <w:lang w:val="ru-RU"/>
        </w:rPr>
        <w:t xml:space="preserve">в публикации ВОИС </w:t>
      </w:r>
      <w:r w:rsidRPr="00F534DC">
        <w:rPr>
          <w:lang w:val="ru-RU"/>
        </w:rPr>
        <w:t>«1891 to 1991 Madrid Agreement Centenary (International Registration of Marks)</w:t>
      </w:r>
      <w:r>
        <w:rPr>
          <w:lang w:val="ru-RU"/>
        </w:rPr>
        <w:t>»</w:t>
      </w:r>
      <w:r w:rsidRPr="00F534DC">
        <w:rPr>
          <w:lang w:val="ru-RU"/>
        </w:rPr>
        <w:t xml:space="preserve"> (публикация ВОИС № 880 (Е), 1991 г.).</w:t>
      </w:r>
    </w:p>
  </w:footnote>
  <w:footnote w:id="6">
    <w:p w:rsidR="002251B5" w:rsidRPr="007A6030" w:rsidRDefault="002251B5" w:rsidP="00DE702A">
      <w:pPr>
        <w:pStyle w:val="FootnoteText"/>
        <w:rPr>
          <w:lang w:val="ru-RU"/>
        </w:rPr>
      </w:pPr>
      <w:r w:rsidRPr="006647F3">
        <w:rPr>
          <w:rStyle w:val="FootnoteReference"/>
        </w:rPr>
        <w:footnoteRef/>
      </w:r>
      <w:r w:rsidRPr="006647F3">
        <w:rPr>
          <w:lang w:val="fr-CH"/>
        </w:rPr>
        <w:t xml:space="preserve"> </w:t>
      </w:r>
      <w:r w:rsidRPr="006647F3">
        <w:rPr>
          <w:lang w:val="fr-CH"/>
        </w:rPr>
        <w:tab/>
      </w:r>
      <w:r w:rsidRPr="006647F3">
        <w:rPr>
          <w:szCs w:val="18"/>
          <w:lang w:val="fr-CH"/>
        </w:rPr>
        <w:t xml:space="preserve">Union internationale pour la protection de la propriété industrielle.  </w:t>
      </w:r>
      <w:r w:rsidRPr="006647F3">
        <w:rPr>
          <w:i/>
          <w:iCs/>
          <w:szCs w:val="18"/>
          <w:lang w:val="fr-CH"/>
        </w:rPr>
        <w:t>Actes de la Conférence réunie à Londres du 1</w:t>
      </w:r>
      <w:r w:rsidRPr="006647F3">
        <w:rPr>
          <w:i/>
          <w:iCs/>
          <w:szCs w:val="18"/>
          <w:vertAlign w:val="superscript"/>
          <w:lang w:val="fr-CH"/>
        </w:rPr>
        <w:t>er</w:t>
      </w:r>
      <w:r w:rsidRPr="006647F3">
        <w:rPr>
          <w:i/>
          <w:iCs/>
          <w:szCs w:val="18"/>
          <w:lang w:val="fr-CH"/>
        </w:rPr>
        <w:t> mai au 2 juin 1934</w:t>
      </w:r>
      <w:r w:rsidRPr="006647F3">
        <w:rPr>
          <w:szCs w:val="18"/>
          <w:lang w:val="fr-CH"/>
        </w:rPr>
        <w:t xml:space="preserve">.  </w:t>
      </w:r>
      <w:r w:rsidRPr="00F91ACA">
        <w:rPr>
          <w:szCs w:val="18"/>
          <w:lang w:val="fr-CH"/>
        </w:rPr>
        <w:t>Berne</w:t>
      </w:r>
      <w:r w:rsidRPr="007A6030">
        <w:rPr>
          <w:szCs w:val="18"/>
          <w:lang w:val="ru-RU"/>
        </w:rPr>
        <w:t xml:space="preserve"> : </w:t>
      </w:r>
      <w:r w:rsidRPr="00F91ACA">
        <w:rPr>
          <w:szCs w:val="18"/>
          <w:lang w:val="fr-CH"/>
        </w:rPr>
        <w:t>Bureau</w:t>
      </w:r>
      <w:r w:rsidRPr="007A6030">
        <w:rPr>
          <w:szCs w:val="18"/>
          <w:lang w:val="ru-RU"/>
        </w:rPr>
        <w:t xml:space="preserve"> </w:t>
      </w:r>
      <w:r w:rsidRPr="00F91ACA">
        <w:rPr>
          <w:szCs w:val="18"/>
          <w:lang w:val="fr-CH"/>
        </w:rPr>
        <w:t>international</w:t>
      </w:r>
      <w:r w:rsidRPr="007A6030">
        <w:rPr>
          <w:szCs w:val="18"/>
          <w:lang w:val="ru-RU"/>
        </w:rPr>
        <w:t xml:space="preserve"> </w:t>
      </w:r>
      <w:r w:rsidRPr="00F91ACA">
        <w:rPr>
          <w:szCs w:val="18"/>
          <w:lang w:val="fr-CH"/>
        </w:rPr>
        <w:t>de</w:t>
      </w:r>
      <w:r w:rsidRPr="007A6030">
        <w:rPr>
          <w:szCs w:val="18"/>
          <w:lang w:val="ru-RU"/>
        </w:rPr>
        <w:t xml:space="preserve"> </w:t>
      </w:r>
      <w:r w:rsidRPr="00F91ACA">
        <w:rPr>
          <w:szCs w:val="18"/>
          <w:lang w:val="fr-CH"/>
        </w:rPr>
        <w:t>l</w:t>
      </w:r>
      <w:r w:rsidRPr="007A6030">
        <w:rPr>
          <w:szCs w:val="18"/>
          <w:lang w:val="ru-RU"/>
        </w:rPr>
        <w:t>’</w:t>
      </w:r>
      <w:r w:rsidRPr="00F91ACA">
        <w:rPr>
          <w:szCs w:val="18"/>
          <w:lang w:val="fr-CH"/>
        </w:rPr>
        <w:t>Union</w:t>
      </w:r>
      <w:r w:rsidRPr="007A6030">
        <w:rPr>
          <w:szCs w:val="18"/>
          <w:lang w:val="ru-RU"/>
        </w:rPr>
        <w:t xml:space="preserve">, 1934, </w:t>
      </w:r>
      <w:r w:rsidRPr="00F91ACA">
        <w:rPr>
          <w:szCs w:val="18"/>
          <w:lang w:val="fr-CH"/>
        </w:rPr>
        <w:t>p</w:t>
      </w:r>
      <w:r w:rsidRPr="007A6030">
        <w:rPr>
          <w:szCs w:val="18"/>
          <w:lang w:val="ru-RU"/>
        </w:rPr>
        <w:t xml:space="preserve">. 204. </w:t>
      </w:r>
      <w:r w:rsidRPr="007A6030">
        <w:rPr>
          <w:lang w:val="ru-RU"/>
        </w:rPr>
        <w:t xml:space="preserve"> </w:t>
      </w:r>
    </w:p>
  </w:footnote>
  <w:footnote w:id="7">
    <w:p w:rsidR="002251B5" w:rsidRPr="00F4276E" w:rsidRDefault="002251B5" w:rsidP="00F4276E">
      <w:pPr>
        <w:pStyle w:val="FootnoteText"/>
        <w:rPr>
          <w:lang w:val="ru-RU"/>
        </w:rPr>
      </w:pPr>
      <w:r w:rsidRPr="00F4276E">
        <w:rPr>
          <w:rStyle w:val="FootnoteReference"/>
        </w:rPr>
        <w:footnoteRef/>
      </w:r>
      <w:r w:rsidRPr="00F4276E">
        <w:rPr>
          <w:lang w:val="ru-RU"/>
        </w:rPr>
        <w:t xml:space="preserve"> </w:t>
      </w:r>
      <w:r w:rsidRPr="00F4276E">
        <w:rPr>
          <w:lang w:val="ru-RU"/>
        </w:rPr>
        <w:tab/>
        <w:t xml:space="preserve">См. </w:t>
      </w:r>
      <w:r w:rsidRPr="00F4276E">
        <w:rPr>
          <w:lang w:val="ru-RU"/>
        </w:rPr>
        <w:t xml:space="preserve">документ </w:t>
      </w:r>
      <w:r w:rsidRPr="00F91ACA">
        <w:rPr>
          <w:lang w:val="fr-CH"/>
        </w:rPr>
        <w:t>GT</w:t>
      </w:r>
      <w:r w:rsidRPr="00F4276E">
        <w:rPr>
          <w:lang w:val="ru-RU"/>
        </w:rPr>
        <w:t>/</w:t>
      </w:r>
      <w:r w:rsidRPr="00F91ACA">
        <w:rPr>
          <w:lang w:val="fr-CH"/>
        </w:rPr>
        <w:t>PM</w:t>
      </w:r>
      <w:r w:rsidRPr="00F4276E">
        <w:rPr>
          <w:lang w:val="ru-RU"/>
        </w:rPr>
        <w:t>/</w:t>
      </w:r>
      <w:r w:rsidRPr="00F91ACA">
        <w:rPr>
          <w:lang w:val="fr-CH"/>
        </w:rPr>
        <w:t>VI</w:t>
      </w:r>
      <w:r w:rsidRPr="00F4276E">
        <w:rPr>
          <w:lang w:val="ru-RU"/>
        </w:rPr>
        <w:t>/3, «Комментарии к некоторым правилам проекта Инструкции к Мадридскому соглашению и Мадридскому протоколу», пункт 99.</w:t>
      </w:r>
    </w:p>
  </w:footnote>
  <w:footnote w:id="8">
    <w:p w:rsidR="002251B5" w:rsidRPr="00C765DC" w:rsidRDefault="002251B5" w:rsidP="00C765DC">
      <w:pPr>
        <w:pStyle w:val="FootnoteText"/>
        <w:rPr>
          <w:szCs w:val="18"/>
          <w:lang w:val="ru-RU"/>
        </w:rPr>
      </w:pPr>
      <w:r w:rsidRPr="00C765DC">
        <w:rPr>
          <w:rStyle w:val="FootnoteReference"/>
          <w:szCs w:val="18"/>
        </w:rPr>
        <w:footnoteRef/>
      </w:r>
      <w:r w:rsidRPr="00C765DC">
        <w:rPr>
          <w:szCs w:val="18"/>
          <w:lang w:val="ru-RU"/>
        </w:rPr>
        <w:t xml:space="preserve"> </w:t>
      </w:r>
      <w:r w:rsidRPr="00C765DC">
        <w:rPr>
          <w:szCs w:val="18"/>
          <w:lang w:val="ru-RU"/>
        </w:rPr>
        <w:tab/>
      </w:r>
      <w:r w:rsidRPr="00C765DC">
        <w:rPr>
          <w:lang w:val="ru-RU"/>
        </w:rPr>
        <w:t xml:space="preserve">См. документ </w:t>
      </w:r>
      <w:r w:rsidRPr="00C765DC">
        <w:t>MM</w:t>
      </w:r>
      <w:r w:rsidRPr="00C765DC">
        <w:rPr>
          <w:lang w:val="ru-RU"/>
        </w:rPr>
        <w:t>/</w:t>
      </w:r>
      <w:r w:rsidRPr="00C765DC">
        <w:t>LD</w:t>
      </w:r>
      <w:r w:rsidRPr="00C765DC">
        <w:rPr>
          <w:lang w:val="ru-RU"/>
        </w:rPr>
        <w:t>/</w:t>
      </w:r>
      <w:r w:rsidRPr="00C765DC">
        <w:t>WG</w:t>
      </w:r>
      <w:r w:rsidRPr="00C765DC">
        <w:rPr>
          <w:lang w:val="ru-RU"/>
        </w:rPr>
        <w:t xml:space="preserve">/12/5 «Замена», приложение </w:t>
      </w:r>
      <w:r w:rsidRPr="00C765DC">
        <w:t>I</w:t>
      </w:r>
      <w:r w:rsidRPr="00C765DC">
        <w:rPr>
          <w:lang w:val="ru-RU"/>
        </w:rPr>
        <w:t xml:space="preserve">, стр. </w:t>
      </w:r>
      <w:r w:rsidRPr="00C765DC">
        <w:rPr>
          <w:lang w:val="ru-RU"/>
        </w:rPr>
        <w:t>2 (</w:t>
      </w:r>
      <w:r w:rsidRPr="00F91ACA">
        <w:t>https</w:t>
      </w:r>
      <w:r w:rsidRPr="00F91ACA">
        <w:rPr>
          <w:lang w:val="ru-RU"/>
        </w:rPr>
        <w:t>://</w:t>
      </w:r>
      <w:r w:rsidRPr="00F91ACA">
        <w:t>www</w:t>
      </w:r>
      <w:r w:rsidRPr="00F91ACA">
        <w:rPr>
          <w:lang w:val="ru-RU"/>
        </w:rPr>
        <w:t>.</w:t>
      </w:r>
      <w:proofErr w:type="spellStart"/>
      <w:r w:rsidRPr="00F91ACA">
        <w:t>wipo</w:t>
      </w:r>
      <w:proofErr w:type="spellEnd"/>
      <w:r w:rsidRPr="00F91ACA">
        <w:rPr>
          <w:lang w:val="ru-RU"/>
        </w:rPr>
        <w:t>.</w:t>
      </w:r>
      <w:proofErr w:type="spellStart"/>
      <w:r w:rsidRPr="00F91ACA">
        <w:t>int</w:t>
      </w:r>
      <w:proofErr w:type="spellEnd"/>
      <w:r w:rsidRPr="00F91ACA">
        <w:rPr>
          <w:lang w:val="ru-RU"/>
        </w:rPr>
        <w:t>/</w:t>
      </w:r>
      <w:proofErr w:type="spellStart"/>
      <w:r w:rsidRPr="00F91ACA">
        <w:t>edocs</w:t>
      </w:r>
      <w:proofErr w:type="spellEnd"/>
      <w:r w:rsidRPr="00F91ACA">
        <w:rPr>
          <w:lang w:val="ru-RU"/>
        </w:rPr>
        <w:t>/</w:t>
      </w:r>
      <w:proofErr w:type="spellStart"/>
      <w:r w:rsidRPr="00F91ACA">
        <w:t>mdocs</w:t>
      </w:r>
      <w:proofErr w:type="spellEnd"/>
      <w:r w:rsidRPr="00F91ACA">
        <w:rPr>
          <w:lang w:val="ru-RU"/>
        </w:rPr>
        <w:t>/</w:t>
      </w:r>
      <w:proofErr w:type="spellStart"/>
      <w:r w:rsidRPr="00F91ACA">
        <w:t>madrid</w:t>
      </w:r>
      <w:proofErr w:type="spellEnd"/>
      <w:r w:rsidRPr="00F91ACA">
        <w:rPr>
          <w:lang w:val="ru-RU"/>
        </w:rPr>
        <w:t>/</w:t>
      </w:r>
      <w:proofErr w:type="spellStart"/>
      <w:r w:rsidRPr="00F91ACA">
        <w:t>en</w:t>
      </w:r>
      <w:proofErr w:type="spellEnd"/>
      <w:r w:rsidRPr="00F91ACA">
        <w:rPr>
          <w:lang w:val="ru-RU"/>
        </w:rPr>
        <w:t>/</w:t>
      </w:r>
      <w:r w:rsidRPr="00F91ACA">
        <w:t>mm</w:t>
      </w:r>
      <w:r w:rsidRPr="00F91ACA">
        <w:rPr>
          <w:lang w:val="ru-RU"/>
        </w:rPr>
        <w:t>_</w:t>
      </w:r>
      <w:proofErr w:type="spellStart"/>
      <w:r w:rsidRPr="00F91ACA">
        <w:t>ld</w:t>
      </w:r>
      <w:proofErr w:type="spellEnd"/>
      <w:r w:rsidRPr="00F91ACA">
        <w:rPr>
          <w:lang w:val="ru-RU"/>
        </w:rPr>
        <w:t>_</w:t>
      </w:r>
      <w:proofErr w:type="spellStart"/>
      <w:r w:rsidRPr="00F91ACA">
        <w:t>wg</w:t>
      </w:r>
      <w:proofErr w:type="spellEnd"/>
      <w:r w:rsidRPr="00F91ACA">
        <w:rPr>
          <w:lang w:val="ru-RU"/>
        </w:rPr>
        <w:t>_12/</w:t>
      </w:r>
      <w:r w:rsidRPr="00F91ACA">
        <w:t>mm</w:t>
      </w:r>
      <w:r w:rsidRPr="00F91ACA">
        <w:rPr>
          <w:lang w:val="ru-RU"/>
        </w:rPr>
        <w:t>_</w:t>
      </w:r>
      <w:proofErr w:type="spellStart"/>
      <w:r w:rsidRPr="00F91ACA">
        <w:t>ld</w:t>
      </w:r>
      <w:proofErr w:type="spellEnd"/>
      <w:r w:rsidRPr="00F91ACA">
        <w:rPr>
          <w:lang w:val="ru-RU"/>
        </w:rPr>
        <w:t>_</w:t>
      </w:r>
      <w:proofErr w:type="spellStart"/>
      <w:r w:rsidRPr="00F91ACA">
        <w:t>wg</w:t>
      </w:r>
      <w:proofErr w:type="spellEnd"/>
      <w:r w:rsidRPr="00F91ACA">
        <w:rPr>
          <w:lang w:val="ru-RU"/>
        </w:rPr>
        <w:t>_12_5.</w:t>
      </w:r>
      <w:r w:rsidRPr="00F91ACA">
        <w:t>pdf</w:t>
      </w:r>
      <w:r w:rsidRPr="00C765DC">
        <w:rPr>
          <w:lang w:val="ru-RU"/>
        </w:rPr>
        <w:t>).</w:t>
      </w:r>
    </w:p>
  </w:footnote>
  <w:footnote w:id="9">
    <w:p w:rsidR="002251B5" w:rsidRPr="002C6664" w:rsidRDefault="002251B5" w:rsidP="002C6664">
      <w:pPr>
        <w:pStyle w:val="FootnoteText"/>
        <w:rPr>
          <w:lang w:val="ru-RU"/>
        </w:rPr>
      </w:pPr>
      <w:r w:rsidRPr="002C6664">
        <w:rPr>
          <w:rStyle w:val="FootnoteReference"/>
        </w:rPr>
        <w:footnoteRef/>
      </w:r>
      <w:r w:rsidRPr="002C6664">
        <w:rPr>
          <w:lang w:val="ru-RU"/>
        </w:rPr>
        <w:t xml:space="preserve"> </w:t>
      </w:r>
      <w:r w:rsidRPr="002C6664">
        <w:rPr>
          <w:lang w:val="ru-RU"/>
        </w:rPr>
        <w:tab/>
        <w:t xml:space="preserve">Принято Ассамблеей Мадридского союза в сентябре 2008 г., см. </w:t>
      </w:r>
      <w:r w:rsidRPr="002C6664">
        <w:rPr>
          <w:lang w:val="ru-RU"/>
        </w:rPr>
        <w:t xml:space="preserve">документ </w:t>
      </w:r>
      <w:r w:rsidRPr="002C6664">
        <w:t>MM</w:t>
      </w:r>
      <w:r w:rsidRPr="002C6664">
        <w:rPr>
          <w:lang w:val="ru-RU"/>
        </w:rPr>
        <w:t>/</w:t>
      </w:r>
      <w:r w:rsidRPr="002C6664">
        <w:t>A</w:t>
      </w:r>
      <w:r w:rsidRPr="002C6664">
        <w:rPr>
          <w:lang w:val="ru-RU"/>
        </w:rPr>
        <w:t>/40/1 «Поправка к Общей инструкции» (</w:t>
      </w:r>
      <w:r w:rsidRPr="00F91ACA">
        <w:t>https</w:t>
      </w:r>
      <w:r w:rsidRPr="00F91ACA">
        <w:rPr>
          <w:lang w:val="ru-RU"/>
        </w:rPr>
        <w:t>://</w:t>
      </w:r>
      <w:r w:rsidRPr="00F91ACA">
        <w:t>www</w:t>
      </w:r>
      <w:r w:rsidRPr="00F91ACA">
        <w:rPr>
          <w:lang w:val="ru-RU"/>
        </w:rPr>
        <w:t>.</w:t>
      </w:r>
      <w:proofErr w:type="spellStart"/>
      <w:r w:rsidRPr="00F91ACA">
        <w:t>wipo</w:t>
      </w:r>
      <w:proofErr w:type="spellEnd"/>
      <w:r w:rsidRPr="00F91ACA">
        <w:rPr>
          <w:lang w:val="ru-RU"/>
        </w:rPr>
        <w:t>.</w:t>
      </w:r>
      <w:proofErr w:type="spellStart"/>
      <w:r w:rsidRPr="00F91ACA">
        <w:t>int</w:t>
      </w:r>
      <w:proofErr w:type="spellEnd"/>
      <w:r w:rsidRPr="00F91ACA">
        <w:rPr>
          <w:lang w:val="ru-RU"/>
        </w:rPr>
        <w:t>/</w:t>
      </w:r>
      <w:proofErr w:type="spellStart"/>
      <w:r w:rsidRPr="00F91ACA">
        <w:t>edocs</w:t>
      </w:r>
      <w:proofErr w:type="spellEnd"/>
      <w:r w:rsidRPr="00F91ACA">
        <w:rPr>
          <w:lang w:val="ru-RU"/>
        </w:rPr>
        <w:t>/</w:t>
      </w:r>
      <w:proofErr w:type="spellStart"/>
      <w:r w:rsidRPr="00F91ACA">
        <w:t>mdocs</w:t>
      </w:r>
      <w:proofErr w:type="spellEnd"/>
      <w:r w:rsidRPr="00F91ACA">
        <w:rPr>
          <w:lang w:val="ru-RU"/>
        </w:rPr>
        <w:t>/</w:t>
      </w:r>
      <w:proofErr w:type="spellStart"/>
      <w:r w:rsidRPr="00F91ACA">
        <w:t>govbody</w:t>
      </w:r>
      <w:proofErr w:type="spellEnd"/>
      <w:r w:rsidRPr="00F91ACA">
        <w:rPr>
          <w:lang w:val="ru-RU"/>
        </w:rPr>
        <w:t>/</w:t>
      </w:r>
      <w:proofErr w:type="spellStart"/>
      <w:r w:rsidRPr="00F91ACA">
        <w:t>en</w:t>
      </w:r>
      <w:proofErr w:type="spellEnd"/>
      <w:r w:rsidRPr="00F91ACA">
        <w:rPr>
          <w:lang w:val="ru-RU"/>
        </w:rPr>
        <w:t>/</w:t>
      </w:r>
      <w:r w:rsidRPr="00F91ACA">
        <w:t>mm</w:t>
      </w:r>
      <w:r w:rsidRPr="00F91ACA">
        <w:rPr>
          <w:lang w:val="ru-RU"/>
        </w:rPr>
        <w:t>_</w:t>
      </w:r>
      <w:r w:rsidRPr="00F91ACA">
        <w:t>a</w:t>
      </w:r>
      <w:r w:rsidRPr="00F91ACA">
        <w:rPr>
          <w:lang w:val="ru-RU"/>
        </w:rPr>
        <w:t>_40/</w:t>
      </w:r>
      <w:r w:rsidRPr="00F91ACA">
        <w:t>mm</w:t>
      </w:r>
      <w:r w:rsidRPr="00F91ACA">
        <w:rPr>
          <w:lang w:val="ru-RU"/>
        </w:rPr>
        <w:t>_</w:t>
      </w:r>
      <w:r w:rsidRPr="00F91ACA">
        <w:t>a</w:t>
      </w:r>
      <w:r w:rsidRPr="00F91ACA">
        <w:rPr>
          <w:lang w:val="ru-RU"/>
        </w:rPr>
        <w:t>_40_1.</w:t>
      </w:r>
      <w:r w:rsidRPr="00F91ACA">
        <w:t>pdf</w:t>
      </w:r>
      <w:r w:rsidRPr="002C6664">
        <w:rPr>
          <w:lang w:val="ru-RU"/>
        </w:rPr>
        <w:t>).</w:t>
      </w:r>
    </w:p>
  </w:footnote>
  <w:footnote w:id="10">
    <w:p w:rsidR="002251B5" w:rsidRPr="002C6664" w:rsidRDefault="002251B5" w:rsidP="002C6664">
      <w:pPr>
        <w:pStyle w:val="FootnoteText"/>
        <w:rPr>
          <w:lang w:val="ru-RU"/>
        </w:rPr>
      </w:pPr>
      <w:r w:rsidRPr="002C6664">
        <w:rPr>
          <w:rStyle w:val="FootnoteReference"/>
        </w:rPr>
        <w:footnoteRef/>
      </w:r>
      <w:r w:rsidRPr="002C6664">
        <w:rPr>
          <w:lang w:val="ru-RU"/>
        </w:rPr>
        <w:t xml:space="preserve"> </w:t>
      </w:r>
      <w:r w:rsidRPr="002C6664">
        <w:rPr>
          <w:lang w:val="ru-RU"/>
        </w:rPr>
        <w:tab/>
        <w:t>Правило 40(5) Общей инструкции было исключено с 1 января 2013 г.</w:t>
      </w:r>
    </w:p>
  </w:footnote>
  <w:footnote w:id="11">
    <w:p w:rsidR="002251B5" w:rsidRPr="00B7346D" w:rsidRDefault="002251B5" w:rsidP="00BE7F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7346D">
        <w:rPr>
          <w:lang w:val="ru-RU"/>
        </w:rPr>
        <w:tab/>
        <w:t>Измененное правило 21 Инструкции, в редакции, принятой Ассамблеей Мадридского союза в октябре 2019</w:t>
      </w:r>
      <w:r w:rsidRPr="00B7346D">
        <w:t> </w:t>
      </w:r>
      <w:r w:rsidRPr="00B7346D">
        <w:rPr>
          <w:lang w:val="ru-RU"/>
        </w:rPr>
        <w:t>г. Поправки к правилу 21 вступят в силу 1 февраля 2021</w:t>
      </w:r>
      <w:r w:rsidRPr="00B7346D">
        <w:t> </w:t>
      </w:r>
      <w:r w:rsidRPr="00B7346D">
        <w:rPr>
          <w:lang w:val="ru-RU"/>
        </w:rPr>
        <w:t xml:space="preserve">г. См. </w:t>
      </w:r>
      <w:r w:rsidRPr="00B7346D">
        <w:rPr>
          <w:lang w:val="ru-RU"/>
        </w:rPr>
        <w:t xml:space="preserve">документы </w:t>
      </w:r>
      <w:r w:rsidRPr="00B7346D">
        <w:t>MM</w:t>
      </w:r>
      <w:r w:rsidRPr="00B7346D">
        <w:rPr>
          <w:lang w:val="ru-RU"/>
        </w:rPr>
        <w:t>/</w:t>
      </w:r>
      <w:r w:rsidRPr="00B7346D">
        <w:t>A</w:t>
      </w:r>
      <w:r w:rsidRPr="00B7346D">
        <w:rPr>
          <w:lang w:val="ru-RU"/>
        </w:rPr>
        <w:t>/53/1 «Предлагаемые поправки к Инструкции к Протоколу к Мадридскому соглашению о международной регистрации знаков», приложение</w:t>
      </w:r>
      <w:r w:rsidRPr="00B7346D">
        <w:t> II</w:t>
      </w:r>
      <w:r w:rsidRPr="00B7346D">
        <w:rPr>
          <w:lang w:val="ru-RU"/>
        </w:rPr>
        <w:t xml:space="preserve"> (</w:t>
      </w:r>
      <w:r w:rsidRPr="00B7346D">
        <w:t>https</w:t>
      </w:r>
      <w:r w:rsidRPr="00B7346D">
        <w:rPr>
          <w:lang w:val="ru-RU"/>
        </w:rPr>
        <w:t>://</w:t>
      </w:r>
      <w:r w:rsidRPr="00B7346D">
        <w:t>www</w:t>
      </w:r>
      <w:r w:rsidRPr="00B7346D">
        <w:rPr>
          <w:lang w:val="ru-RU"/>
        </w:rPr>
        <w:t>.</w:t>
      </w:r>
      <w:proofErr w:type="spellStart"/>
      <w:r w:rsidRPr="00B7346D">
        <w:t>wipo</w:t>
      </w:r>
      <w:proofErr w:type="spellEnd"/>
      <w:r w:rsidRPr="00B7346D">
        <w:rPr>
          <w:lang w:val="ru-RU"/>
        </w:rPr>
        <w:t>.</w:t>
      </w:r>
      <w:proofErr w:type="spellStart"/>
      <w:r w:rsidRPr="00B7346D">
        <w:t>int</w:t>
      </w:r>
      <w:proofErr w:type="spellEnd"/>
      <w:r w:rsidRPr="00B7346D">
        <w:rPr>
          <w:lang w:val="ru-RU"/>
        </w:rPr>
        <w:t>/</w:t>
      </w:r>
      <w:proofErr w:type="spellStart"/>
      <w:r w:rsidRPr="00B7346D">
        <w:t>edocs</w:t>
      </w:r>
      <w:proofErr w:type="spellEnd"/>
      <w:r w:rsidRPr="00B7346D">
        <w:rPr>
          <w:lang w:val="ru-RU"/>
        </w:rPr>
        <w:t>/</w:t>
      </w:r>
      <w:proofErr w:type="spellStart"/>
      <w:r w:rsidRPr="00B7346D">
        <w:t>mdocs</w:t>
      </w:r>
      <w:proofErr w:type="spellEnd"/>
      <w:r w:rsidRPr="00B7346D">
        <w:rPr>
          <w:lang w:val="ru-RU"/>
        </w:rPr>
        <w:t>/</w:t>
      </w:r>
      <w:proofErr w:type="spellStart"/>
      <w:r w:rsidRPr="00B7346D">
        <w:t>govbody</w:t>
      </w:r>
      <w:proofErr w:type="spellEnd"/>
      <w:r w:rsidRPr="00B7346D">
        <w:rPr>
          <w:lang w:val="ru-RU"/>
        </w:rPr>
        <w:t>/</w:t>
      </w:r>
      <w:proofErr w:type="spellStart"/>
      <w:r w:rsidRPr="00B7346D">
        <w:t>en</w:t>
      </w:r>
      <w:proofErr w:type="spellEnd"/>
      <w:r w:rsidRPr="00B7346D">
        <w:rPr>
          <w:lang w:val="ru-RU"/>
        </w:rPr>
        <w:t>/</w:t>
      </w:r>
      <w:r w:rsidRPr="00B7346D">
        <w:t>mm</w:t>
      </w:r>
      <w:r w:rsidRPr="00B7346D">
        <w:rPr>
          <w:lang w:val="ru-RU"/>
        </w:rPr>
        <w:t>_</w:t>
      </w:r>
      <w:r w:rsidRPr="00B7346D">
        <w:t>a</w:t>
      </w:r>
      <w:r w:rsidRPr="00B7346D">
        <w:rPr>
          <w:lang w:val="ru-RU"/>
        </w:rPr>
        <w:t>_53/</w:t>
      </w:r>
      <w:r w:rsidRPr="00B7346D">
        <w:t>mm</w:t>
      </w:r>
      <w:r w:rsidRPr="00B7346D">
        <w:rPr>
          <w:lang w:val="ru-RU"/>
        </w:rPr>
        <w:t>_</w:t>
      </w:r>
      <w:r w:rsidRPr="00B7346D">
        <w:t>a</w:t>
      </w:r>
      <w:r w:rsidRPr="00B7346D">
        <w:rPr>
          <w:lang w:val="ru-RU"/>
        </w:rPr>
        <w:t>_53_1.</w:t>
      </w:r>
      <w:r w:rsidRPr="00B7346D">
        <w:t>pdf</w:t>
      </w:r>
      <w:r w:rsidRPr="00B7346D">
        <w:rPr>
          <w:lang w:val="ru-RU"/>
        </w:rPr>
        <w:t xml:space="preserve">) и </w:t>
      </w:r>
      <w:r w:rsidRPr="00B7346D">
        <w:t>MM</w:t>
      </w:r>
      <w:r w:rsidRPr="00B7346D">
        <w:rPr>
          <w:lang w:val="ru-RU"/>
        </w:rPr>
        <w:t>/</w:t>
      </w:r>
      <w:r w:rsidRPr="00B7346D">
        <w:t>A</w:t>
      </w:r>
      <w:r w:rsidRPr="00B7346D">
        <w:rPr>
          <w:lang w:val="ru-RU"/>
        </w:rPr>
        <w:t>/53/3 «Отчет», пункт 16 (</w:t>
      </w:r>
      <w:r w:rsidRPr="00B7346D">
        <w:t>https</w:t>
      </w:r>
      <w:r w:rsidRPr="00B7346D">
        <w:rPr>
          <w:lang w:val="ru-RU"/>
        </w:rPr>
        <w:t>://</w:t>
      </w:r>
      <w:r w:rsidRPr="00B7346D">
        <w:t>www</w:t>
      </w:r>
      <w:r w:rsidRPr="00B7346D">
        <w:rPr>
          <w:lang w:val="ru-RU"/>
        </w:rPr>
        <w:t>.</w:t>
      </w:r>
      <w:proofErr w:type="spellStart"/>
      <w:r w:rsidRPr="00B7346D">
        <w:t>wipo</w:t>
      </w:r>
      <w:proofErr w:type="spellEnd"/>
      <w:r w:rsidRPr="00B7346D">
        <w:rPr>
          <w:lang w:val="ru-RU"/>
        </w:rPr>
        <w:t>.</w:t>
      </w:r>
      <w:proofErr w:type="spellStart"/>
      <w:r w:rsidRPr="00B7346D">
        <w:t>int</w:t>
      </w:r>
      <w:proofErr w:type="spellEnd"/>
      <w:r w:rsidRPr="00B7346D">
        <w:rPr>
          <w:lang w:val="ru-RU"/>
        </w:rPr>
        <w:t>/</w:t>
      </w:r>
      <w:proofErr w:type="spellStart"/>
      <w:r w:rsidRPr="00B7346D">
        <w:t>edocs</w:t>
      </w:r>
      <w:proofErr w:type="spellEnd"/>
      <w:r w:rsidRPr="00B7346D">
        <w:rPr>
          <w:lang w:val="ru-RU"/>
        </w:rPr>
        <w:t>/</w:t>
      </w:r>
      <w:proofErr w:type="spellStart"/>
      <w:r w:rsidRPr="00B7346D">
        <w:t>mdocs</w:t>
      </w:r>
      <w:proofErr w:type="spellEnd"/>
      <w:r w:rsidRPr="00B7346D">
        <w:rPr>
          <w:lang w:val="ru-RU"/>
        </w:rPr>
        <w:t>/</w:t>
      </w:r>
      <w:proofErr w:type="spellStart"/>
      <w:r w:rsidRPr="00B7346D">
        <w:t>govbody</w:t>
      </w:r>
      <w:proofErr w:type="spellEnd"/>
      <w:r w:rsidRPr="00B7346D">
        <w:rPr>
          <w:lang w:val="ru-RU"/>
        </w:rPr>
        <w:t>/</w:t>
      </w:r>
      <w:proofErr w:type="spellStart"/>
      <w:r w:rsidRPr="00B7346D">
        <w:t>en</w:t>
      </w:r>
      <w:proofErr w:type="spellEnd"/>
      <w:r w:rsidRPr="00B7346D">
        <w:rPr>
          <w:lang w:val="ru-RU"/>
        </w:rPr>
        <w:t>/</w:t>
      </w:r>
      <w:r w:rsidRPr="00B7346D">
        <w:t>mm</w:t>
      </w:r>
      <w:r w:rsidRPr="00B7346D">
        <w:rPr>
          <w:lang w:val="ru-RU"/>
        </w:rPr>
        <w:t>_</w:t>
      </w:r>
      <w:r w:rsidRPr="00B7346D">
        <w:t>a</w:t>
      </w:r>
      <w:r w:rsidRPr="00B7346D">
        <w:rPr>
          <w:lang w:val="ru-RU"/>
        </w:rPr>
        <w:t>_53/</w:t>
      </w:r>
      <w:r w:rsidRPr="00B7346D">
        <w:t>mm</w:t>
      </w:r>
      <w:r w:rsidRPr="00B7346D">
        <w:rPr>
          <w:lang w:val="ru-RU"/>
        </w:rPr>
        <w:t>_</w:t>
      </w:r>
      <w:r w:rsidRPr="00B7346D">
        <w:t>a</w:t>
      </w:r>
      <w:r w:rsidRPr="00B7346D">
        <w:rPr>
          <w:lang w:val="ru-RU"/>
        </w:rPr>
        <w:t>_53_3.</w:t>
      </w:r>
      <w:r w:rsidRPr="00B7346D">
        <w:t>pdf</w:t>
      </w:r>
      <w:r>
        <w:rPr>
          <w:lang w:val="ru-RU"/>
        </w:rPr>
        <w:t>).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B5" w:rsidRPr="00656457" w:rsidRDefault="002251B5" w:rsidP="00656457">
    <w:pPr>
      <w:jc w:val="right"/>
      <w:rPr>
        <w:caps/>
      </w:rPr>
    </w:pPr>
    <w:bookmarkStart w:id="5" w:name="Code2"/>
    <w:r w:rsidRPr="00656457">
      <w:rPr>
        <w:caps/>
      </w:rPr>
      <w:t>MM/LD/</w:t>
    </w:r>
    <w:r>
      <w:rPr>
        <w:caps/>
      </w:rPr>
      <w:t>WG/18/4</w:t>
    </w:r>
  </w:p>
  <w:bookmarkEnd w:id="5"/>
  <w:p w:rsidR="002251B5" w:rsidRDefault="002251B5" w:rsidP="00656457">
    <w:pPr>
      <w:spacing w:after="440"/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E55CA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30" w:rsidRPr="007A6030" w:rsidRDefault="007A6030" w:rsidP="00656457">
    <w:pPr>
      <w:jc w:val="right"/>
      <w:rPr>
        <w:caps/>
        <w:lang w:val="ru-RU"/>
      </w:rPr>
    </w:pPr>
    <w:r w:rsidRPr="00656457">
      <w:rPr>
        <w:caps/>
      </w:rPr>
      <w:t>MM</w:t>
    </w:r>
    <w:r w:rsidRPr="007A6030">
      <w:rPr>
        <w:caps/>
        <w:lang w:val="ru-RU"/>
      </w:rPr>
      <w:t>/</w:t>
    </w:r>
    <w:r w:rsidRPr="00656457">
      <w:rPr>
        <w:caps/>
      </w:rPr>
      <w:t>LD</w:t>
    </w:r>
    <w:r w:rsidRPr="007A6030">
      <w:rPr>
        <w:caps/>
        <w:lang w:val="ru-RU"/>
      </w:rPr>
      <w:t>/</w:t>
    </w:r>
    <w:r>
      <w:rPr>
        <w:caps/>
      </w:rPr>
      <w:t>WG</w:t>
    </w:r>
    <w:r w:rsidRPr="007A6030">
      <w:rPr>
        <w:caps/>
        <w:lang w:val="ru-RU"/>
      </w:rPr>
      <w:t>/18/4</w:t>
    </w:r>
  </w:p>
  <w:p w:rsidR="007A6030" w:rsidRDefault="007A6030" w:rsidP="00656457">
    <w:pPr>
      <w:spacing w:after="440"/>
      <w:jc w:val="right"/>
    </w:pPr>
    <w:r>
      <w:rPr>
        <w:lang w:val="ru-RU"/>
      </w:rPr>
      <w:t xml:space="preserve">Приложение, стр. </w:t>
    </w:r>
    <w:r>
      <w:fldChar w:fldCharType="begin"/>
    </w:r>
    <w:r w:rsidRPr="007A6030">
      <w:rPr>
        <w:lang w:val="ru-RU"/>
      </w:rPr>
      <w:instrText xml:space="preserve"> </w:instrText>
    </w:r>
    <w:r>
      <w:instrText>PAGE</w:instrText>
    </w:r>
    <w:r w:rsidRPr="007A6030">
      <w:rPr>
        <w:lang w:val="ru-RU"/>
      </w:rPr>
      <w:instrText xml:space="preserve">  \* </w:instrText>
    </w:r>
    <w:r>
      <w:instrText>MERGEFORMAT</w:instrText>
    </w:r>
    <w:r w:rsidRPr="007A6030">
      <w:rPr>
        <w:lang w:val="ru-RU"/>
      </w:rPr>
      <w:instrText xml:space="preserve"> </w:instrText>
    </w:r>
    <w:r>
      <w:fldChar w:fldCharType="separate"/>
    </w:r>
    <w:r w:rsidR="007E55C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B5" w:rsidRPr="00D7171F" w:rsidRDefault="002251B5" w:rsidP="00CD580A">
    <w:pPr>
      <w:jc w:val="right"/>
      <w:rPr>
        <w:caps/>
        <w:lang w:val="ru-RU"/>
      </w:rPr>
    </w:pPr>
    <w:r w:rsidRPr="00656457">
      <w:rPr>
        <w:caps/>
      </w:rPr>
      <w:t>MM</w:t>
    </w:r>
    <w:r w:rsidRPr="00D7171F">
      <w:rPr>
        <w:caps/>
        <w:lang w:val="ru-RU"/>
      </w:rPr>
      <w:t>/</w:t>
    </w:r>
    <w:r w:rsidRPr="00656457">
      <w:rPr>
        <w:caps/>
      </w:rPr>
      <w:t>LD</w:t>
    </w:r>
    <w:r w:rsidRPr="00D7171F">
      <w:rPr>
        <w:caps/>
        <w:lang w:val="ru-RU"/>
      </w:rPr>
      <w:t>/</w:t>
    </w:r>
    <w:r>
      <w:rPr>
        <w:caps/>
      </w:rPr>
      <w:t>WG</w:t>
    </w:r>
    <w:r w:rsidRPr="00D7171F">
      <w:rPr>
        <w:caps/>
        <w:lang w:val="ru-RU"/>
      </w:rPr>
      <w:t>/18/4</w:t>
    </w:r>
  </w:p>
  <w:p w:rsidR="002251B5" w:rsidRPr="00D7171F" w:rsidRDefault="007A6030" w:rsidP="00CD580A">
    <w:pPr>
      <w:spacing w:after="440"/>
      <w:jc w:val="right"/>
      <w:rPr>
        <w:lang w:val="ru-RU"/>
      </w:rPr>
    </w:pPr>
    <w:r w:rsidRPr="00D7171F">
      <w:rPr>
        <w:lang w:val="ru-RU"/>
      </w:rPr>
      <w:t>ПРИЛОЖЕНИ</w:t>
    </w:r>
    <w:r>
      <w:rPr>
        <w:lang w:val="ru-RU"/>
      </w:rPr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E61A2"/>
    <w:multiLevelType w:val="multilevel"/>
    <w:tmpl w:val="2164627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07635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C95F19"/>
    <w:multiLevelType w:val="hybridMultilevel"/>
    <w:tmpl w:val="FE00CB4A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AA1"/>
    <w:multiLevelType w:val="hybridMultilevel"/>
    <w:tmpl w:val="911C4AC0"/>
    <w:lvl w:ilvl="0" w:tplc="4A4A7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6ED9"/>
    <w:multiLevelType w:val="hybridMultilevel"/>
    <w:tmpl w:val="03C01D52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D577D8"/>
    <w:multiLevelType w:val="multilevel"/>
    <w:tmpl w:val="8FFC245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AD32D0"/>
    <w:multiLevelType w:val="hybridMultilevel"/>
    <w:tmpl w:val="FB662116"/>
    <w:lvl w:ilvl="0" w:tplc="7834049A">
      <w:start w:val="1"/>
      <w:numFmt w:val="lowerRoman"/>
      <w:lvlText w:val="&quot;(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95960ED4">
      <w:numFmt w:val="bullet"/>
      <w:lvlText w:val="–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2E129A"/>
    <w:multiLevelType w:val="multilevel"/>
    <w:tmpl w:val="B08EEA46"/>
    <w:lvl w:ilvl="0">
      <w:start w:val="7"/>
      <w:numFmt w:val="decimal"/>
      <w:lvlText w:val="(%1)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1D2277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1C4FD8"/>
    <w:multiLevelType w:val="hybridMultilevel"/>
    <w:tmpl w:val="9F5407D0"/>
    <w:lvl w:ilvl="0" w:tplc="6316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77887"/>
    <w:multiLevelType w:val="hybridMultilevel"/>
    <w:tmpl w:val="6A3AB1E4"/>
    <w:lvl w:ilvl="0" w:tplc="C82CFC4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EE123E"/>
    <w:multiLevelType w:val="multilevel"/>
    <w:tmpl w:val="551A1DC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755670"/>
    <w:multiLevelType w:val="multilevel"/>
    <w:tmpl w:val="7F3C84BE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9E7884"/>
    <w:multiLevelType w:val="multilevel"/>
    <w:tmpl w:val="6968269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DA5A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95C23"/>
    <w:multiLevelType w:val="multilevel"/>
    <w:tmpl w:val="EE20C1F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D15EFB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9C41F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4253B72"/>
    <w:multiLevelType w:val="multilevel"/>
    <w:tmpl w:val="6968269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6" w15:restartNumberingAfterBreak="0">
    <w:nsid w:val="74D73042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B9427A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E1183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6"/>
  </w:num>
  <w:num w:numId="12">
    <w:abstractNumId w:val="24"/>
  </w:num>
  <w:num w:numId="13">
    <w:abstractNumId w:val="17"/>
  </w:num>
  <w:num w:numId="14">
    <w:abstractNumId w:val="25"/>
  </w:num>
  <w:num w:numId="15">
    <w:abstractNumId w:val="2"/>
  </w:num>
  <w:num w:numId="16">
    <w:abstractNumId w:val="28"/>
  </w:num>
  <w:num w:numId="17">
    <w:abstractNumId w:val="22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15"/>
  </w:num>
  <w:num w:numId="23">
    <w:abstractNumId w:val="5"/>
  </w:num>
  <w:num w:numId="24">
    <w:abstractNumId w:val="8"/>
  </w:num>
  <w:num w:numId="25">
    <w:abstractNumId w:val="27"/>
  </w:num>
  <w:num w:numId="26">
    <w:abstractNumId w:val="1"/>
  </w:num>
  <w:num w:numId="27">
    <w:abstractNumId w:val="23"/>
  </w:num>
  <w:num w:numId="28">
    <w:abstractNumId w:val="1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3"/>
    </w:lvlOverride>
  </w:num>
  <w:num w:numId="31">
    <w:abstractNumId w:val="6"/>
  </w:num>
  <w:num w:numId="32">
    <w:abstractNumId w:val="3"/>
  </w:num>
  <w:num w:numId="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ег">
    <w15:presenceInfo w15:providerId="Windows Live" w15:userId="a06b8097e0a78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2050C"/>
    <w:rsid w:val="000219E5"/>
    <w:rsid w:val="00031589"/>
    <w:rsid w:val="00043CAA"/>
    <w:rsid w:val="00056816"/>
    <w:rsid w:val="00065F67"/>
    <w:rsid w:val="00075432"/>
    <w:rsid w:val="00083FBD"/>
    <w:rsid w:val="0009295F"/>
    <w:rsid w:val="00094B99"/>
    <w:rsid w:val="000968ED"/>
    <w:rsid w:val="000A3D97"/>
    <w:rsid w:val="000B26D1"/>
    <w:rsid w:val="000B45FB"/>
    <w:rsid w:val="000E0932"/>
    <w:rsid w:val="000E24AB"/>
    <w:rsid w:val="000E4AA0"/>
    <w:rsid w:val="000F1C9F"/>
    <w:rsid w:val="000F28BB"/>
    <w:rsid w:val="000F5E56"/>
    <w:rsid w:val="001165F8"/>
    <w:rsid w:val="0012096A"/>
    <w:rsid w:val="00132F72"/>
    <w:rsid w:val="00133D6C"/>
    <w:rsid w:val="001362EE"/>
    <w:rsid w:val="001647D5"/>
    <w:rsid w:val="0017798D"/>
    <w:rsid w:val="001832A6"/>
    <w:rsid w:val="001B7CBC"/>
    <w:rsid w:val="001C18E7"/>
    <w:rsid w:val="001D4107"/>
    <w:rsid w:val="001F2F52"/>
    <w:rsid w:val="00200147"/>
    <w:rsid w:val="00203D24"/>
    <w:rsid w:val="0021217E"/>
    <w:rsid w:val="00212831"/>
    <w:rsid w:val="00213AC7"/>
    <w:rsid w:val="00223192"/>
    <w:rsid w:val="002251B5"/>
    <w:rsid w:val="002272A5"/>
    <w:rsid w:val="0023083B"/>
    <w:rsid w:val="00243430"/>
    <w:rsid w:val="00246605"/>
    <w:rsid w:val="00255D00"/>
    <w:rsid w:val="002634C4"/>
    <w:rsid w:val="002808AB"/>
    <w:rsid w:val="002859EE"/>
    <w:rsid w:val="002928D3"/>
    <w:rsid w:val="00297806"/>
    <w:rsid w:val="002B4EC4"/>
    <w:rsid w:val="002C6664"/>
    <w:rsid w:val="002F0016"/>
    <w:rsid w:val="002F1FE6"/>
    <w:rsid w:val="002F2F67"/>
    <w:rsid w:val="002F4E68"/>
    <w:rsid w:val="00306845"/>
    <w:rsid w:val="003075BA"/>
    <w:rsid w:val="0031025E"/>
    <w:rsid w:val="00312F7F"/>
    <w:rsid w:val="003133F8"/>
    <w:rsid w:val="00316CDD"/>
    <w:rsid w:val="00361450"/>
    <w:rsid w:val="00366CF6"/>
    <w:rsid w:val="003673CF"/>
    <w:rsid w:val="0037324C"/>
    <w:rsid w:val="003845C1"/>
    <w:rsid w:val="00385DF7"/>
    <w:rsid w:val="003946B0"/>
    <w:rsid w:val="003A6F89"/>
    <w:rsid w:val="003B38C1"/>
    <w:rsid w:val="003C34E9"/>
    <w:rsid w:val="003C780C"/>
    <w:rsid w:val="003D5100"/>
    <w:rsid w:val="003E5622"/>
    <w:rsid w:val="003F7047"/>
    <w:rsid w:val="00421D9F"/>
    <w:rsid w:val="00423AC5"/>
    <w:rsid w:val="00423E3E"/>
    <w:rsid w:val="00427AF4"/>
    <w:rsid w:val="004330E4"/>
    <w:rsid w:val="00450474"/>
    <w:rsid w:val="004647DA"/>
    <w:rsid w:val="00474062"/>
    <w:rsid w:val="00477D6B"/>
    <w:rsid w:val="004A3C20"/>
    <w:rsid w:val="004C0946"/>
    <w:rsid w:val="004C6592"/>
    <w:rsid w:val="004D3B02"/>
    <w:rsid w:val="004E7428"/>
    <w:rsid w:val="005019FF"/>
    <w:rsid w:val="00514C7D"/>
    <w:rsid w:val="00517FBC"/>
    <w:rsid w:val="0053057A"/>
    <w:rsid w:val="00530DCD"/>
    <w:rsid w:val="00542F78"/>
    <w:rsid w:val="005507DB"/>
    <w:rsid w:val="00555FC4"/>
    <w:rsid w:val="00556076"/>
    <w:rsid w:val="00556656"/>
    <w:rsid w:val="00560A29"/>
    <w:rsid w:val="0058164D"/>
    <w:rsid w:val="0059185E"/>
    <w:rsid w:val="0059356C"/>
    <w:rsid w:val="0059360A"/>
    <w:rsid w:val="005954DF"/>
    <w:rsid w:val="005A0F4D"/>
    <w:rsid w:val="005C6649"/>
    <w:rsid w:val="005D2BCD"/>
    <w:rsid w:val="005D563D"/>
    <w:rsid w:val="005E1314"/>
    <w:rsid w:val="005F35D8"/>
    <w:rsid w:val="005F6AEC"/>
    <w:rsid w:val="00605827"/>
    <w:rsid w:val="00607C65"/>
    <w:rsid w:val="00612D75"/>
    <w:rsid w:val="0061612D"/>
    <w:rsid w:val="0062119F"/>
    <w:rsid w:val="00622316"/>
    <w:rsid w:val="00622CAA"/>
    <w:rsid w:val="00642488"/>
    <w:rsid w:val="00646050"/>
    <w:rsid w:val="006522DB"/>
    <w:rsid w:val="00656457"/>
    <w:rsid w:val="006647F3"/>
    <w:rsid w:val="006713CA"/>
    <w:rsid w:val="00676C5C"/>
    <w:rsid w:val="006917F4"/>
    <w:rsid w:val="00693963"/>
    <w:rsid w:val="006A5307"/>
    <w:rsid w:val="006B1BF6"/>
    <w:rsid w:val="006C2ACC"/>
    <w:rsid w:val="006E76E3"/>
    <w:rsid w:val="006F43C3"/>
    <w:rsid w:val="00713EBB"/>
    <w:rsid w:val="00714226"/>
    <w:rsid w:val="00715B93"/>
    <w:rsid w:val="00720EFD"/>
    <w:rsid w:val="00733F3F"/>
    <w:rsid w:val="00734AA5"/>
    <w:rsid w:val="007616B5"/>
    <w:rsid w:val="00790702"/>
    <w:rsid w:val="00793A7C"/>
    <w:rsid w:val="007956AB"/>
    <w:rsid w:val="007A398A"/>
    <w:rsid w:val="007A6030"/>
    <w:rsid w:val="007B1241"/>
    <w:rsid w:val="007B6E17"/>
    <w:rsid w:val="007C6983"/>
    <w:rsid w:val="007D1613"/>
    <w:rsid w:val="007E4C0E"/>
    <w:rsid w:val="007E55CA"/>
    <w:rsid w:val="008319C8"/>
    <w:rsid w:val="008379A3"/>
    <w:rsid w:val="00844A71"/>
    <w:rsid w:val="00846DE2"/>
    <w:rsid w:val="00857C11"/>
    <w:rsid w:val="00886693"/>
    <w:rsid w:val="00893147"/>
    <w:rsid w:val="008A134B"/>
    <w:rsid w:val="008A75FD"/>
    <w:rsid w:val="008B2CC1"/>
    <w:rsid w:val="008B60B2"/>
    <w:rsid w:val="008B76F0"/>
    <w:rsid w:val="008B7D37"/>
    <w:rsid w:val="008E137E"/>
    <w:rsid w:val="008E2B0C"/>
    <w:rsid w:val="008E53B8"/>
    <w:rsid w:val="0090731E"/>
    <w:rsid w:val="00916EE2"/>
    <w:rsid w:val="00922D5A"/>
    <w:rsid w:val="009367D8"/>
    <w:rsid w:val="009453E0"/>
    <w:rsid w:val="00950EE9"/>
    <w:rsid w:val="0095244C"/>
    <w:rsid w:val="00961CFA"/>
    <w:rsid w:val="009641D3"/>
    <w:rsid w:val="00966A22"/>
    <w:rsid w:val="0096722F"/>
    <w:rsid w:val="009776E0"/>
    <w:rsid w:val="00980843"/>
    <w:rsid w:val="00985F05"/>
    <w:rsid w:val="0098736C"/>
    <w:rsid w:val="00992953"/>
    <w:rsid w:val="009A0B46"/>
    <w:rsid w:val="009E2791"/>
    <w:rsid w:val="009E3F6F"/>
    <w:rsid w:val="009F499F"/>
    <w:rsid w:val="00A37342"/>
    <w:rsid w:val="00A374BD"/>
    <w:rsid w:val="00A42DAF"/>
    <w:rsid w:val="00A43A07"/>
    <w:rsid w:val="00A45BD8"/>
    <w:rsid w:val="00A61233"/>
    <w:rsid w:val="00A80AFB"/>
    <w:rsid w:val="00A869B7"/>
    <w:rsid w:val="00AA7FAF"/>
    <w:rsid w:val="00AC205C"/>
    <w:rsid w:val="00AD36B5"/>
    <w:rsid w:val="00AD37A7"/>
    <w:rsid w:val="00AF0A6B"/>
    <w:rsid w:val="00AF255D"/>
    <w:rsid w:val="00B05A69"/>
    <w:rsid w:val="00B23BBD"/>
    <w:rsid w:val="00B25737"/>
    <w:rsid w:val="00B33540"/>
    <w:rsid w:val="00B61ABD"/>
    <w:rsid w:val="00B7346D"/>
    <w:rsid w:val="00B75281"/>
    <w:rsid w:val="00B758B6"/>
    <w:rsid w:val="00B87D5F"/>
    <w:rsid w:val="00B92F1F"/>
    <w:rsid w:val="00B9734B"/>
    <w:rsid w:val="00BA07D7"/>
    <w:rsid w:val="00BA30E2"/>
    <w:rsid w:val="00BD6666"/>
    <w:rsid w:val="00BE3EBB"/>
    <w:rsid w:val="00BE7F40"/>
    <w:rsid w:val="00BF2542"/>
    <w:rsid w:val="00C11BFE"/>
    <w:rsid w:val="00C25709"/>
    <w:rsid w:val="00C267E6"/>
    <w:rsid w:val="00C326A9"/>
    <w:rsid w:val="00C35D3D"/>
    <w:rsid w:val="00C5068F"/>
    <w:rsid w:val="00C60B36"/>
    <w:rsid w:val="00C765DC"/>
    <w:rsid w:val="00C86D74"/>
    <w:rsid w:val="00C96FC1"/>
    <w:rsid w:val="00CB6DE0"/>
    <w:rsid w:val="00CC0534"/>
    <w:rsid w:val="00CC0B3E"/>
    <w:rsid w:val="00CC4659"/>
    <w:rsid w:val="00CC49F9"/>
    <w:rsid w:val="00CD04F1"/>
    <w:rsid w:val="00CD52A1"/>
    <w:rsid w:val="00CD580A"/>
    <w:rsid w:val="00CF681A"/>
    <w:rsid w:val="00D07C78"/>
    <w:rsid w:val="00D347B2"/>
    <w:rsid w:val="00D45252"/>
    <w:rsid w:val="00D55023"/>
    <w:rsid w:val="00D552D8"/>
    <w:rsid w:val="00D7171F"/>
    <w:rsid w:val="00D71B4D"/>
    <w:rsid w:val="00D71E86"/>
    <w:rsid w:val="00D72C82"/>
    <w:rsid w:val="00D7528A"/>
    <w:rsid w:val="00D93D55"/>
    <w:rsid w:val="00D97415"/>
    <w:rsid w:val="00DA296A"/>
    <w:rsid w:val="00DA4168"/>
    <w:rsid w:val="00DB3A75"/>
    <w:rsid w:val="00DB6DF1"/>
    <w:rsid w:val="00DB7322"/>
    <w:rsid w:val="00DC6A07"/>
    <w:rsid w:val="00DD7B7F"/>
    <w:rsid w:val="00DE702A"/>
    <w:rsid w:val="00E15015"/>
    <w:rsid w:val="00E15807"/>
    <w:rsid w:val="00E1740E"/>
    <w:rsid w:val="00E335FE"/>
    <w:rsid w:val="00E374F7"/>
    <w:rsid w:val="00E438EC"/>
    <w:rsid w:val="00E5696D"/>
    <w:rsid w:val="00E823FF"/>
    <w:rsid w:val="00E92C22"/>
    <w:rsid w:val="00EA166F"/>
    <w:rsid w:val="00EA7D6E"/>
    <w:rsid w:val="00EB2F76"/>
    <w:rsid w:val="00EB3221"/>
    <w:rsid w:val="00EB475B"/>
    <w:rsid w:val="00EC088B"/>
    <w:rsid w:val="00EC3986"/>
    <w:rsid w:val="00EC4E49"/>
    <w:rsid w:val="00ED57DD"/>
    <w:rsid w:val="00ED77FB"/>
    <w:rsid w:val="00EE45FA"/>
    <w:rsid w:val="00EE4D02"/>
    <w:rsid w:val="00EF0C74"/>
    <w:rsid w:val="00F043DE"/>
    <w:rsid w:val="00F1085F"/>
    <w:rsid w:val="00F24AB7"/>
    <w:rsid w:val="00F348B2"/>
    <w:rsid w:val="00F4276E"/>
    <w:rsid w:val="00F440CF"/>
    <w:rsid w:val="00F534DC"/>
    <w:rsid w:val="00F63C31"/>
    <w:rsid w:val="00F66152"/>
    <w:rsid w:val="00F7116F"/>
    <w:rsid w:val="00F874D6"/>
    <w:rsid w:val="00F90FBF"/>
    <w:rsid w:val="00F9165B"/>
    <w:rsid w:val="00F91ACA"/>
    <w:rsid w:val="00FA7127"/>
    <w:rsid w:val="00FB03D8"/>
    <w:rsid w:val="00FE0249"/>
    <w:rsid w:val="00FF4A2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17F4A99-6323-49D1-9C7E-DF69E47C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306845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F1C9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F1C9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1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1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61612D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33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330E4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semiHidden/>
    <w:unhideWhenUsed/>
    <w:rsid w:val="007B124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241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B124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7B1241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unhideWhenUsed/>
    <w:rsid w:val="008319C8"/>
    <w:rPr>
      <w:color w:val="0000FF"/>
      <w:u w:val="single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7616B5"/>
    <w:rPr>
      <w:rFonts w:ascii="Arial" w:eastAsia="SimSun" w:hAnsi="Arial" w:cs="Arial"/>
      <w:sz w:val="22"/>
      <w:lang w:val="en-US" w:eastAsia="zh-CN" w:bidi="ar-SA"/>
    </w:rPr>
  </w:style>
  <w:style w:type="character" w:customStyle="1" w:styleId="tst">
    <w:name w:val="tst Знак"/>
    <w:aliases w:val="BT Знак,BodyText Знак,VE Body Text Знак Знак"/>
    <w:rsid w:val="007616B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2885</Words>
  <Characters>16449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19296</CharactersWithSpaces>
  <SharedDoc>false</SharedDoc>
  <HLinks>
    <vt:vector size="24" baseType="variant"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https://www.wipo.int/edocs/mdocs/govbody/en/mm_a_40/mm_a_40_1.pdf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https://www.wipo.int/edocs/mdocs/madrid/en/mm_ld_wg_12/mm_ld_wg_12_5.pdf</vt:lpwstr>
      </vt:variant>
      <vt:variant>
        <vt:lpwstr/>
      </vt:variant>
      <vt:variant>
        <vt:i4>2883651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https://www.wipo.int/edocs/mdocs/govbody/en/mm_a_53/mm_a_53_3.pdf</vt:lpwstr>
      </vt:variant>
      <vt:variant>
        <vt:lpwstr/>
      </vt:variant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https://www.wipo.int/edocs/mdocs/govbody/en/mm_a_53/mm_a_53_1.pdf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subject/>
  <dc:creator>Madrid Legal Division</dc:creator>
  <cp:keywords>FOR OFFICIAL USE ONLY</cp:keywords>
  <cp:lastModifiedBy>DIAZ Natacha</cp:lastModifiedBy>
  <cp:revision>4</cp:revision>
  <cp:lastPrinted>2020-08-27T15:39:00Z</cp:lastPrinted>
  <dcterms:created xsi:type="dcterms:W3CDTF">2020-08-21T06:45:00Z</dcterms:created>
  <dcterms:modified xsi:type="dcterms:W3CDTF">2020-08-27T15:39:00Z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beca2398-29f6-404e-b03c-02089376b7cf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