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1E0" w:firstRow="1" w:lastRow="1" w:firstColumn="1" w:lastColumn="1" w:noHBand="0" w:noVBand="0"/>
      </w:tblPr>
      <w:tblGrid>
        <w:gridCol w:w="4596"/>
        <w:gridCol w:w="4339"/>
        <w:gridCol w:w="425"/>
      </w:tblGrid>
      <w:tr w:rsidR="0032004D" w:rsidRPr="0032004D" w:rsidTr="00AB207F">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32004D" w:rsidRPr="0032004D" w:rsidRDefault="0032004D" w:rsidP="0032004D">
            <w:pPr>
              <w:jc w:val="both"/>
              <w:rPr>
                <w:lang w:eastAsia="en-US"/>
              </w:rPr>
            </w:pPr>
            <w:r w:rsidRPr="0032004D">
              <w:rPr>
                <w:noProof/>
              </w:rPr>
              <w:drawing>
                <wp:anchor distT="0" distB="0" distL="114300" distR="114300" simplePos="0" relativeHeight="251659264" behindDoc="1" locked="0" layoutInCell="0" allowOverlap="1" wp14:anchorId="10CC6983" wp14:editId="0CF88529">
                  <wp:simplePos x="0" y="0"/>
                  <wp:positionH relativeFrom="page">
                    <wp:posOffset>3834130</wp:posOffset>
                  </wp:positionH>
                  <wp:positionV relativeFrom="margin">
                    <wp:posOffset>0</wp:posOffset>
                  </wp:positionV>
                  <wp:extent cx="866775" cy="1323975"/>
                  <wp:effectExtent l="0" t="0" r="9525" b="9525"/>
                  <wp:wrapNone/>
                  <wp:docPr id="2"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32004D" w:rsidRPr="0032004D" w:rsidRDefault="0032004D" w:rsidP="0032004D">
            <w:pPr>
              <w:rPr>
                <w:lang w:eastAsia="en-US"/>
              </w:rPr>
            </w:pPr>
          </w:p>
        </w:tc>
        <w:tc>
          <w:tcPr>
            <w:tcW w:w="425" w:type="dxa"/>
            <w:tcBorders>
              <w:top w:val="nil"/>
              <w:left w:val="nil"/>
              <w:bottom w:val="single" w:sz="4" w:space="0" w:color="auto"/>
              <w:right w:val="nil"/>
            </w:tcBorders>
            <w:tcMar>
              <w:top w:w="0" w:type="dxa"/>
              <w:left w:w="0" w:type="dxa"/>
              <w:bottom w:w="0" w:type="dxa"/>
              <w:right w:w="0" w:type="dxa"/>
            </w:tcMar>
            <w:hideMark/>
          </w:tcPr>
          <w:p w:rsidR="0032004D" w:rsidRPr="0032004D" w:rsidRDefault="0032004D" w:rsidP="0032004D">
            <w:pPr>
              <w:jc w:val="right"/>
              <w:rPr>
                <w:lang w:eastAsia="en-US"/>
              </w:rPr>
            </w:pPr>
            <w:r w:rsidRPr="0032004D">
              <w:rPr>
                <w:b/>
                <w:sz w:val="40"/>
                <w:szCs w:val="40"/>
                <w:lang w:eastAsia="en-US"/>
              </w:rPr>
              <w:t>C</w:t>
            </w:r>
          </w:p>
        </w:tc>
      </w:tr>
      <w:tr w:rsidR="0032004D" w:rsidRPr="0032004D" w:rsidTr="00AB207F">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32004D" w:rsidRPr="0032004D" w:rsidRDefault="0032004D" w:rsidP="0032004D">
            <w:pPr>
              <w:jc w:val="right"/>
              <w:rPr>
                <w:rFonts w:ascii="Arial Black" w:hAnsi="Arial Black"/>
                <w:caps/>
                <w:sz w:val="15"/>
                <w:lang w:eastAsia="en-US"/>
              </w:rPr>
            </w:pPr>
            <w:r w:rsidRPr="0032004D">
              <w:rPr>
                <w:rFonts w:ascii="Arial Black" w:hAnsi="Arial Black"/>
                <w:caps/>
                <w:sz w:val="15"/>
                <w:lang w:eastAsia="en-US"/>
              </w:rPr>
              <w:t>MM/ld/wg/1</w:t>
            </w:r>
            <w:r w:rsidRPr="0032004D">
              <w:rPr>
                <w:rFonts w:ascii="Arial Black" w:hAnsi="Arial Black" w:hint="eastAsia"/>
                <w:caps/>
                <w:sz w:val="15"/>
              </w:rPr>
              <w:t>6</w:t>
            </w:r>
            <w:r w:rsidRPr="0032004D">
              <w:rPr>
                <w:rFonts w:ascii="Arial Black" w:hAnsi="Arial Black"/>
                <w:caps/>
                <w:sz w:val="15"/>
                <w:lang w:eastAsia="en-US"/>
              </w:rPr>
              <w:t>/</w:t>
            </w:r>
            <w:bookmarkStart w:id="0" w:name="Code"/>
            <w:bookmarkEnd w:id="0"/>
            <w:r>
              <w:rPr>
                <w:rFonts w:ascii="Arial Black" w:hAnsi="Arial Black" w:hint="eastAsia"/>
                <w:caps/>
                <w:sz w:val="15"/>
              </w:rPr>
              <w:t>7</w:t>
            </w:r>
          </w:p>
        </w:tc>
      </w:tr>
      <w:tr w:rsidR="0032004D" w:rsidRPr="0032004D" w:rsidTr="00AB207F">
        <w:trPr>
          <w:trHeight w:hRule="exact" w:val="170"/>
        </w:trPr>
        <w:tc>
          <w:tcPr>
            <w:tcW w:w="9356" w:type="dxa"/>
            <w:gridSpan w:val="3"/>
            <w:noWrap/>
            <w:tcMar>
              <w:top w:w="0" w:type="dxa"/>
              <w:left w:w="0" w:type="dxa"/>
              <w:bottom w:w="0" w:type="dxa"/>
              <w:right w:w="0" w:type="dxa"/>
            </w:tcMar>
            <w:vAlign w:val="bottom"/>
            <w:hideMark/>
          </w:tcPr>
          <w:p w:rsidR="0032004D" w:rsidRPr="0032004D" w:rsidRDefault="0032004D" w:rsidP="0032004D">
            <w:pPr>
              <w:jc w:val="right"/>
              <w:rPr>
                <w:rFonts w:ascii="Arial Black" w:hAnsi="Arial Black"/>
                <w:b/>
                <w:caps/>
                <w:sz w:val="15"/>
                <w:szCs w:val="15"/>
                <w:lang w:eastAsia="en-US"/>
              </w:rPr>
            </w:pPr>
            <w:r w:rsidRPr="0032004D">
              <w:rPr>
                <w:rFonts w:eastAsia="SimHei" w:hint="eastAsia"/>
                <w:b/>
                <w:sz w:val="15"/>
                <w:szCs w:val="15"/>
                <w:lang w:eastAsia="en-US"/>
              </w:rPr>
              <w:t>原</w:t>
            </w:r>
            <w:r w:rsidRPr="0032004D">
              <w:rPr>
                <w:rFonts w:eastAsia="SimHei"/>
                <w:b/>
                <w:sz w:val="15"/>
                <w:szCs w:val="15"/>
                <w:lang w:val="pt-BR" w:eastAsia="en-US"/>
              </w:rPr>
              <w:t xml:space="preserve"> </w:t>
            </w:r>
            <w:proofErr w:type="spellStart"/>
            <w:r w:rsidRPr="0032004D">
              <w:rPr>
                <w:rFonts w:eastAsia="SimHei" w:hint="eastAsia"/>
                <w:b/>
                <w:sz w:val="15"/>
                <w:szCs w:val="15"/>
                <w:lang w:eastAsia="en-US"/>
              </w:rPr>
              <w:t>文</w:t>
            </w:r>
            <w:r w:rsidRPr="0032004D">
              <w:rPr>
                <w:rFonts w:eastAsia="SimHei" w:hint="eastAsia"/>
                <w:b/>
                <w:sz w:val="15"/>
                <w:szCs w:val="15"/>
                <w:lang w:val="pt-BR" w:eastAsia="en-US"/>
              </w:rPr>
              <w:t>：</w:t>
            </w:r>
            <w:bookmarkStart w:id="1" w:name="Original"/>
            <w:bookmarkEnd w:id="1"/>
            <w:r w:rsidRPr="0032004D">
              <w:rPr>
                <w:rFonts w:eastAsia="SimHei" w:hint="eastAsia"/>
                <w:b/>
                <w:sz w:val="15"/>
                <w:szCs w:val="15"/>
                <w:lang w:val="pt-BR" w:eastAsia="en-US"/>
              </w:rPr>
              <w:t>英</w:t>
            </w:r>
            <w:r w:rsidRPr="0032004D">
              <w:rPr>
                <w:rFonts w:eastAsia="SimHei" w:hint="eastAsia"/>
                <w:b/>
                <w:sz w:val="15"/>
                <w:szCs w:val="15"/>
                <w:lang w:eastAsia="en-US"/>
              </w:rPr>
              <w:t>文</w:t>
            </w:r>
            <w:proofErr w:type="spellEnd"/>
          </w:p>
        </w:tc>
      </w:tr>
      <w:tr w:rsidR="0032004D" w:rsidRPr="0032004D" w:rsidTr="00AB207F">
        <w:trPr>
          <w:trHeight w:hRule="exact" w:val="198"/>
        </w:trPr>
        <w:tc>
          <w:tcPr>
            <w:tcW w:w="9356" w:type="dxa"/>
            <w:gridSpan w:val="3"/>
            <w:tcMar>
              <w:top w:w="0" w:type="dxa"/>
              <w:left w:w="0" w:type="dxa"/>
              <w:bottom w:w="0" w:type="dxa"/>
              <w:right w:w="0" w:type="dxa"/>
            </w:tcMar>
            <w:vAlign w:val="bottom"/>
            <w:hideMark/>
          </w:tcPr>
          <w:p w:rsidR="0032004D" w:rsidRPr="0032004D" w:rsidRDefault="0032004D" w:rsidP="0032004D">
            <w:pPr>
              <w:jc w:val="right"/>
              <w:rPr>
                <w:rFonts w:ascii="SimHei" w:eastAsia="SimHei" w:hAnsi="Arial Black"/>
                <w:b/>
                <w:caps/>
                <w:sz w:val="15"/>
                <w:szCs w:val="15"/>
                <w:lang w:eastAsia="en-US"/>
              </w:rPr>
            </w:pPr>
            <w:r w:rsidRPr="0032004D">
              <w:rPr>
                <w:rFonts w:ascii="SimHei" w:eastAsia="SimHei" w:hint="eastAsia"/>
                <w:b/>
                <w:sz w:val="15"/>
                <w:szCs w:val="15"/>
                <w:lang w:eastAsia="en-US"/>
              </w:rPr>
              <w:t>日</w:t>
            </w:r>
            <w:r w:rsidRPr="0032004D">
              <w:rPr>
                <w:rFonts w:ascii="SimHei" w:eastAsia="SimHei" w:hint="eastAsia"/>
                <w:b/>
                <w:sz w:val="15"/>
                <w:szCs w:val="15"/>
                <w:lang w:val="pt-BR" w:eastAsia="en-US"/>
              </w:rPr>
              <w:t xml:space="preserve"> </w:t>
            </w:r>
            <w:r w:rsidRPr="0032004D">
              <w:rPr>
                <w:rFonts w:ascii="SimHei" w:eastAsia="SimHei" w:hint="eastAsia"/>
                <w:b/>
                <w:sz w:val="15"/>
                <w:szCs w:val="15"/>
                <w:lang w:eastAsia="en-US"/>
              </w:rPr>
              <w:t>期</w:t>
            </w:r>
            <w:r w:rsidRPr="0032004D">
              <w:rPr>
                <w:rFonts w:ascii="SimHei" w:eastAsia="SimHei" w:hAnsi="SimSun" w:hint="eastAsia"/>
                <w:b/>
                <w:sz w:val="15"/>
                <w:szCs w:val="15"/>
                <w:lang w:val="pt-BR" w:eastAsia="en-US"/>
              </w:rPr>
              <w:t>：</w:t>
            </w:r>
            <w:bookmarkStart w:id="2" w:name="Date"/>
            <w:bookmarkEnd w:id="2"/>
            <w:r w:rsidRPr="0032004D">
              <w:rPr>
                <w:rFonts w:ascii="Arial Black" w:eastAsia="SimHei" w:hAnsi="Arial Black"/>
                <w:b/>
                <w:sz w:val="15"/>
                <w:szCs w:val="15"/>
                <w:lang w:val="pt-BR" w:eastAsia="en-US"/>
              </w:rPr>
              <w:t>201</w:t>
            </w:r>
            <w:r w:rsidRPr="0032004D">
              <w:rPr>
                <w:rFonts w:ascii="Arial Black" w:eastAsia="SimHei" w:hAnsi="Arial Black" w:hint="eastAsia"/>
                <w:b/>
                <w:sz w:val="15"/>
                <w:szCs w:val="15"/>
                <w:lang w:val="pt-BR"/>
              </w:rPr>
              <w:t>8</w:t>
            </w:r>
            <w:r w:rsidRPr="0032004D">
              <w:rPr>
                <w:rFonts w:ascii="SimHei" w:eastAsia="SimHei" w:hAnsi="Times New Roman" w:hint="eastAsia"/>
                <w:b/>
                <w:sz w:val="15"/>
                <w:szCs w:val="15"/>
                <w:lang w:eastAsia="en-US"/>
              </w:rPr>
              <w:t>年</w:t>
            </w:r>
            <w:r w:rsidR="00C84758">
              <w:rPr>
                <w:rFonts w:ascii="Arial Black" w:eastAsia="SimHei" w:hAnsi="Arial Black" w:hint="eastAsia"/>
                <w:b/>
                <w:sz w:val="15"/>
                <w:szCs w:val="15"/>
                <w:lang w:val="pt-BR"/>
              </w:rPr>
              <w:t>6</w:t>
            </w:r>
            <w:r w:rsidRPr="0032004D">
              <w:rPr>
                <w:rFonts w:ascii="SimHei" w:eastAsia="SimHei" w:hAnsi="Times New Roman" w:hint="eastAsia"/>
                <w:b/>
                <w:sz w:val="15"/>
                <w:szCs w:val="15"/>
                <w:lang w:eastAsia="en-US"/>
              </w:rPr>
              <w:t>月</w:t>
            </w:r>
            <w:r w:rsidR="00C84758">
              <w:rPr>
                <w:rFonts w:ascii="Arial Black" w:eastAsia="SimHei" w:hAnsi="Arial Black" w:hint="eastAsia"/>
                <w:b/>
                <w:sz w:val="15"/>
                <w:szCs w:val="15"/>
                <w:lang w:val="pt-BR"/>
              </w:rPr>
              <w:t>8</w:t>
            </w:r>
            <w:r w:rsidRPr="0032004D">
              <w:rPr>
                <w:rFonts w:ascii="SimHei" w:eastAsia="SimHei" w:hAnsi="Times New Roman" w:hint="eastAsia"/>
                <w:b/>
                <w:sz w:val="15"/>
                <w:szCs w:val="15"/>
                <w:lang w:eastAsia="en-US"/>
              </w:rPr>
              <w:t>日</w:t>
            </w:r>
            <w:r w:rsidRPr="0032004D">
              <w:rPr>
                <w:rFonts w:ascii="SimHei" w:eastAsia="SimHei" w:hAnsi="Arial Black" w:hint="eastAsia"/>
                <w:b/>
                <w:caps/>
                <w:sz w:val="15"/>
                <w:szCs w:val="15"/>
                <w:lang w:eastAsia="en-US"/>
              </w:rPr>
              <w:t xml:space="preserve">  </w:t>
            </w:r>
          </w:p>
        </w:tc>
      </w:tr>
    </w:tbl>
    <w:p w:rsidR="0032004D" w:rsidRPr="0032004D" w:rsidRDefault="0032004D" w:rsidP="0032004D"/>
    <w:p w:rsidR="0032004D" w:rsidRPr="0032004D" w:rsidRDefault="0032004D" w:rsidP="0032004D"/>
    <w:p w:rsidR="0032004D" w:rsidRPr="0032004D" w:rsidRDefault="0032004D" w:rsidP="0032004D"/>
    <w:p w:rsidR="0032004D" w:rsidRPr="0032004D" w:rsidRDefault="0032004D" w:rsidP="0032004D"/>
    <w:p w:rsidR="0032004D" w:rsidRPr="0032004D" w:rsidRDefault="0032004D" w:rsidP="0032004D"/>
    <w:p w:rsidR="0032004D" w:rsidRPr="0032004D" w:rsidRDefault="0032004D" w:rsidP="0032004D">
      <w:pPr>
        <w:rPr>
          <w:rFonts w:ascii="SimHei" w:eastAsia="SimHei"/>
          <w:sz w:val="28"/>
          <w:szCs w:val="28"/>
        </w:rPr>
      </w:pPr>
      <w:r w:rsidRPr="0032004D">
        <w:rPr>
          <w:rFonts w:ascii="SimHei" w:eastAsia="SimHei" w:hint="eastAsia"/>
          <w:sz w:val="28"/>
          <w:szCs w:val="28"/>
        </w:rPr>
        <w:t>商标国际注册马德里体系法律发展工作组</w:t>
      </w:r>
    </w:p>
    <w:p w:rsidR="0032004D" w:rsidRPr="0032004D" w:rsidRDefault="0032004D" w:rsidP="0032004D"/>
    <w:p w:rsidR="0032004D" w:rsidRPr="0032004D" w:rsidRDefault="0032004D" w:rsidP="0032004D"/>
    <w:p w:rsidR="0032004D" w:rsidRPr="0032004D" w:rsidRDefault="0032004D" w:rsidP="0032004D">
      <w:pPr>
        <w:textAlignment w:val="bottom"/>
        <w:rPr>
          <w:rFonts w:ascii="KaiTi" w:eastAsia="KaiTi"/>
          <w:b/>
          <w:sz w:val="24"/>
          <w:szCs w:val="24"/>
        </w:rPr>
      </w:pPr>
      <w:r w:rsidRPr="0032004D">
        <w:rPr>
          <w:rFonts w:ascii="KaiTi" w:eastAsia="KaiTi" w:hint="eastAsia"/>
          <w:b/>
          <w:sz w:val="24"/>
          <w:szCs w:val="24"/>
        </w:rPr>
        <w:t>第十六届会议</w:t>
      </w:r>
    </w:p>
    <w:p w:rsidR="0032004D" w:rsidRPr="0032004D" w:rsidRDefault="0032004D" w:rsidP="0032004D">
      <w:pPr>
        <w:textAlignment w:val="bottom"/>
        <w:rPr>
          <w:rFonts w:ascii="KaiTi" w:eastAsia="KaiTi" w:hAnsi="KaiTi"/>
          <w:b/>
          <w:sz w:val="24"/>
          <w:szCs w:val="24"/>
        </w:rPr>
      </w:pPr>
      <w:r w:rsidRPr="0032004D">
        <w:rPr>
          <w:rFonts w:ascii="KaiTi" w:eastAsia="KaiTi" w:hAnsi="KaiTi" w:hint="eastAsia"/>
          <w:sz w:val="24"/>
          <w:szCs w:val="24"/>
        </w:rPr>
        <w:t>2018</w:t>
      </w:r>
      <w:r w:rsidRPr="0032004D">
        <w:rPr>
          <w:rFonts w:ascii="KaiTi" w:eastAsia="KaiTi" w:hAnsi="KaiTi" w:hint="eastAsia"/>
          <w:b/>
          <w:sz w:val="24"/>
          <w:szCs w:val="24"/>
        </w:rPr>
        <w:t>年</w:t>
      </w:r>
      <w:r w:rsidRPr="0032004D">
        <w:rPr>
          <w:rFonts w:ascii="KaiTi" w:eastAsia="KaiTi" w:hAnsi="KaiTi" w:hint="eastAsia"/>
          <w:sz w:val="24"/>
          <w:szCs w:val="24"/>
        </w:rPr>
        <w:t>7</w:t>
      </w:r>
      <w:r w:rsidRPr="0032004D">
        <w:rPr>
          <w:rFonts w:ascii="KaiTi" w:eastAsia="KaiTi" w:hAnsi="KaiTi" w:hint="eastAsia"/>
          <w:b/>
          <w:sz w:val="24"/>
          <w:szCs w:val="24"/>
        </w:rPr>
        <w:t>月</w:t>
      </w:r>
      <w:r w:rsidRPr="0032004D">
        <w:rPr>
          <w:rFonts w:ascii="KaiTi" w:eastAsia="KaiTi" w:hAnsi="KaiTi" w:hint="eastAsia"/>
          <w:sz w:val="24"/>
          <w:szCs w:val="24"/>
        </w:rPr>
        <w:t>2</w:t>
      </w:r>
      <w:r w:rsidRPr="0032004D">
        <w:rPr>
          <w:rFonts w:ascii="KaiTi" w:eastAsia="KaiTi" w:hAnsi="KaiTi" w:hint="eastAsia"/>
          <w:b/>
          <w:sz w:val="24"/>
          <w:szCs w:val="24"/>
        </w:rPr>
        <w:t>日至</w:t>
      </w:r>
      <w:r w:rsidRPr="0032004D">
        <w:rPr>
          <w:rFonts w:ascii="KaiTi" w:eastAsia="KaiTi" w:hAnsi="KaiTi" w:hint="eastAsia"/>
          <w:sz w:val="24"/>
          <w:szCs w:val="24"/>
        </w:rPr>
        <w:t>6</w:t>
      </w:r>
      <w:r w:rsidRPr="0032004D">
        <w:rPr>
          <w:rFonts w:ascii="KaiTi" w:eastAsia="KaiTi" w:hAnsi="KaiTi" w:hint="eastAsia"/>
          <w:b/>
          <w:sz w:val="24"/>
          <w:szCs w:val="24"/>
        </w:rPr>
        <w:t>日，日内瓦</w:t>
      </w:r>
    </w:p>
    <w:p w:rsidR="0032004D" w:rsidRPr="0032004D" w:rsidRDefault="0032004D" w:rsidP="0032004D"/>
    <w:p w:rsidR="0032004D" w:rsidRPr="0032004D" w:rsidRDefault="0032004D" w:rsidP="0032004D"/>
    <w:p w:rsidR="0032004D" w:rsidRPr="0032004D" w:rsidRDefault="0032004D" w:rsidP="0032004D"/>
    <w:p w:rsidR="008B2CC1" w:rsidRPr="00C84758" w:rsidRDefault="00C84758" w:rsidP="008B2CC1">
      <w:pPr>
        <w:rPr>
          <w:rFonts w:ascii="KaiTi" w:eastAsia="KaiTi" w:hAnsi="KaiTi"/>
          <w:caps/>
          <w:sz w:val="24"/>
        </w:rPr>
      </w:pPr>
      <w:bookmarkStart w:id="3" w:name="TitleOfDoc"/>
      <w:bookmarkEnd w:id="3"/>
      <w:r w:rsidRPr="00C84758">
        <w:rPr>
          <w:rFonts w:ascii="KaiTi" w:eastAsia="KaiTi" w:hAnsi="KaiTi" w:hint="eastAsia"/>
          <w:caps/>
          <w:sz w:val="24"/>
        </w:rPr>
        <w:t>中国代表团的提案</w:t>
      </w:r>
    </w:p>
    <w:p w:rsidR="008B2CC1" w:rsidRPr="008B2CC1" w:rsidRDefault="008B2CC1" w:rsidP="008B2CC1"/>
    <w:p w:rsidR="000F5E56" w:rsidRPr="00F27B42" w:rsidRDefault="000F5E56">
      <w:pPr>
        <w:rPr>
          <w:sz w:val="21"/>
        </w:rPr>
      </w:pPr>
      <w:bookmarkStart w:id="4" w:name="Prepared"/>
      <w:bookmarkEnd w:id="4"/>
    </w:p>
    <w:p w:rsidR="002928D3" w:rsidRDefault="002928D3" w:rsidP="0053057A"/>
    <w:p w:rsidR="005B6B85" w:rsidRDefault="005B6B85" w:rsidP="0053057A"/>
    <w:p w:rsidR="00F27B42" w:rsidRDefault="00F27B42" w:rsidP="0053057A"/>
    <w:p w:rsidR="00F27B42" w:rsidRDefault="00F27B42" w:rsidP="0053057A"/>
    <w:p w:rsidR="005B6B85" w:rsidRPr="00C34F5B" w:rsidRDefault="00196CE2" w:rsidP="00C34F5B">
      <w:pPr>
        <w:pStyle w:val="ONUME"/>
        <w:numPr>
          <w:ilvl w:val="0"/>
          <w:numId w:val="5"/>
        </w:numPr>
        <w:tabs>
          <w:tab w:val="clear" w:pos="5954"/>
        </w:tabs>
        <w:overflowPunct w:val="0"/>
        <w:spacing w:afterLines="50" w:after="120" w:line="340" w:lineRule="atLeast"/>
        <w:ind w:left="0"/>
        <w:jc w:val="both"/>
        <w:rPr>
          <w:rFonts w:ascii="SimSun" w:hAnsi="SimSun"/>
          <w:sz w:val="21"/>
        </w:rPr>
      </w:pPr>
      <w:r w:rsidRPr="00C34F5B">
        <w:rPr>
          <w:rFonts w:ascii="SimSun" w:hAnsi="SimSun" w:hint="eastAsia"/>
          <w:sz w:val="21"/>
        </w:rPr>
        <w:t>在2018年5月31</w:t>
      </w:r>
      <w:r w:rsidR="000F4333" w:rsidRPr="00C34F5B">
        <w:rPr>
          <w:rFonts w:ascii="SimSun" w:hAnsi="SimSun" w:hint="eastAsia"/>
          <w:sz w:val="21"/>
        </w:rPr>
        <w:t>日的来文中，国际局收到了中国代表团关于</w:t>
      </w:r>
      <w:r w:rsidR="00F27B42">
        <w:rPr>
          <w:rFonts w:ascii="SimSun" w:hAnsi="SimSun" w:hint="eastAsia"/>
          <w:sz w:val="21"/>
        </w:rPr>
        <w:t>增加</w:t>
      </w:r>
      <w:r w:rsidRPr="00C34F5B">
        <w:rPr>
          <w:rFonts w:ascii="SimSun" w:hAnsi="SimSun" w:hint="eastAsia"/>
          <w:sz w:val="21"/>
        </w:rPr>
        <w:t>中文作为商标国际注册马德里体系工作语言</w:t>
      </w:r>
      <w:r w:rsidR="000F4333" w:rsidRPr="00C34F5B">
        <w:rPr>
          <w:rFonts w:ascii="SimSun" w:hAnsi="SimSun" w:hint="eastAsia"/>
          <w:sz w:val="21"/>
        </w:rPr>
        <w:t>的可能性</w:t>
      </w:r>
      <w:r w:rsidRPr="00C34F5B">
        <w:rPr>
          <w:rFonts w:ascii="SimSun" w:hAnsi="SimSun" w:hint="eastAsia"/>
          <w:sz w:val="21"/>
        </w:rPr>
        <w:t>的提案，供商标国际注册马德里体系法律发展工作组在2018年7月2日至6</w:t>
      </w:r>
      <w:r w:rsidR="000F4333" w:rsidRPr="00C34F5B">
        <w:rPr>
          <w:rFonts w:ascii="SimSun" w:hAnsi="SimSun" w:hint="eastAsia"/>
          <w:sz w:val="21"/>
        </w:rPr>
        <w:t>日于</w:t>
      </w:r>
      <w:r w:rsidRPr="00C34F5B">
        <w:rPr>
          <w:rFonts w:ascii="SimSun" w:hAnsi="SimSun" w:hint="eastAsia"/>
          <w:sz w:val="21"/>
        </w:rPr>
        <w:t>日内瓦举行的第十六届会议上审议。</w:t>
      </w:r>
    </w:p>
    <w:p w:rsidR="00A75098" w:rsidRPr="00C34F5B" w:rsidRDefault="00196CE2" w:rsidP="00C34F5B">
      <w:pPr>
        <w:pStyle w:val="ONUME"/>
        <w:numPr>
          <w:ilvl w:val="0"/>
          <w:numId w:val="5"/>
        </w:numPr>
        <w:tabs>
          <w:tab w:val="clear" w:pos="5954"/>
        </w:tabs>
        <w:overflowPunct w:val="0"/>
        <w:spacing w:afterLines="50" w:after="120" w:line="340" w:lineRule="atLeast"/>
        <w:ind w:left="0"/>
        <w:jc w:val="both"/>
        <w:rPr>
          <w:rFonts w:ascii="SimSun" w:hAnsi="SimSun"/>
          <w:sz w:val="21"/>
        </w:rPr>
      </w:pPr>
      <w:r w:rsidRPr="00C34F5B">
        <w:rPr>
          <w:rFonts w:ascii="SimSun" w:hAnsi="SimSun" w:hint="eastAsia"/>
          <w:sz w:val="21"/>
        </w:rPr>
        <w:t>所述提案载于本文件附件中。</w:t>
      </w:r>
    </w:p>
    <w:p w:rsidR="00A75098" w:rsidRPr="00F27B42" w:rsidRDefault="00A75098" w:rsidP="00F27B42">
      <w:pPr>
        <w:spacing w:afterLines="50" w:after="120" w:line="340" w:lineRule="atLeast"/>
        <w:ind w:left="5534"/>
        <w:rPr>
          <w:sz w:val="21"/>
          <w:szCs w:val="21"/>
        </w:rPr>
      </w:pPr>
    </w:p>
    <w:p w:rsidR="005B6B85" w:rsidRPr="00C84758" w:rsidRDefault="00C84758" w:rsidP="00F27B42">
      <w:pPr>
        <w:pStyle w:val="Endofdocument-Annex"/>
        <w:spacing w:afterLines="50" w:after="120" w:line="340" w:lineRule="atLeast"/>
        <w:rPr>
          <w:sz w:val="21"/>
          <w:szCs w:val="21"/>
        </w:rPr>
      </w:pPr>
      <w:r w:rsidRPr="00B340F0">
        <w:rPr>
          <w:rFonts w:ascii="KaiTi" w:eastAsia="KaiTi" w:hAnsi="KaiTi"/>
          <w:sz w:val="21"/>
        </w:rPr>
        <w:t>[</w:t>
      </w:r>
      <w:r w:rsidRPr="00B340F0">
        <w:rPr>
          <w:rFonts w:ascii="KaiTi" w:eastAsia="KaiTi" w:hAnsi="KaiTi" w:hint="eastAsia"/>
          <w:sz w:val="21"/>
        </w:rPr>
        <w:t>后接附件</w:t>
      </w:r>
      <w:r w:rsidRPr="00B340F0">
        <w:rPr>
          <w:rFonts w:ascii="KaiTi" w:eastAsia="KaiTi" w:hAnsi="KaiTi"/>
          <w:sz w:val="21"/>
        </w:rPr>
        <w:t>]</w:t>
      </w:r>
    </w:p>
    <w:p w:rsidR="00A75098" w:rsidRPr="00C84758" w:rsidRDefault="00A75098" w:rsidP="005B6B85">
      <w:pPr>
        <w:pStyle w:val="Endofdocument-Annex"/>
        <w:rPr>
          <w:sz w:val="21"/>
          <w:szCs w:val="21"/>
        </w:rPr>
      </w:pPr>
    </w:p>
    <w:p w:rsidR="00A75098" w:rsidRPr="00C84758" w:rsidRDefault="00A75098" w:rsidP="005B6B85">
      <w:pPr>
        <w:pStyle w:val="Endofdocument-Annex"/>
        <w:rPr>
          <w:sz w:val="21"/>
          <w:szCs w:val="21"/>
        </w:rPr>
        <w:sectPr w:rsidR="00A75098" w:rsidRPr="00C84758" w:rsidSect="000C3895">
          <w:headerReference w:type="default" r:id="rId10"/>
          <w:footnotePr>
            <w:numFmt w:val="chicago"/>
          </w:footnotePr>
          <w:endnotePr>
            <w:numFmt w:val="decimal"/>
          </w:endnotePr>
          <w:pgSz w:w="11907" w:h="16840" w:code="9"/>
          <w:pgMar w:top="567" w:right="1134" w:bottom="1418" w:left="1418" w:header="510" w:footer="1021" w:gutter="0"/>
          <w:cols w:space="720"/>
          <w:titlePg/>
          <w:docGrid w:linePitch="299"/>
        </w:sectPr>
      </w:pPr>
    </w:p>
    <w:p w:rsidR="00A75098" w:rsidRPr="00F27B42" w:rsidRDefault="00196CE2" w:rsidP="00F27B42">
      <w:pPr>
        <w:spacing w:beforeLines="100" w:before="240" w:afterLines="100" w:after="240" w:line="340" w:lineRule="atLeast"/>
        <w:jc w:val="center"/>
        <w:rPr>
          <w:rFonts w:ascii="SimHei" w:eastAsia="SimHei" w:hAnsi="SimHei"/>
          <w:sz w:val="21"/>
          <w:szCs w:val="21"/>
        </w:rPr>
      </w:pPr>
      <w:r w:rsidRPr="00F27B42">
        <w:rPr>
          <w:rFonts w:ascii="SimHei" w:eastAsia="SimHei" w:hAnsi="SimHei" w:hint="eastAsia"/>
          <w:sz w:val="21"/>
          <w:szCs w:val="21"/>
        </w:rPr>
        <w:lastRenderedPageBreak/>
        <w:t>关于</w:t>
      </w:r>
      <w:r w:rsidR="00F27B42">
        <w:rPr>
          <w:rFonts w:ascii="SimHei" w:eastAsia="SimHei" w:hAnsi="SimHei" w:hint="eastAsia"/>
          <w:sz w:val="21"/>
          <w:szCs w:val="21"/>
        </w:rPr>
        <w:t>增加</w:t>
      </w:r>
      <w:r w:rsidRPr="00F27B42">
        <w:rPr>
          <w:rFonts w:ascii="SimHei" w:eastAsia="SimHei" w:hAnsi="SimHei" w:hint="eastAsia"/>
          <w:sz w:val="21"/>
          <w:szCs w:val="21"/>
        </w:rPr>
        <w:t>中文作为马德里体系工作语言</w:t>
      </w:r>
      <w:r w:rsidR="00912572" w:rsidRPr="00F27B42">
        <w:rPr>
          <w:rFonts w:ascii="SimHei" w:eastAsia="SimHei" w:hAnsi="SimHei" w:hint="eastAsia"/>
          <w:sz w:val="21"/>
          <w:szCs w:val="21"/>
        </w:rPr>
        <w:t>的提案草案</w:t>
      </w:r>
    </w:p>
    <w:p w:rsidR="00912572" w:rsidRPr="00C34F5B" w:rsidRDefault="00912572" w:rsidP="00F27B42">
      <w:pPr>
        <w:pStyle w:val="ONUME"/>
        <w:overflowPunct w:val="0"/>
        <w:spacing w:afterLines="50" w:after="120" w:line="340" w:lineRule="atLeast"/>
        <w:ind w:firstLineChars="200" w:firstLine="420"/>
        <w:jc w:val="both"/>
        <w:rPr>
          <w:rFonts w:ascii="SimSun" w:hAnsi="SimSun"/>
          <w:sz w:val="21"/>
        </w:rPr>
      </w:pPr>
      <w:r w:rsidRPr="00C34F5B">
        <w:rPr>
          <w:rFonts w:ascii="SimSun" w:hAnsi="SimSun" w:hint="eastAsia"/>
          <w:sz w:val="21"/>
        </w:rPr>
        <w:t>众所周知，中国是马德里体系的重要成员，已经连续13年成为</w:t>
      </w:r>
      <w:r w:rsidR="00F27B42">
        <w:rPr>
          <w:rFonts w:ascii="SimSun" w:hAnsi="SimSun" w:hint="eastAsia"/>
          <w:sz w:val="21"/>
        </w:rPr>
        <w:t>被</w:t>
      </w:r>
      <w:r w:rsidRPr="00C34F5B">
        <w:rPr>
          <w:rFonts w:ascii="SimSun" w:hAnsi="SimSun" w:hint="eastAsia"/>
          <w:sz w:val="21"/>
        </w:rPr>
        <w:t>指定最多的成员国。同时，中国的申请</w:t>
      </w:r>
      <w:r w:rsidR="000F4333" w:rsidRPr="00C34F5B">
        <w:rPr>
          <w:rFonts w:ascii="SimSun" w:hAnsi="SimSun" w:hint="eastAsia"/>
          <w:sz w:val="21"/>
        </w:rPr>
        <w:t>增速</w:t>
      </w:r>
      <w:r w:rsidRPr="00C34F5B">
        <w:rPr>
          <w:rFonts w:ascii="SimSun" w:hAnsi="SimSun" w:hint="eastAsia"/>
          <w:sz w:val="21"/>
        </w:rPr>
        <w:t>居全球</w:t>
      </w:r>
      <w:r w:rsidR="000F4333" w:rsidRPr="00C34F5B">
        <w:rPr>
          <w:rFonts w:ascii="SimSun" w:hAnsi="SimSun" w:hint="eastAsia"/>
          <w:sz w:val="21"/>
        </w:rPr>
        <w:t>之冠</w:t>
      </w:r>
      <w:r w:rsidRPr="00C34F5B">
        <w:rPr>
          <w:rFonts w:ascii="SimSun" w:hAnsi="SimSun" w:hint="eastAsia"/>
          <w:sz w:val="21"/>
        </w:rPr>
        <w:t>。2017年，中国提交了4</w:t>
      </w:r>
      <w:r w:rsidR="00F27B42">
        <w:rPr>
          <w:rFonts w:ascii="SimSun" w:hAnsi="SimSun" w:hint="eastAsia"/>
          <w:sz w:val="21"/>
        </w:rPr>
        <w:t>,</w:t>
      </w:r>
      <w:r w:rsidRPr="00C34F5B">
        <w:rPr>
          <w:rFonts w:ascii="SimSun" w:hAnsi="SimSun" w:hint="eastAsia"/>
          <w:sz w:val="21"/>
        </w:rPr>
        <w:t>810件马德里申请，同比增长59.6％，在马德里联盟中名列第三</w:t>
      </w:r>
      <w:r w:rsidR="00F40BC1" w:rsidRPr="00C34F5B">
        <w:rPr>
          <w:rFonts w:ascii="SimSun" w:hAnsi="SimSun" w:hint="eastAsia"/>
          <w:sz w:val="21"/>
        </w:rPr>
        <w:t>。</w:t>
      </w:r>
      <w:r w:rsidR="00464CA5" w:rsidRPr="00C34F5B">
        <w:rPr>
          <w:rFonts w:ascii="SimSun" w:hAnsi="SimSun" w:hint="eastAsia"/>
          <w:sz w:val="21"/>
        </w:rPr>
        <w:t>随着</w:t>
      </w:r>
      <w:r w:rsidRPr="00C34F5B">
        <w:rPr>
          <w:rFonts w:ascii="SimSun" w:hAnsi="SimSun" w:hint="eastAsia"/>
          <w:sz w:val="21"/>
        </w:rPr>
        <w:t>中国政府</w:t>
      </w:r>
      <w:r w:rsidR="00464CA5" w:rsidRPr="00C34F5B">
        <w:rPr>
          <w:rFonts w:ascii="SimSun" w:hAnsi="SimSun" w:hint="eastAsia"/>
          <w:sz w:val="21"/>
        </w:rPr>
        <w:t>实施</w:t>
      </w:r>
      <w:r w:rsidRPr="00C34F5B">
        <w:rPr>
          <w:rFonts w:ascii="SimSun" w:hAnsi="SimSun" w:hint="eastAsia"/>
          <w:sz w:val="21"/>
        </w:rPr>
        <w:t>新一轮</w:t>
      </w:r>
      <w:r w:rsidR="00464CA5" w:rsidRPr="00C34F5B">
        <w:rPr>
          <w:rFonts w:ascii="SimSun" w:hAnsi="SimSun" w:hint="eastAsia"/>
          <w:sz w:val="21"/>
        </w:rPr>
        <w:t>高水平的</w:t>
      </w:r>
      <w:r w:rsidRPr="00C34F5B">
        <w:rPr>
          <w:rFonts w:ascii="SimSun" w:hAnsi="SimSun" w:hint="eastAsia"/>
          <w:sz w:val="21"/>
        </w:rPr>
        <w:t>对外开放和中国企业界对商标</w:t>
      </w:r>
      <w:r w:rsidR="000F4333" w:rsidRPr="00C34F5B">
        <w:rPr>
          <w:rFonts w:ascii="SimSun" w:hAnsi="SimSun" w:hint="eastAsia"/>
          <w:sz w:val="21"/>
        </w:rPr>
        <w:t>海外</w:t>
      </w:r>
      <w:r w:rsidRPr="00C34F5B">
        <w:rPr>
          <w:rFonts w:ascii="SimSun" w:hAnsi="SimSun" w:hint="eastAsia"/>
          <w:sz w:val="21"/>
        </w:rPr>
        <w:t>保护的意识</w:t>
      </w:r>
      <w:r w:rsidR="000F4333" w:rsidRPr="00C34F5B">
        <w:rPr>
          <w:rFonts w:ascii="SimSun" w:hAnsi="SimSun" w:hint="eastAsia"/>
          <w:sz w:val="21"/>
        </w:rPr>
        <w:t>不断增强，马德里体系</w:t>
      </w:r>
      <w:r w:rsidR="009F1468">
        <w:rPr>
          <w:rFonts w:ascii="SimSun" w:hAnsi="SimSun" w:hint="eastAsia"/>
          <w:sz w:val="21"/>
        </w:rPr>
        <w:t>因此</w:t>
      </w:r>
      <w:r w:rsidR="000F4333" w:rsidRPr="00C34F5B">
        <w:rPr>
          <w:rFonts w:ascii="SimSun" w:hAnsi="SimSun" w:hint="eastAsia"/>
          <w:sz w:val="21"/>
        </w:rPr>
        <w:t>在中国将有更广阔的未来</w:t>
      </w:r>
      <w:r w:rsidRPr="00C34F5B">
        <w:rPr>
          <w:rFonts w:ascii="SimSun" w:hAnsi="SimSun" w:hint="eastAsia"/>
          <w:sz w:val="21"/>
        </w:rPr>
        <w:t>。</w:t>
      </w:r>
    </w:p>
    <w:p w:rsidR="00912572" w:rsidRPr="00C34F5B" w:rsidRDefault="000F4333" w:rsidP="00F27B42">
      <w:pPr>
        <w:pStyle w:val="ONUME"/>
        <w:overflowPunct w:val="0"/>
        <w:spacing w:afterLines="50" w:after="120" w:line="340" w:lineRule="atLeast"/>
        <w:ind w:firstLineChars="200" w:firstLine="420"/>
        <w:jc w:val="both"/>
        <w:rPr>
          <w:rFonts w:ascii="SimSun" w:hAnsi="SimSun"/>
          <w:sz w:val="21"/>
        </w:rPr>
      </w:pPr>
      <w:r w:rsidRPr="00C34F5B">
        <w:rPr>
          <w:rFonts w:ascii="SimSun" w:hAnsi="SimSun" w:hint="eastAsia"/>
          <w:sz w:val="21"/>
        </w:rPr>
        <w:t>然而，应当指出，</w:t>
      </w:r>
      <w:r w:rsidR="00912572" w:rsidRPr="00C34F5B">
        <w:rPr>
          <w:rFonts w:ascii="SimSun" w:hAnsi="SimSun" w:hint="eastAsia"/>
          <w:sz w:val="21"/>
        </w:rPr>
        <w:t>2017年中国</w:t>
      </w:r>
      <w:r w:rsidR="00F27B42">
        <w:rPr>
          <w:rFonts w:ascii="SimSun" w:hAnsi="SimSun" w:hint="eastAsia"/>
          <w:sz w:val="21"/>
        </w:rPr>
        <w:t>受理</w:t>
      </w:r>
      <w:r w:rsidRPr="00C34F5B">
        <w:rPr>
          <w:rFonts w:ascii="SimSun" w:hAnsi="SimSun" w:hint="eastAsia"/>
          <w:sz w:val="21"/>
        </w:rPr>
        <w:t>的</w:t>
      </w:r>
      <w:r w:rsidR="00912572" w:rsidRPr="00C34F5B">
        <w:rPr>
          <w:rFonts w:ascii="SimSun" w:hAnsi="SimSun" w:hint="eastAsia"/>
          <w:sz w:val="21"/>
        </w:rPr>
        <w:t>国内</w:t>
      </w:r>
      <w:r w:rsidR="00F40BC1" w:rsidRPr="00C34F5B">
        <w:rPr>
          <w:rFonts w:ascii="SimSun" w:hAnsi="SimSun" w:hint="eastAsia"/>
          <w:sz w:val="21"/>
        </w:rPr>
        <w:t>商标申请</w:t>
      </w:r>
      <w:r w:rsidR="00912572" w:rsidRPr="00C34F5B">
        <w:rPr>
          <w:rFonts w:ascii="SimSun" w:hAnsi="SimSun" w:hint="eastAsia"/>
          <w:sz w:val="21"/>
        </w:rPr>
        <w:t>超过570万件，</w:t>
      </w:r>
      <w:r w:rsidRPr="00C34F5B">
        <w:rPr>
          <w:rFonts w:ascii="SimSun" w:hAnsi="SimSun" w:hint="eastAsia"/>
          <w:sz w:val="21"/>
        </w:rPr>
        <w:t>但</w:t>
      </w:r>
      <w:r w:rsidR="00912572" w:rsidRPr="00C34F5B">
        <w:rPr>
          <w:rFonts w:ascii="SimSun" w:hAnsi="SimSun" w:hint="eastAsia"/>
          <w:sz w:val="21"/>
        </w:rPr>
        <w:t>其中只有不到5</w:t>
      </w:r>
      <w:r w:rsidR="00F40BC1" w:rsidRPr="00C34F5B">
        <w:rPr>
          <w:rFonts w:ascii="SimSun" w:hAnsi="SimSun" w:hint="eastAsia"/>
          <w:sz w:val="21"/>
        </w:rPr>
        <w:t>%</w:t>
      </w:r>
      <w:r w:rsidR="00912572" w:rsidRPr="00C34F5B">
        <w:rPr>
          <w:rFonts w:ascii="SimSun" w:hAnsi="SimSun" w:hint="eastAsia"/>
          <w:sz w:val="21"/>
        </w:rPr>
        <w:t>通过马德里体系</w:t>
      </w:r>
      <w:r w:rsidR="00F40BC1" w:rsidRPr="00C34F5B">
        <w:rPr>
          <w:rFonts w:ascii="SimSun" w:hAnsi="SimSun" w:hint="eastAsia"/>
          <w:sz w:val="21"/>
        </w:rPr>
        <w:t>申请了</w:t>
      </w:r>
      <w:r w:rsidR="00912572" w:rsidRPr="00C34F5B">
        <w:rPr>
          <w:rFonts w:ascii="SimSun" w:hAnsi="SimSun" w:hint="eastAsia"/>
          <w:sz w:val="21"/>
        </w:rPr>
        <w:t>国际注册。马德里体系</w:t>
      </w:r>
      <w:r w:rsidR="00F40BC1" w:rsidRPr="00C34F5B">
        <w:rPr>
          <w:rFonts w:ascii="SimSun" w:hAnsi="SimSun" w:hint="eastAsia"/>
          <w:sz w:val="21"/>
        </w:rPr>
        <w:t>在中国的巨大潜力</w:t>
      </w:r>
      <w:r w:rsidR="00912572" w:rsidRPr="00C34F5B">
        <w:rPr>
          <w:rFonts w:ascii="SimSun" w:hAnsi="SimSun" w:hint="eastAsia"/>
          <w:sz w:val="21"/>
        </w:rPr>
        <w:t>尚未</w:t>
      </w:r>
      <w:r w:rsidRPr="00C34F5B">
        <w:rPr>
          <w:rFonts w:ascii="SimSun" w:hAnsi="SimSun" w:hint="eastAsia"/>
          <w:sz w:val="21"/>
        </w:rPr>
        <w:t>显现</w:t>
      </w:r>
      <w:r w:rsidR="00912572" w:rsidRPr="00C34F5B">
        <w:rPr>
          <w:rFonts w:ascii="SimSun" w:hAnsi="SimSun" w:hint="eastAsia"/>
          <w:sz w:val="21"/>
        </w:rPr>
        <w:t>。</w:t>
      </w:r>
      <w:r w:rsidR="00F40BC1" w:rsidRPr="00C34F5B">
        <w:rPr>
          <w:rFonts w:ascii="SimSun" w:hAnsi="SimSun" w:hint="eastAsia"/>
          <w:sz w:val="21"/>
        </w:rPr>
        <w:t>究其原因</w:t>
      </w:r>
      <w:r w:rsidR="00912572" w:rsidRPr="00C34F5B">
        <w:rPr>
          <w:rFonts w:ascii="SimSun" w:hAnsi="SimSun" w:hint="eastAsia"/>
          <w:sz w:val="21"/>
        </w:rPr>
        <w:t>，语言障碍是</w:t>
      </w:r>
      <w:r w:rsidRPr="00C34F5B">
        <w:rPr>
          <w:rFonts w:ascii="SimSun" w:hAnsi="SimSun" w:hint="eastAsia"/>
          <w:sz w:val="21"/>
        </w:rPr>
        <w:t>使</w:t>
      </w:r>
      <w:r w:rsidR="00912572" w:rsidRPr="00C34F5B">
        <w:rPr>
          <w:rFonts w:ascii="SimSun" w:hAnsi="SimSun" w:hint="eastAsia"/>
          <w:sz w:val="21"/>
        </w:rPr>
        <w:t>中国申请人</w:t>
      </w:r>
      <w:r w:rsidRPr="00C34F5B">
        <w:rPr>
          <w:rFonts w:ascii="SimSun" w:hAnsi="SimSun" w:hint="eastAsia"/>
          <w:sz w:val="21"/>
        </w:rPr>
        <w:t>无法更加</w:t>
      </w:r>
      <w:r w:rsidR="00912572" w:rsidRPr="00C34F5B">
        <w:rPr>
          <w:rFonts w:ascii="SimSun" w:hAnsi="SimSun" w:hint="eastAsia"/>
          <w:sz w:val="21"/>
        </w:rPr>
        <w:t>有效</w:t>
      </w:r>
      <w:r w:rsidRPr="00C34F5B">
        <w:rPr>
          <w:rFonts w:ascii="SimSun" w:hAnsi="SimSun" w:hint="eastAsia"/>
          <w:sz w:val="21"/>
        </w:rPr>
        <w:t>地</w:t>
      </w:r>
      <w:r w:rsidR="00912572" w:rsidRPr="00C34F5B">
        <w:rPr>
          <w:rFonts w:ascii="SimSun" w:hAnsi="SimSun" w:hint="eastAsia"/>
          <w:sz w:val="21"/>
        </w:rPr>
        <w:t>使用马德里体系的一个</w:t>
      </w:r>
      <w:r w:rsidR="009F1468">
        <w:rPr>
          <w:rFonts w:ascii="SimSun" w:hAnsi="SimSun" w:hint="eastAsia"/>
          <w:sz w:val="21"/>
        </w:rPr>
        <w:t>重要</w:t>
      </w:r>
      <w:r w:rsidR="00912572" w:rsidRPr="00C34F5B">
        <w:rPr>
          <w:rFonts w:ascii="SimSun" w:hAnsi="SimSun" w:hint="eastAsia"/>
          <w:sz w:val="21"/>
        </w:rPr>
        <w:t>因素，因为</w:t>
      </w:r>
      <w:r w:rsidRPr="00C34F5B">
        <w:rPr>
          <w:rFonts w:ascii="SimSun" w:hAnsi="SimSun" w:hint="eastAsia"/>
          <w:sz w:val="21"/>
        </w:rPr>
        <w:t>中文尚</w:t>
      </w:r>
      <w:r w:rsidR="00912572" w:rsidRPr="00C34F5B">
        <w:rPr>
          <w:rFonts w:ascii="SimSun" w:hAnsi="SimSun" w:hint="eastAsia"/>
          <w:sz w:val="21"/>
        </w:rPr>
        <w:t>不是马德里体系的工作语言。如果</w:t>
      </w:r>
      <w:r w:rsidR="00F40BC1" w:rsidRPr="00C34F5B">
        <w:rPr>
          <w:rFonts w:ascii="SimSun" w:hAnsi="SimSun" w:hint="eastAsia"/>
          <w:sz w:val="21"/>
        </w:rPr>
        <w:t>中文</w:t>
      </w:r>
      <w:r w:rsidR="00912572" w:rsidRPr="00C34F5B">
        <w:rPr>
          <w:rFonts w:ascii="SimSun" w:hAnsi="SimSun" w:hint="eastAsia"/>
          <w:sz w:val="21"/>
        </w:rPr>
        <w:t>成为马德里体系的工作语言，</w:t>
      </w:r>
      <w:r w:rsidR="00F40BC1" w:rsidRPr="00C34F5B">
        <w:rPr>
          <w:rFonts w:ascii="SimSun" w:hAnsi="SimSun" w:hint="eastAsia"/>
          <w:sz w:val="21"/>
        </w:rPr>
        <w:t>将能为</w:t>
      </w:r>
      <w:r w:rsidR="00912572" w:rsidRPr="00C34F5B">
        <w:rPr>
          <w:rFonts w:ascii="SimSun" w:hAnsi="SimSun" w:hint="eastAsia"/>
          <w:sz w:val="21"/>
        </w:rPr>
        <w:t>中国申请人</w:t>
      </w:r>
      <w:r w:rsidR="00F40BC1" w:rsidRPr="00C34F5B">
        <w:rPr>
          <w:rFonts w:ascii="SimSun" w:hAnsi="SimSun" w:hint="eastAsia"/>
          <w:sz w:val="21"/>
        </w:rPr>
        <w:t>带来</w:t>
      </w:r>
      <w:r w:rsidR="00912572" w:rsidRPr="00C34F5B">
        <w:rPr>
          <w:rFonts w:ascii="SimSun" w:hAnsi="SimSun" w:hint="eastAsia"/>
          <w:sz w:val="21"/>
        </w:rPr>
        <w:t>更多便利和更好的保护，</w:t>
      </w:r>
      <w:r w:rsidR="00F40BC1" w:rsidRPr="00C34F5B">
        <w:rPr>
          <w:rFonts w:ascii="SimSun" w:hAnsi="SimSun" w:hint="eastAsia"/>
          <w:sz w:val="21"/>
        </w:rPr>
        <w:t>有益于</w:t>
      </w:r>
      <w:r w:rsidR="00912572" w:rsidRPr="00C34F5B">
        <w:rPr>
          <w:rFonts w:ascii="SimSun" w:hAnsi="SimSun" w:hint="eastAsia"/>
          <w:sz w:val="21"/>
        </w:rPr>
        <w:t>中国商标和品牌的国际化</w:t>
      </w:r>
      <w:r w:rsidRPr="00C34F5B">
        <w:rPr>
          <w:rFonts w:ascii="SimSun" w:hAnsi="SimSun" w:hint="eastAsia"/>
          <w:sz w:val="21"/>
        </w:rPr>
        <w:t>。它</w:t>
      </w:r>
      <w:r w:rsidR="00805D55" w:rsidRPr="00C34F5B">
        <w:rPr>
          <w:rFonts w:ascii="SimSun" w:hAnsi="SimSun" w:hint="eastAsia"/>
          <w:sz w:val="21"/>
        </w:rPr>
        <w:t>必将激发中国企业界</w:t>
      </w:r>
      <w:r w:rsidRPr="00C34F5B">
        <w:rPr>
          <w:rFonts w:ascii="SimSun" w:hAnsi="SimSun" w:hint="eastAsia"/>
          <w:sz w:val="21"/>
        </w:rPr>
        <w:t>更大的</w:t>
      </w:r>
      <w:r w:rsidR="00F27B42">
        <w:rPr>
          <w:rFonts w:ascii="SimSun" w:hAnsi="SimSun" w:hint="eastAsia"/>
          <w:sz w:val="21"/>
        </w:rPr>
        <w:t>热情去</w:t>
      </w:r>
      <w:r w:rsidR="00805D55" w:rsidRPr="00C34F5B">
        <w:rPr>
          <w:rFonts w:ascii="SimSun" w:hAnsi="SimSun" w:hint="eastAsia"/>
          <w:sz w:val="21"/>
        </w:rPr>
        <w:t>使用马德里体系</w:t>
      </w:r>
      <w:r w:rsidR="00912572" w:rsidRPr="00C34F5B">
        <w:rPr>
          <w:rFonts w:ascii="SimSun" w:hAnsi="SimSun" w:hint="eastAsia"/>
          <w:sz w:val="21"/>
        </w:rPr>
        <w:t>，</w:t>
      </w:r>
      <w:r w:rsidR="00805D55" w:rsidRPr="00C34F5B">
        <w:rPr>
          <w:rFonts w:ascii="SimSun" w:hAnsi="SimSun" w:hint="eastAsia"/>
          <w:sz w:val="21"/>
        </w:rPr>
        <w:t>从而充分释放</w:t>
      </w:r>
      <w:r w:rsidR="00912572" w:rsidRPr="00C34F5B">
        <w:rPr>
          <w:rFonts w:ascii="SimSun" w:hAnsi="SimSun" w:hint="eastAsia"/>
          <w:sz w:val="21"/>
        </w:rPr>
        <w:t>中国</w:t>
      </w:r>
      <w:r w:rsidR="00805D55" w:rsidRPr="00C34F5B">
        <w:rPr>
          <w:rFonts w:ascii="SimSun" w:hAnsi="SimSun" w:hint="eastAsia"/>
          <w:sz w:val="21"/>
        </w:rPr>
        <w:t>在</w:t>
      </w:r>
      <w:r w:rsidR="00912572" w:rsidRPr="00C34F5B">
        <w:rPr>
          <w:rFonts w:ascii="SimSun" w:hAnsi="SimSun" w:hint="eastAsia"/>
          <w:sz w:val="21"/>
        </w:rPr>
        <w:t>马德里申请</w:t>
      </w:r>
      <w:r w:rsidR="00805D55" w:rsidRPr="00C34F5B">
        <w:rPr>
          <w:rFonts w:ascii="SimSun" w:hAnsi="SimSun" w:hint="eastAsia"/>
          <w:sz w:val="21"/>
        </w:rPr>
        <w:t>方面</w:t>
      </w:r>
      <w:r w:rsidR="00912572" w:rsidRPr="00C34F5B">
        <w:rPr>
          <w:rFonts w:ascii="SimSun" w:hAnsi="SimSun" w:hint="eastAsia"/>
          <w:sz w:val="21"/>
        </w:rPr>
        <w:t>的巨大潜力。</w:t>
      </w:r>
    </w:p>
    <w:p w:rsidR="00912572" w:rsidRPr="00C34F5B" w:rsidRDefault="00805D55" w:rsidP="00F27B42">
      <w:pPr>
        <w:pStyle w:val="ONUME"/>
        <w:overflowPunct w:val="0"/>
        <w:spacing w:afterLines="50" w:after="120" w:line="340" w:lineRule="atLeast"/>
        <w:ind w:firstLineChars="200" w:firstLine="420"/>
        <w:jc w:val="both"/>
        <w:rPr>
          <w:rFonts w:ascii="SimSun" w:hAnsi="SimSun"/>
          <w:sz w:val="21"/>
        </w:rPr>
      </w:pPr>
      <w:r w:rsidRPr="00C34F5B">
        <w:rPr>
          <w:rFonts w:ascii="SimSun" w:hAnsi="SimSun" w:hint="eastAsia"/>
          <w:sz w:val="21"/>
        </w:rPr>
        <w:t>中文是</w:t>
      </w:r>
      <w:r w:rsidR="00912572" w:rsidRPr="00C34F5B">
        <w:rPr>
          <w:rFonts w:ascii="SimSun" w:hAnsi="SimSun" w:hint="eastAsia"/>
          <w:sz w:val="21"/>
        </w:rPr>
        <w:t>世界上</w:t>
      </w:r>
      <w:r w:rsidR="00E81237" w:rsidRPr="00C34F5B">
        <w:rPr>
          <w:rFonts w:ascii="SimSun" w:hAnsi="SimSun" w:hint="eastAsia"/>
          <w:sz w:val="21"/>
        </w:rPr>
        <w:t>使用人数</w:t>
      </w:r>
      <w:r w:rsidRPr="00C34F5B">
        <w:rPr>
          <w:rFonts w:ascii="SimSun" w:hAnsi="SimSun" w:hint="eastAsia"/>
          <w:sz w:val="21"/>
        </w:rPr>
        <w:t>最多的语言</w:t>
      </w:r>
      <w:r w:rsidR="00912572" w:rsidRPr="00C34F5B">
        <w:rPr>
          <w:rFonts w:ascii="SimSun" w:hAnsi="SimSun" w:hint="eastAsia"/>
          <w:sz w:val="21"/>
        </w:rPr>
        <w:t>。同时，作为联合国</w:t>
      </w:r>
      <w:r w:rsidR="00DC285C" w:rsidRPr="00C34F5B">
        <w:rPr>
          <w:rFonts w:ascii="SimSun" w:hAnsi="SimSun" w:hint="eastAsia"/>
          <w:sz w:val="21"/>
        </w:rPr>
        <w:t>安全理事会的</w:t>
      </w:r>
      <w:r w:rsidR="00912572" w:rsidRPr="00C34F5B">
        <w:rPr>
          <w:rFonts w:ascii="SimSun" w:hAnsi="SimSun" w:hint="eastAsia"/>
          <w:sz w:val="21"/>
        </w:rPr>
        <w:t>常任理事国，中国在联合国系统中发挥着至关重要的作用。中文是联合国六种</w:t>
      </w:r>
      <w:r w:rsidR="00FD40DD" w:rsidRPr="00C34F5B">
        <w:rPr>
          <w:rFonts w:ascii="SimSun" w:hAnsi="SimSun" w:hint="eastAsia"/>
          <w:sz w:val="21"/>
        </w:rPr>
        <w:t>正式语文</w:t>
      </w:r>
      <w:r w:rsidR="00912572" w:rsidRPr="00C34F5B">
        <w:rPr>
          <w:rFonts w:ascii="SimSun" w:hAnsi="SimSun" w:hint="eastAsia"/>
          <w:sz w:val="21"/>
        </w:rPr>
        <w:t>之一，也是</w:t>
      </w:r>
      <w:r w:rsidR="00FD40DD" w:rsidRPr="00C34F5B">
        <w:rPr>
          <w:rFonts w:ascii="SimSun" w:hAnsi="SimSun" w:hint="eastAsia"/>
          <w:sz w:val="21"/>
        </w:rPr>
        <w:t>产权组织成员国</w:t>
      </w:r>
      <w:r w:rsidR="00912572" w:rsidRPr="00C34F5B">
        <w:rPr>
          <w:rFonts w:ascii="SimSun" w:hAnsi="SimSun" w:hint="eastAsia"/>
          <w:sz w:val="21"/>
        </w:rPr>
        <w:t>大会</w:t>
      </w:r>
      <w:r w:rsidR="00FD40DD" w:rsidRPr="00C34F5B">
        <w:rPr>
          <w:rFonts w:ascii="SimSun" w:hAnsi="SimSun" w:hint="eastAsia"/>
          <w:sz w:val="21"/>
        </w:rPr>
        <w:t>的</w:t>
      </w:r>
      <w:r w:rsidR="00912572" w:rsidRPr="00C34F5B">
        <w:rPr>
          <w:rFonts w:ascii="SimSun" w:hAnsi="SimSun" w:hint="eastAsia"/>
          <w:sz w:val="21"/>
        </w:rPr>
        <w:t>六种工作语言之一。</w:t>
      </w:r>
      <w:r w:rsidR="00F27B42">
        <w:rPr>
          <w:rFonts w:ascii="SimSun" w:hAnsi="SimSun" w:hint="eastAsia"/>
          <w:sz w:val="21"/>
        </w:rPr>
        <w:t>增加</w:t>
      </w:r>
      <w:r w:rsidR="00912572" w:rsidRPr="00C34F5B">
        <w:rPr>
          <w:rFonts w:ascii="SimSun" w:hAnsi="SimSun" w:hint="eastAsia"/>
          <w:sz w:val="21"/>
        </w:rPr>
        <w:t>中文作为马德里体系的</w:t>
      </w:r>
      <w:r w:rsidR="00FD40DD" w:rsidRPr="00C34F5B">
        <w:rPr>
          <w:rFonts w:ascii="SimSun" w:hAnsi="SimSun" w:hint="eastAsia"/>
          <w:sz w:val="21"/>
        </w:rPr>
        <w:t>工作语言是完全合理</w:t>
      </w:r>
      <w:r w:rsidR="00912572" w:rsidRPr="00C34F5B">
        <w:rPr>
          <w:rFonts w:ascii="SimSun" w:hAnsi="SimSun" w:hint="eastAsia"/>
          <w:sz w:val="21"/>
        </w:rPr>
        <w:t>合法的，不仅</w:t>
      </w:r>
      <w:r w:rsidR="003D786A">
        <w:rPr>
          <w:rFonts w:ascii="SimSun" w:hAnsi="SimSun" w:hint="eastAsia"/>
          <w:sz w:val="21"/>
        </w:rPr>
        <w:t>符合</w:t>
      </w:r>
      <w:r w:rsidR="00912572" w:rsidRPr="00C34F5B">
        <w:rPr>
          <w:rFonts w:ascii="SimSun" w:hAnsi="SimSun" w:hint="eastAsia"/>
          <w:sz w:val="21"/>
        </w:rPr>
        <w:t>联合国规则，</w:t>
      </w:r>
      <w:r w:rsidR="00FD40DD" w:rsidRPr="00C34F5B">
        <w:rPr>
          <w:rFonts w:ascii="SimSun" w:hAnsi="SimSun" w:hint="eastAsia"/>
          <w:sz w:val="21"/>
        </w:rPr>
        <w:t>还将进一步提高马德里体系的国际影响力，最终使产权组织</w:t>
      </w:r>
      <w:r w:rsidR="00912572" w:rsidRPr="00C34F5B">
        <w:rPr>
          <w:rFonts w:ascii="SimSun" w:hAnsi="SimSun" w:hint="eastAsia"/>
          <w:sz w:val="21"/>
        </w:rPr>
        <w:t>所有成员国</w:t>
      </w:r>
      <w:r w:rsidR="00FD40DD" w:rsidRPr="00C34F5B">
        <w:rPr>
          <w:rFonts w:ascii="SimSun" w:hAnsi="SimSun" w:hint="eastAsia"/>
          <w:sz w:val="21"/>
        </w:rPr>
        <w:t>受益</w:t>
      </w:r>
      <w:r w:rsidR="00912572" w:rsidRPr="00C34F5B">
        <w:rPr>
          <w:rFonts w:ascii="SimSun" w:hAnsi="SimSun" w:hint="eastAsia"/>
          <w:sz w:val="21"/>
        </w:rPr>
        <w:t>。</w:t>
      </w:r>
    </w:p>
    <w:p w:rsidR="00912572" w:rsidRPr="00C34F5B" w:rsidRDefault="00912572" w:rsidP="00F27B42">
      <w:pPr>
        <w:pStyle w:val="ONUME"/>
        <w:overflowPunct w:val="0"/>
        <w:spacing w:afterLines="50" w:after="120" w:line="340" w:lineRule="atLeast"/>
        <w:ind w:firstLineChars="200" w:firstLine="420"/>
        <w:jc w:val="both"/>
        <w:rPr>
          <w:rFonts w:ascii="SimSun" w:hAnsi="SimSun"/>
          <w:sz w:val="21"/>
        </w:rPr>
      </w:pPr>
      <w:r w:rsidRPr="00C34F5B">
        <w:rPr>
          <w:rFonts w:ascii="SimSun" w:hAnsi="SimSun" w:hint="eastAsia"/>
          <w:sz w:val="21"/>
        </w:rPr>
        <w:t>此外，随着</w:t>
      </w:r>
      <w:r w:rsidR="00FD40DD" w:rsidRPr="00C34F5B">
        <w:rPr>
          <w:rFonts w:ascii="SimSun" w:hAnsi="SimSun" w:hint="eastAsia"/>
          <w:sz w:val="21"/>
        </w:rPr>
        <w:t>产权组织智能翻译系统的完善，我们相信，</w:t>
      </w:r>
      <w:r w:rsidR="00F27B42">
        <w:rPr>
          <w:rFonts w:ascii="SimSun" w:hAnsi="SimSun" w:hint="eastAsia"/>
          <w:sz w:val="21"/>
        </w:rPr>
        <w:t>增加</w:t>
      </w:r>
      <w:r w:rsidRPr="00C34F5B">
        <w:rPr>
          <w:rFonts w:ascii="SimSun" w:hAnsi="SimSun" w:hint="eastAsia"/>
          <w:sz w:val="21"/>
        </w:rPr>
        <w:t>中文作为马德里体系的工作语言不会增加太多的翻译成本。</w:t>
      </w:r>
    </w:p>
    <w:p w:rsidR="00912572" w:rsidRPr="00C34F5B" w:rsidRDefault="00912572" w:rsidP="00F27B42">
      <w:pPr>
        <w:pStyle w:val="ONUME"/>
        <w:overflowPunct w:val="0"/>
        <w:spacing w:afterLines="50" w:after="120" w:line="340" w:lineRule="atLeast"/>
        <w:ind w:firstLineChars="200" w:firstLine="420"/>
        <w:jc w:val="both"/>
        <w:rPr>
          <w:rFonts w:ascii="SimSun" w:hAnsi="SimSun"/>
          <w:sz w:val="21"/>
        </w:rPr>
      </w:pPr>
      <w:r w:rsidRPr="00C34F5B">
        <w:rPr>
          <w:rFonts w:ascii="SimSun" w:hAnsi="SimSun" w:hint="eastAsia"/>
          <w:sz w:val="21"/>
        </w:rPr>
        <w:t>在今年4月的博鳌论坛开幕式上，中国国家主席习近平</w:t>
      </w:r>
      <w:r w:rsidR="00FD40DD" w:rsidRPr="00C34F5B">
        <w:rPr>
          <w:rFonts w:ascii="SimSun" w:hAnsi="SimSun" w:hint="eastAsia"/>
          <w:sz w:val="21"/>
        </w:rPr>
        <w:t>先生</w:t>
      </w:r>
      <w:r w:rsidRPr="00C34F5B">
        <w:rPr>
          <w:rFonts w:ascii="SimSun" w:hAnsi="SimSun" w:hint="eastAsia"/>
          <w:sz w:val="21"/>
        </w:rPr>
        <w:t>在发表主旨演讲时明确表示，加强知识产权保护是中国</w:t>
      </w:r>
      <w:r w:rsidR="00FD40DD" w:rsidRPr="00C34F5B">
        <w:rPr>
          <w:rFonts w:ascii="SimSun" w:hAnsi="SimSun" w:hint="eastAsia"/>
          <w:sz w:val="21"/>
        </w:rPr>
        <w:t>扩大</w:t>
      </w:r>
      <w:r w:rsidRPr="00C34F5B">
        <w:rPr>
          <w:rFonts w:ascii="SimSun" w:hAnsi="SimSun" w:hint="eastAsia"/>
          <w:sz w:val="21"/>
        </w:rPr>
        <w:t>开放的四大</w:t>
      </w:r>
      <w:r w:rsidR="00787002">
        <w:rPr>
          <w:rFonts w:ascii="SimSun" w:hAnsi="SimSun" w:hint="eastAsia"/>
          <w:sz w:val="21"/>
        </w:rPr>
        <w:t>举</w:t>
      </w:r>
      <w:r w:rsidRPr="00C34F5B">
        <w:rPr>
          <w:rFonts w:ascii="SimSun" w:hAnsi="SimSun" w:hint="eastAsia"/>
          <w:sz w:val="21"/>
        </w:rPr>
        <w:t>措之一，</w:t>
      </w:r>
      <w:r w:rsidR="00FD40DD" w:rsidRPr="00C34F5B">
        <w:rPr>
          <w:rFonts w:ascii="SimSun" w:hAnsi="SimSun" w:hint="eastAsia"/>
          <w:sz w:val="21"/>
        </w:rPr>
        <w:t>这显示了</w:t>
      </w:r>
      <w:r w:rsidRPr="00C34F5B">
        <w:rPr>
          <w:rFonts w:ascii="SimSun" w:hAnsi="SimSun" w:hint="eastAsia"/>
          <w:sz w:val="21"/>
        </w:rPr>
        <w:t>我国</w:t>
      </w:r>
      <w:r w:rsidR="00FD40DD" w:rsidRPr="00C34F5B">
        <w:rPr>
          <w:rFonts w:ascii="SimSun" w:hAnsi="SimSun" w:hint="eastAsia"/>
          <w:sz w:val="21"/>
        </w:rPr>
        <w:t>在加强知识产权保护方面</w:t>
      </w:r>
      <w:r w:rsidRPr="00C34F5B">
        <w:rPr>
          <w:rFonts w:ascii="SimSun" w:hAnsi="SimSun" w:hint="eastAsia"/>
          <w:sz w:val="21"/>
        </w:rPr>
        <w:t>的立场和</w:t>
      </w:r>
      <w:r w:rsidR="00787002">
        <w:rPr>
          <w:rFonts w:ascii="SimSun" w:hAnsi="SimSun" w:hint="eastAsia"/>
          <w:sz w:val="21"/>
        </w:rPr>
        <w:t>鲜明</w:t>
      </w:r>
      <w:r w:rsidRPr="00C34F5B">
        <w:rPr>
          <w:rFonts w:ascii="SimSun" w:hAnsi="SimSun" w:hint="eastAsia"/>
          <w:sz w:val="21"/>
        </w:rPr>
        <w:t>态</w:t>
      </w:r>
      <w:r w:rsidR="00E81237" w:rsidRPr="00C34F5B">
        <w:rPr>
          <w:rFonts w:ascii="SimSun" w:hAnsi="SimSun" w:hint="eastAsia"/>
          <w:sz w:val="21"/>
        </w:rPr>
        <w:t>度。同时，中国的知识产权保护达到了前所未有的水平。中国将</w:t>
      </w:r>
      <w:r w:rsidR="003D786A">
        <w:rPr>
          <w:rFonts w:ascii="SimSun" w:hAnsi="SimSun" w:hint="eastAsia"/>
          <w:sz w:val="21"/>
        </w:rPr>
        <w:t>始终</w:t>
      </w:r>
      <w:r w:rsidR="00E81237" w:rsidRPr="00C34F5B">
        <w:rPr>
          <w:rFonts w:ascii="SimSun" w:hAnsi="SimSun" w:hint="eastAsia"/>
          <w:sz w:val="21"/>
        </w:rPr>
        <w:t>作为</w:t>
      </w:r>
      <w:r w:rsidR="0023361B" w:rsidRPr="00C34F5B">
        <w:rPr>
          <w:rFonts w:ascii="SimSun" w:hAnsi="SimSun" w:hint="eastAsia"/>
          <w:sz w:val="21"/>
        </w:rPr>
        <w:t>知识产权</w:t>
      </w:r>
      <w:r w:rsidR="003D786A">
        <w:rPr>
          <w:rFonts w:ascii="SimSun" w:hAnsi="SimSun" w:hint="eastAsia"/>
          <w:sz w:val="21"/>
        </w:rPr>
        <w:t>国际规则</w:t>
      </w:r>
      <w:r w:rsidR="0023361B" w:rsidRPr="00C34F5B">
        <w:rPr>
          <w:rFonts w:ascii="SimSun" w:hAnsi="SimSun" w:hint="eastAsia"/>
          <w:sz w:val="21"/>
        </w:rPr>
        <w:t>的坚定</w:t>
      </w:r>
      <w:r w:rsidR="003D786A">
        <w:rPr>
          <w:rFonts w:ascii="SimSun" w:hAnsi="SimSun" w:hint="eastAsia"/>
          <w:sz w:val="21"/>
        </w:rPr>
        <w:t>维护</w:t>
      </w:r>
      <w:r w:rsidRPr="00C34F5B">
        <w:rPr>
          <w:rFonts w:ascii="SimSun" w:hAnsi="SimSun" w:hint="eastAsia"/>
          <w:sz w:val="21"/>
        </w:rPr>
        <w:t>者</w:t>
      </w:r>
      <w:r w:rsidR="0023361B" w:rsidRPr="00C34F5B">
        <w:rPr>
          <w:rFonts w:ascii="SimSun" w:hAnsi="SimSun" w:hint="eastAsia"/>
          <w:sz w:val="21"/>
        </w:rPr>
        <w:t>、重要参与者</w:t>
      </w:r>
      <w:r w:rsidR="003D786A">
        <w:rPr>
          <w:rFonts w:ascii="SimSun" w:hAnsi="SimSun" w:hint="eastAsia"/>
          <w:sz w:val="21"/>
        </w:rPr>
        <w:t>、</w:t>
      </w:r>
      <w:r w:rsidRPr="00C34F5B">
        <w:rPr>
          <w:rFonts w:ascii="SimSun" w:hAnsi="SimSun" w:hint="eastAsia"/>
          <w:sz w:val="21"/>
        </w:rPr>
        <w:t>积极</w:t>
      </w:r>
      <w:r w:rsidR="0023361B" w:rsidRPr="00C34F5B">
        <w:rPr>
          <w:rFonts w:ascii="SimSun" w:hAnsi="SimSun" w:hint="eastAsia"/>
          <w:sz w:val="21"/>
        </w:rPr>
        <w:t>建设者</w:t>
      </w:r>
      <w:r w:rsidRPr="00C34F5B">
        <w:rPr>
          <w:rFonts w:ascii="SimSun" w:hAnsi="SimSun" w:hint="eastAsia"/>
          <w:sz w:val="21"/>
        </w:rPr>
        <w:t>。</w:t>
      </w:r>
    </w:p>
    <w:p w:rsidR="00912572" w:rsidRPr="00C34F5B" w:rsidRDefault="00C6651B" w:rsidP="00F27B42">
      <w:pPr>
        <w:pStyle w:val="ONUME"/>
        <w:overflowPunct w:val="0"/>
        <w:spacing w:afterLines="50" w:after="120" w:line="340" w:lineRule="atLeast"/>
        <w:ind w:firstLineChars="200" w:firstLine="420"/>
        <w:jc w:val="both"/>
        <w:rPr>
          <w:rFonts w:ascii="SimSun" w:hAnsi="SimSun"/>
          <w:sz w:val="21"/>
        </w:rPr>
      </w:pPr>
      <w:r>
        <w:rPr>
          <w:rFonts w:ascii="SimSun" w:hAnsi="SimSun" w:hint="eastAsia"/>
          <w:sz w:val="21"/>
        </w:rPr>
        <w:t>有鉴于此</w:t>
      </w:r>
      <w:r w:rsidR="00912572" w:rsidRPr="00C34F5B">
        <w:rPr>
          <w:rFonts w:ascii="SimSun" w:hAnsi="SimSun" w:hint="eastAsia"/>
          <w:sz w:val="21"/>
        </w:rPr>
        <w:t>，</w:t>
      </w:r>
      <w:r w:rsidR="00F27B42">
        <w:rPr>
          <w:rFonts w:ascii="SimSun" w:hAnsi="SimSun" w:hint="eastAsia"/>
          <w:sz w:val="21"/>
        </w:rPr>
        <w:t>增加</w:t>
      </w:r>
      <w:r w:rsidR="00912572" w:rsidRPr="00C34F5B">
        <w:rPr>
          <w:rFonts w:ascii="SimSun" w:hAnsi="SimSun" w:hint="eastAsia"/>
          <w:sz w:val="21"/>
        </w:rPr>
        <w:t>中文作为马德里体系的工作语言</w:t>
      </w:r>
      <w:r>
        <w:rPr>
          <w:rFonts w:ascii="SimSun" w:hAnsi="SimSun" w:hint="eastAsia"/>
          <w:sz w:val="21"/>
        </w:rPr>
        <w:t>正当其时</w:t>
      </w:r>
      <w:r w:rsidR="00912572" w:rsidRPr="00C34F5B">
        <w:rPr>
          <w:rFonts w:ascii="SimSun" w:hAnsi="SimSun" w:hint="eastAsia"/>
          <w:sz w:val="21"/>
        </w:rPr>
        <w:t>，</w:t>
      </w:r>
      <w:r w:rsidR="0023361B" w:rsidRPr="00C34F5B">
        <w:rPr>
          <w:rFonts w:ascii="SimSun" w:hAnsi="SimSun" w:hint="eastAsia"/>
          <w:sz w:val="21"/>
        </w:rPr>
        <w:t>有</w:t>
      </w:r>
      <w:r w:rsidR="009F1468">
        <w:rPr>
          <w:rFonts w:ascii="SimSun" w:hAnsi="SimSun" w:hint="eastAsia"/>
          <w:sz w:val="21"/>
        </w:rPr>
        <w:t>着</w:t>
      </w:r>
      <w:r w:rsidR="0023361B" w:rsidRPr="00C34F5B">
        <w:rPr>
          <w:rFonts w:ascii="SimSun" w:hAnsi="SimSun" w:hint="eastAsia"/>
          <w:sz w:val="21"/>
        </w:rPr>
        <w:t>非常</w:t>
      </w:r>
      <w:r w:rsidR="00787002">
        <w:rPr>
          <w:rFonts w:ascii="SimSun" w:hAnsi="SimSun" w:hint="eastAsia"/>
          <w:sz w:val="21"/>
        </w:rPr>
        <w:t>实际</w:t>
      </w:r>
      <w:r w:rsidR="0023361B" w:rsidRPr="00C34F5B">
        <w:rPr>
          <w:rFonts w:ascii="SimSun" w:hAnsi="SimSun" w:hint="eastAsia"/>
          <w:sz w:val="21"/>
        </w:rPr>
        <w:t>的</w:t>
      </w:r>
      <w:r w:rsidR="00912572" w:rsidRPr="00C34F5B">
        <w:rPr>
          <w:rFonts w:ascii="SimSun" w:hAnsi="SimSun" w:hint="eastAsia"/>
          <w:sz w:val="21"/>
        </w:rPr>
        <w:t>理由，可以充分激发</w:t>
      </w:r>
      <w:r w:rsidR="0023361B" w:rsidRPr="00C34F5B">
        <w:rPr>
          <w:rFonts w:ascii="SimSun" w:hAnsi="SimSun" w:hint="eastAsia"/>
          <w:sz w:val="21"/>
        </w:rPr>
        <w:t>中国这样巨大的市场使用</w:t>
      </w:r>
      <w:r w:rsidR="00912572" w:rsidRPr="00C34F5B">
        <w:rPr>
          <w:rFonts w:ascii="SimSun" w:hAnsi="SimSun" w:hint="eastAsia"/>
          <w:sz w:val="21"/>
        </w:rPr>
        <w:t>马德里体系</w:t>
      </w:r>
      <w:r w:rsidR="0023361B" w:rsidRPr="00C34F5B">
        <w:rPr>
          <w:rFonts w:ascii="SimSun" w:hAnsi="SimSun" w:hint="eastAsia"/>
          <w:sz w:val="21"/>
        </w:rPr>
        <w:t>的</w:t>
      </w:r>
      <w:r w:rsidR="00912572" w:rsidRPr="00C34F5B">
        <w:rPr>
          <w:rFonts w:ascii="SimSun" w:hAnsi="SimSun" w:hint="eastAsia"/>
          <w:sz w:val="21"/>
        </w:rPr>
        <w:t>热情，让马德里体系在中国</w:t>
      </w:r>
      <w:r w:rsidR="0023361B" w:rsidRPr="00C34F5B">
        <w:rPr>
          <w:rFonts w:ascii="SimSun" w:hAnsi="SimSun" w:hint="eastAsia"/>
          <w:sz w:val="21"/>
        </w:rPr>
        <w:t>实现</w:t>
      </w:r>
      <w:r w:rsidR="00912572" w:rsidRPr="00C34F5B">
        <w:rPr>
          <w:rFonts w:ascii="SimSun" w:hAnsi="SimSun" w:hint="eastAsia"/>
          <w:sz w:val="21"/>
        </w:rPr>
        <w:t>更高水平和更广</w:t>
      </w:r>
      <w:r w:rsidR="0023361B" w:rsidRPr="00C34F5B">
        <w:rPr>
          <w:rFonts w:ascii="SimSun" w:hAnsi="SimSun" w:hint="eastAsia"/>
          <w:sz w:val="21"/>
        </w:rPr>
        <w:t>范围的普及，同时顺应中国改革开放和世界发展的</w:t>
      </w:r>
      <w:r w:rsidR="00E81237" w:rsidRPr="00C34F5B">
        <w:rPr>
          <w:rFonts w:ascii="SimSun" w:hAnsi="SimSun" w:hint="eastAsia"/>
          <w:sz w:val="21"/>
        </w:rPr>
        <w:t>趋势</w:t>
      </w:r>
      <w:r w:rsidR="00912572" w:rsidRPr="00C34F5B">
        <w:rPr>
          <w:rFonts w:ascii="SimSun" w:hAnsi="SimSun" w:hint="eastAsia"/>
          <w:sz w:val="21"/>
        </w:rPr>
        <w:t>。今后，</w:t>
      </w:r>
      <w:r w:rsidR="0023361B" w:rsidRPr="00C34F5B">
        <w:rPr>
          <w:rFonts w:ascii="SimSun" w:hAnsi="SimSun" w:hint="eastAsia"/>
          <w:sz w:val="21"/>
        </w:rPr>
        <w:t>它必将</w:t>
      </w:r>
      <w:r>
        <w:rPr>
          <w:rFonts w:ascii="SimSun" w:hAnsi="SimSun" w:hint="eastAsia"/>
          <w:sz w:val="21"/>
        </w:rPr>
        <w:t>推动</w:t>
      </w:r>
      <w:r w:rsidR="0023361B" w:rsidRPr="00C34F5B">
        <w:rPr>
          <w:rFonts w:ascii="SimSun" w:hAnsi="SimSun" w:hint="eastAsia"/>
          <w:sz w:val="21"/>
        </w:rPr>
        <w:t>马德里体系和世界知识产权组织在全球舞台上发挥极其</w:t>
      </w:r>
      <w:r w:rsidR="00912572" w:rsidRPr="00C34F5B">
        <w:rPr>
          <w:rFonts w:ascii="SimSun" w:hAnsi="SimSun" w:hint="eastAsia"/>
          <w:sz w:val="21"/>
        </w:rPr>
        <w:t>积极的作用。</w:t>
      </w:r>
    </w:p>
    <w:p w:rsidR="000643E6" w:rsidRPr="00C34F5B" w:rsidRDefault="00912572" w:rsidP="00F27B42">
      <w:pPr>
        <w:pStyle w:val="ONUME"/>
        <w:overflowPunct w:val="0"/>
        <w:spacing w:afterLines="50" w:after="120" w:line="340" w:lineRule="atLeast"/>
        <w:ind w:firstLineChars="200" w:firstLine="420"/>
        <w:jc w:val="both"/>
        <w:rPr>
          <w:rFonts w:ascii="SimSun" w:hAnsi="SimSun"/>
          <w:sz w:val="21"/>
        </w:rPr>
      </w:pPr>
      <w:r w:rsidRPr="00C34F5B">
        <w:rPr>
          <w:rFonts w:ascii="SimSun" w:hAnsi="SimSun" w:hint="eastAsia"/>
          <w:sz w:val="21"/>
        </w:rPr>
        <w:t>经过慎重考虑，为进一步加强中国与</w:t>
      </w:r>
      <w:r w:rsidR="0023361B" w:rsidRPr="00C34F5B">
        <w:rPr>
          <w:rFonts w:ascii="SimSun" w:hAnsi="SimSun" w:hint="eastAsia"/>
          <w:sz w:val="21"/>
        </w:rPr>
        <w:t>产权组织</w:t>
      </w:r>
      <w:r w:rsidRPr="00C34F5B">
        <w:rPr>
          <w:rFonts w:ascii="SimSun" w:hAnsi="SimSun" w:hint="eastAsia"/>
          <w:sz w:val="21"/>
        </w:rPr>
        <w:t>的合作，</w:t>
      </w:r>
      <w:r w:rsidR="0023361B" w:rsidRPr="00C34F5B">
        <w:rPr>
          <w:rFonts w:ascii="SimSun" w:hAnsi="SimSun" w:hint="eastAsia"/>
          <w:sz w:val="21"/>
        </w:rPr>
        <w:t>并促进马德里体系的发展，我们希望</w:t>
      </w:r>
      <w:r w:rsidR="009F1468">
        <w:rPr>
          <w:rFonts w:ascii="SimSun" w:hAnsi="SimSun" w:hint="eastAsia"/>
          <w:sz w:val="21"/>
        </w:rPr>
        <w:t>，</w:t>
      </w:r>
      <w:r w:rsidR="0023361B" w:rsidRPr="00C34F5B">
        <w:rPr>
          <w:rFonts w:ascii="SimSun" w:hAnsi="SimSun" w:hint="eastAsia"/>
          <w:sz w:val="21"/>
        </w:rPr>
        <w:t>关于</w:t>
      </w:r>
      <w:r w:rsidR="00F27B42">
        <w:rPr>
          <w:rFonts w:ascii="SimSun" w:hAnsi="SimSun" w:hint="eastAsia"/>
          <w:sz w:val="21"/>
        </w:rPr>
        <w:t>增加</w:t>
      </w:r>
      <w:r w:rsidRPr="00C34F5B">
        <w:rPr>
          <w:rFonts w:ascii="SimSun" w:hAnsi="SimSun" w:hint="eastAsia"/>
          <w:sz w:val="21"/>
        </w:rPr>
        <w:t>中文作为马德里体系</w:t>
      </w:r>
      <w:r w:rsidR="00E81237" w:rsidRPr="00C34F5B">
        <w:rPr>
          <w:rFonts w:ascii="SimSun" w:hAnsi="SimSun" w:hint="eastAsia"/>
          <w:sz w:val="21"/>
        </w:rPr>
        <w:t>的</w:t>
      </w:r>
      <w:r w:rsidRPr="00C34F5B">
        <w:rPr>
          <w:rFonts w:ascii="SimSun" w:hAnsi="SimSun" w:hint="eastAsia"/>
          <w:sz w:val="21"/>
        </w:rPr>
        <w:t>工作语言</w:t>
      </w:r>
      <w:r w:rsidR="009F1468">
        <w:rPr>
          <w:rFonts w:ascii="SimSun" w:hAnsi="SimSun" w:hint="eastAsia"/>
          <w:sz w:val="21"/>
        </w:rPr>
        <w:t>，</w:t>
      </w:r>
      <w:r w:rsidRPr="00C34F5B">
        <w:rPr>
          <w:rFonts w:ascii="SimSun" w:hAnsi="SimSun" w:hint="eastAsia"/>
          <w:sz w:val="21"/>
        </w:rPr>
        <w:t>以及</w:t>
      </w:r>
      <w:r w:rsidR="0023361B" w:rsidRPr="00C34F5B">
        <w:rPr>
          <w:rFonts w:ascii="SimSun" w:hAnsi="SimSun" w:hint="eastAsia"/>
          <w:sz w:val="21"/>
        </w:rPr>
        <w:t>《商标国际注册马德里协定及该协定有关议定书的共同实施细则》第6条</w:t>
      </w:r>
      <w:r w:rsidR="002D58C2" w:rsidRPr="00C34F5B">
        <w:rPr>
          <w:rFonts w:ascii="SimSun" w:hAnsi="SimSun" w:hint="eastAsia"/>
          <w:sz w:val="21"/>
        </w:rPr>
        <w:t>有关修正</w:t>
      </w:r>
      <w:r w:rsidR="00E81237" w:rsidRPr="00C34F5B">
        <w:rPr>
          <w:rFonts w:ascii="SimSun" w:hAnsi="SimSun" w:hint="eastAsia"/>
          <w:sz w:val="21"/>
        </w:rPr>
        <w:t>的提案</w:t>
      </w:r>
      <w:r w:rsidR="009F1468">
        <w:rPr>
          <w:rFonts w:ascii="SimSun" w:hAnsi="SimSun" w:hint="eastAsia"/>
          <w:sz w:val="21"/>
        </w:rPr>
        <w:t>，</w:t>
      </w:r>
      <w:r w:rsidR="002D58C2" w:rsidRPr="00C34F5B">
        <w:rPr>
          <w:rFonts w:ascii="SimSun" w:hAnsi="SimSun" w:hint="eastAsia"/>
          <w:sz w:val="21"/>
        </w:rPr>
        <w:t>可</w:t>
      </w:r>
      <w:r w:rsidR="00E81237" w:rsidRPr="00C34F5B">
        <w:rPr>
          <w:rFonts w:ascii="SimSun" w:hAnsi="SimSun" w:hint="eastAsia"/>
          <w:sz w:val="21"/>
        </w:rPr>
        <w:t>在</w:t>
      </w:r>
      <w:r w:rsidR="002D58C2" w:rsidRPr="00C34F5B">
        <w:rPr>
          <w:rFonts w:ascii="SimSun" w:hAnsi="SimSun" w:hint="eastAsia"/>
          <w:sz w:val="21"/>
        </w:rPr>
        <w:t>即将召开的工作组会议</w:t>
      </w:r>
      <w:r w:rsidR="00E81237" w:rsidRPr="00C34F5B">
        <w:rPr>
          <w:rFonts w:ascii="SimSun" w:hAnsi="SimSun" w:hint="eastAsia"/>
          <w:sz w:val="21"/>
        </w:rPr>
        <w:t>上作为</w:t>
      </w:r>
      <w:r w:rsidR="002D58C2" w:rsidRPr="00C34F5B">
        <w:rPr>
          <w:rFonts w:ascii="SimSun" w:hAnsi="SimSun" w:hint="eastAsia"/>
          <w:sz w:val="21"/>
        </w:rPr>
        <w:t>讨论议题</w:t>
      </w:r>
      <w:r w:rsidRPr="00C34F5B">
        <w:rPr>
          <w:rFonts w:ascii="SimSun" w:hAnsi="SimSun" w:hint="eastAsia"/>
          <w:sz w:val="21"/>
        </w:rPr>
        <w:t>。</w:t>
      </w:r>
    </w:p>
    <w:p w:rsidR="00813B9C" w:rsidRPr="00F27B42" w:rsidRDefault="00813B9C" w:rsidP="00F27B42">
      <w:pPr>
        <w:pStyle w:val="Endofdocument-Annex"/>
        <w:spacing w:afterLines="50" w:after="120" w:line="340" w:lineRule="atLeast"/>
        <w:rPr>
          <w:rFonts w:ascii="KaiTi" w:eastAsia="KaiTi" w:hAnsi="KaiTi"/>
          <w:sz w:val="21"/>
        </w:rPr>
      </w:pPr>
    </w:p>
    <w:p w:rsidR="000643E6" w:rsidRPr="00F27B42" w:rsidRDefault="00C84758" w:rsidP="00F27B42">
      <w:pPr>
        <w:pStyle w:val="Endofdocument-Annex"/>
        <w:spacing w:afterLines="50" w:after="120" w:line="340" w:lineRule="atLeast"/>
        <w:rPr>
          <w:rFonts w:ascii="KaiTi" w:eastAsia="KaiTi" w:hAnsi="KaiTi"/>
          <w:sz w:val="21"/>
        </w:rPr>
      </w:pPr>
      <w:r w:rsidRPr="00F27B42">
        <w:rPr>
          <w:rFonts w:ascii="KaiTi" w:eastAsia="KaiTi" w:hAnsi="KaiTi"/>
          <w:sz w:val="21"/>
        </w:rPr>
        <w:t>[</w:t>
      </w:r>
      <w:r w:rsidRPr="00F27B42">
        <w:rPr>
          <w:rFonts w:ascii="KaiTi" w:eastAsia="KaiTi" w:hAnsi="KaiTi" w:hint="eastAsia"/>
          <w:sz w:val="21"/>
        </w:rPr>
        <w:t>后接附件二</w:t>
      </w:r>
      <w:r w:rsidRPr="00F27B42">
        <w:rPr>
          <w:rFonts w:ascii="KaiTi" w:eastAsia="KaiTi" w:hAnsi="KaiTi"/>
          <w:sz w:val="21"/>
        </w:rPr>
        <w:t>]</w:t>
      </w:r>
    </w:p>
    <w:p w:rsidR="00F27B42" w:rsidRDefault="00F27B42" w:rsidP="000643E6">
      <w:pPr>
        <w:pStyle w:val="Endofdocument-Annex"/>
        <w:rPr>
          <w:rFonts w:ascii="KaiTi" w:eastAsia="KaiTi" w:hAnsi="KaiTi"/>
          <w:sz w:val="21"/>
          <w:szCs w:val="21"/>
        </w:rPr>
      </w:pPr>
    </w:p>
    <w:p w:rsidR="00F27B42" w:rsidRPr="00C84758" w:rsidRDefault="00F27B42" w:rsidP="000643E6">
      <w:pPr>
        <w:pStyle w:val="Endofdocument-Annex"/>
        <w:rPr>
          <w:sz w:val="21"/>
          <w:szCs w:val="21"/>
        </w:rPr>
        <w:sectPr w:rsidR="00F27B42" w:rsidRPr="00C84758" w:rsidSect="00C8672B">
          <w:headerReference w:type="first" r:id="rId11"/>
          <w:footnotePr>
            <w:numFmt w:val="chicago"/>
          </w:footnotePr>
          <w:endnotePr>
            <w:numFmt w:val="decimal"/>
          </w:endnotePr>
          <w:pgSz w:w="11907" w:h="16840" w:code="9"/>
          <w:pgMar w:top="567" w:right="1134" w:bottom="1418" w:left="1418" w:header="510" w:footer="1021" w:gutter="0"/>
          <w:cols w:space="720"/>
          <w:titlePg/>
          <w:docGrid w:linePitch="299"/>
        </w:sectPr>
      </w:pPr>
    </w:p>
    <w:p w:rsidR="00813B9C" w:rsidRPr="009F1468" w:rsidRDefault="0091074C" w:rsidP="009F1468">
      <w:pPr>
        <w:spacing w:afterLines="50" w:after="120" w:line="340" w:lineRule="atLeast"/>
        <w:jc w:val="center"/>
        <w:textAlignment w:val="bottom"/>
        <w:rPr>
          <w:rFonts w:ascii="Times New Roman" w:eastAsia="SimHei" w:hAnsi="Times New Roman" w:cs="Times New Roman"/>
          <w:sz w:val="21"/>
          <w:szCs w:val="21"/>
        </w:rPr>
      </w:pPr>
      <w:r w:rsidRPr="009F1468">
        <w:rPr>
          <w:rFonts w:ascii="Times New Roman" w:eastAsia="SimHei" w:hAnsi="Times New Roman" w:cs="Times New Roman" w:hint="eastAsia"/>
          <w:sz w:val="21"/>
          <w:szCs w:val="21"/>
        </w:rPr>
        <w:lastRenderedPageBreak/>
        <w:t>商标国际注册马德里协定及该协定</w:t>
      </w:r>
      <w:r w:rsidRPr="009F1468">
        <w:rPr>
          <w:rFonts w:ascii="Times New Roman" w:eastAsia="SimHei" w:hAnsi="Times New Roman" w:cs="Times New Roman"/>
          <w:sz w:val="21"/>
          <w:szCs w:val="21"/>
        </w:rPr>
        <w:br/>
      </w:r>
      <w:r w:rsidRPr="009F1468">
        <w:rPr>
          <w:rFonts w:ascii="Times New Roman" w:eastAsia="SimHei" w:hAnsi="Times New Roman" w:cs="Times New Roman" w:hint="eastAsia"/>
          <w:sz w:val="21"/>
          <w:szCs w:val="21"/>
        </w:rPr>
        <w:t>有关议定书的共同实施细则</w:t>
      </w:r>
    </w:p>
    <w:p w:rsidR="00813B9C" w:rsidRPr="009F1468" w:rsidRDefault="0091074C" w:rsidP="009F1468">
      <w:pPr>
        <w:spacing w:afterLines="50" w:after="120" w:line="340" w:lineRule="atLeast"/>
        <w:jc w:val="center"/>
        <w:textAlignment w:val="bottom"/>
        <w:rPr>
          <w:rFonts w:ascii="Times New Roman" w:hAnsi="Times New Roman"/>
          <w:bCs/>
          <w:sz w:val="21"/>
          <w:szCs w:val="21"/>
        </w:rPr>
      </w:pPr>
      <w:r w:rsidRPr="009F1468">
        <w:rPr>
          <w:rFonts w:ascii="Times New Roman" w:hAnsi="Times New Roman" w:hint="eastAsia"/>
          <w:bCs/>
          <w:sz w:val="21"/>
          <w:szCs w:val="21"/>
        </w:rPr>
        <w:t>（</w:t>
      </w:r>
      <w:r w:rsidRPr="009F1468">
        <w:rPr>
          <w:rFonts w:ascii="Times New Roman" w:hAnsi="Times New Roman" w:cs="SimSun" w:hint="eastAsia"/>
          <w:bCs/>
          <w:sz w:val="21"/>
          <w:szCs w:val="21"/>
        </w:rPr>
        <w:t>于</w:t>
      </w:r>
      <w:del w:id="6" w:author="ZHOU Zhe" w:date="2018-06-11T15:18:00Z">
        <w:r w:rsidRPr="009F1468" w:rsidDel="00E329AC">
          <w:rPr>
            <w:rFonts w:ascii="Times New Roman" w:hAnsi="Times New Roman" w:hint="eastAsia"/>
            <w:bCs/>
            <w:sz w:val="21"/>
            <w:szCs w:val="21"/>
          </w:rPr>
          <w:delText>2017</w:delText>
        </w:r>
        <w:r w:rsidRPr="009F1468" w:rsidDel="00E329AC">
          <w:rPr>
            <w:rFonts w:ascii="Times New Roman" w:hAnsi="Times New Roman" w:cs="SimSun" w:hint="eastAsia"/>
            <w:bCs/>
            <w:sz w:val="21"/>
            <w:szCs w:val="21"/>
          </w:rPr>
          <w:delText>年</w:delText>
        </w:r>
        <w:r w:rsidRPr="009F1468" w:rsidDel="00E329AC">
          <w:rPr>
            <w:rFonts w:ascii="Times New Roman" w:hAnsi="Times New Roman" w:hint="eastAsia"/>
            <w:bCs/>
            <w:sz w:val="21"/>
            <w:szCs w:val="21"/>
          </w:rPr>
          <w:delText>11</w:delText>
        </w:r>
        <w:r w:rsidRPr="009F1468" w:rsidDel="00E329AC">
          <w:rPr>
            <w:rFonts w:ascii="Times New Roman" w:hAnsi="Times New Roman" w:cs="SimSun" w:hint="eastAsia"/>
            <w:bCs/>
            <w:sz w:val="21"/>
            <w:szCs w:val="21"/>
          </w:rPr>
          <w:delText>月</w:delText>
        </w:r>
        <w:r w:rsidRPr="009F1468" w:rsidDel="00E329AC">
          <w:rPr>
            <w:rFonts w:ascii="Times New Roman" w:hAnsi="Times New Roman" w:hint="eastAsia"/>
            <w:bCs/>
            <w:sz w:val="21"/>
            <w:szCs w:val="21"/>
          </w:rPr>
          <w:delText>1</w:delText>
        </w:r>
        <w:r w:rsidRPr="009F1468" w:rsidDel="00E329AC">
          <w:rPr>
            <w:rFonts w:ascii="Times New Roman" w:hAnsi="Times New Roman" w:cs="SimSun" w:hint="eastAsia"/>
            <w:bCs/>
            <w:sz w:val="21"/>
            <w:szCs w:val="21"/>
          </w:rPr>
          <w:delText>日</w:delText>
        </w:r>
      </w:del>
      <w:r w:rsidRPr="009F1468">
        <w:rPr>
          <w:rFonts w:ascii="Times New Roman" w:hAnsi="Times New Roman" w:cs="SimSun" w:hint="eastAsia"/>
          <w:bCs/>
          <w:sz w:val="21"/>
          <w:szCs w:val="21"/>
        </w:rPr>
        <w:t>生效）</w:t>
      </w:r>
    </w:p>
    <w:p w:rsidR="0091074C" w:rsidRPr="00FC43EC" w:rsidRDefault="0091074C" w:rsidP="009F1468">
      <w:pPr>
        <w:spacing w:beforeLines="300" w:before="720" w:line="340" w:lineRule="atLeast"/>
        <w:jc w:val="center"/>
        <w:textAlignment w:val="bottom"/>
        <w:rPr>
          <w:rFonts w:ascii="SimHei" w:eastAsia="SimHei" w:hAnsi="SimHei"/>
          <w:sz w:val="21"/>
        </w:rPr>
      </w:pPr>
      <w:r w:rsidRPr="00FC43EC">
        <w:rPr>
          <w:rFonts w:ascii="SimHei" w:eastAsia="SimHei" w:hAnsi="SimHei" w:hint="eastAsia"/>
          <w:sz w:val="21"/>
        </w:rPr>
        <w:t>第一章</w:t>
      </w:r>
      <w:bookmarkStart w:id="7" w:name="_GoBack"/>
      <w:bookmarkEnd w:id="7"/>
    </w:p>
    <w:p w:rsidR="00813B9C" w:rsidRPr="00C84758" w:rsidRDefault="0091074C" w:rsidP="009F1468">
      <w:pPr>
        <w:keepNext/>
        <w:spacing w:afterLines="200" w:after="480" w:line="340" w:lineRule="atLeast"/>
        <w:jc w:val="center"/>
        <w:textAlignment w:val="bottom"/>
        <w:rPr>
          <w:rFonts w:eastAsia="Times New Roman"/>
          <w:b/>
          <w:bCs/>
          <w:color w:val="2D3536"/>
          <w:sz w:val="21"/>
          <w:szCs w:val="21"/>
        </w:rPr>
      </w:pPr>
      <w:r w:rsidRPr="00FC43EC">
        <w:rPr>
          <w:rFonts w:ascii="SimHei" w:eastAsia="SimHei" w:hAnsi="SimHei" w:hint="eastAsia"/>
          <w:sz w:val="21"/>
        </w:rPr>
        <w:t>总  则</w:t>
      </w:r>
    </w:p>
    <w:p w:rsidR="006169BC" w:rsidRPr="00C84758" w:rsidRDefault="0091074C" w:rsidP="006169BC">
      <w:pPr>
        <w:autoSpaceDE w:val="0"/>
        <w:autoSpaceDN w:val="0"/>
        <w:adjustRightInd w:val="0"/>
        <w:jc w:val="center"/>
        <w:rPr>
          <w:rFonts w:eastAsia="Times New Roman"/>
          <w:bCs/>
          <w:color w:val="2D3536"/>
          <w:sz w:val="21"/>
          <w:szCs w:val="21"/>
        </w:rPr>
      </w:pPr>
      <w:r w:rsidRPr="00E203D7">
        <w:rPr>
          <w:rFonts w:ascii="SimSun" w:hAnsi="SimSun"/>
          <w:sz w:val="21"/>
          <w:szCs w:val="22"/>
        </w:rPr>
        <w:t>［</w:t>
      </w:r>
      <w:r w:rsidRPr="00E203D7">
        <w:rPr>
          <w:rFonts w:ascii="SimSun" w:hAnsi="SimSun" w:hint="eastAsia"/>
          <w:sz w:val="21"/>
        </w:rPr>
        <w:t>……</w:t>
      </w:r>
      <w:r w:rsidRPr="00E203D7">
        <w:rPr>
          <w:rFonts w:ascii="SimSun" w:hAnsi="SimSun"/>
          <w:sz w:val="21"/>
          <w:szCs w:val="22"/>
        </w:rPr>
        <w:t>］</w:t>
      </w:r>
    </w:p>
    <w:p w:rsidR="00E329AC" w:rsidRPr="00E329AC" w:rsidRDefault="00E329AC" w:rsidP="00E329AC">
      <w:pPr>
        <w:keepNext/>
        <w:overflowPunct w:val="0"/>
        <w:spacing w:beforeLines="200" w:before="480" w:line="340" w:lineRule="atLeast"/>
        <w:jc w:val="center"/>
        <w:textAlignment w:val="bottom"/>
        <w:rPr>
          <w:rFonts w:ascii="Times New Roman" w:eastAsia="KaiTi" w:hAnsi="Times New Roman" w:cs="Times New Roman"/>
          <w:sz w:val="21"/>
          <w:szCs w:val="21"/>
        </w:rPr>
      </w:pPr>
      <w:r w:rsidRPr="00E329AC">
        <w:rPr>
          <w:rFonts w:ascii="Times New Roman" w:eastAsia="KaiTi" w:hAnsi="Times New Roman" w:cs="Times New Roman"/>
          <w:sz w:val="21"/>
          <w:szCs w:val="21"/>
        </w:rPr>
        <w:t>第</w:t>
      </w:r>
      <w:r w:rsidRPr="00E329AC">
        <w:rPr>
          <w:rFonts w:ascii="Times New Roman" w:eastAsia="KaiTi" w:hAnsi="Times New Roman" w:cs="Times New Roman"/>
          <w:sz w:val="21"/>
          <w:szCs w:val="21"/>
        </w:rPr>
        <w:t>6</w:t>
      </w:r>
      <w:r w:rsidRPr="00E329AC">
        <w:rPr>
          <w:rFonts w:ascii="Times New Roman" w:eastAsia="KaiTi" w:hAnsi="Times New Roman" w:cs="Times New Roman"/>
          <w:sz w:val="21"/>
          <w:szCs w:val="21"/>
        </w:rPr>
        <w:t>条</w:t>
      </w:r>
    </w:p>
    <w:p w:rsidR="00E329AC" w:rsidRPr="00E329AC" w:rsidRDefault="00E329AC" w:rsidP="00E329AC">
      <w:pPr>
        <w:keepNext/>
        <w:overflowPunct w:val="0"/>
        <w:spacing w:afterLines="100" w:after="240" w:line="340" w:lineRule="atLeast"/>
        <w:jc w:val="center"/>
        <w:textAlignment w:val="bottom"/>
        <w:rPr>
          <w:rFonts w:ascii="Times New Roman" w:eastAsia="KaiTi" w:hAnsi="Times New Roman" w:cs="Times New Roman"/>
          <w:sz w:val="21"/>
          <w:szCs w:val="21"/>
        </w:rPr>
      </w:pPr>
      <w:r w:rsidRPr="00E329AC">
        <w:rPr>
          <w:rFonts w:ascii="Times New Roman" w:eastAsia="KaiTi" w:hAnsi="Times New Roman" w:cs="Times New Roman"/>
          <w:sz w:val="21"/>
          <w:szCs w:val="21"/>
        </w:rPr>
        <w:t>语</w:t>
      </w:r>
      <w:r w:rsidRPr="00E329AC">
        <w:rPr>
          <w:rFonts w:ascii="Times New Roman" w:eastAsia="KaiTi" w:hAnsi="Times New Roman" w:cs="Times New Roman" w:hint="eastAsia"/>
          <w:sz w:val="21"/>
          <w:szCs w:val="21"/>
        </w:rPr>
        <w:t xml:space="preserve">　</w:t>
      </w:r>
      <w:r w:rsidRPr="00E329AC">
        <w:rPr>
          <w:rFonts w:ascii="Times New Roman" w:eastAsia="KaiTi" w:hAnsi="Times New Roman" w:cs="Times New Roman"/>
          <w:sz w:val="21"/>
          <w:szCs w:val="21"/>
        </w:rPr>
        <w:t>言</w:t>
      </w:r>
    </w:p>
    <w:p w:rsidR="00E329AC" w:rsidRPr="00E329AC" w:rsidRDefault="00E329AC" w:rsidP="00E329A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29AC">
        <w:rPr>
          <w:rFonts w:ascii="Times New Roman" w:hAnsi="Times New Roman" w:cs="Times New Roman"/>
          <w:sz w:val="21"/>
          <w:szCs w:val="21"/>
        </w:rPr>
        <w:t>(1)</w:t>
      </w:r>
      <w:r w:rsidRPr="00E329AC">
        <w:rPr>
          <w:rFonts w:ascii="Times New Roman" w:hAnsi="Times New Roman" w:cs="Times New Roman" w:hint="eastAsia"/>
          <w:sz w:val="21"/>
          <w:szCs w:val="21"/>
        </w:rPr>
        <w:tab/>
      </w:r>
      <w:r w:rsidRPr="00E329AC">
        <w:rPr>
          <w:rFonts w:ascii="Times New Roman" w:hAnsi="Times New Roman" w:cs="Times New Roman"/>
          <w:sz w:val="21"/>
          <w:szCs w:val="21"/>
        </w:rPr>
        <w:t>［</w:t>
      </w:r>
      <w:r w:rsidRPr="00E329AC">
        <w:rPr>
          <w:rFonts w:ascii="Times New Roman" w:eastAsia="KaiTi" w:hAnsi="Times New Roman" w:cs="Times New Roman"/>
          <w:sz w:val="21"/>
          <w:szCs w:val="21"/>
        </w:rPr>
        <w:t>国际申请</w:t>
      </w:r>
      <w:r w:rsidRPr="00E329AC">
        <w:rPr>
          <w:rFonts w:ascii="Times New Roman" w:hAnsi="Times New Roman" w:cs="Times New Roman"/>
          <w:sz w:val="21"/>
          <w:szCs w:val="21"/>
        </w:rPr>
        <w:t>］国际申请应根据原属局的规定使用</w:t>
      </w:r>
      <w:ins w:id="8" w:author="ZHOU Zhe" w:date="2018-06-11T15:36:00Z">
        <w:r w:rsidR="00A15F8D">
          <w:rPr>
            <w:rFonts w:ascii="Times New Roman" w:hAnsi="Times New Roman" w:cs="Times New Roman" w:hint="eastAsia"/>
            <w:sz w:val="21"/>
            <w:szCs w:val="21"/>
          </w:rPr>
          <w:t>中文、</w:t>
        </w:r>
      </w:ins>
      <w:r w:rsidRPr="009F1468">
        <w:rPr>
          <w:rFonts w:ascii="Times New Roman" w:hAnsi="Times New Roman" w:cs="Times New Roman"/>
          <w:sz w:val="21"/>
          <w:szCs w:val="21"/>
        </w:rPr>
        <w:t>英语、法语或西班牙语</w:t>
      </w:r>
      <w:r w:rsidRPr="00E329AC">
        <w:rPr>
          <w:rFonts w:ascii="Times New Roman" w:hAnsi="Times New Roman" w:cs="Times New Roman"/>
          <w:sz w:val="21"/>
          <w:szCs w:val="21"/>
        </w:rPr>
        <w:t>，不言而喻，原属局可以允许申请人在</w:t>
      </w:r>
      <w:ins w:id="9" w:author="ZHOU Zhe" w:date="2018-06-11T15:36:00Z">
        <w:r w:rsidR="00A15F8D">
          <w:rPr>
            <w:rFonts w:ascii="Times New Roman" w:hAnsi="Times New Roman" w:cs="Times New Roman" w:hint="eastAsia"/>
            <w:sz w:val="21"/>
            <w:szCs w:val="21"/>
          </w:rPr>
          <w:t>中文、</w:t>
        </w:r>
      </w:ins>
      <w:r w:rsidRPr="00E329AC">
        <w:rPr>
          <w:rFonts w:ascii="Times New Roman" w:hAnsi="Times New Roman" w:cs="Times New Roman"/>
          <w:sz w:val="21"/>
          <w:szCs w:val="21"/>
        </w:rPr>
        <w:t>英语、法语和西班牙语中任选其一。</w:t>
      </w:r>
    </w:p>
    <w:p w:rsidR="00E329AC" w:rsidRPr="00E329AC" w:rsidRDefault="00E329AC" w:rsidP="009F1468">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29AC">
        <w:rPr>
          <w:rFonts w:ascii="Times New Roman" w:hAnsi="Times New Roman" w:cs="Times New Roman"/>
          <w:sz w:val="21"/>
          <w:szCs w:val="21"/>
        </w:rPr>
        <w:t>(2)</w:t>
      </w:r>
      <w:r w:rsidRPr="00E329AC">
        <w:rPr>
          <w:rFonts w:ascii="Times New Roman" w:hAnsi="Times New Roman" w:cs="Times New Roman" w:hint="eastAsia"/>
          <w:sz w:val="21"/>
          <w:szCs w:val="21"/>
        </w:rPr>
        <w:tab/>
      </w:r>
      <w:r w:rsidRPr="00E329AC">
        <w:rPr>
          <w:rFonts w:ascii="Times New Roman" w:hAnsi="Times New Roman" w:cs="Times New Roman"/>
          <w:sz w:val="21"/>
          <w:szCs w:val="21"/>
        </w:rPr>
        <w:t>［</w:t>
      </w:r>
      <w:r w:rsidRPr="00E329AC">
        <w:rPr>
          <w:rFonts w:ascii="Times New Roman" w:eastAsia="KaiTi" w:hAnsi="Times New Roman" w:cs="Times New Roman"/>
          <w:sz w:val="21"/>
          <w:szCs w:val="21"/>
        </w:rPr>
        <w:t>除国际申请以外的通信</w:t>
      </w:r>
      <w:r w:rsidRPr="00E329AC">
        <w:rPr>
          <w:rFonts w:ascii="Times New Roman" w:hAnsi="Times New Roman" w:cs="Times New Roman"/>
          <w:sz w:val="21"/>
          <w:szCs w:val="21"/>
        </w:rPr>
        <w:t>］任何与国际申请或国际注册有关的通信，除第</w:t>
      </w:r>
      <w:r w:rsidRPr="00E329AC">
        <w:rPr>
          <w:rFonts w:ascii="Times New Roman" w:hAnsi="Times New Roman" w:cs="Times New Roman"/>
          <w:sz w:val="21"/>
          <w:szCs w:val="21"/>
        </w:rPr>
        <w:t>17</w:t>
      </w:r>
      <w:r w:rsidRPr="00E329AC">
        <w:rPr>
          <w:rFonts w:ascii="Times New Roman" w:hAnsi="Times New Roman" w:cs="Times New Roman"/>
          <w:sz w:val="21"/>
          <w:szCs w:val="21"/>
        </w:rPr>
        <w:t>条第</w:t>
      </w:r>
      <w:r w:rsidRPr="00E329AC">
        <w:rPr>
          <w:rFonts w:ascii="Times New Roman" w:hAnsi="Times New Roman" w:cs="Times New Roman"/>
          <w:sz w:val="21"/>
          <w:szCs w:val="21"/>
        </w:rPr>
        <w:t>(2)</w:t>
      </w:r>
      <w:r w:rsidRPr="00E329AC">
        <w:rPr>
          <w:rFonts w:ascii="Times New Roman" w:hAnsi="Times New Roman" w:cs="Times New Roman"/>
          <w:sz w:val="21"/>
          <w:szCs w:val="21"/>
        </w:rPr>
        <w:t>款第</w:t>
      </w:r>
      <w:r w:rsidRPr="00E329AC">
        <w:rPr>
          <w:rFonts w:ascii="Times New Roman" w:hAnsi="Times New Roman" w:cs="Times New Roman"/>
          <w:sz w:val="21"/>
          <w:szCs w:val="21"/>
        </w:rPr>
        <w:t>(v)</w:t>
      </w:r>
      <w:r w:rsidRPr="00E329AC">
        <w:rPr>
          <w:rFonts w:ascii="Times New Roman" w:hAnsi="Times New Roman" w:cs="Times New Roman"/>
          <w:sz w:val="21"/>
          <w:szCs w:val="21"/>
        </w:rPr>
        <w:t>项和第</w:t>
      </w:r>
      <w:r w:rsidRPr="00E329AC">
        <w:rPr>
          <w:rFonts w:ascii="Times New Roman" w:hAnsi="Times New Roman" w:cs="Times New Roman"/>
          <w:sz w:val="21"/>
          <w:szCs w:val="21"/>
        </w:rPr>
        <w:t>(3)</w:t>
      </w:r>
      <w:r w:rsidRPr="00E329AC">
        <w:rPr>
          <w:rFonts w:ascii="Times New Roman" w:hAnsi="Times New Roman" w:cs="Times New Roman"/>
          <w:sz w:val="21"/>
          <w:szCs w:val="21"/>
        </w:rPr>
        <w:t>款的规定外，均应：</w:t>
      </w:r>
    </w:p>
    <w:p w:rsidR="00E329AC" w:rsidRPr="00E329AC" w:rsidRDefault="00E329AC" w:rsidP="00E329AC">
      <w:pPr>
        <w:tabs>
          <w:tab w:val="right" w:pos="1701"/>
          <w:tab w:val="left" w:pos="1985"/>
        </w:tabs>
        <w:overflowPunct w:val="0"/>
        <w:spacing w:line="340" w:lineRule="atLeast"/>
        <w:jc w:val="both"/>
        <w:rPr>
          <w:rFonts w:ascii="Times New Roman" w:hAnsi="Times New Roman" w:cs="Times New Roman"/>
          <w:sz w:val="21"/>
          <w:szCs w:val="21"/>
        </w:rPr>
      </w:pPr>
      <w:r w:rsidRPr="00E329AC">
        <w:rPr>
          <w:rFonts w:ascii="Times New Roman" w:hAnsi="Times New Roman" w:cs="Times New Roman" w:hint="eastAsia"/>
          <w:sz w:val="21"/>
          <w:szCs w:val="21"/>
        </w:rPr>
        <w:tab/>
      </w:r>
      <w:r w:rsidRPr="00E329AC">
        <w:rPr>
          <w:rFonts w:ascii="Times New Roman" w:hAnsi="Times New Roman" w:cs="Times New Roman"/>
          <w:sz w:val="21"/>
          <w:szCs w:val="21"/>
        </w:rPr>
        <w:t>(</w:t>
      </w:r>
      <w:proofErr w:type="spellStart"/>
      <w:r w:rsidRPr="00E329AC">
        <w:rPr>
          <w:rFonts w:ascii="Times New Roman" w:hAnsi="Times New Roman" w:cs="Times New Roman"/>
          <w:sz w:val="21"/>
          <w:szCs w:val="21"/>
        </w:rPr>
        <w:t>i</w:t>
      </w:r>
      <w:proofErr w:type="spellEnd"/>
      <w:r w:rsidRPr="00E329AC">
        <w:rPr>
          <w:rFonts w:ascii="Times New Roman" w:hAnsi="Times New Roman" w:cs="Times New Roman"/>
          <w:sz w:val="21"/>
          <w:szCs w:val="21"/>
        </w:rPr>
        <w:t>)</w:t>
      </w:r>
      <w:r w:rsidRPr="00E329AC">
        <w:rPr>
          <w:rFonts w:ascii="Times New Roman" w:hAnsi="Times New Roman" w:cs="Times New Roman"/>
          <w:sz w:val="21"/>
          <w:szCs w:val="21"/>
        </w:rPr>
        <w:tab/>
      </w:r>
      <w:r w:rsidRPr="00E329AC">
        <w:rPr>
          <w:rFonts w:ascii="Times New Roman" w:hAnsi="Times New Roman" w:cs="Times New Roman"/>
          <w:sz w:val="21"/>
          <w:szCs w:val="21"/>
        </w:rPr>
        <w:t>当此种通信由申请人或注册人或由主管局致国际局时，使用</w:t>
      </w:r>
      <w:ins w:id="10" w:author="ZHOU Zhe" w:date="2018-06-11T15:36:00Z">
        <w:r w:rsidR="00A15F8D">
          <w:rPr>
            <w:rFonts w:ascii="Times New Roman" w:hAnsi="Times New Roman" w:cs="Times New Roman" w:hint="eastAsia"/>
            <w:sz w:val="21"/>
            <w:szCs w:val="21"/>
          </w:rPr>
          <w:t>中文、</w:t>
        </w:r>
      </w:ins>
      <w:r w:rsidRPr="00E329AC">
        <w:rPr>
          <w:rFonts w:ascii="Times New Roman" w:hAnsi="Times New Roman" w:cs="Times New Roman"/>
          <w:sz w:val="21"/>
          <w:szCs w:val="21"/>
        </w:rPr>
        <w:t>英语、法语或西班牙语；</w:t>
      </w:r>
    </w:p>
    <w:p w:rsidR="00E329AC" w:rsidRPr="00E329AC" w:rsidRDefault="00E329AC" w:rsidP="00E329AC">
      <w:pPr>
        <w:tabs>
          <w:tab w:val="right" w:pos="1701"/>
          <w:tab w:val="left" w:pos="1985"/>
        </w:tabs>
        <w:overflowPunct w:val="0"/>
        <w:spacing w:line="340" w:lineRule="atLeast"/>
        <w:jc w:val="both"/>
        <w:rPr>
          <w:rFonts w:ascii="Times New Roman" w:hAnsi="Times New Roman" w:cs="Times New Roman"/>
          <w:sz w:val="21"/>
          <w:szCs w:val="21"/>
        </w:rPr>
      </w:pPr>
      <w:r w:rsidRPr="00E329AC">
        <w:rPr>
          <w:rFonts w:ascii="Times New Roman" w:hAnsi="Times New Roman" w:cs="Times New Roman" w:hint="eastAsia"/>
          <w:sz w:val="21"/>
          <w:szCs w:val="21"/>
        </w:rPr>
        <w:tab/>
      </w:r>
      <w:r w:rsidRPr="00E329AC">
        <w:rPr>
          <w:rFonts w:ascii="Times New Roman" w:hAnsi="Times New Roman" w:cs="Times New Roman"/>
          <w:sz w:val="21"/>
          <w:szCs w:val="21"/>
        </w:rPr>
        <w:t>(ii)</w:t>
      </w:r>
      <w:r w:rsidRPr="00E329AC">
        <w:rPr>
          <w:rFonts w:ascii="Times New Roman" w:hAnsi="Times New Roman" w:cs="Times New Roman"/>
          <w:sz w:val="21"/>
          <w:szCs w:val="21"/>
        </w:rPr>
        <w:tab/>
      </w:r>
      <w:r w:rsidRPr="00E329AC">
        <w:rPr>
          <w:rFonts w:ascii="Times New Roman" w:hAnsi="Times New Roman" w:cs="Times New Roman"/>
          <w:sz w:val="21"/>
          <w:szCs w:val="21"/>
        </w:rPr>
        <w:t>当该通信为依第</w:t>
      </w:r>
      <w:r w:rsidRPr="00E329AC">
        <w:rPr>
          <w:rFonts w:ascii="Times New Roman" w:hAnsi="Times New Roman" w:cs="Times New Roman"/>
          <w:sz w:val="21"/>
          <w:szCs w:val="21"/>
        </w:rPr>
        <w:t>9</w:t>
      </w:r>
      <w:r w:rsidRPr="00E329AC">
        <w:rPr>
          <w:rFonts w:ascii="Times New Roman" w:hAnsi="Times New Roman" w:cs="Times New Roman"/>
          <w:sz w:val="21"/>
          <w:szCs w:val="21"/>
        </w:rPr>
        <w:t>条第</w:t>
      </w:r>
      <w:r w:rsidRPr="00E329AC">
        <w:rPr>
          <w:rFonts w:ascii="Times New Roman" w:hAnsi="Times New Roman" w:cs="Times New Roman"/>
          <w:sz w:val="21"/>
          <w:szCs w:val="21"/>
        </w:rPr>
        <w:t>(5)</w:t>
      </w:r>
      <w:r w:rsidRPr="00E329AC">
        <w:rPr>
          <w:rFonts w:ascii="Times New Roman" w:hAnsi="Times New Roman" w:cs="Times New Roman"/>
          <w:sz w:val="21"/>
          <w:szCs w:val="21"/>
        </w:rPr>
        <w:t>款</w:t>
      </w:r>
      <w:r w:rsidRPr="00E329AC">
        <w:rPr>
          <w:rFonts w:ascii="Times New Roman" w:hAnsi="Times New Roman" w:cs="Times New Roman" w:hint="eastAsia"/>
          <w:sz w:val="21"/>
          <w:szCs w:val="21"/>
        </w:rPr>
        <w:t>(</w:t>
      </w:r>
      <w:r w:rsidRPr="00E329AC">
        <w:rPr>
          <w:rFonts w:ascii="Times New Roman" w:hAnsi="Times New Roman" w:cs="Times New Roman"/>
          <w:sz w:val="21"/>
          <w:szCs w:val="21"/>
        </w:rPr>
        <w:t>f</w:t>
      </w:r>
      <w:r w:rsidRPr="00E329AC">
        <w:rPr>
          <w:rFonts w:ascii="Times New Roman" w:hAnsi="Times New Roman" w:cs="Times New Roman" w:hint="eastAsia"/>
          <w:sz w:val="21"/>
          <w:szCs w:val="21"/>
        </w:rPr>
        <w:t>)</w:t>
      </w:r>
      <w:r w:rsidRPr="00E329AC">
        <w:rPr>
          <w:rFonts w:ascii="Times New Roman" w:hAnsi="Times New Roman" w:cs="Times New Roman"/>
          <w:sz w:val="21"/>
          <w:szCs w:val="21"/>
        </w:rPr>
        <w:t>项附在国际申请上的声明，或为依第</w:t>
      </w:r>
      <w:r w:rsidRPr="00E329AC">
        <w:rPr>
          <w:rFonts w:ascii="Times New Roman" w:hAnsi="Times New Roman" w:cs="Times New Roman"/>
          <w:sz w:val="21"/>
          <w:szCs w:val="21"/>
        </w:rPr>
        <w:t>24</w:t>
      </w:r>
      <w:r w:rsidRPr="00E329AC">
        <w:rPr>
          <w:rFonts w:ascii="Times New Roman" w:hAnsi="Times New Roman" w:cs="Times New Roman"/>
          <w:sz w:val="21"/>
          <w:szCs w:val="21"/>
        </w:rPr>
        <w:t>条第</w:t>
      </w:r>
      <w:r w:rsidRPr="00E329AC">
        <w:rPr>
          <w:rFonts w:ascii="Times New Roman" w:hAnsi="Times New Roman" w:cs="Times New Roman"/>
          <w:sz w:val="21"/>
          <w:szCs w:val="21"/>
        </w:rPr>
        <w:t>(3)</w:t>
      </w:r>
      <w:r w:rsidRPr="00E329AC">
        <w:rPr>
          <w:rFonts w:ascii="Times New Roman" w:hAnsi="Times New Roman" w:cs="Times New Roman"/>
          <w:sz w:val="21"/>
          <w:szCs w:val="21"/>
        </w:rPr>
        <w:t>款</w:t>
      </w:r>
      <w:r w:rsidRPr="00E329AC">
        <w:rPr>
          <w:rFonts w:ascii="Times New Roman" w:hAnsi="Times New Roman" w:cs="Times New Roman"/>
          <w:sz w:val="21"/>
          <w:szCs w:val="21"/>
        </w:rPr>
        <w:t>(b)</w:t>
      </w:r>
      <w:r w:rsidRPr="00E329AC">
        <w:rPr>
          <w:rFonts w:ascii="Times New Roman" w:hAnsi="Times New Roman" w:cs="Times New Roman"/>
          <w:sz w:val="21"/>
          <w:szCs w:val="21"/>
        </w:rPr>
        <w:t>项第</w:t>
      </w:r>
      <w:r w:rsidRPr="00E329AC">
        <w:rPr>
          <w:rFonts w:ascii="Times New Roman" w:hAnsi="Times New Roman" w:cs="Times New Roman"/>
          <w:sz w:val="21"/>
          <w:szCs w:val="21"/>
        </w:rPr>
        <w:t>(</w:t>
      </w:r>
      <w:proofErr w:type="spellStart"/>
      <w:r w:rsidRPr="00E329AC">
        <w:rPr>
          <w:rFonts w:ascii="Times New Roman" w:hAnsi="Times New Roman" w:cs="Times New Roman"/>
          <w:sz w:val="21"/>
          <w:szCs w:val="21"/>
        </w:rPr>
        <w:t>i</w:t>
      </w:r>
      <w:proofErr w:type="spellEnd"/>
      <w:r w:rsidRPr="00E329AC">
        <w:rPr>
          <w:rFonts w:ascii="Times New Roman" w:hAnsi="Times New Roman" w:cs="Times New Roman"/>
          <w:sz w:val="21"/>
          <w:szCs w:val="21"/>
        </w:rPr>
        <w:t>)</w:t>
      </w:r>
      <w:r w:rsidRPr="00E329AC">
        <w:rPr>
          <w:rFonts w:ascii="Times New Roman" w:hAnsi="Times New Roman" w:cs="Times New Roman"/>
          <w:sz w:val="21"/>
          <w:szCs w:val="21"/>
        </w:rPr>
        <w:t>目附在后期指定上的意欲使用商标的声明时，使用依第</w:t>
      </w:r>
      <w:r w:rsidRPr="00E329AC">
        <w:rPr>
          <w:rFonts w:ascii="Times New Roman" w:hAnsi="Times New Roman" w:cs="Times New Roman"/>
          <w:sz w:val="21"/>
          <w:szCs w:val="21"/>
        </w:rPr>
        <w:t>7</w:t>
      </w:r>
      <w:r w:rsidRPr="00E329AC">
        <w:rPr>
          <w:rFonts w:ascii="Times New Roman" w:hAnsi="Times New Roman" w:cs="Times New Roman"/>
          <w:sz w:val="21"/>
          <w:szCs w:val="21"/>
        </w:rPr>
        <w:t>条第</w:t>
      </w:r>
      <w:r w:rsidRPr="00E329AC">
        <w:rPr>
          <w:rFonts w:ascii="Times New Roman" w:hAnsi="Times New Roman" w:cs="Times New Roman"/>
          <w:sz w:val="21"/>
          <w:szCs w:val="21"/>
        </w:rPr>
        <w:t>(2)</w:t>
      </w:r>
      <w:r w:rsidRPr="00E329AC">
        <w:rPr>
          <w:rFonts w:ascii="Times New Roman" w:hAnsi="Times New Roman" w:cs="Times New Roman"/>
          <w:sz w:val="21"/>
          <w:szCs w:val="21"/>
        </w:rPr>
        <w:t>款可适用的语言；</w:t>
      </w:r>
    </w:p>
    <w:p w:rsidR="00E329AC" w:rsidRPr="00E329AC" w:rsidRDefault="00E329AC" w:rsidP="00E329AC">
      <w:pPr>
        <w:tabs>
          <w:tab w:val="right" w:pos="1701"/>
          <w:tab w:val="left" w:pos="1985"/>
        </w:tabs>
        <w:overflowPunct w:val="0"/>
        <w:spacing w:line="340" w:lineRule="atLeast"/>
        <w:jc w:val="both"/>
        <w:rPr>
          <w:rFonts w:ascii="Times New Roman" w:hAnsi="Times New Roman" w:cs="Times New Roman"/>
          <w:sz w:val="21"/>
          <w:szCs w:val="21"/>
        </w:rPr>
      </w:pPr>
      <w:r w:rsidRPr="00E329AC">
        <w:rPr>
          <w:rFonts w:ascii="Times New Roman" w:hAnsi="Times New Roman" w:cs="Times New Roman" w:hint="eastAsia"/>
          <w:sz w:val="21"/>
          <w:szCs w:val="21"/>
        </w:rPr>
        <w:tab/>
      </w:r>
      <w:r w:rsidRPr="00E329AC">
        <w:rPr>
          <w:rFonts w:ascii="Times New Roman" w:hAnsi="Times New Roman" w:cs="Times New Roman"/>
          <w:sz w:val="21"/>
          <w:szCs w:val="21"/>
        </w:rPr>
        <w:t>(iii)</w:t>
      </w:r>
      <w:r w:rsidRPr="00E329AC">
        <w:rPr>
          <w:rFonts w:ascii="Times New Roman" w:hAnsi="Times New Roman" w:cs="Times New Roman"/>
          <w:sz w:val="21"/>
          <w:szCs w:val="21"/>
        </w:rPr>
        <w:tab/>
      </w:r>
      <w:r w:rsidRPr="00E329AC">
        <w:rPr>
          <w:rFonts w:ascii="Times New Roman" w:hAnsi="Times New Roman" w:cs="Times New Roman"/>
          <w:sz w:val="21"/>
          <w:szCs w:val="21"/>
        </w:rPr>
        <w:t>当通信系国际局致有关主管局的通知书时，使用国际申请所用的语言，除非该局已通知国际局，所有此种通知书均应使用</w:t>
      </w:r>
      <w:ins w:id="11" w:author="ZHOU Zhe" w:date="2018-06-11T15:37:00Z">
        <w:r w:rsidR="00A15F8D">
          <w:rPr>
            <w:rFonts w:ascii="Times New Roman" w:hAnsi="Times New Roman" w:cs="Times New Roman" w:hint="eastAsia"/>
            <w:sz w:val="21"/>
            <w:szCs w:val="21"/>
          </w:rPr>
          <w:t>中文、</w:t>
        </w:r>
      </w:ins>
      <w:r w:rsidRPr="00E329AC">
        <w:rPr>
          <w:rFonts w:ascii="Times New Roman" w:hAnsi="Times New Roman" w:cs="Times New Roman"/>
          <w:sz w:val="21"/>
          <w:szCs w:val="21"/>
        </w:rPr>
        <w:t>英语、法语或西班牙语；如果国际局发出的通知书涉及在国际注册簿上登记国际注册，通知书应指明国际局收到的有关国际申请所用的语言；</w:t>
      </w:r>
    </w:p>
    <w:p w:rsidR="00E329AC" w:rsidRPr="00E329AC" w:rsidRDefault="00E329AC" w:rsidP="00E329AC">
      <w:pPr>
        <w:tabs>
          <w:tab w:val="right" w:pos="1701"/>
          <w:tab w:val="left" w:pos="1985"/>
        </w:tabs>
        <w:overflowPunct w:val="0"/>
        <w:spacing w:line="340" w:lineRule="atLeast"/>
        <w:jc w:val="both"/>
        <w:rPr>
          <w:rFonts w:ascii="Times New Roman" w:hAnsi="Times New Roman" w:cs="Times New Roman"/>
          <w:sz w:val="21"/>
          <w:szCs w:val="21"/>
        </w:rPr>
      </w:pPr>
      <w:r w:rsidRPr="00E329AC">
        <w:rPr>
          <w:rFonts w:ascii="Times New Roman" w:hAnsi="Times New Roman" w:cs="Times New Roman" w:hint="eastAsia"/>
          <w:sz w:val="21"/>
          <w:szCs w:val="21"/>
        </w:rPr>
        <w:tab/>
      </w:r>
      <w:r w:rsidRPr="00E329AC">
        <w:rPr>
          <w:rFonts w:ascii="Times New Roman" w:hAnsi="Times New Roman" w:cs="Times New Roman"/>
          <w:sz w:val="21"/>
          <w:szCs w:val="21"/>
        </w:rPr>
        <w:t>(iv)</w:t>
      </w:r>
      <w:r w:rsidRPr="00E329AC">
        <w:rPr>
          <w:rFonts w:ascii="Times New Roman" w:hAnsi="Times New Roman" w:cs="Times New Roman"/>
          <w:sz w:val="21"/>
          <w:szCs w:val="21"/>
        </w:rPr>
        <w:tab/>
      </w:r>
      <w:r w:rsidRPr="00E329AC">
        <w:rPr>
          <w:rFonts w:ascii="Times New Roman" w:hAnsi="Times New Roman" w:cs="Times New Roman"/>
          <w:sz w:val="21"/>
          <w:szCs w:val="21"/>
        </w:rPr>
        <w:t>当通信系国际局致申请人或注册人的通知书时，使用国际申请所用的语言，除非申请人或注册人表示希望所有此种通知书均使用</w:t>
      </w:r>
      <w:ins w:id="12" w:author="ZHOU Zhe" w:date="2018-06-11T15:37:00Z">
        <w:r w:rsidR="00A15F8D">
          <w:rPr>
            <w:rFonts w:ascii="Times New Roman" w:hAnsi="Times New Roman" w:cs="Times New Roman" w:hint="eastAsia"/>
            <w:sz w:val="21"/>
            <w:szCs w:val="21"/>
          </w:rPr>
          <w:t>中文、</w:t>
        </w:r>
      </w:ins>
      <w:r w:rsidRPr="00E329AC">
        <w:rPr>
          <w:rFonts w:ascii="Times New Roman" w:hAnsi="Times New Roman" w:cs="Times New Roman"/>
          <w:sz w:val="21"/>
          <w:szCs w:val="21"/>
        </w:rPr>
        <w:t>英语、法语或西班牙语。</w:t>
      </w:r>
    </w:p>
    <w:p w:rsidR="00E329AC" w:rsidRPr="00E329AC" w:rsidRDefault="00E329AC" w:rsidP="00E329AC">
      <w:pPr>
        <w:tabs>
          <w:tab w:val="left" w:pos="1134"/>
        </w:tabs>
        <w:overflowPunct w:val="0"/>
        <w:spacing w:beforeLines="100" w:before="240" w:line="340" w:lineRule="atLeast"/>
        <w:ind w:firstLine="567"/>
        <w:jc w:val="both"/>
        <w:rPr>
          <w:rFonts w:ascii="Times New Roman" w:hAnsi="Times New Roman" w:cs="Times New Roman"/>
          <w:sz w:val="21"/>
          <w:szCs w:val="21"/>
        </w:rPr>
      </w:pPr>
      <w:r w:rsidRPr="00E329AC">
        <w:rPr>
          <w:rFonts w:ascii="Times New Roman" w:hAnsi="Times New Roman" w:cs="Times New Roman"/>
          <w:sz w:val="21"/>
          <w:szCs w:val="21"/>
        </w:rPr>
        <w:t>(3)</w:t>
      </w:r>
      <w:r w:rsidRPr="00E329AC">
        <w:rPr>
          <w:rFonts w:ascii="Times New Roman" w:hAnsi="Times New Roman" w:cs="Times New Roman" w:hint="eastAsia"/>
          <w:sz w:val="21"/>
          <w:szCs w:val="21"/>
        </w:rPr>
        <w:tab/>
      </w:r>
      <w:r w:rsidRPr="00E329AC">
        <w:rPr>
          <w:rFonts w:ascii="Times New Roman" w:hAnsi="Times New Roman" w:cs="Times New Roman"/>
          <w:sz w:val="21"/>
          <w:szCs w:val="21"/>
        </w:rPr>
        <w:t>［</w:t>
      </w:r>
      <w:r w:rsidRPr="00E329AC">
        <w:rPr>
          <w:rFonts w:ascii="Times New Roman" w:eastAsia="KaiTi" w:hAnsi="Times New Roman" w:cs="Times New Roman"/>
          <w:sz w:val="21"/>
          <w:szCs w:val="21"/>
        </w:rPr>
        <w:t>登记和公告</w:t>
      </w:r>
      <w:r w:rsidRPr="00E329AC">
        <w:rPr>
          <w:rFonts w:ascii="Times New Roman" w:hAnsi="Times New Roman" w:cs="Times New Roman"/>
          <w:sz w:val="21"/>
          <w:szCs w:val="21"/>
        </w:rPr>
        <w:t>］</w:t>
      </w:r>
      <w:r w:rsidRPr="00E329AC">
        <w:rPr>
          <w:rFonts w:ascii="Times New Roman" w:hAnsi="Times New Roman" w:cs="Times New Roman"/>
          <w:sz w:val="21"/>
          <w:szCs w:val="21"/>
        </w:rPr>
        <w:t>(a)</w:t>
      </w:r>
      <w:r w:rsidRPr="00E329AC">
        <w:rPr>
          <w:rFonts w:ascii="Times New Roman" w:hAnsi="Times New Roman" w:cs="Times New Roman"/>
          <w:sz w:val="21"/>
          <w:szCs w:val="21"/>
        </w:rPr>
        <w:t>在国际注册簿上登记和在公告上公告国际注册，以及登记和公告依本实施细则必须进行登记和公告的该国际注册的任何数据，均应使用</w:t>
      </w:r>
      <w:ins w:id="13" w:author="ZHOU Zhe" w:date="2018-06-11T15:38:00Z">
        <w:r w:rsidR="00A15F8D">
          <w:rPr>
            <w:rFonts w:ascii="Times New Roman" w:hAnsi="Times New Roman" w:cs="Times New Roman" w:hint="eastAsia"/>
            <w:sz w:val="21"/>
            <w:szCs w:val="21"/>
          </w:rPr>
          <w:t>中文、</w:t>
        </w:r>
      </w:ins>
      <w:r w:rsidRPr="00E329AC">
        <w:rPr>
          <w:rFonts w:ascii="Times New Roman" w:hAnsi="Times New Roman" w:cs="Times New Roman"/>
          <w:sz w:val="21"/>
          <w:szCs w:val="21"/>
        </w:rPr>
        <w:t>英语、法语和西班牙语。登记和公告国际注册，应指明国际局收到国际申请时所用的语言。</w:t>
      </w:r>
    </w:p>
    <w:p w:rsidR="00E329AC" w:rsidRPr="00E329AC" w:rsidRDefault="00E329AC" w:rsidP="00E329AC">
      <w:pPr>
        <w:tabs>
          <w:tab w:val="left" w:pos="1701"/>
        </w:tabs>
        <w:overflowPunct w:val="0"/>
        <w:spacing w:line="340" w:lineRule="atLeast"/>
        <w:ind w:firstLine="1134"/>
        <w:jc w:val="both"/>
        <w:textAlignment w:val="bottom"/>
        <w:rPr>
          <w:rFonts w:ascii="Times New Roman" w:hAnsi="Times New Roman" w:cs="Times New Roman"/>
          <w:sz w:val="21"/>
          <w:szCs w:val="21"/>
        </w:rPr>
      </w:pPr>
      <w:r w:rsidRPr="00E329AC">
        <w:rPr>
          <w:rFonts w:ascii="Times New Roman" w:hAnsi="Times New Roman" w:cs="Times New Roman"/>
          <w:sz w:val="21"/>
          <w:szCs w:val="21"/>
        </w:rPr>
        <w:t>(b)</w:t>
      </w:r>
      <w:r w:rsidRPr="00E329AC">
        <w:rPr>
          <w:rFonts w:ascii="Times New Roman" w:hAnsi="Times New Roman" w:cs="Times New Roman"/>
          <w:sz w:val="21"/>
          <w:szCs w:val="21"/>
        </w:rPr>
        <w:tab/>
      </w:r>
      <w:r w:rsidRPr="00E329AC">
        <w:rPr>
          <w:rFonts w:ascii="Times New Roman" w:hAnsi="Times New Roman" w:cs="Times New Roman"/>
          <w:sz w:val="21"/>
          <w:szCs w:val="21"/>
        </w:rPr>
        <w:t>如果第一次后期指定涉及</w:t>
      </w:r>
      <w:r w:rsidRPr="00E329AC">
        <w:rPr>
          <w:rFonts w:ascii="Times New Roman" w:hAnsi="Times New Roman" w:cs="Times New Roman" w:hint="eastAsia"/>
          <w:sz w:val="21"/>
          <w:szCs w:val="21"/>
        </w:rPr>
        <w:t>依</w:t>
      </w:r>
      <w:r w:rsidRPr="00E329AC">
        <w:rPr>
          <w:rFonts w:ascii="Times New Roman" w:hAnsi="Times New Roman" w:cs="Times New Roman"/>
          <w:sz w:val="21"/>
          <w:szCs w:val="21"/>
        </w:rPr>
        <w:t>本细则过去版本仅以法语或仅以英语和法语公告的国际注册，国际局应在公告上公告该后期指定的同时，视具体情况，要么用</w:t>
      </w:r>
      <w:ins w:id="14" w:author="ZHOU Zhe" w:date="2018-06-11T15:38:00Z">
        <w:r w:rsidR="00A15F8D">
          <w:rPr>
            <w:rFonts w:ascii="Times New Roman" w:hAnsi="Times New Roman" w:cs="Times New Roman" w:hint="eastAsia"/>
            <w:sz w:val="21"/>
            <w:szCs w:val="21"/>
          </w:rPr>
          <w:t>中文、</w:t>
        </w:r>
      </w:ins>
      <w:r w:rsidRPr="00E329AC">
        <w:rPr>
          <w:rFonts w:ascii="Times New Roman" w:hAnsi="Times New Roman" w:cs="Times New Roman"/>
          <w:sz w:val="21"/>
          <w:szCs w:val="21"/>
        </w:rPr>
        <w:t>英语和西班牙语公告该国际注册，并用法语再行公告该国际注册，要么用</w:t>
      </w:r>
      <w:ins w:id="15" w:author="ZHOU Zhe" w:date="2018-06-11T15:38:00Z">
        <w:r w:rsidR="00A15F8D">
          <w:rPr>
            <w:rFonts w:ascii="Times New Roman" w:hAnsi="Times New Roman" w:cs="Times New Roman" w:hint="eastAsia"/>
            <w:sz w:val="21"/>
            <w:szCs w:val="21"/>
          </w:rPr>
          <w:t>中文和</w:t>
        </w:r>
      </w:ins>
      <w:r w:rsidRPr="00E329AC">
        <w:rPr>
          <w:rFonts w:ascii="Times New Roman" w:hAnsi="Times New Roman" w:cs="Times New Roman"/>
          <w:sz w:val="21"/>
          <w:szCs w:val="21"/>
        </w:rPr>
        <w:t>西班牙语公告该国际注册，并用英语和法语再行公告。该后期指定应以</w:t>
      </w:r>
      <w:ins w:id="16" w:author="ZHOU Zhe" w:date="2018-06-11T15:39:00Z">
        <w:r w:rsidR="00A15F8D">
          <w:rPr>
            <w:rFonts w:ascii="Times New Roman" w:hAnsi="Times New Roman" w:cs="Times New Roman" w:hint="eastAsia"/>
            <w:sz w:val="21"/>
            <w:szCs w:val="21"/>
          </w:rPr>
          <w:t>中文、</w:t>
        </w:r>
      </w:ins>
      <w:r w:rsidRPr="00E329AC">
        <w:rPr>
          <w:rFonts w:ascii="Times New Roman" w:hAnsi="Times New Roman" w:cs="Times New Roman"/>
          <w:sz w:val="21"/>
          <w:szCs w:val="21"/>
        </w:rPr>
        <w:t>英语、法语和西班牙语登记在国际注册簿上。</w:t>
      </w:r>
    </w:p>
    <w:p w:rsidR="006169BC" w:rsidRPr="00C84758" w:rsidRDefault="00E329AC" w:rsidP="00E329AC">
      <w:pPr>
        <w:pStyle w:val="indent1"/>
        <w:spacing w:before="240"/>
        <w:rPr>
          <w:rFonts w:ascii="Arial" w:hAnsi="Arial" w:cs="Arial"/>
          <w:sz w:val="21"/>
          <w:szCs w:val="21"/>
          <w:lang w:eastAsia="zh-CN"/>
        </w:rPr>
      </w:pPr>
      <w:r w:rsidRPr="00E329AC">
        <w:rPr>
          <w:rFonts w:eastAsia="SimSun"/>
          <w:sz w:val="21"/>
          <w:szCs w:val="21"/>
          <w:lang w:eastAsia="zh-CN"/>
        </w:rPr>
        <w:t>(4)</w:t>
      </w:r>
      <w:r w:rsidRPr="00E329AC">
        <w:rPr>
          <w:rFonts w:eastAsia="SimSun" w:hint="eastAsia"/>
          <w:sz w:val="21"/>
          <w:szCs w:val="21"/>
          <w:lang w:eastAsia="zh-CN"/>
        </w:rPr>
        <w:tab/>
      </w:r>
      <w:r w:rsidRPr="00E329AC">
        <w:rPr>
          <w:rFonts w:eastAsia="SimSun"/>
          <w:sz w:val="21"/>
          <w:szCs w:val="21"/>
          <w:lang w:eastAsia="zh-CN"/>
        </w:rPr>
        <w:t>［</w:t>
      </w:r>
      <w:r w:rsidRPr="00E329AC">
        <w:rPr>
          <w:rFonts w:eastAsia="KaiTi"/>
          <w:sz w:val="21"/>
          <w:szCs w:val="21"/>
          <w:lang w:eastAsia="zh-CN"/>
        </w:rPr>
        <w:t>翻译</w:t>
      </w:r>
      <w:r w:rsidRPr="00E329AC">
        <w:rPr>
          <w:rFonts w:eastAsia="SimSun"/>
          <w:sz w:val="21"/>
          <w:szCs w:val="21"/>
          <w:lang w:eastAsia="zh-CN"/>
        </w:rPr>
        <w:t>］</w:t>
      </w:r>
      <w:r w:rsidRPr="00E203D7">
        <w:rPr>
          <w:rFonts w:ascii="SimSun" w:hAnsi="SimSun"/>
          <w:sz w:val="21"/>
          <w:szCs w:val="22"/>
          <w:lang w:eastAsia="zh-CN"/>
        </w:rPr>
        <w:t>［</w:t>
      </w:r>
      <w:r w:rsidRPr="00E203D7">
        <w:rPr>
          <w:rFonts w:ascii="SimSun" w:hAnsi="SimSun" w:hint="eastAsia"/>
          <w:sz w:val="21"/>
          <w:lang w:eastAsia="zh-CN"/>
        </w:rPr>
        <w:t>……</w:t>
      </w:r>
      <w:r w:rsidRPr="00E203D7">
        <w:rPr>
          <w:rFonts w:ascii="SimSun" w:hAnsi="SimSun"/>
          <w:sz w:val="21"/>
          <w:szCs w:val="22"/>
          <w:lang w:eastAsia="zh-CN"/>
        </w:rPr>
        <w:t>］</w:t>
      </w:r>
    </w:p>
    <w:p w:rsidR="006169BC" w:rsidRPr="00F27B42" w:rsidRDefault="006169BC" w:rsidP="00F27B42">
      <w:pPr>
        <w:pStyle w:val="Endofdocument-Annex"/>
        <w:spacing w:afterLines="50" w:after="120" w:line="340" w:lineRule="atLeast"/>
        <w:rPr>
          <w:rFonts w:ascii="KaiTi" w:eastAsia="KaiTi" w:hAnsi="KaiTi"/>
          <w:sz w:val="21"/>
        </w:rPr>
      </w:pPr>
    </w:p>
    <w:p w:rsidR="006169BC" w:rsidRPr="00F27B42" w:rsidRDefault="00C84758" w:rsidP="00F27B42">
      <w:pPr>
        <w:pStyle w:val="Endofdocument-Annex"/>
        <w:spacing w:afterLines="50" w:after="120" w:line="340" w:lineRule="atLeast"/>
        <w:rPr>
          <w:rFonts w:ascii="KaiTi" w:eastAsia="KaiTi" w:hAnsi="KaiTi"/>
          <w:sz w:val="21"/>
        </w:rPr>
      </w:pPr>
      <w:r w:rsidRPr="00F27B42">
        <w:rPr>
          <w:rFonts w:ascii="KaiTi" w:eastAsia="KaiTi" w:hAnsi="KaiTi"/>
          <w:sz w:val="21"/>
        </w:rPr>
        <w:t>[</w:t>
      </w:r>
      <w:r w:rsidRPr="00F27B42">
        <w:rPr>
          <w:rFonts w:ascii="KaiTi" w:eastAsia="KaiTi" w:hAnsi="KaiTi" w:hint="eastAsia"/>
          <w:sz w:val="21"/>
        </w:rPr>
        <w:t>附件二和文件完</w:t>
      </w:r>
      <w:r w:rsidRPr="00F27B42">
        <w:rPr>
          <w:rFonts w:ascii="KaiTi" w:eastAsia="KaiTi" w:hAnsi="KaiTi"/>
          <w:sz w:val="21"/>
        </w:rPr>
        <w:t>]</w:t>
      </w:r>
    </w:p>
    <w:sectPr w:rsidR="006169BC" w:rsidRPr="00F27B42" w:rsidSect="00C8672B">
      <w:headerReference w:type="first" r:id="rId12"/>
      <w:footnotePr>
        <w:numFmt w:val="chicago"/>
      </w:footnotePr>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AC" w:rsidRDefault="00215BAC">
      <w:r>
        <w:separator/>
      </w:r>
    </w:p>
  </w:endnote>
  <w:endnote w:type="continuationSeparator" w:id="0">
    <w:p w:rsidR="00215BAC" w:rsidRDefault="00215BAC" w:rsidP="003B38C1">
      <w:r>
        <w:separator/>
      </w:r>
    </w:p>
    <w:p w:rsidR="00215BAC" w:rsidRPr="003B38C1" w:rsidRDefault="00215BAC" w:rsidP="003B38C1">
      <w:pPr>
        <w:spacing w:after="60"/>
        <w:rPr>
          <w:sz w:val="17"/>
        </w:rPr>
      </w:pPr>
      <w:r>
        <w:rPr>
          <w:sz w:val="17"/>
        </w:rPr>
        <w:t>[Endnote continued from previous page]</w:t>
      </w:r>
    </w:p>
  </w:endnote>
  <w:endnote w:type="continuationNotice" w:id="1">
    <w:p w:rsidR="00215BAC" w:rsidRPr="003B38C1" w:rsidRDefault="00215B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AC" w:rsidRDefault="00215BAC">
      <w:r>
        <w:separator/>
      </w:r>
    </w:p>
  </w:footnote>
  <w:footnote w:type="continuationSeparator" w:id="0">
    <w:p w:rsidR="00215BAC" w:rsidRDefault="00215BAC" w:rsidP="008B60B2">
      <w:r>
        <w:separator/>
      </w:r>
    </w:p>
    <w:p w:rsidR="00215BAC" w:rsidRPr="00ED77FB" w:rsidRDefault="00215BAC" w:rsidP="008B60B2">
      <w:pPr>
        <w:spacing w:after="60"/>
        <w:rPr>
          <w:sz w:val="17"/>
          <w:szCs w:val="17"/>
        </w:rPr>
      </w:pPr>
      <w:r w:rsidRPr="00ED77FB">
        <w:rPr>
          <w:sz w:val="17"/>
          <w:szCs w:val="17"/>
        </w:rPr>
        <w:t>[Footnote continued from previous page]</w:t>
      </w:r>
    </w:p>
  </w:footnote>
  <w:footnote w:type="continuationNotice" w:id="1">
    <w:p w:rsidR="00215BAC" w:rsidRPr="00ED77FB" w:rsidRDefault="00215BAC"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0C3895" w:rsidP="00477D6B">
    <w:pPr>
      <w:jc w:val="right"/>
    </w:pPr>
    <w:bookmarkStart w:id="5" w:name="Code2"/>
    <w:bookmarkEnd w:id="5"/>
    <w:r>
      <w:t>MM/LD/WG/1</w:t>
    </w:r>
    <w:r w:rsidR="00DC0174">
      <w:t>6</w:t>
    </w:r>
    <w:r>
      <w:t>/</w:t>
    </w:r>
    <w:r w:rsidR="00A75098">
      <w:t>7</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C31332">
      <w:rPr>
        <w:noProof/>
      </w:rPr>
      <w:t>2</w:t>
    </w:r>
    <w:r>
      <w:fldChar w:fldCharType="end"/>
    </w:r>
  </w:p>
  <w:p w:rsidR="00EC4E49" w:rsidRDefault="00EC4E49"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098" w:rsidRPr="00C84758" w:rsidRDefault="00A75098" w:rsidP="00A75098">
    <w:pPr>
      <w:pStyle w:val="aa"/>
      <w:jc w:val="right"/>
      <w:rPr>
        <w:rFonts w:asciiTheme="minorEastAsia" w:eastAsiaTheme="minorEastAsia" w:hAnsiTheme="minorEastAsia"/>
        <w:sz w:val="21"/>
        <w:szCs w:val="21"/>
      </w:rPr>
    </w:pPr>
    <w:r w:rsidRPr="00C84758">
      <w:rPr>
        <w:rFonts w:asciiTheme="minorEastAsia" w:eastAsiaTheme="minorEastAsia" w:hAnsiTheme="minorEastAsia"/>
        <w:sz w:val="21"/>
        <w:szCs w:val="21"/>
      </w:rPr>
      <w:t>MM/LD/WG/16/7</w:t>
    </w:r>
  </w:p>
  <w:p w:rsidR="00A75098" w:rsidRDefault="00C84758" w:rsidP="00A75098">
    <w:pPr>
      <w:pStyle w:val="aa"/>
      <w:jc w:val="right"/>
      <w:rPr>
        <w:rFonts w:asciiTheme="minorEastAsia" w:eastAsiaTheme="minorEastAsia" w:hAnsiTheme="minorEastAsia"/>
        <w:sz w:val="21"/>
        <w:szCs w:val="21"/>
      </w:rPr>
    </w:pPr>
    <w:r w:rsidRPr="00C84758">
      <w:rPr>
        <w:rFonts w:asciiTheme="minorEastAsia" w:eastAsiaTheme="minorEastAsia" w:hAnsiTheme="minorEastAsia" w:hint="eastAsia"/>
        <w:sz w:val="21"/>
        <w:szCs w:val="21"/>
      </w:rPr>
      <w:t>附件一</w:t>
    </w:r>
  </w:p>
  <w:p w:rsidR="00F27B42" w:rsidRPr="00C84758" w:rsidRDefault="00F27B42" w:rsidP="00A75098">
    <w:pPr>
      <w:pStyle w:val="aa"/>
      <w:jc w:val="right"/>
      <w:rPr>
        <w:rFonts w:asciiTheme="minorEastAsia" w:eastAsiaTheme="minorEastAsia" w:hAnsiTheme="minorEastAsia"/>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3E6" w:rsidRPr="00C84758" w:rsidRDefault="000643E6" w:rsidP="00A75098">
    <w:pPr>
      <w:pStyle w:val="aa"/>
      <w:jc w:val="right"/>
      <w:rPr>
        <w:rFonts w:asciiTheme="minorEastAsia" w:eastAsiaTheme="minorEastAsia" w:hAnsiTheme="minorEastAsia"/>
        <w:sz w:val="21"/>
        <w:szCs w:val="21"/>
      </w:rPr>
    </w:pPr>
    <w:r w:rsidRPr="00C84758">
      <w:rPr>
        <w:rFonts w:asciiTheme="minorEastAsia" w:eastAsiaTheme="minorEastAsia" w:hAnsiTheme="minorEastAsia"/>
        <w:sz w:val="21"/>
        <w:szCs w:val="21"/>
      </w:rPr>
      <w:t>MM/LD/WG/16/7</w:t>
    </w:r>
  </w:p>
  <w:p w:rsidR="000643E6" w:rsidRDefault="00C84758" w:rsidP="00A75098">
    <w:pPr>
      <w:pStyle w:val="aa"/>
      <w:jc w:val="right"/>
      <w:rPr>
        <w:rFonts w:asciiTheme="minorEastAsia" w:eastAsiaTheme="minorEastAsia" w:hAnsiTheme="minorEastAsia"/>
        <w:sz w:val="21"/>
        <w:szCs w:val="21"/>
      </w:rPr>
    </w:pPr>
    <w:r>
      <w:rPr>
        <w:rFonts w:asciiTheme="minorEastAsia" w:eastAsiaTheme="minorEastAsia" w:hAnsiTheme="minorEastAsia" w:hint="eastAsia"/>
        <w:sz w:val="21"/>
        <w:szCs w:val="21"/>
      </w:rPr>
      <w:t>附件二</w:t>
    </w:r>
  </w:p>
  <w:p w:rsidR="009F1468" w:rsidRPr="00C84758" w:rsidRDefault="009F1468" w:rsidP="00A75098">
    <w:pPr>
      <w:pStyle w:val="aa"/>
      <w:jc w:val="right"/>
      <w:rPr>
        <w:rFonts w:asciiTheme="minorEastAsia" w:eastAsiaTheme="minorEastAsia" w:hAnsiTheme="minorEastAsia"/>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954"/>
        </w:tabs>
        <w:ind w:left="5387"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B21A34"/>
    <w:multiLevelType w:val="multilevel"/>
    <w:tmpl w:val="C3DEA398"/>
    <w:lvl w:ilvl="0">
      <w:start w:val="1"/>
      <w:numFmt w:val="lowerRoman"/>
      <w:pStyle w:val="indentihang"/>
      <w:lvlText w:val="(%1)"/>
      <w:lvlJc w:val="right"/>
      <w:pPr>
        <w:tabs>
          <w:tab w:val="num" w:pos="1985"/>
        </w:tabs>
        <w:ind w:left="-424" w:firstLine="2268"/>
      </w:pPr>
      <w:rPr>
        <w:rFonts w:hint="default"/>
        <w:i w:val="0"/>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7761"/>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895"/>
    <w:rsid w:val="00043CAA"/>
    <w:rsid w:val="00046F15"/>
    <w:rsid w:val="000643E6"/>
    <w:rsid w:val="00075432"/>
    <w:rsid w:val="000968ED"/>
    <w:rsid w:val="000C3895"/>
    <w:rsid w:val="000F1EBB"/>
    <w:rsid w:val="000F4333"/>
    <w:rsid w:val="000F5E56"/>
    <w:rsid w:val="00117964"/>
    <w:rsid w:val="00133168"/>
    <w:rsid w:val="001362EE"/>
    <w:rsid w:val="00145C7B"/>
    <w:rsid w:val="0015155C"/>
    <w:rsid w:val="00180B57"/>
    <w:rsid w:val="001832A6"/>
    <w:rsid w:val="00196CE2"/>
    <w:rsid w:val="001A6050"/>
    <w:rsid w:val="001D5374"/>
    <w:rsid w:val="001E3D3F"/>
    <w:rsid w:val="00215BAC"/>
    <w:rsid w:val="00232E14"/>
    <w:rsid w:val="0023361B"/>
    <w:rsid w:val="00243B94"/>
    <w:rsid w:val="0024626D"/>
    <w:rsid w:val="0025395E"/>
    <w:rsid w:val="002602E3"/>
    <w:rsid w:val="0026086F"/>
    <w:rsid w:val="002634C4"/>
    <w:rsid w:val="0028752D"/>
    <w:rsid w:val="002928D3"/>
    <w:rsid w:val="002945BA"/>
    <w:rsid w:val="002D58C2"/>
    <w:rsid w:val="002F1FE6"/>
    <w:rsid w:val="002F4E68"/>
    <w:rsid w:val="00312F7F"/>
    <w:rsid w:val="0032004D"/>
    <w:rsid w:val="00333F84"/>
    <w:rsid w:val="00361450"/>
    <w:rsid w:val="003673CF"/>
    <w:rsid w:val="003705FB"/>
    <w:rsid w:val="003845C1"/>
    <w:rsid w:val="00397196"/>
    <w:rsid w:val="003A6F89"/>
    <w:rsid w:val="003A7CEE"/>
    <w:rsid w:val="003B38C1"/>
    <w:rsid w:val="003C5432"/>
    <w:rsid w:val="003D786A"/>
    <w:rsid w:val="003E2CED"/>
    <w:rsid w:val="00414DE5"/>
    <w:rsid w:val="00423E3E"/>
    <w:rsid w:val="00427AF4"/>
    <w:rsid w:val="004647DA"/>
    <w:rsid w:val="00464CA5"/>
    <w:rsid w:val="00474062"/>
    <w:rsid w:val="00477D6B"/>
    <w:rsid w:val="005019FF"/>
    <w:rsid w:val="005043FE"/>
    <w:rsid w:val="0053057A"/>
    <w:rsid w:val="00536882"/>
    <w:rsid w:val="0054150D"/>
    <w:rsid w:val="00560A29"/>
    <w:rsid w:val="00574923"/>
    <w:rsid w:val="00597066"/>
    <w:rsid w:val="005A142B"/>
    <w:rsid w:val="005B05D8"/>
    <w:rsid w:val="005B6B85"/>
    <w:rsid w:val="005C2E38"/>
    <w:rsid w:val="005C306B"/>
    <w:rsid w:val="005C479F"/>
    <w:rsid w:val="005C6649"/>
    <w:rsid w:val="005D09FB"/>
    <w:rsid w:val="005F1C7E"/>
    <w:rsid w:val="005F2005"/>
    <w:rsid w:val="006041E7"/>
    <w:rsid w:val="00605827"/>
    <w:rsid w:val="006169BC"/>
    <w:rsid w:val="00646050"/>
    <w:rsid w:val="00653500"/>
    <w:rsid w:val="006713CA"/>
    <w:rsid w:val="00676C5C"/>
    <w:rsid w:val="00681884"/>
    <w:rsid w:val="00682871"/>
    <w:rsid w:val="006A6546"/>
    <w:rsid w:val="006B444B"/>
    <w:rsid w:val="00735D69"/>
    <w:rsid w:val="00743D2F"/>
    <w:rsid w:val="00787002"/>
    <w:rsid w:val="00795C33"/>
    <w:rsid w:val="007A7D35"/>
    <w:rsid w:val="007B5D69"/>
    <w:rsid w:val="007D1613"/>
    <w:rsid w:val="00805D55"/>
    <w:rsid w:val="00813B9C"/>
    <w:rsid w:val="00815D43"/>
    <w:rsid w:val="008256E7"/>
    <w:rsid w:val="00842850"/>
    <w:rsid w:val="0086299D"/>
    <w:rsid w:val="008800CC"/>
    <w:rsid w:val="0089575B"/>
    <w:rsid w:val="008A3878"/>
    <w:rsid w:val="008B2CC1"/>
    <w:rsid w:val="008B60B2"/>
    <w:rsid w:val="008F3415"/>
    <w:rsid w:val="0090731E"/>
    <w:rsid w:val="0091074C"/>
    <w:rsid w:val="00912572"/>
    <w:rsid w:val="00916EE2"/>
    <w:rsid w:val="00923A92"/>
    <w:rsid w:val="009248C8"/>
    <w:rsid w:val="00932C36"/>
    <w:rsid w:val="00966A22"/>
    <w:rsid w:val="0096722F"/>
    <w:rsid w:val="00980843"/>
    <w:rsid w:val="0099674C"/>
    <w:rsid w:val="009A6E26"/>
    <w:rsid w:val="009B6AAB"/>
    <w:rsid w:val="009E2791"/>
    <w:rsid w:val="009E3F6F"/>
    <w:rsid w:val="009F1468"/>
    <w:rsid w:val="009F499F"/>
    <w:rsid w:val="00A15F8D"/>
    <w:rsid w:val="00A42DAF"/>
    <w:rsid w:val="00A45BD8"/>
    <w:rsid w:val="00A6558D"/>
    <w:rsid w:val="00A6673C"/>
    <w:rsid w:val="00A75098"/>
    <w:rsid w:val="00A869B7"/>
    <w:rsid w:val="00A9139E"/>
    <w:rsid w:val="00AC205C"/>
    <w:rsid w:val="00AC54CE"/>
    <w:rsid w:val="00AD5F99"/>
    <w:rsid w:val="00AF0A6B"/>
    <w:rsid w:val="00AF394F"/>
    <w:rsid w:val="00B004E1"/>
    <w:rsid w:val="00B05A69"/>
    <w:rsid w:val="00B36CFF"/>
    <w:rsid w:val="00B70B9F"/>
    <w:rsid w:val="00B7115A"/>
    <w:rsid w:val="00B71C4B"/>
    <w:rsid w:val="00B8384B"/>
    <w:rsid w:val="00B9734B"/>
    <w:rsid w:val="00BB5395"/>
    <w:rsid w:val="00C03030"/>
    <w:rsid w:val="00C100AA"/>
    <w:rsid w:val="00C11BFE"/>
    <w:rsid w:val="00C13DF7"/>
    <w:rsid w:val="00C31332"/>
    <w:rsid w:val="00C34F5B"/>
    <w:rsid w:val="00C51317"/>
    <w:rsid w:val="00C6022B"/>
    <w:rsid w:val="00C6651B"/>
    <w:rsid w:val="00C84758"/>
    <w:rsid w:val="00C8672B"/>
    <w:rsid w:val="00CC0472"/>
    <w:rsid w:val="00CE4D7B"/>
    <w:rsid w:val="00CF0D3B"/>
    <w:rsid w:val="00CF7EEB"/>
    <w:rsid w:val="00D177A6"/>
    <w:rsid w:val="00D1792B"/>
    <w:rsid w:val="00D45252"/>
    <w:rsid w:val="00D62433"/>
    <w:rsid w:val="00D64DC8"/>
    <w:rsid w:val="00D71B4D"/>
    <w:rsid w:val="00D85DB6"/>
    <w:rsid w:val="00D93D55"/>
    <w:rsid w:val="00DC0174"/>
    <w:rsid w:val="00DC2080"/>
    <w:rsid w:val="00DC285C"/>
    <w:rsid w:val="00DC4268"/>
    <w:rsid w:val="00DE21FD"/>
    <w:rsid w:val="00E245CF"/>
    <w:rsid w:val="00E329AC"/>
    <w:rsid w:val="00E335FE"/>
    <w:rsid w:val="00E5238C"/>
    <w:rsid w:val="00E554E8"/>
    <w:rsid w:val="00E81237"/>
    <w:rsid w:val="00E84E33"/>
    <w:rsid w:val="00E86FA5"/>
    <w:rsid w:val="00EB117B"/>
    <w:rsid w:val="00EB2D9E"/>
    <w:rsid w:val="00EC4E49"/>
    <w:rsid w:val="00ED77FB"/>
    <w:rsid w:val="00ED7ED8"/>
    <w:rsid w:val="00EE1CE7"/>
    <w:rsid w:val="00EE45FA"/>
    <w:rsid w:val="00F00BAF"/>
    <w:rsid w:val="00F23F46"/>
    <w:rsid w:val="00F25FAD"/>
    <w:rsid w:val="00F27B42"/>
    <w:rsid w:val="00F40BC1"/>
    <w:rsid w:val="00F641C2"/>
    <w:rsid w:val="00F64F97"/>
    <w:rsid w:val="00F66152"/>
    <w:rsid w:val="00FD40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6">
    <w:name w:val="heading 6"/>
    <w:basedOn w:val="a0"/>
    <w:next w:val="a0"/>
    <w:link w:val="6Char"/>
    <w:semiHidden/>
    <w:unhideWhenUsed/>
    <w:qFormat/>
    <w:rsid w:val="00E329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
    <w:rsid w:val="00AC54CE"/>
    <w:rPr>
      <w:rFonts w:ascii="Tahoma" w:hAnsi="Tahoma" w:cs="Tahoma"/>
      <w:sz w:val="16"/>
      <w:szCs w:val="16"/>
    </w:rPr>
  </w:style>
  <w:style w:type="character" w:customStyle="1" w:styleId="Char">
    <w:name w:val="批注框文本 Char"/>
    <w:basedOn w:val="a1"/>
    <w:link w:val="ae"/>
    <w:rsid w:val="00AC54CE"/>
    <w:rPr>
      <w:rFonts w:ascii="Tahoma" w:eastAsia="SimSun" w:hAnsi="Tahoma" w:cs="Tahoma"/>
      <w:sz w:val="16"/>
      <w:szCs w:val="16"/>
      <w:lang w:eastAsia="zh-CN"/>
    </w:rPr>
  </w:style>
  <w:style w:type="paragraph" w:customStyle="1" w:styleId="indenti">
    <w:name w:val="indent_i"/>
    <w:basedOn w:val="a0"/>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a0"/>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a0"/>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6169BC"/>
    <w:rPr>
      <w:sz w:val="30"/>
      <w:szCs w:val="30"/>
    </w:rPr>
  </w:style>
  <w:style w:type="paragraph" w:customStyle="1" w:styleId="indentihang">
    <w:name w:val="indent_i_hang"/>
    <w:basedOn w:val="a0"/>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6169BC"/>
    <w:rPr>
      <w:sz w:val="30"/>
    </w:rPr>
  </w:style>
  <w:style w:type="character" w:customStyle="1" w:styleId="6Char">
    <w:name w:val="标题 6 Char"/>
    <w:basedOn w:val="a1"/>
    <w:link w:val="6"/>
    <w:rsid w:val="00E329AC"/>
    <w:rPr>
      <w:rFonts w:asciiTheme="majorHAnsi" w:eastAsiaTheme="majorEastAsia" w:hAnsiTheme="majorHAnsi" w:cstheme="majorBidi"/>
      <w:i/>
      <w:iCs/>
      <w:color w:val="243F60" w:themeColor="accent1" w:themeShade="7F"/>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paragraph" w:styleId="6">
    <w:name w:val="heading 6"/>
    <w:basedOn w:val="a0"/>
    <w:next w:val="a0"/>
    <w:link w:val="6Char"/>
    <w:semiHidden/>
    <w:unhideWhenUsed/>
    <w:qFormat/>
    <w:rsid w:val="00E329A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28752D"/>
    <w:rPr>
      <w:vertAlign w:val="superscript"/>
    </w:rPr>
  </w:style>
  <w:style w:type="paragraph" w:styleId="ae">
    <w:name w:val="Balloon Text"/>
    <w:basedOn w:val="a0"/>
    <w:link w:val="Char"/>
    <w:rsid w:val="00AC54CE"/>
    <w:rPr>
      <w:rFonts w:ascii="Tahoma" w:hAnsi="Tahoma" w:cs="Tahoma"/>
      <w:sz w:val="16"/>
      <w:szCs w:val="16"/>
    </w:rPr>
  </w:style>
  <w:style w:type="character" w:customStyle="1" w:styleId="Char">
    <w:name w:val="批注框文本 Char"/>
    <w:basedOn w:val="a1"/>
    <w:link w:val="ae"/>
    <w:rsid w:val="00AC54CE"/>
    <w:rPr>
      <w:rFonts w:ascii="Tahoma" w:eastAsia="SimSun" w:hAnsi="Tahoma" w:cs="Tahoma"/>
      <w:sz w:val="16"/>
      <w:szCs w:val="16"/>
      <w:lang w:eastAsia="zh-CN"/>
    </w:rPr>
  </w:style>
  <w:style w:type="paragraph" w:customStyle="1" w:styleId="indenti">
    <w:name w:val="indent_i"/>
    <w:basedOn w:val="a0"/>
    <w:rsid w:val="006169BC"/>
    <w:pPr>
      <w:numPr>
        <w:ilvl w:val="2"/>
        <w:numId w:val="7"/>
      </w:numPr>
      <w:jc w:val="both"/>
    </w:pPr>
    <w:rPr>
      <w:rFonts w:ascii="Times New Roman" w:eastAsia="Times New Roman" w:hAnsi="Times New Roman" w:cs="Times New Roman"/>
      <w:sz w:val="30"/>
      <w:lang w:eastAsia="en-US"/>
    </w:rPr>
  </w:style>
  <w:style w:type="paragraph" w:customStyle="1" w:styleId="indenta">
    <w:name w:val="indent_a"/>
    <w:basedOn w:val="a0"/>
    <w:rsid w:val="006169BC"/>
    <w:pPr>
      <w:tabs>
        <w:tab w:val="left" w:pos="1701"/>
      </w:tabs>
      <w:ind w:firstLine="1134"/>
      <w:jc w:val="both"/>
    </w:pPr>
    <w:rPr>
      <w:rFonts w:ascii="Times New Roman" w:eastAsia="Times New Roman" w:hAnsi="Times New Roman" w:cs="Times New Roman"/>
      <w:sz w:val="30"/>
      <w:szCs w:val="30"/>
      <w:lang w:eastAsia="en-US"/>
    </w:rPr>
  </w:style>
  <w:style w:type="paragraph" w:customStyle="1" w:styleId="indent1">
    <w:name w:val="indent_1"/>
    <w:basedOn w:val="a0"/>
    <w:link w:val="indent1Char"/>
    <w:rsid w:val="006169BC"/>
    <w:pPr>
      <w:autoSpaceDE w:val="0"/>
      <w:autoSpaceDN w:val="0"/>
      <w:adjustRightInd w:val="0"/>
      <w:ind w:firstLine="567"/>
      <w:jc w:val="both"/>
    </w:pPr>
    <w:rPr>
      <w:rFonts w:ascii="Times New Roman" w:eastAsia="Times New Roman" w:hAnsi="Times New Roman" w:cs="Times New Roman"/>
      <w:sz w:val="30"/>
      <w:szCs w:val="30"/>
      <w:lang w:eastAsia="en-US"/>
    </w:rPr>
  </w:style>
  <w:style w:type="character" w:customStyle="1" w:styleId="indent1Char">
    <w:name w:val="indent_1 Char"/>
    <w:basedOn w:val="a1"/>
    <w:link w:val="indent1"/>
    <w:rsid w:val="006169BC"/>
    <w:rPr>
      <w:sz w:val="30"/>
      <w:szCs w:val="30"/>
    </w:rPr>
  </w:style>
  <w:style w:type="paragraph" w:customStyle="1" w:styleId="indentihang">
    <w:name w:val="indent_i_hang"/>
    <w:basedOn w:val="a0"/>
    <w:link w:val="indentihangChar"/>
    <w:rsid w:val="006169BC"/>
    <w:pPr>
      <w:numPr>
        <w:numId w:val="7"/>
      </w:numPr>
      <w:jc w:val="both"/>
    </w:pPr>
    <w:rPr>
      <w:rFonts w:ascii="Times New Roman" w:eastAsia="Times New Roman" w:hAnsi="Times New Roman" w:cs="Times New Roman"/>
      <w:sz w:val="30"/>
      <w:lang w:eastAsia="en-US"/>
    </w:rPr>
  </w:style>
  <w:style w:type="character" w:customStyle="1" w:styleId="indentihangChar">
    <w:name w:val="indent_i_hang Char"/>
    <w:basedOn w:val="a1"/>
    <w:link w:val="indentihang"/>
    <w:rsid w:val="006169BC"/>
    <w:rPr>
      <w:sz w:val="30"/>
    </w:rPr>
  </w:style>
  <w:style w:type="character" w:customStyle="1" w:styleId="6Char">
    <w:name w:val="标题 6 Char"/>
    <w:basedOn w:val="a1"/>
    <w:link w:val="6"/>
    <w:rsid w:val="00E329AC"/>
    <w:rPr>
      <w:rFonts w:asciiTheme="majorHAnsi" w:eastAsiaTheme="majorEastAsia" w:hAnsiTheme="majorHAnsi" w:cstheme="majorBidi"/>
      <w:i/>
      <w:iCs/>
      <w:color w:val="243F60" w:themeColor="accent1" w:themeShade="7F"/>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6CD96-C442-4776-AA2E-57A77DC74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1966</Words>
  <Characters>185</Characters>
  <Application>Microsoft Office Word</Application>
  <DocSecurity>0</DocSecurity>
  <Lines>18</Lines>
  <Paragraphs>74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MM/LD/WG/16/7</dc:title>
  <dc:subject>中国代表团的提案</dc:subject>
  <dc:creator/>
  <cp:lastModifiedBy>MA Weihai</cp:lastModifiedBy>
  <cp:revision>11</cp:revision>
  <cp:lastPrinted>2018-06-11T15:21:00Z</cp:lastPrinted>
  <dcterms:created xsi:type="dcterms:W3CDTF">2018-06-11T08:23:00Z</dcterms:created>
  <dcterms:modified xsi:type="dcterms:W3CDTF">2018-06-13T11:37:00Z</dcterms:modified>
</cp:coreProperties>
</file>