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AF66C6" w:rsidRPr="00C20258" w14:paraId="34D1F714" w14:textId="77777777" w:rsidTr="00C53BD7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02385304" w14:textId="77777777" w:rsidR="00AF66C6" w:rsidRPr="00C20258" w:rsidRDefault="00AF66C6" w:rsidP="00CB2565">
            <w:pPr>
              <w:jc w:val="both"/>
              <w:rPr>
                <w:lang w:eastAsia="en-US"/>
              </w:rPr>
            </w:pPr>
            <w:r w:rsidRPr="00C20258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2A480405" wp14:editId="27CF0544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4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56132" w14:textId="77777777" w:rsidR="00AF66C6" w:rsidRPr="00C20258" w:rsidRDefault="00AF66C6" w:rsidP="00CB2565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EA378" w14:textId="77777777" w:rsidR="00AF66C6" w:rsidRPr="00C20258" w:rsidRDefault="00AF66C6" w:rsidP="00CB2565">
            <w:pPr>
              <w:jc w:val="right"/>
              <w:rPr>
                <w:lang w:eastAsia="en-US"/>
              </w:rPr>
            </w:pPr>
            <w:r w:rsidRPr="00C20258">
              <w:rPr>
                <w:b/>
                <w:sz w:val="40"/>
                <w:szCs w:val="40"/>
                <w:lang w:eastAsia="en-US"/>
              </w:rPr>
              <w:t>C</w:t>
            </w:r>
          </w:p>
        </w:tc>
      </w:tr>
      <w:tr w:rsidR="00AF66C6" w:rsidRPr="00C20258" w14:paraId="0F5B6031" w14:textId="77777777" w:rsidTr="00C53BD7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60094DA" w14:textId="4281D53B" w:rsidR="00AF66C6" w:rsidRPr="00C20258" w:rsidRDefault="00AF66C6" w:rsidP="00AF66C6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MM/LD/WG/17/2</w:t>
            </w:r>
          </w:p>
        </w:tc>
      </w:tr>
      <w:tr w:rsidR="00AF66C6" w:rsidRPr="00C20258" w14:paraId="0F215A29" w14:textId="77777777" w:rsidTr="00C53BD7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F85E7FB" w14:textId="77777777" w:rsidR="00AF66C6" w:rsidRPr="00C20258" w:rsidRDefault="00AF66C6" w:rsidP="00CB256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eastAsia="en-US"/>
              </w:rPr>
            </w:pPr>
            <w:r w:rsidRPr="00C20258">
              <w:rPr>
                <w:rFonts w:eastAsia="SimHei" w:hint="eastAsia"/>
                <w:b/>
                <w:sz w:val="15"/>
                <w:szCs w:val="15"/>
                <w:lang w:eastAsia="en-US"/>
              </w:rPr>
              <w:t>原</w:t>
            </w:r>
            <w:r w:rsidRPr="00C20258">
              <w:rPr>
                <w:rFonts w:eastAsia="SimHei"/>
                <w:b/>
                <w:sz w:val="15"/>
                <w:szCs w:val="15"/>
                <w:lang w:val="pt-BR" w:eastAsia="en-US"/>
              </w:rPr>
              <w:t xml:space="preserve"> </w:t>
            </w:r>
            <w:proofErr w:type="spellStart"/>
            <w:r w:rsidRPr="00C20258"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r w:rsidRPr="00C20258"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：英</w:t>
            </w:r>
            <w:r w:rsidRPr="00C20258"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proofErr w:type="spellEnd"/>
          </w:p>
        </w:tc>
      </w:tr>
      <w:tr w:rsidR="00AF66C6" w:rsidRPr="00C20258" w14:paraId="62018310" w14:textId="77777777" w:rsidTr="00C53BD7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D8C7F6F" w14:textId="1AC91184" w:rsidR="00AF66C6" w:rsidRPr="00C20258" w:rsidRDefault="00AF66C6" w:rsidP="00C53BD7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en-US"/>
              </w:rPr>
            </w:pPr>
            <w:r w:rsidRPr="00C20258"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日</w:t>
            </w:r>
            <w:r w:rsidRPr="00C20258">
              <w:rPr>
                <w:rFonts w:ascii="SimHei" w:eastAsia="SimHei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r w:rsidRPr="00C20258"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期</w:t>
            </w:r>
            <w:r w:rsidRPr="00C20258"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r w:rsidRPr="00C20258">
              <w:rPr>
                <w:rFonts w:ascii="Arial Black" w:eastAsia="SimHei" w:hAnsi="Arial Black"/>
                <w:b/>
                <w:sz w:val="15"/>
                <w:szCs w:val="15"/>
                <w:lang w:val="pt-BR" w:eastAsia="en-US"/>
              </w:rPr>
              <w:t>201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 w:eastAsia="en-US"/>
              </w:rPr>
              <w:t>9</w:t>
            </w:r>
            <w:r w:rsidRPr="00C20258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年</w:t>
            </w:r>
            <w:r w:rsidR="00C53BD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C20258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月</w:t>
            </w:r>
            <w:r w:rsidR="00C53BD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16</w:t>
            </w:r>
            <w:r w:rsidRPr="00C20258"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日</w:t>
            </w:r>
            <w:r w:rsidRPr="00C20258"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en-US"/>
              </w:rPr>
              <w:t xml:space="preserve">  </w:t>
            </w:r>
          </w:p>
        </w:tc>
      </w:tr>
    </w:tbl>
    <w:p w14:paraId="6F0DF06D" w14:textId="77777777" w:rsidR="008B2CC1" w:rsidRPr="008B2CC1" w:rsidRDefault="008B2CC1" w:rsidP="008B2CC1"/>
    <w:p w14:paraId="04CD69DB" w14:textId="77777777" w:rsidR="008B2CC1" w:rsidRDefault="008B2CC1" w:rsidP="008B2CC1"/>
    <w:p w14:paraId="5762AB88" w14:textId="637D2EB5" w:rsidR="005B6B85" w:rsidRDefault="005B6B85" w:rsidP="008B2CC1"/>
    <w:p w14:paraId="5475D08F" w14:textId="77777777" w:rsidR="00A66C20" w:rsidRPr="008B2CC1" w:rsidRDefault="00A66C20" w:rsidP="008B2CC1"/>
    <w:p w14:paraId="7F5B6A5A" w14:textId="77777777" w:rsidR="008B2CC1" w:rsidRPr="008B2CC1" w:rsidRDefault="008B2CC1" w:rsidP="008B2CC1"/>
    <w:p w14:paraId="710BF8C0" w14:textId="77777777" w:rsidR="00642E43" w:rsidRPr="00C20258" w:rsidRDefault="00642E43" w:rsidP="00642E43">
      <w:pPr>
        <w:rPr>
          <w:rFonts w:ascii="SimHei" w:eastAsia="SimHei"/>
          <w:sz w:val="28"/>
          <w:szCs w:val="28"/>
        </w:rPr>
      </w:pPr>
      <w:r w:rsidRPr="00C20258">
        <w:rPr>
          <w:rFonts w:ascii="SimHei" w:eastAsia="SimHei" w:hint="eastAsia"/>
          <w:sz w:val="28"/>
          <w:szCs w:val="28"/>
        </w:rPr>
        <w:t>商标国际注册马德里体系法律发展工作组</w:t>
      </w:r>
    </w:p>
    <w:p w14:paraId="7352D9E7" w14:textId="77777777" w:rsidR="00642E43" w:rsidRPr="00C20258" w:rsidRDefault="00642E43" w:rsidP="00642E43"/>
    <w:p w14:paraId="4C7E725F" w14:textId="77777777" w:rsidR="00642E43" w:rsidRPr="00C20258" w:rsidRDefault="00642E43" w:rsidP="00642E43"/>
    <w:p w14:paraId="29F67F4E" w14:textId="77777777" w:rsidR="00642E43" w:rsidRPr="00C20258" w:rsidRDefault="00642E43" w:rsidP="00642E43">
      <w:pPr>
        <w:textAlignment w:val="bottom"/>
        <w:rPr>
          <w:rFonts w:ascii="KaiTi" w:eastAsia="KaiTi"/>
          <w:b/>
          <w:sz w:val="24"/>
          <w:szCs w:val="24"/>
        </w:rPr>
      </w:pPr>
      <w:r w:rsidRPr="00C20258">
        <w:rPr>
          <w:rFonts w:ascii="KaiTi" w:eastAsia="KaiTi" w:hint="eastAsia"/>
          <w:b/>
          <w:sz w:val="24"/>
          <w:szCs w:val="24"/>
        </w:rPr>
        <w:t>第十</w:t>
      </w:r>
      <w:r>
        <w:rPr>
          <w:rFonts w:ascii="KaiTi" w:eastAsia="KaiTi" w:hint="eastAsia"/>
          <w:b/>
          <w:sz w:val="24"/>
          <w:szCs w:val="24"/>
        </w:rPr>
        <w:t>七</w:t>
      </w:r>
      <w:r w:rsidRPr="00C20258">
        <w:rPr>
          <w:rFonts w:ascii="KaiTi" w:eastAsia="KaiTi" w:hint="eastAsia"/>
          <w:b/>
          <w:sz w:val="24"/>
          <w:szCs w:val="24"/>
        </w:rPr>
        <w:t>届会议</w:t>
      </w:r>
    </w:p>
    <w:p w14:paraId="707E902D" w14:textId="77777777" w:rsidR="00642E43" w:rsidRPr="00C20258" w:rsidRDefault="00642E43" w:rsidP="00642E43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C20258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9</w:t>
      </w:r>
      <w:r w:rsidRPr="00C20258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7</w:t>
      </w:r>
      <w:r w:rsidRPr="00C20258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22</w:t>
      </w:r>
      <w:r w:rsidRPr="00C20258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26</w:t>
      </w:r>
      <w:r w:rsidRPr="00C20258"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426DFB12" w14:textId="77777777" w:rsidR="008B2CC1" w:rsidRPr="008B2CC1" w:rsidRDefault="008B2CC1" w:rsidP="008B2CC1"/>
    <w:p w14:paraId="1045AA99" w14:textId="77777777" w:rsidR="008B2CC1" w:rsidRPr="008B2CC1" w:rsidRDefault="008B2CC1" w:rsidP="008B2CC1"/>
    <w:p w14:paraId="5BAE66E1" w14:textId="77777777" w:rsidR="008B2CC1" w:rsidRPr="008B2CC1" w:rsidRDefault="008B2CC1" w:rsidP="008B2CC1"/>
    <w:p w14:paraId="4CADA186" w14:textId="341295E1" w:rsidR="008B2CC1" w:rsidRPr="00857F81" w:rsidRDefault="00857F81" w:rsidP="008B2CC1">
      <w:pPr>
        <w:rPr>
          <w:rFonts w:ascii="KaiTi" w:eastAsia="KaiTi" w:hAnsi="KaiTi" w:cs="Times New Roman"/>
          <w:sz w:val="24"/>
          <w:szCs w:val="32"/>
        </w:rPr>
      </w:pPr>
      <w:bookmarkStart w:id="0" w:name="TitleOfDoc"/>
      <w:bookmarkEnd w:id="0"/>
      <w:r>
        <w:rPr>
          <w:rFonts w:ascii="KaiTi" w:eastAsia="KaiTi" w:hAnsi="KaiTi" w:cs="Times New Roman" w:hint="eastAsia"/>
          <w:sz w:val="24"/>
          <w:szCs w:val="32"/>
        </w:rPr>
        <w:t>代　替</w:t>
      </w:r>
    </w:p>
    <w:p w14:paraId="3C1A7F13" w14:textId="77777777" w:rsidR="008B2CC1" w:rsidRPr="008B2CC1" w:rsidRDefault="008B2CC1" w:rsidP="008B2CC1"/>
    <w:p w14:paraId="5F89DD3C" w14:textId="77777777" w:rsidR="008B2CC1" w:rsidRPr="00535CCB" w:rsidRDefault="00171DCF" w:rsidP="008B2CC1">
      <w:pPr>
        <w:rPr>
          <w:rFonts w:ascii="KaiTi" w:eastAsia="KaiTi" w:hAnsi="KaiTi"/>
        </w:rPr>
      </w:pPr>
      <w:bookmarkStart w:id="1" w:name="Prepared"/>
      <w:bookmarkEnd w:id="1"/>
      <w:r w:rsidRPr="00535CCB">
        <w:rPr>
          <w:rFonts w:ascii="KaiTi" w:eastAsia="KaiTi" w:hAnsi="KaiTi" w:hint="eastAsia"/>
        </w:rPr>
        <w:t>国际局编拟的文件</w:t>
      </w:r>
    </w:p>
    <w:p w14:paraId="46F91EC3" w14:textId="77777777" w:rsidR="00AC205C" w:rsidRDefault="00AC205C"/>
    <w:p w14:paraId="5E1E021E" w14:textId="77777777" w:rsidR="000F5E56" w:rsidRDefault="000F5E56"/>
    <w:p w14:paraId="40442C97" w14:textId="77777777" w:rsidR="002928D3" w:rsidRDefault="002928D3" w:rsidP="0053057A"/>
    <w:p w14:paraId="126F61B8" w14:textId="77777777" w:rsidR="005B6B85" w:rsidRDefault="005B6B85" w:rsidP="0053057A"/>
    <w:p w14:paraId="5604808C" w14:textId="52B50385" w:rsidR="005B6B85" w:rsidRPr="007E309F" w:rsidRDefault="00171DCF" w:rsidP="007E309F">
      <w:pPr>
        <w:pStyle w:val="1"/>
        <w:adjustRightInd w:val="0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7E309F">
        <w:rPr>
          <w:rFonts w:ascii="SimHei" w:eastAsia="SimHei" w:hAnsi="SimHei" w:hint="eastAsia"/>
          <w:b w:val="0"/>
          <w:sz w:val="21"/>
          <w:szCs w:val="21"/>
        </w:rPr>
        <w:t>导</w:t>
      </w:r>
      <w:r w:rsidR="00A66C20" w:rsidRPr="007E309F">
        <w:rPr>
          <w:rFonts w:ascii="SimHei" w:eastAsia="SimHei" w:hAnsi="SimHei" w:hint="eastAsia"/>
          <w:b w:val="0"/>
          <w:sz w:val="21"/>
        </w:rPr>
        <w:t xml:space="preserve">　</w:t>
      </w:r>
      <w:r w:rsidRPr="007E309F">
        <w:rPr>
          <w:rFonts w:ascii="SimHei" w:eastAsia="SimHei" w:hAnsi="SimHei" w:hint="eastAsia"/>
          <w:b w:val="0"/>
          <w:sz w:val="21"/>
          <w:szCs w:val="21"/>
        </w:rPr>
        <w:t>言</w:t>
      </w:r>
    </w:p>
    <w:p w14:paraId="05C45740" w14:textId="00B3F2F1" w:rsidR="00010CF2" w:rsidRPr="004C4E6C" w:rsidRDefault="00171DCF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商标国际注册马德里体系法律发展工作组（下称“工作组”）在第十二届</w:t>
      </w:r>
      <w:r w:rsidR="00F70453" w:rsidRPr="004C4E6C">
        <w:rPr>
          <w:rStyle w:val="af"/>
          <w:rFonts w:asciiTheme="minorEastAsia" w:eastAsiaTheme="minorEastAsia" w:hAnsiTheme="minorEastAsia"/>
          <w:sz w:val="21"/>
          <w:szCs w:val="21"/>
        </w:rPr>
        <w:footnoteReference w:id="2"/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、第十三届</w:t>
      </w:r>
      <w:r w:rsidR="00F70453" w:rsidRPr="004C4E6C">
        <w:rPr>
          <w:rStyle w:val="af"/>
          <w:rFonts w:asciiTheme="minorEastAsia" w:eastAsiaTheme="minorEastAsia" w:hAnsiTheme="minorEastAsia"/>
          <w:sz w:val="21"/>
          <w:szCs w:val="21"/>
        </w:rPr>
        <w:footnoteReference w:id="3"/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、第十四届</w:t>
      </w:r>
      <w:r w:rsidR="00F70453" w:rsidRPr="004C4E6C">
        <w:rPr>
          <w:rStyle w:val="af"/>
          <w:rFonts w:asciiTheme="minorEastAsia" w:eastAsiaTheme="minorEastAsia" w:hAnsiTheme="minorEastAsia"/>
          <w:sz w:val="21"/>
          <w:szCs w:val="21"/>
        </w:rPr>
        <w:footnoteReference w:id="4"/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、第十五届</w:t>
      </w:r>
      <w:r w:rsidR="00F70453" w:rsidRPr="004C4E6C">
        <w:rPr>
          <w:rStyle w:val="af"/>
          <w:rFonts w:asciiTheme="minorEastAsia" w:eastAsiaTheme="minorEastAsia" w:hAnsiTheme="minorEastAsia"/>
          <w:sz w:val="21"/>
          <w:szCs w:val="21"/>
        </w:rPr>
        <w:footnoteReference w:id="5"/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和第十六届</w:t>
      </w:r>
      <w:r w:rsidR="00F70453" w:rsidRPr="004C4E6C">
        <w:rPr>
          <w:rStyle w:val="af"/>
          <w:rFonts w:asciiTheme="minorEastAsia" w:eastAsiaTheme="minorEastAsia" w:hAnsiTheme="minorEastAsia"/>
          <w:sz w:val="21"/>
          <w:szCs w:val="21"/>
        </w:rPr>
        <w:footnoteReference w:id="6"/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会议上讨论</w:t>
      </w:r>
      <w:r w:rsidR="00A52E1E" w:rsidRPr="004C4E6C">
        <w:rPr>
          <w:rFonts w:asciiTheme="minorEastAsia" w:eastAsiaTheme="minorEastAsia" w:hAnsiTheme="minorEastAsia" w:hint="eastAsia"/>
          <w:sz w:val="21"/>
          <w:szCs w:val="21"/>
        </w:rPr>
        <w:t>了代替。在</w:t>
      </w:r>
      <w:r w:rsidR="00774004">
        <w:rPr>
          <w:rFonts w:asciiTheme="minorEastAsia" w:eastAsiaTheme="minorEastAsia" w:hAnsiTheme="minorEastAsia" w:hint="eastAsia"/>
          <w:sz w:val="21"/>
          <w:szCs w:val="21"/>
        </w:rPr>
        <w:t>第十六</w:t>
      </w:r>
      <w:r w:rsidR="00A52E1E" w:rsidRPr="004C4E6C">
        <w:rPr>
          <w:rFonts w:asciiTheme="minorEastAsia" w:eastAsiaTheme="minorEastAsia" w:hAnsiTheme="minorEastAsia" w:hint="eastAsia"/>
          <w:sz w:val="21"/>
          <w:szCs w:val="21"/>
        </w:rPr>
        <w:t>届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会议上，工作组</w:t>
      </w:r>
      <w:r w:rsidR="00A52E1E" w:rsidRPr="004C4E6C">
        <w:rPr>
          <w:rFonts w:asciiTheme="minorEastAsia" w:eastAsiaTheme="minorEastAsia" w:hAnsiTheme="minorEastAsia" w:hint="eastAsia"/>
          <w:sz w:val="21"/>
          <w:szCs w:val="21"/>
        </w:rPr>
        <w:t>请</w:t>
      </w:r>
      <w:r w:rsidR="00F126ED" w:rsidRPr="004C4E6C">
        <w:rPr>
          <w:rFonts w:asciiTheme="minorEastAsia" w:eastAsiaTheme="minorEastAsia" w:hAnsiTheme="minorEastAsia" w:hint="eastAsia"/>
          <w:sz w:val="21"/>
          <w:szCs w:val="21"/>
        </w:rPr>
        <w:t>国际局提交一份修正《商标国际注册马德里</w:t>
      </w:r>
      <w:r w:rsidR="00693C0D" w:rsidRPr="004C4E6C">
        <w:rPr>
          <w:rFonts w:asciiTheme="minorEastAsia" w:eastAsiaTheme="minorEastAsia" w:hAnsiTheme="minorEastAsia" w:hint="eastAsia"/>
          <w:sz w:val="21"/>
          <w:szCs w:val="21"/>
        </w:rPr>
        <w:t>协定有关议定书实施细则》</w:t>
      </w:r>
      <w:r w:rsidR="00A52E1E" w:rsidRPr="004C4E6C">
        <w:rPr>
          <w:rStyle w:val="af"/>
          <w:rFonts w:asciiTheme="minorEastAsia" w:eastAsiaTheme="minorEastAsia" w:hAnsiTheme="minorEastAsia"/>
          <w:sz w:val="21"/>
          <w:szCs w:val="21"/>
        </w:rPr>
        <w:footnoteReference w:id="7"/>
      </w:r>
      <w:r w:rsidR="00693C0D" w:rsidRPr="004C4E6C">
        <w:rPr>
          <w:rFonts w:asciiTheme="minorEastAsia" w:eastAsiaTheme="minorEastAsia" w:hAnsiTheme="minorEastAsia" w:hint="eastAsia"/>
          <w:sz w:val="21"/>
          <w:szCs w:val="21"/>
        </w:rPr>
        <w:t>（以下分别简称</w:t>
      </w:r>
      <w:r w:rsidR="00F126ED" w:rsidRPr="004C4E6C">
        <w:rPr>
          <w:rFonts w:asciiTheme="minorEastAsia" w:eastAsiaTheme="minorEastAsia" w:hAnsiTheme="minorEastAsia" w:hint="eastAsia"/>
          <w:sz w:val="21"/>
          <w:szCs w:val="21"/>
        </w:rPr>
        <w:t>“《协定》”、“《议定书》”和“《实施细则》”）第21条的提案，以反映</w:t>
      </w:r>
      <w:r w:rsidR="00F517BF" w:rsidRPr="004C4E6C">
        <w:rPr>
          <w:rFonts w:asciiTheme="minorEastAsia" w:eastAsiaTheme="minorEastAsia" w:hAnsiTheme="minorEastAsia" w:hint="eastAsia"/>
          <w:sz w:val="21"/>
          <w:szCs w:val="21"/>
        </w:rPr>
        <w:t>载于文件</w:t>
      </w:r>
      <w:r w:rsidR="00F517BF" w:rsidRPr="004C4E6C">
        <w:rPr>
          <w:rFonts w:asciiTheme="minorEastAsia" w:eastAsiaTheme="minorEastAsia" w:hAnsiTheme="minorEastAsia"/>
          <w:sz w:val="21"/>
          <w:szCs w:val="21"/>
        </w:rPr>
        <w:t>MM/LD/WG/16/2</w:t>
      </w:r>
      <w:r w:rsidR="00F517BF" w:rsidRPr="004C4E6C">
        <w:rPr>
          <w:rFonts w:asciiTheme="minorEastAsia" w:eastAsiaTheme="minorEastAsia" w:hAnsiTheme="minorEastAsia" w:hint="eastAsia"/>
          <w:sz w:val="21"/>
          <w:szCs w:val="21"/>
        </w:rPr>
        <w:t>第13段</w:t>
      </w:r>
      <w:r w:rsidR="008078AD">
        <w:rPr>
          <w:rFonts w:asciiTheme="minorEastAsia" w:eastAsiaTheme="minorEastAsia" w:hAnsiTheme="minorEastAsia" w:hint="eastAsia"/>
          <w:sz w:val="21"/>
          <w:szCs w:val="21"/>
        </w:rPr>
        <w:t>中</w:t>
      </w:r>
      <w:r w:rsidR="00F517BF" w:rsidRPr="004C4E6C">
        <w:rPr>
          <w:rFonts w:asciiTheme="minorEastAsia" w:eastAsiaTheme="minorEastAsia" w:hAnsiTheme="minorEastAsia" w:hint="eastAsia"/>
          <w:sz w:val="21"/>
          <w:szCs w:val="21"/>
        </w:rPr>
        <w:t>关于代替的原则</w:t>
      </w:r>
      <w:r w:rsidR="00F126ED" w:rsidRPr="004C4E6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5853E44D" w14:textId="2AEFCC9C" w:rsidR="00010CF2" w:rsidRPr="004C4E6C" w:rsidRDefault="00AB7982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作为工作组所提请求的后续工作</w:t>
      </w:r>
      <w:r w:rsidR="00693C0D" w:rsidRPr="004C4E6C">
        <w:rPr>
          <w:rFonts w:asciiTheme="minorEastAsia" w:eastAsiaTheme="minorEastAsia" w:hAnsiTheme="minorEastAsia" w:hint="eastAsia"/>
          <w:sz w:val="21"/>
          <w:szCs w:val="21"/>
        </w:rPr>
        <w:t>，本文件</w:t>
      </w:r>
      <w:r w:rsidR="008078AD">
        <w:rPr>
          <w:rFonts w:asciiTheme="minorEastAsia" w:eastAsiaTheme="minorEastAsia" w:hAnsiTheme="minorEastAsia" w:hint="eastAsia"/>
          <w:sz w:val="21"/>
          <w:szCs w:val="21"/>
        </w:rPr>
        <w:t>提出</w:t>
      </w:r>
      <w:r w:rsidR="00693C0D" w:rsidRPr="004C4E6C">
        <w:rPr>
          <w:rFonts w:asciiTheme="minorEastAsia" w:eastAsiaTheme="minorEastAsia" w:hAnsiTheme="minorEastAsia" w:hint="eastAsia"/>
          <w:sz w:val="21"/>
          <w:szCs w:val="21"/>
        </w:rPr>
        <w:t>对《实施细则》第21条第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693C0D" w:rsidRPr="004C4E6C">
        <w:rPr>
          <w:rFonts w:asciiTheme="minorEastAsia" w:eastAsiaTheme="minorEastAsia" w:hAnsiTheme="minorEastAsia"/>
          <w:sz w:val="21"/>
          <w:szCs w:val="21"/>
        </w:rPr>
        <w:t>1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693C0D" w:rsidRPr="004C4E6C">
        <w:rPr>
          <w:rFonts w:asciiTheme="minorEastAsia" w:eastAsiaTheme="minorEastAsia" w:hAnsiTheme="minorEastAsia" w:hint="eastAsia"/>
          <w:sz w:val="21"/>
          <w:szCs w:val="21"/>
        </w:rPr>
        <w:t>款的修正</w:t>
      </w:r>
      <w:r w:rsidR="00084E1D" w:rsidRPr="004C4E6C">
        <w:rPr>
          <w:rFonts w:asciiTheme="minorEastAsia" w:eastAsiaTheme="minorEastAsia" w:hAnsiTheme="minorEastAsia" w:hint="eastAsia"/>
          <w:sz w:val="21"/>
          <w:szCs w:val="21"/>
        </w:rPr>
        <w:t>以及</w:t>
      </w:r>
      <w:r w:rsidR="00DD29B4" w:rsidRPr="004C4E6C">
        <w:rPr>
          <w:rFonts w:asciiTheme="minorEastAsia" w:eastAsiaTheme="minorEastAsia" w:hAnsiTheme="minorEastAsia" w:hint="eastAsia"/>
          <w:sz w:val="21"/>
          <w:szCs w:val="21"/>
        </w:rPr>
        <w:t>在同一</w:t>
      </w:r>
      <w:r w:rsidR="00585E8B" w:rsidRPr="004C4E6C">
        <w:rPr>
          <w:rFonts w:asciiTheme="minorEastAsia" w:eastAsiaTheme="minorEastAsia" w:hAnsiTheme="minorEastAsia" w:hint="eastAsia"/>
          <w:sz w:val="21"/>
          <w:szCs w:val="21"/>
        </w:rPr>
        <w:t>条下新增第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585E8B" w:rsidRPr="004C4E6C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585E8B" w:rsidRPr="004C4E6C">
        <w:rPr>
          <w:rFonts w:asciiTheme="minorEastAsia" w:eastAsiaTheme="minorEastAsia" w:hAnsiTheme="minorEastAsia" w:hint="eastAsia"/>
          <w:sz w:val="21"/>
          <w:szCs w:val="21"/>
        </w:rPr>
        <w:t>款，以反映上述原则。</w:t>
      </w:r>
    </w:p>
    <w:p w14:paraId="256A44B4" w14:textId="4C24AD1F" w:rsidR="003642FE" w:rsidRPr="004C4E6C" w:rsidRDefault="0057110F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代替，尤其</w:t>
      </w:r>
      <w:r w:rsidR="00585E8B" w:rsidRPr="004C4E6C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="00CE1428" w:rsidRPr="004C4E6C">
        <w:rPr>
          <w:rFonts w:asciiTheme="minorEastAsia" w:eastAsiaTheme="minorEastAsia" w:hAnsiTheme="minorEastAsia" w:hint="eastAsia"/>
          <w:sz w:val="21"/>
          <w:szCs w:val="21"/>
        </w:rPr>
        <w:t>可能</w:t>
      </w:r>
      <w:r w:rsidR="00712CC1" w:rsidRPr="004C4E6C">
        <w:rPr>
          <w:rFonts w:asciiTheme="minorEastAsia" w:eastAsiaTheme="minorEastAsia" w:hAnsiTheme="minorEastAsia" w:hint="eastAsia"/>
          <w:sz w:val="21"/>
          <w:szCs w:val="21"/>
        </w:rPr>
        <w:t>在国际局</w:t>
      </w:r>
      <w:r w:rsidR="00585E8B" w:rsidRPr="004C4E6C">
        <w:rPr>
          <w:rFonts w:asciiTheme="minorEastAsia" w:eastAsiaTheme="minorEastAsia" w:hAnsiTheme="minorEastAsia" w:hint="eastAsia"/>
          <w:sz w:val="21"/>
          <w:szCs w:val="21"/>
        </w:rPr>
        <w:t>集中管理此前</w:t>
      </w:r>
      <w:r w:rsidR="00CE1428" w:rsidRPr="004C4E6C">
        <w:rPr>
          <w:rFonts w:asciiTheme="minorEastAsia" w:eastAsiaTheme="minorEastAsia" w:hAnsiTheme="minorEastAsia" w:hint="eastAsia"/>
          <w:sz w:val="21"/>
          <w:szCs w:val="21"/>
        </w:rPr>
        <w:t>已获得的国家或地区权利</w:t>
      </w:r>
      <w:r w:rsidR="00881D5C" w:rsidRPr="004C4E6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A548A" w:rsidRPr="004C4E6C">
        <w:rPr>
          <w:rFonts w:asciiTheme="minorEastAsia" w:eastAsiaTheme="minorEastAsia" w:hAnsiTheme="minorEastAsia" w:hint="eastAsia"/>
          <w:sz w:val="21"/>
          <w:szCs w:val="21"/>
        </w:rPr>
        <w:t>可能是马德里体系最具</w:t>
      </w:r>
      <w:r w:rsidR="00CE1428" w:rsidRPr="004C4E6C">
        <w:rPr>
          <w:rFonts w:asciiTheme="minorEastAsia" w:eastAsiaTheme="minorEastAsia" w:hAnsiTheme="minorEastAsia" w:hint="eastAsia"/>
          <w:sz w:val="21"/>
          <w:szCs w:val="21"/>
        </w:rPr>
        <w:t>吸引力的特征之一，但是对该机制的使用一直</w:t>
      </w:r>
      <w:r w:rsidR="007A548A" w:rsidRPr="004C4E6C">
        <w:rPr>
          <w:rFonts w:asciiTheme="minorEastAsia" w:eastAsiaTheme="minorEastAsia" w:hAnsiTheme="minorEastAsia" w:hint="eastAsia"/>
          <w:sz w:val="21"/>
          <w:szCs w:val="21"/>
        </w:rPr>
        <w:t>很低。举例而言</w:t>
      </w:r>
      <w:r w:rsidR="00585E8B" w:rsidRPr="004C4E6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E20885" w:rsidRPr="004C4E6C">
        <w:rPr>
          <w:rFonts w:asciiTheme="minorEastAsia" w:eastAsiaTheme="minorEastAsia" w:hAnsiTheme="minorEastAsia" w:hint="eastAsia"/>
          <w:sz w:val="21"/>
          <w:szCs w:val="21"/>
        </w:rPr>
        <w:t>在超过70</w:t>
      </w:r>
      <w:r w:rsidR="007A548A" w:rsidRPr="004C4E6C">
        <w:rPr>
          <w:rFonts w:asciiTheme="minorEastAsia" w:eastAsiaTheme="minorEastAsia" w:hAnsiTheme="minorEastAsia" w:hint="eastAsia"/>
          <w:sz w:val="21"/>
          <w:szCs w:val="21"/>
        </w:rPr>
        <w:t>万</w:t>
      </w:r>
      <w:r w:rsidR="002A7F6C">
        <w:rPr>
          <w:rFonts w:asciiTheme="minorEastAsia" w:eastAsiaTheme="minorEastAsia" w:hAnsiTheme="minorEastAsia" w:hint="eastAsia"/>
          <w:sz w:val="21"/>
          <w:szCs w:val="21"/>
        </w:rPr>
        <w:t>项</w:t>
      </w:r>
      <w:r w:rsidR="007A548A" w:rsidRPr="004C4E6C">
        <w:rPr>
          <w:rFonts w:asciiTheme="minorEastAsia" w:eastAsiaTheme="minorEastAsia" w:hAnsiTheme="minorEastAsia" w:hint="eastAsia"/>
          <w:sz w:val="21"/>
          <w:szCs w:val="21"/>
        </w:rPr>
        <w:t>有效国际注册中，仅</w:t>
      </w:r>
      <w:r w:rsidR="00E20885" w:rsidRPr="004C4E6C">
        <w:rPr>
          <w:rFonts w:asciiTheme="minorEastAsia" w:eastAsiaTheme="minorEastAsia" w:hAnsiTheme="minorEastAsia" w:hint="eastAsia"/>
          <w:sz w:val="21"/>
          <w:szCs w:val="21"/>
        </w:rPr>
        <w:t>672</w:t>
      </w:r>
      <w:r w:rsidR="002A7F6C">
        <w:rPr>
          <w:rFonts w:asciiTheme="minorEastAsia" w:eastAsiaTheme="minorEastAsia" w:hAnsiTheme="minorEastAsia" w:hint="eastAsia"/>
          <w:sz w:val="21"/>
          <w:szCs w:val="21"/>
        </w:rPr>
        <w:t>项</w:t>
      </w:r>
      <w:r w:rsidR="00881D5C" w:rsidRPr="004C4E6C">
        <w:rPr>
          <w:rFonts w:asciiTheme="minorEastAsia" w:eastAsiaTheme="minorEastAsia" w:hAnsiTheme="minorEastAsia" w:hint="eastAsia"/>
          <w:sz w:val="21"/>
          <w:szCs w:val="21"/>
        </w:rPr>
        <w:t>登记了主管局根据</w:t>
      </w:r>
      <w:r w:rsidR="00E20885" w:rsidRPr="004C4E6C">
        <w:rPr>
          <w:rFonts w:asciiTheme="minorEastAsia" w:eastAsiaTheme="minorEastAsia" w:hAnsiTheme="minorEastAsia" w:hint="eastAsia"/>
          <w:sz w:val="21"/>
          <w:szCs w:val="21"/>
        </w:rPr>
        <w:t>《议定书》第四条之二</w:t>
      </w:r>
      <w:r w:rsidR="007A548A" w:rsidRPr="004C4E6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A548A" w:rsidRPr="004C4E6C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7A548A" w:rsidRPr="004C4E6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="00E20885" w:rsidRPr="004C4E6C">
        <w:rPr>
          <w:rFonts w:asciiTheme="minorEastAsia" w:eastAsiaTheme="minorEastAsia" w:hAnsiTheme="minorEastAsia" w:hint="eastAsia"/>
          <w:sz w:val="21"/>
          <w:szCs w:val="21"/>
        </w:rPr>
        <w:t>予以记录的通知。</w:t>
      </w:r>
    </w:p>
    <w:p w14:paraId="78DA61FD" w14:textId="7BF54AA5" w:rsidR="003642FE" w:rsidRPr="004C4E6C" w:rsidRDefault="0017469A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尽管</w:t>
      </w:r>
      <w:r w:rsidR="00881D5C" w:rsidRPr="004C4E6C">
        <w:rPr>
          <w:rFonts w:asciiTheme="minorEastAsia" w:eastAsiaTheme="minorEastAsia" w:hAnsiTheme="minorEastAsia" w:hint="eastAsia"/>
          <w:sz w:val="21"/>
          <w:szCs w:val="21"/>
        </w:rPr>
        <w:t>本文件重点在于说明</w:t>
      </w:r>
      <w:r w:rsidR="00E20885" w:rsidRPr="004C4E6C">
        <w:rPr>
          <w:rFonts w:asciiTheme="minorEastAsia" w:eastAsiaTheme="minorEastAsia" w:hAnsiTheme="minorEastAsia" w:hint="eastAsia"/>
          <w:sz w:val="21"/>
          <w:szCs w:val="21"/>
        </w:rPr>
        <w:t>第21条中关于代替的关键原则</w:t>
      </w:r>
      <w:r w:rsidR="00881D5C" w:rsidRPr="004C4E6C">
        <w:rPr>
          <w:rFonts w:asciiTheme="minorEastAsia" w:eastAsiaTheme="minorEastAsia" w:hAnsiTheme="minorEastAsia" w:hint="eastAsia"/>
          <w:sz w:val="21"/>
          <w:szCs w:val="21"/>
        </w:rPr>
        <w:t>，不更改请求主管局</w:t>
      </w:r>
      <w:r w:rsidR="007A26CE" w:rsidRPr="004C4E6C">
        <w:rPr>
          <w:rFonts w:asciiTheme="minorEastAsia" w:eastAsiaTheme="minorEastAsia" w:hAnsiTheme="minorEastAsia" w:hint="eastAsia"/>
          <w:sz w:val="21"/>
          <w:szCs w:val="21"/>
        </w:rPr>
        <w:t>根据《议定书》第四条之二第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A26CE" w:rsidRPr="004C4E6C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7A26CE" w:rsidRPr="004C4E6C">
        <w:rPr>
          <w:rFonts w:asciiTheme="minorEastAsia" w:eastAsiaTheme="minorEastAsia" w:hAnsiTheme="minorEastAsia" w:hint="eastAsia"/>
          <w:sz w:val="21"/>
          <w:szCs w:val="21"/>
        </w:rPr>
        <w:t>款</w:t>
      </w:r>
      <w:r>
        <w:rPr>
          <w:rFonts w:asciiTheme="minorEastAsia" w:eastAsiaTheme="minorEastAsia" w:hAnsiTheme="minorEastAsia" w:hint="eastAsia"/>
          <w:sz w:val="21"/>
          <w:szCs w:val="21"/>
        </w:rPr>
        <w:t>予以</w:t>
      </w:r>
      <w:r w:rsidR="003026BB" w:rsidRPr="004C4E6C">
        <w:rPr>
          <w:rFonts w:asciiTheme="minorEastAsia" w:eastAsiaTheme="minorEastAsia" w:hAnsiTheme="minorEastAsia" w:hint="eastAsia"/>
          <w:sz w:val="21"/>
          <w:szCs w:val="21"/>
        </w:rPr>
        <w:t>记录的程序，但国际局</w:t>
      </w:r>
      <w:r w:rsidR="00881D5C" w:rsidRPr="004C4E6C">
        <w:rPr>
          <w:rFonts w:asciiTheme="minorEastAsia" w:eastAsiaTheme="minorEastAsia" w:hAnsiTheme="minorEastAsia" w:hint="eastAsia"/>
          <w:sz w:val="21"/>
          <w:szCs w:val="21"/>
        </w:rPr>
        <w:t>想</w:t>
      </w:r>
      <w:r>
        <w:rPr>
          <w:rFonts w:asciiTheme="minorEastAsia" w:eastAsiaTheme="minorEastAsia" w:hAnsiTheme="minorEastAsia" w:hint="eastAsia"/>
          <w:sz w:val="21"/>
          <w:szCs w:val="21"/>
        </w:rPr>
        <w:t>提请</w:t>
      </w:r>
      <w:r w:rsidR="00C81BA0" w:rsidRPr="004C4E6C">
        <w:rPr>
          <w:rFonts w:asciiTheme="minorEastAsia" w:eastAsiaTheme="minorEastAsia" w:hAnsiTheme="minorEastAsia" w:hint="eastAsia"/>
          <w:sz w:val="21"/>
          <w:szCs w:val="21"/>
        </w:rPr>
        <w:t>工作组未来</w:t>
      </w:r>
      <w:r w:rsidR="00881D5C" w:rsidRPr="004C4E6C">
        <w:rPr>
          <w:rFonts w:asciiTheme="minorEastAsia" w:eastAsiaTheme="minorEastAsia" w:hAnsiTheme="minorEastAsia" w:hint="eastAsia"/>
          <w:sz w:val="21"/>
          <w:szCs w:val="21"/>
        </w:rPr>
        <w:t>进一步开展关于代替的</w:t>
      </w:r>
      <w:r w:rsidR="00C81BA0" w:rsidRPr="004C4E6C">
        <w:rPr>
          <w:rFonts w:asciiTheme="minorEastAsia" w:eastAsiaTheme="minorEastAsia" w:hAnsiTheme="minorEastAsia" w:hint="eastAsia"/>
          <w:sz w:val="21"/>
          <w:szCs w:val="21"/>
        </w:rPr>
        <w:t>讨论。例如，</w:t>
      </w:r>
      <w:r w:rsidR="00C81BA0" w:rsidRPr="004C4E6C">
        <w:rPr>
          <w:rFonts w:asciiTheme="minorEastAsia" w:eastAsiaTheme="minorEastAsia" w:hAnsiTheme="minorEastAsia" w:hint="eastAsia"/>
          <w:sz w:val="21"/>
          <w:szCs w:val="21"/>
        </w:rPr>
        <w:lastRenderedPageBreak/>
        <w:t>此类讨论可能</w:t>
      </w:r>
      <w:r w:rsidR="003D333C">
        <w:rPr>
          <w:rFonts w:asciiTheme="minorEastAsia" w:eastAsiaTheme="minorEastAsia" w:hAnsiTheme="minorEastAsia" w:hint="eastAsia"/>
          <w:sz w:val="21"/>
          <w:szCs w:val="21"/>
        </w:rPr>
        <w:t>在今后的圆桌会议进行，可以重点关注代替在缔约方局运作的方式，旨在</w:t>
      </w:r>
      <w:r w:rsidR="000A07E4" w:rsidRPr="004C4E6C">
        <w:rPr>
          <w:rFonts w:asciiTheme="minorEastAsia" w:eastAsiaTheme="minorEastAsia" w:hAnsiTheme="minorEastAsia" w:hint="eastAsia"/>
          <w:sz w:val="21"/>
          <w:szCs w:val="21"/>
        </w:rPr>
        <w:t>让其更易使用</w:t>
      </w:r>
      <w:r w:rsidR="00881D5C" w:rsidRPr="004C4E6C">
        <w:rPr>
          <w:rFonts w:asciiTheme="minorEastAsia" w:eastAsiaTheme="minorEastAsia" w:hAnsiTheme="minorEastAsia" w:hint="eastAsia"/>
          <w:sz w:val="21"/>
          <w:szCs w:val="21"/>
        </w:rPr>
        <w:t>并与马德里体系用户</w:t>
      </w:r>
      <w:r w:rsidR="00546FCE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C81BA0" w:rsidRPr="004C4E6C">
        <w:rPr>
          <w:rFonts w:asciiTheme="minorEastAsia" w:eastAsiaTheme="minorEastAsia" w:hAnsiTheme="minorEastAsia" w:hint="eastAsia"/>
          <w:sz w:val="21"/>
          <w:szCs w:val="21"/>
        </w:rPr>
        <w:t>需求保持一致。</w:t>
      </w:r>
    </w:p>
    <w:p w14:paraId="6CEE1461" w14:textId="30DB9D5D" w:rsidR="00684BDD" w:rsidRPr="007E309F" w:rsidRDefault="00B25290" w:rsidP="007E309F">
      <w:pPr>
        <w:pStyle w:val="1"/>
        <w:adjustRightInd w:val="0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7E309F">
        <w:rPr>
          <w:rFonts w:ascii="SimHei" w:eastAsia="SimHei" w:hAnsi="SimHei" w:hint="eastAsia"/>
          <w:b w:val="0"/>
          <w:sz w:val="21"/>
          <w:szCs w:val="21"/>
        </w:rPr>
        <w:t>可</w:t>
      </w:r>
      <w:r w:rsidR="00615B8E" w:rsidRPr="007E309F">
        <w:rPr>
          <w:rFonts w:ascii="SimHei" w:eastAsia="SimHei" w:hAnsi="SimHei" w:hint="eastAsia"/>
          <w:b w:val="0"/>
          <w:sz w:val="21"/>
          <w:szCs w:val="21"/>
        </w:rPr>
        <w:t>根据《议定书》第四条之二第</w:t>
      </w:r>
      <w:r w:rsidR="001B1144" w:rsidRPr="007E309F">
        <w:rPr>
          <w:rFonts w:ascii="SimHei" w:eastAsia="SimHei" w:hAnsi="SimHei" w:hint="eastAsia"/>
          <w:b w:val="0"/>
          <w:sz w:val="21"/>
          <w:szCs w:val="21"/>
        </w:rPr>
        <w:t>（</w:t>
      </w:r>
      <w:r w:rsidR="00615B8E" w:rsidRPr="007E309F">
        <w:rPr>
          <w:rFonts w:ascii="SimHei" w:eastAsia="SimHei" w:hAnsi="SimHei"/>
          <w:b w:val="0"/>
          <w:sz w:val="21"/>
          <w:szCs w:val="21"/>
        </w:rPr>
        <w:t>2</w:t>
      </w:r>
      <w:r w:rsidR="001B1144" w:rsidRPr="007E309F">
        <w:rPr>
          <w:rFonts w:ascii="SimHei" w:eastAsia="SimHei" w:hAnsi="SimHei" w:hint="eastAsia"/>
          <w:b w:val="0"/>
          <w:sz w:val="21"/>
          <w:szCs w:val="21"/>
        </w:rPr>
        <w:t>）</w:t>
      </w:r>
      <w:r w:rsidR="00615B8E" w:rsidRPr="007E309F">
        <w:rPr>
          <w:rFonts w:ascii="SimHei" w:eastAsia="SimHei" w:hAnsi="SimHei" w:hint="eastAsia"/>
          <w:b w:val="0"/>
          <w:sz w:val="21"/>
          <w:szCs w:val="21"/>
        </w:rPr>
        <w:t>款提交</w:t>
      </w:r>
      <w:r w:rsidR="007E145C" w:rsidRPr="007E309F">
        <w:rPr>
          <w:rFonts w:ascii="SimHei" w:eastAsia="SimHei" w:hAnsi="SimHei" w:hint="eastAsia"/>
          <w:b w:val="0"/>
          <w:sz w:val="21"/>
          <w:szCs w:val="21"/>
        </w:rPr>
        <w:t>请求</w:t>
      </w:r>
      <w:r w:rsidR="00615B8E" w:rsidRPr="007E309F">
        <w:rPr>
          <w:rFonts w:ascii="SimHei" w:eastAsia="SimHei" w:hAnsi="SimHei" w:hint="eastAsia"/>
          <w:b w:val="0"/>
          <w:sz w:val="21"/>
          <w:szCs w:val="21"/>
        </w:rPr>
        <w:t>的时间</w:t>
      </w:r>
    </w:p>
    <w:p w14:paraId="0490B59E" w14:textId="205E8AA7" w:rsidR="00010CF2" w:rsidRPr="004C4E6C" w:rsidRDefault="00147A08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对《实施细则》第21条第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1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B25290" w:rsidRPr="004C4E6C">
        <w:rPr>
          <w:rFonts w:asciiTheme="minorEastAsia" w:eastAsiaTheme="minorEastAsia" w:hAnsiTheme="minorEastAsia" w:hint="eastAsia"/>
          <w:sz w:val="21"/>
          <w:szCs w:val="21"/>
        </w:rPr>
        <w:t>款的拟议修正反映的原则是，</w:t>
      </w:r>
      <w:r w:rsidR="006D297E" w:rsidRPr="004C4E6C">
        <w:rPr>
          <w:rFonts w:asciiTheme="minorEastAsia" w:eastAsiaTheme="minorEastAsia" w:hAnsiTheme="minorEastAsia" w:hint="eastAsia"/>
          <w:sz w:val="21"/>
          <w:szCs w:val="21"/>
        </w:rPr>
        <w:t>国际</w:t>
      </w:r>
      <w:proofErr w:type="gramStart"/>
      <w:r w:rsidR="006D297E" w:rsidRPr="004C4E6C">
        <w:rPr>
          <w:rFonts w:asciiTheme="minorEastAsia" w:eastAsiaTheme="minorEastAsia" w:hAnsiTheme="minorEastAsia" w:hint="eastAsia"/>
          <w:sz w:val="21"/>
          <w:szCs w:val="21"/>
        </w:rPr>
        <w:t>注册注册</w:t>
      </w:r>
      <w:proofErr w:type="gramEnd"/>
      <w:r w:rsidR="006D297E" w:rsidRPr="004C4E6C">
        <w:rPr>
          <w:rFonts w:asciiTheme="minorEastAsia" w:eastAsiaTheme="minorEastAsia" w:hAnsiTheme="minorEastAsia" w:hint="eastAsia"/>
          <w:sz w:val="21"/>
          <w:szCs w:val="21"/>
        </w:rPr>
        <w:t>人可以自</w:t>
      </w:r>
      <w:r w:rsidR="003A7B4B" w:rsidRPr="004C4E6C">
        <w:rPr>
          <w:rFonts w:asciiTheme="minorEastAsia" w:eastAsiaTheme="minorEastAsia" w:hAnsiTheme="minorEastAsia" w:hint="eastAsia"/>
          <w:sz w:val="21"/>
          <w:szCs w:val="21"/>
        </w:rPr>
        <w:t>通知</w:t>
      </w:r>
      <w:r w:rsidR="006D297E" w:rsidRPr="004C4E6C">
        <w:rPr>
          <w:rFonts w:asciiTheme="minorEastAsia" w:eastAsiaTheme="minorEastAsia" w:hAnsiTheme="minorEastAsia" w:hint="eastAsia"/>
          <w:sz w:val="21"/>
          <w:szCs w:val="21"/>
        </w:rPr>
        <w:t>国际注册</w:t>
      </w:r>
      <w:r w:rsidR="003A7B4B" w:rsidRPr="004C4E6C">
        <w:rPr>
          <w:rFonts w:asciiTheme="minorEastAsia" w:eastAsiaTheme="minorEastAsia" w:hAnsiTheme="minorEastAsia" w:hint="eastAsia"/>
          <w:sz w:val="21"/>
          <w:szCs w:val="21"/>
        </w:rPr>
        <w:t>之日</w:t>
      </w:r>
      <w:r w:rsidR="006D297E" w:rsidRPr="004C4E6C">
        <w:rPr>
          <w:rFonts w:asciiTheme="minorEastAsia" w:eastAsiaTheme="minorEastAsia" w:hAnsiTheme="minorEastAsia" w:hint="eastAsia"/>
          <w:sz w:val="21"/>
          <w:szCs w:val="21"/>
        </w:rPr>
        <w:t>或后期</w:t>
      </w:r>
      <w:r w:rsidR="006D297E" w:rsidRPr="00C53BD7">
        <w:rPr>
          <w:rFonts w:asciiTheme="majorEastAsia" w:eastAsiaTheme="majorEastAsia" w:hAnsiTheme="majorEastAsia" w:hint="eastAsia"/>
          <w:sz w:val="21"/>
          <w:szCs w:val="21"/>
        </w:rPr>
        <w:t>指定</w:t>
      </w:r>
      <w:r w:rsidR="006D297E" w:rsidRPr="004C4E6C">
        <w:rPr>
          <w:rFonts w:asciiTheme="minorEastAsia" w:eastAsiaTheme="minorEastAsia" w:hAnsiTheme="minorEastAsia" w:hint="eastAsia"/>
          <w:sz w:val="21"/>
          <w:szCs w:val="21"/>
        </w:rPr>
        <w:t>之日起（视情况），根据《议定书》第四条之二第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6D297E" w:rsidRPr="004C4E6C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3A7B4B" w:rsidRPr="004C4E6C">
        <w:rPr>
          <w:rFonts w:asciiTheme="minorEastAsia" w:eastAsiaTheme="minorEastAsia" w:hAnsiTheme="minorEastAsia" w:hint="eastAsia"/>
          <w:sz w:val="21"/>
          <w:szCs w:val="21"/>
        </w:rPr>
        <w:t>款直接向相关</w:t>
      </w:r>
      <w:r w:rsidR="00B25290" w:rsidRPr="004C4E6C">
        <w:rPr>
          <w:rFonts w:asciiTheme="minorEastAsia" w:eastAsiaTheme="minorEastAsia" w:hAnsiTheme="minorEastAsia" w:hint="eastAsia"/>
          <w:sz w:val="21"/>
          <w:szCs w:val="21"/>
        </w:rPr>
        <w:t>主管局</w:t>
      </w:r>
      <w:proofErr w:type="gramStart"/>
      <w:r w:rsidR="00B25290" w:rsidRPr="004C4E6C">
        <w:rPr>
          <w:rFonts w:asciiTheme="minorEastAsia" w:eastAsiaTheme="minorEastAsia" w:hAnsiTheme="minorEastAsia" w:hint="eastAsia"/>
          <w:sz w:val="21"/>
          <w:szCs w:val="21"/>
        </w:rPr>
        <w:t>提交请</w:t>
      </w:r>
      <w:proofErr w:type="gramEnd"/>
      <w:r w:rsidR="00A66C20">
        <w:rPr>
          <w:rFonts w:asciiTheme="minorEastAsia" w:eastAsiaTheme="minorEastAsia" w:hAnsiTheme="minorEastAsia" w:cs="Times New Roman" w:hint="cs"/>
          <w:sz w:val="21"/>
          <w:szCs w:val="21"/>
        </w:rPr>
        <w:t>‍</w:t>
      </w:r>
      <w:r w:rsidR="00B25290" w:rsidRPr="004C4E6C">
        <w:rPr>
          <w:rFonts w:asciiTheme="minorEastAsia" w:eastAsiaTheme="minorEastAsia" w:hAnsiTheme="minorEastAsia" w:hint="eastAsia"/>
          <w:sz w:val="21"/>
          <w:szCs w:val="21"/>
        </w:rPr>
        <w:t>求</w:t>
      </w:r>
      <w:r w:rsidR="006D297E" w:rsidRPr="004C4E6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3E9422EC" w14:textId="37168859" w:rsidR="00010CF2" w:rsidRPr="004C4E6C" w:rsidRDefault="003F1A9B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允许注册人</w:t>
      </w:r>
      <w:r w:rsidR="00E80079" w:rsidRPr="004C4E6C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向相关</w:t>
      </w:r>
      <w:r w:rsidR="00741B13" w:rsidRPr="004C4E6C">
        <w:rPr>
          <w:rFonts w:asciiTheme="minorEastAsia" w:eastAsiaTheme="minorEastAsia" w:hAnsiTheme="minorEastAsia" w:hint="eastAsia"/>
          <w:sz w:val="21"/>
          <w:szCs w:val="21"/>
        </w:rPr>
        <w:t>被指定缔约方局发出</w:t>
      </w:r>
      <w:r w:rsidR="00E80079" w:rsidRPr="004C4E6C">
        <w:rPr>
          <w:rFonts w:asciiTheme="minorEastAsia" w:eastAsiaTheme="minorEastAsia" w:hAnsiTheme="minorEastAsia" w:hint="eastAsia"/>
          <w:sz w:val="21"/>
          <w:szCs w:val="21"/>
        </w:rPr>
        <w:t>通知</w:t>
      </w:r>
      <w:r w:rsidR="00741B13" w:rsidRPr="004C4E6C">
        <w:rPr>
          <w:rFonts w:asciiTheme="minorEastAsia" w:eastAsiaTheme="minorEastAsia" w:hAnsiTheme="minorEastAsia" w:hint="eastAsia"/>
          <w:sz w:val="21"/>
          <w:szCs w:val="21"/>
        </w:rPr>
        <w:t>后尽快提</w:t>
      </w:r>
      <w:r w:rsidR="00B91112">
        <w:rPr>
          <w:rFonts w:asciiTheme="minorEastAsia" w:eastAsiaTheme="minorEastAsia" w:hAnsiTheme="minorEastAsia" w:hint="eastAsia"/>
          <w:sz w:val="21"/>
          <w:szCs w:val="21"/>
        </w:rPr>
        <w:t>交此类</w:t>
      </w:r>
      <w:r w:rsidR="007E145C">
        <w:rPr>
          <w:rFonts w:asciiTheme="minorEastAsia" w:eastAsiaTheme="minorEastAsia" w:hAnsiTheme="minorEastAsia" w:hint="eastAsia"/>
          <w:sz w:val="21"/>
          <w:szCs w:val="21"/>
        </w:rPr>
        <w:t>请求</w:t>
      </w:r>
      <w:r w:rsidR="00B91112">
        <w:rPr>
          <w:rFonts w:asciiTheme="minorEastAsia" w:eastAsiaTheme="minorEastAsia" w:hAnsiTheme="minorEastAsia" w:hint="eastAsia"/>
          <w:sz w:val="21"/>
          <w:szCs w:val="21"/>
        </w:rPr>
        <w:t>具有实际益处。一方面，接收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此类</w:t>
      </w:r>
      <w:r w:rsidR="007E145C">
        <w:rPr>
          <w:rFonts w:asciiTheme="minorEastAsia" w:eastAsiaTheme="minorEastAsia" w:hAnsiTheme="minorEastAsia" w:hint="eastAsia"/>
          <w:sz w:val="21"/>
          <w:szCs w:val="21"/>
        </w:rPr>
        <w:t>请求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Pr="00C53BD7">
        <w:rPr>
          <w:rFonts w:asciiTheme="majorEastAsia" w:eastAsiaTheme="majorEastAsia" w:hAnsiTheme="majorEastAsia" w:hint="eastAsia"/>
          <w:sz w:val="21"/>
          <w:szCs w:val="21"/>
        </w:rPr>
        <w:t>主管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局会受益于获得</w:t>
      </w:r>
      <w:r w:rsidR="00741B13" w:rsidRPr="004C4E6C">
        <w:rPr>
          <w:rFonts w:asciiTheme="minorEastAsia" w:eastAsiaTheme="minorEastAsia" w:hAnsiTheme="minorEastAsia" w:hint="eastAsia"/>
          <w:sz w:val="21"/>
          <w:szCs w:val="21"/>
        </w:rPr>
        <w:t>审查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国际注册</w:t>
      </w:r>
      <w:r w:rsidR="00741B13" w:rsidRPr="004C4E6C">
        <w:rPr>
          <w:rFonts w:asciiTheme="minorEastAsia" w:eastAsiaTheme="minorEastAsia" w:hAnsiTheme="minorEastAsia" w:hint="eastAsia"/>
          <w:sz w:val="21"/>
          <w:szCs w:val="21"/>
        </w:rPr>
        <w:t>商标所需的所有信息，</w:t>
      </w:r>
      <w:r w:rsidR="00DD4286" w:rsidRPr="004C4E6C">
        <w:rPr>
          <w:rFonts w:asciiTheme="minorEastAsia" w:eastAsiaTheme="minorEastAsia" w:hAnsiTheme="minorEastAsia" w:hint="eastAsia"/>
          <w:sz w:val="21"/>
          <w:szCs w:val="21"/>
        </w:rPr>
        <w:t>并且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可以将审查国际注册和审查在注册簿中记录该国际注册的</w:t>
      </w:r>
      <w:r w:rsidR="007E145C">
        <w:rPr>
          <w:rFonts w:asciiTheme="minorEastAsia" w:eastAsiaTheme="minorEastAsia" w:hAnsiTheme="minorEastAsia" w:hint="eastAsia"/>
          <w:sz w:val="21"/>
          <w:szCs w:val="21"/>
        </w:rPr>
        <w:t>请求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合并。另一方面，注册人会受益</w:t>
      </w:r>
      <w:proofErr w:type="gramStart"/>
      <w:r w:rsidRPr="004C4E6C">
        <w:rPr>
          <w:rFonts w:asciiTheme="minorEastAsia" w:eastAsiaTheme="minorEastAsia" w:hAnsiTheme="minorEastAsia" w:hint="eastAsia"/>
          <w:sz w:val="21"/>
          <w:szCs w:val="21"/>
        </w:rPr>
        <w:t>于主管</w:t>
      </w:r>
      <w:proofErr w:type="gramEnd"/>
      <w:r w:rsidRPr="004C4E6C">
        <w:rPr>
          <w:rFonts w:asciiTheme="minorEastAsia" w:eastAsiaTheme="minorEastAsia" w:hAnsiTheme="minorEastAsia" w:hint="eastAsia"/>
          <w:sz w:val="21"/>
          <w:szCs w:val="21"/>
        </w:rPr>
        <w:t>局的快速决定，以及当主管局记录后，这一事实</w:t>
      </w:r>
      <w:r w:rsidR="009565F6" w:rsidRPr="004C4E6C">
        <w:rPr>
          <w:rFonts w:asciiTheme="minorEastAsia" w:eastAsiaTheme="minorEastAsia" w:hAnsiTheme="minorEastAsia" w:hint="eastAsia"/>
          <w:sz w:val="21"/>
          <w:szCs w:val="21"/>
        </w:rPr>
        <w:t>能</w:t>
      </w:r>
      <w:r w:rsidR="00DD4286" w:rsidRPr="004C4E6C">
        <w:rPr>
          <w:rFonts w:asciiTheme="minorEastAsia" w:eastAsiaTheme="minorEastAsia" w:hAnsiTheme="minorEastAsia" w:hint="eastAsia"/>
          <w:sz w:val="21"/>
          <w:szCs w:val="21"/>
        </w:rPr>
        <w:t>在国际注册簿中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尽早</w:t>
      </w:r>
      <w:r w:rsidR="009565F6" w:rsidRPr="004C4E6C">
        <w:rPr>
          <w:rFonts w:asciiTheme="minorEastAsia" w:eastAsiaTheme="minorEastAsia" w:hAnsiTheme="minorEastAsia" w:hint="eastAsia"/>
          <w:sz w:val="21"/>
          <w:szCs w:val="21"/>
        </w:rPr>
        <w:t>得到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登记</w:t>
      </w:r>
      <w:r w:rsidR="00DD4286" w:rsidRPr="004C4E6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540C9E3C" w14:textId="77777777" w:rsidR="00684BDD" w:rsidRPr="007E309F" w:rsidRDefault="002D6431" w:rsidP="007E309F">
      <w:pPr>
        <w:pStyle w:val="1"/>
        <w:adjustRightInd w:val="0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7E309F">
        <w:rPr>
          <w:rFonts w:ascii="SimHei" w:eastAsia="SimHei" w:hAnsi="SimHei" w:hint="eastAsia"/>
          <w:b w:val="0"/>
          <w:sz w:val="21"/>
          <w:szCs w:val="21"/>
        </w:rPr>
        <w:t>有关</w:t>
      </w:r>
      <w:r w:rsidR="00CF0D52" w:rsidRPr="007E309F">
        <w:rPr>
          <w:rFonts w:ascii="SimHei" w:eastAsia="SimHei" w:hAnsi="SimHei" w:hint="eastAsia"/>
          <w:b w:val="0"/>
          <w:sz w:val="21"/>
          <w:szCs w:val="21"/>
        </w:rPr>
        <w:t>在先</w:t>
      </w:r>
      <w:r w:rsidR="006C73A4" w:rsidRPr="007E309F">
        <w:rPr>
          <w:rFonts w:ascii="SimHei" w:eastAsia="SimHei" w:hAnsi="SimHei" w:hint="eastAsia"/>
          <w:b w:val="0"/>
          <w:sz w:val="21"/>
          <w:szCs w:val="21"/>
        </w:rPr>
        <w:t>国家或地区注册的原则</w:t>
      </w:r>
    </w:p>
    <w:p w14:paraId="031F5039" w14:textId="282F4C23" w:rsidR="00010CF2" w:rsidRPr="004C4E6C" w:rsidRDefault="006C73A4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拟议新增的《实施细则》第21条第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3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a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项和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b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3D333C">
        <w:rPr>
          <w:rFonts w:asciiTheme="minorEastAsia" w:eastAsiaTheme="minorEastAsia" w:hAnsiTheme="minorEastAsia" w:hint="eastAsia"/>
          <w:sz w:val="21"/>
          <w:szCs w:val="21"/>
        </w:rPr>
        <w:t>项规定了两条</w:t>
      </w:r>
      <w:r w:rsidR="00834584" w:rsidRPr="004C4E6C">
        <w:rPr>
          <w:rFonts w:asciiTheme="minorEastAsia" w:eastAsiaTheme="minorEastAsia" w:hAnsiTheme="minorEastAsia" w:hint="eastAsia"/>
          <w:sz w:val="21"/>
          <w:szCs w:val="21"/>
        </w:rPr>
        <w:t>涉及</w:t>
      </w:r>
      <w:r w:rsidR="002C2698">
        <w:rPr>
          <w:rFonts w:asciiTheme="minorEastAsia" w:eastAsiaTheme="minorEastAsia" w:hAnsiTheme="minorEastAsia" w:hint="eastAsia"/>
          <w:sz w:val="21"/>
          <w:szCs w:val="21"/>
        </w:rPr>
        <w:t>任何</w:t>
      </w:r>
      <w:r w:rsidR="00834584" w:rsidRPr="004C4E6C">
        <w:rPr>
          <w:rFonts w:asciiTheme="minorEastAsia" w:eastAsiaTheme="minorEastAsia" w:hAnsiTheme="minorEastAsia" w:hint="eastAsia"/>
          <w:sz w:val="21"/>
          <w:szCs w:val="21"/>
        </w:rPr>
        <w:t>在先</w:t>
      </w:r>
      <w:r w:rsidR="006C458E" w:rsidRPr="004C4E6C">
        <w:rPr>
          <w:rFonts w:asciiTheme="minorEastAsia" w:eastAsiaTheme="minorEastAsia" w:hAnsiTheme="minorEastAsia" w:hint="eastAsia"/>
          <w:sz w:val="21"/>
          <w:szCs w:val="21"/>
        </w:rPr>
        <w:t>国家或地区注册</w:t>
      </w:r>
      <w:r w:rsidR="00834584" w:rsidRPr="004C4E6C">
        <w:rPr>
          <w:rFonts w:asciiTheme="minorEastAsia" w:eastAsiaTheme="minorEastAsia" w:hAnsiTheme="minorEastAsia" w:hint="eastAsia"/>
          <w:sz w:val="21"/>
          <w:szCs w:val="21"/>
        </w:rPr>
        <w:t>的代替</w:t>
      </w:r>
      <w:r w:rsidR="00A67F00" w:rsidRPr="004C4E6C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主要原则。</w:t>
      </w:r>
    </w:p>
    <w:p w14:paraId="635547D0" w14:textId="5EA46B54" w:rsidR="00010CF2" w:rsidRPr="004C4E6C" w:rsidRDefault="006C73A4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拟议新增的第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3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a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项规定，符合《议定书》第四条之二第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1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67F00" w:rsidRPr="004C4E6C">
        <w:rPr>
          <w:rFonts w:asciiTheme="minorEastAsia" w:eastAsiaTheme="minorEastAsia" w:hAnsiTheme="minorEastAsia" w:hint="eastAsia"/>
          <w:sz w:val="21"/>
          <w:szCs w:val="21"/>
        </w:rPr>
        <w:t>款所述条件的在先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国家或地区注册</w:t>
      </w:r>
      <w:r w:rsidR="00FB72A6" w:rsidRPr="004C4E6C">
        <w:rPr>
          <w:rFonts w:asciiTheme="minorEastAsia" w:eastAsiaTheme="minorEastAsia" w:hAnsiTheme="minorEastAsia" w:hint="eastAsia"/>
          <w:sz w:val="21"/>
          <w:szCs w:val="21"/>
        </w:rPr>
        <w:t>不得</w:t>
      </w:r>
      <w:r w:rsidR="00495804">
        <w:rPr>
          <w:rFonts w:asciiTheme="minorEastAsia" w:eastAsiaTheme="minorEastAsia" w:hAnsiTheme="minorEastAsia" w:hint="eastAsia"/>
          <w:sz w:val="21"/>
          <w:szCs w:val="21"/>
        </w:rPr>
        <w:t>用</w:t>
      </w:r>
      <w:r w:rsidR="000C038F">
        <w:rPr>
          <w:rFonts w:asciiTheme="minorEastAsia" w:eastAsiaTheme="minorEastAsia" w:hAnsiTheme="minorEastAsia" w:hint="eastAsia"/>
          <w:sz w:val="21"/>
          <w:szCs w:val="21"/>
        </w:rPr>
        <w:t>以</w:t>
      </w:r>
      <w:r w:rsidR="00FB72A6" w:rsidRPr="004C4E6C">
        <w:rPr>
          <w:rFonts w:asciiTheme="minorEastAsia" w:eastAsiaTheme="minorEastAsia" w:hAnsiTheme="minorEastAsia" w:hint="eastAsia"/>
          <w:sz w:val="21"/>
          <w:szCs w:val="21"/>
        </w:rPr>
        <w:t>驳回</w:t>
      </w:r>
      <w:r w:rsidR="002C2698">
        <w:rPr>
          <w:rFonts w:asciiTheme="minorEastAsia" w:eastAsiaTheme="minorEastAsia" w:hAnsiTheme="minorEastAsia" w:hint="eastAsia"/>
          <w:sz w:val="21"/>
          <w:szCs w:val="21"/>
        </w:rPr>
        <w:t>对</w:t>
      </w:r>
      <w:r w:rsidR="00FB72A6" w:rsidRPr="004C4E6C">
        <w:rPr>
          <w:rFonts w:asciiTheme="minorEastAsia" w:eastAsiaTheme="minorEastAsia" w:hAnsiTheme="minorEastAsia" w:hint="eastAsia"/>
          <w:sz w:val="21"/>
          <w:szCs w:val="21"/>
        </w:rPr>
        <w:t>国际注册</w:t>
      </w:r>
      <w:r w:rsidR="002C2698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FB72A6" w:rsidRPr="004C4E6C">
        <w:rPr>
          <w:rFonts w:asciiTheme="minorEastAsia" w:eastAsiaTheme="minorEastAsia" w:hAnsiTheme="minorEastAsia" w:hint="eastAsia"/>
          <w:sz w:val="21"/>
          <w:szCs w:val="21"/>
        </w:rPr>
        <w:t>商标</w:t>
      </w:r>
      <w:r w:rsidR="002C2698">
        <w:rPr>
          <w:rFonts w:asciiTheme="minorEastAsia" w:eastAsiaTheme="minorEastAsia" w:hAnsiTheme="minorEastAsia" w:hint="eastAsia"/>
          <w:sz w:val="21"/>
          <w:szCs w:val="21"/>
        </w:rPr>
        <w:t>进行</w:t>
      </w:r>
      <w:r w:rsidR="00495804">
        <w:rPr>
          <w:rFonts w:asciiTheme="minorEastAsia" w:eastAsiaTheme="minorEastAsia" w:hAnsiTheme="minorEastAsia" w:hint="eastAsia"/>
          <w:sz w:val="21"/>
          <w:szCs w:val="21"/>
        </w:rPr>
        <w:t>保护</w:t>
      </w:r>
      <w:r w:rsidR="00FB72A6" w:rsidRPr="004C4E6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59B0DDBD" w14:textId="0B641AB4" w:rsidR="00010CF2" w:rsidRPr="004C4E6C" w:rsidRDefault="00A67F00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代替</w:t>
      </w:r>
      <w:r w:rsidR="006E7BDD" w:rsidRPr="004C4E6C">
        <w:rPr>
          <w:rFonts w:asciiTheme="minorEastAsia" w:eastAsiaTheme="minorEastAsia" w:hAnsiTheme="minorEastAsia" w:hint="eastAsia"/>
          <w:sz w:val="21"/>
          <w:szCs w:val="21"/>
        </w:rPr>
        <w:t>在1897年和1900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年于布鲁塞尔召开的外交会议上</w:t>
      </w:r>
      <w:r w:rsidR="00A068A5">
        <w:rPr>
          <w:rFonts w:asciiTheme="minorEastAsia" w:eastAsiaTheme="minorEastAsia" w:hAnsiTheme="minorEastAsia" w:hint="eastAsia"/>
          <w:sz w:val="21"/>
          <w:szCs w:val="21"/>
        </w:rPr>
        <w:t>首次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提出</w:t>
      </w:r>
      <w:r w:rsidR="000A4D97" w:rsidRPr="004C4E6C">
        <w:rPr>
          <w:rFonts w:asciiTheme="minorEastAsia" w:eastAsiaTheme="minorEastAsia" w:hAnsiTheme="minorEastAsia" w:hint="eastAsia"/>
          <w:sz w:val="21"/>
          <w:szCs w:val="21"/>
        </w:rPr>
        <w:t>。在讨论拟议新增</w:t>
      </w:r>
      <w:r w:rsidR="006E7BDD" w:rsidRPr="004C4E6C">
        <w:rPr>
          <w:rFonts w:asciiTheme="minorEastAsia" w:eastAsiaTheme="minorEastAsia" w:hAnsiTheme="minorEastAsia" w:hint="eastAsia"/>
          <w:sz w:val="21"/>
          <w:szCs w:val="21"/>
        </w:rPr>
        <w:t>《协定》第四条之二</w:t>
      </w:r>
      <w:r w:rsidR="00E205A2" w:rsidRPr="004C4E6C">
        <w:rPr>
          <w:rFonts w:asciiTheme="minorEastAsia" w:eastAsiaTheme="minorEastAsia" w:hAnsiTheme="minorEastAsia" w:hint="eastAsia"/>
          <w:sz w:val="21"/>
          <w:szCs w:val="21"/>
        </w:rPr>
        <w:t>的文件中，保护工业产权联盟国际局（</w:t>
      </w:r>
      <w:r w:rsidR="008B33B3" w:rsidRPr="004C4E6C">
        <w:rPr>
          <w:rFonts w:asciiTheme="minorEastAsia" w:eastAsiaTheme="minorEastAsia" w:hAnsiTheme="minorEastAsia" w:hint="eastAsia"/>
          <w:sz w:val="21"/>
          <w:szCs w:val="21"/>
        </w:rPr>
        <w:t>以下分别简称“联盟国际局”和“联盟”）警告</w:t>
      </w:r>
      <w:r w:rsidR="00A8217F" w:rsidRPr="004C4E6C">
        <w:rPr>
          <w:rFonts w:asciiTheme="minorEastAsia" w:eastAsiaTheme="minorEastAsia" w:hAnsiTheme="minorEastAsia" w:hint="eastAsia"/>
          <w:sz w:val="21"/>
          <w:szCs w:val="21"/>
        </w:rPr>
        <w:t>，联盟</w:t>
      </w:r>
      <w:r w:rsidR="003D333C">
        <w:rPr>
          <w:rFonts w:asciiTheme="minorEastAsia" w:eastAsiaTheme="minorEastAsia" w:hAnsiTheme="minorEastAsia" w:hint="eastAsia"/>
          <w:sz w:val="21"/>
          <w:szCs w:val="21"/>
        </w:rPr>
        <w:t>中某些</w:t>
      </w:r>
      <w:r w:rsidR="003D333C" w:rsidRPr="00C53BD7">
        <w:rPr>
          <w:rFonts w:asciiTheme="majorEastAsia" w:eastAsiaTheme="majorEastAsia" w:hAnsiTheme="majorEastAsia" w:hint="eastAsia"/>
          <w:sz w:val="21"/>
          <w:szCs w:val="21"/>
        </w:rPr>
        <w:t>国家</w:t>
      </w:r>
      <w:r w:rsidR="003D333C">
        <w:rPr>
          <w:rFonts w:asciiTheme="minorEastAsia" w:eastAsiaTheme="minorEastAsia" w:hAnsiTheme="minorEastAsia" w:hint="eastAsia"/>
          <w:sz w:val="21"/>
          <w:szCs w:val="21"/>
        </w:rPr>
        <w:t>主管部门或法院可能会</w:t>
      </w:r>
      <w:r w:rsidR="00A068A5">
        <w:rPr>
          <w:rFonts w:asciiTheme="minorEastAsia" w:eastAsiaTheme="minorEastAsia" w:hAnsiTheme="minorEastAsia" w:hint="eastAsia"/>
          <w:sz w:val="21"/>
          <w:szCs w:val="21"/>
        </w:rPr>
        <w:t>倾向于</w:t>
      </w:r>
      <w:r w:rsidR="003D333C">
        <w:rPr>
          <w:rFonts w:asciiTheme="minorEastAsia" w:eastAsiaTheme="minorEastAsia" w:hAnsiTheme="minorEastAsia" w:hint="eastAsia"/>
          <w:sz w:val="21"/>
          <w:szCs w:val="21"/>
        </w:rPr>
        <w:t>驳回已存在在先国家注册的国际注册，而此类</w:t>
      </w:r>
      <w:r w:rsidR="00CF0D52" w:rsidRPr="004C4E6C">
        <w:rPr>
          <w:rFonts w:asciiTheme="minorEastAsia" w:eastAsiaTheme="minorEastAsia" w:hAnsiTheme="minorEastAsia" w:hint="eastAsia"/>
          <w:sz w:val="21"/>
          <w:szCs w:val="21"/>
        </w:rPr>
        <w:t>驳回</w:t>
      </w:r>
      <w:r w:rsidR="00C816A3" w:rsidRPr="004C4E6C">
        <w:rPr>
          <w:rFonts w:asciiTheme="minorEastAsia" w:eastAsiaTheme="minorEastAsia" w:hAnsiTheme="minorEastAsia" w:hint="eastAsia"/>
          <w:sz w:val="21"/>
          <w:szCs w:val="21"/>
        </w:rPr>
        <w:t>会抵消国际注册体系产生</w:t>
      </w:r>
      <w:r w:rsidR="003D333C">
        <w:rPr>
          <w:rFonts w:asciiTheme="minorEastAsia" w:eastAsiaTheme="minorEastAsia" w:hAnsiTheme="minorEastAsia" w:hint="eastAsia"/>
          <w:sz w:val="21"/>
          <w:szCs w:val="21"/>
        </w:rPr>
        <w:t>的所有益处。文件继续称，</w:t>
      </w:r>
      <w:r w:rsidR="00955BC4">
        <w:rPr>
          <w:rFonts w:asciiTheme="minorEastAsia" w:eastAsiaTheme="minorEastAsia" w:hAnsiTheme="minorEastAsia" w:hint="eastAsia"/>
          <w:sz w:val="21"/>
          <w:szCs w:val="21"/>
        </w:rPr>
        <w:t>有必要声明，</w:t>
      </w:r>
      <w:r w:rsidR="008B33B3" w:rsidRPr="004C4E6C">
        <w:rPr>
          <w:rFonts w:asciiTheme="minorEastAsia" w:eastAsiaTheme="minorEastAsia" w:hAnsiTheme="minorEastAsia" w:hint="eastAsia"/>
          <w:sz w:val="21"/>
          <w:szCs w:val="21"/>
        </w:rPr>
        <w:t>在先</w:t>
      </w:r>
      <w:r w:rsidR="00955BC4">
        <w:rPr>
          <w:rFonts w:asciiTheme="minorEastAsia" w:eastAsiaTheme="minorEastAsia" w:hAnsiTheme="minorEastAsia" w:hint="eastAsia"/>
          <w:sz w:val="21"/>
          <w:szCs w:val="21"/>
        </w:rPr>
        <w:t>国家注册并不妨碍</w:t>
      </w:r>
      <w:r w:rsidR="00571214" w:rsidRPr="004C4E6C">
        <w:rPr>
          <w:rFonts w:asciiTheme="minorEastAsia" w:eastAsiaTheme="minorEastAsia" w:hAnsiTheme="minorEastAsia" w:hint="eastAsia"/>
          <w:sz w:val="21"/>
          <w:szCs w:val="21"/>
        </w:rPr>
        <w:t>代替该</w:t>
      </w:r>
      <w:r w:rsidR="008B33B3" w:rsidRPr="004C4E6C">
        <w:rPr>
          <w:rFonts w:asciiTheme="minorEastAsia" w:eastAsiaTheme="minorEastAsia" w:hAnsiTheme="minorEastAsia" w:hint="eastAsia"/>
          <w:sz w:val="21"/>
          <w:szCs w:val="21"/>
        </w:rPr>
        <w:t>在先国家注册的国际注册</w:t>
      </w:r>
      <w:r w:rsidR="00955BC4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8B33B3" w:rsidRPr="004C4E6C">
        <w:rPr>
          <w:rFonts w:asciiTheme="minorEastAsia" w:eastAsiaTheme="minorEastAsia" w:hAnsiTheme="minorEastAsia" w:hint="eastAsia"/>
          <w:sz w:val="21"/>
          <w:szCs w:val="21"/>
        </w:rPr>
        <w:t>有效性</w:t>
      </w:r>
      <w:r w:rsidR="00A93908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571214" w:rsidRPr="004C4E6C">
        <w:rPr>
          <w:rStyle w:val="af"/>
          <w:rFonts w:asciiTheme="minorEastAsia" w:eastAsiaTheme="minorEastAsia" w:hAnsiTheme="minorEastAsia"/>
          <w:sz w:val="21"/>
          <w:szCs w:val="21"/>
        </w:rPr>
        <w:footnoteReference w:id="8"/>
      </w:r>
      <w:r w:rsidR="007A4938" w:rsidRPr="004C4E6C">
        <w:rPr>
          <w:rFonts w:asciiTheme="minorEastAsia" w:eastAsiaTheme="minorEastAsia" w:hAnsiTheme="minorEastAsia" w:hint="eastAsia"/>
          <w:sz w:val="21"/>
          <w:szCs w:val="21"/>
        </w:rPr>
        <w:t>《协定》第四条之二</w:t>
      </w:r>
      <w:r w:rsidR="00260053">
        <w:rPr>
          <w:rFonts w:asciiTheme="minorEastAsia" w:eastAsiaTheme="minorEastAsia" w:hAnsiTheme="minorEastAsia" w:hint="eastAsia"/>
          <w:sz w:val="21"/>
          <w:szCs w:val="21"/>
        </w:rPr>
        <w:t>，也就是</w:t>
      </w:r>
      <w:r w:rsidR="00902BE4" w:rsidRPr="004C4E6C">
        <w:rPr>
          <w:rFonts w:asciiTheme="minorEastAsia" w:eastAsiaTheme="minorEastAsia" w:hAnsiTheme="minorEastAsia" w:hint="eastAsia"/>
          <w:sz w:val="21"/>
          <w:szCs w:val="21"/>
        </w:rPr>
        <w:t>后</w:t>
      </w:r>
      <w:r w:rsidR="00260053">
        <w:rPr>
          <w:rFonts w:asciiTheme="minorEastAsia" w:eastAsiaTheme="minorEastAsia" w:hAnsiTheme="minorEastAsia" w:hint="eastAsia"/>
          <w:sz w:val="21"/>
          <w:szCs w:val="21"/>
        </w:rPr>
        <w:t>来的</w:t>
      </w:r>
      <w:r w:rsidR="00D97A6A" w:rsidRPr="004C4E6C">
        <w:rPr>
          <w:rFonts w:asciiTheme="minorEastAsia" w:eastAsiaTheme="minorEastAsia" w:hAnsiTheme="minorEastAsia" w:hint="eastAsia"/>
          <w:sz w:val="21"/>
          <w:szCs w:val="21"/>
        </w:rPr>
        <w:t>第四条之二</w:t>
      </w:r>
      <w:r w:rsidR="007A4938" w:rsidRPr="004C4E6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A4938" w:rsidRPr="004C4E6C">
        <w:rPr>
          <w:rFonts w:asciiTheme="minorEastAsia" w:eastAsiaTheme="minorEastAsia" w:hAnsiTheme="minorEastAsia"/>
          <w:sz w:val="21"/>
          <w:szCs w:val="21"/>
        </w:rPr>
        <w:t>1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7A4938" w:rsidRPr="004C4E6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="00260053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A4938" w:rsidRPr="004C4E6C">
        <w:rPr>
          <w:rFonts w:asciiTheme="minorEastAsia" w:eastAsiaTheme="minorEastAsia" w:hAnsiTheme="minorEastAsia" w:hint="eastAsia"/>
          <w:sz w:val="21"/>
          <w:szCs w:val="21"/>
        </w:rPr>
        <w:t>与《议定书》第四条之二第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A4938" w:rsidRPr="004C4E6C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7A4938" w:rsidRPr="004C4E6C">
        <w:rPr>
          <w:rFonts w:asciiTheme="minorEastAsia" w:eastAsiaTheme="minorEastAsia" w:hAnsiTheme="minorEastAsia" w:hint="eastAsia"/>
          <w:sz w:val="21"/>
          <w:szCs w:val="21"/>
        </w:rPr>
        <w:t>款相对应。</w:t>
      </w:r>
    </w:p>
    <w:p w14:paraId="71379112" w14:textId="33334898" w:rsidR="00010CF2" w:rsidRPr="004C4E6C" w:rsidRDefault="005C4DC5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拟议新增的第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3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b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proofErr w:type="gramStart"/>
      <w:r w:rsidR="00AE3E0A" w:rsidRPr="004C4E6C">
        <w:rPr>
          <w:rFonts w:asciiTheme="minorEastAsia" w:eastAsiaTheme="minorEastAsia" w:hAnsiTheme="minorEastAsia" w:hint="eastAsia"/>
          <w:sz w:val="21"/>
          <w:szCs w:val="21"/>
        </w:rPr>
        <w:t>项反映</w:t>
      </w:r>
      <w:proofErr w:type="gramEnd"/>
      <w:r w:rsidR="00AE3E0A" w:rsidRPr="004C4E6C">
        <w:rPr>
          <w:rFonts w:asciiTheme="minorEastAsia" w:eastAsiaTheme="minorEastAsia" w:hAnsiTheme="minorEastAsia" w:hint="eastAsia"/>
          <w:sz w:val="21"/>
          <w:szCs w:val="21"/>
        </w:rPr>
        <w:t>的原则是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，应允</w:t>
      </w:r>
      <w:proofErr w:type="gramStart"/>
      <w:r w:rsidRPr="004C4E6C">
        <w:rPr>
          <w:rFonts w:asciiTheme="minorEastAsia" w:eastAsiaTheme="minorEastAsia" w:hAnsiTheme="minorEastAsia" w:hint="eastAsia"/>
          <w:sz w:val="21"/>
          <w:szCs w:val="21"/>
        </w:rPr>
        <w:t>许任何</w:t>
      </w:r>
      <w:proofErr w:type="gramEnd"/>
      <w:r w:rsidRPr="004C4E6C">
        <w:rPr>
          <w:rFonts w:asciiTheme="minorEastAsia" w:eastAsiaTheme="minorEastAsia" w:hAnsiTheme="minorEastAsia" w:hint="eastAsia"/>
          <w:sz w:val="21"/>
          <w:szCs w:val="21"/>
        </w:rPr>
        <w:t>在先国家或地区注册与将其代替的国际注册共存</w:t>
      </w:r>
      <w:r w:rsidR="00AE3E0A" w:rsidRPr="004C4E6C">
        <w:rPr>
          <w:rFonts w:asciiTheme="minorEastAsia" w:eastAsiaTheme="minorEastAsia" w:hAnsiTheme="minorEastAsia" w:hint="eastAsia"/>
          <w:sz w:val="21"/>
          <w:szCs w:val="21"/>
        </w:rPr>
        <w:t>。上述原则的结果是：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proofErr w:type="spellStart"/>
      <w:r w:rsidRPr="004C4E6C">
        <w:rPr>
          <w:rFonts w:asciiTheme="minorEastAsia" w:eastAsiaTheme="minorEastAsia" w:hAnsiTheme="minorEastAsia"/>
          <w:sz w:val="21"/>
          <w:szCs w:val="21"/>
        </w:rPr>
        <w:t>i</w:t>
      </w:r>
      <w:proofErr w:type="spellEnd"/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FB3322" w:rsidRPr="004C4E6C">
        <w:rPr>
          <w:rFonts w:asciiTheme="minorEastAsia" w:eastAsiaTheme="minorEastAsia" w:hAnsiTheme="minorEastAsia" w:hint="eastAsia"/>
          <w:sz w:val="21"/>
          <w:szCs w:val="21"/>
        </w:rPr>
        <w:t>由国际注册代替的国家或地区注册</w:t>
      </w:r>
      <w:r w:rsidR="00B5357A" w:rsidRPr="004C4E6C">
        <w:rPr>
          <w:rFonts w:asciiTheme="minorEastAsia" w:eastAsiaTheme="minorEastAsia" w:hAnsiTheme="minorEastAsia" w:hint="eastAsia"/>
          <w:sz w:val="21"/>
          <w:szCs w:val="21"/>
        </w:rPr>
        <w:t>不得因代替而</w:t>
      </w:r>
      <w:r w:rsidR="00FD5152">
        <w:rPr>
          <w:rFonts w:asciiTheme="minorEastAsia" w:eastAsiaTheme="minorEastAsia" w:hAnsiTheme="minorEastAsia" w:hint="eastAsia"/>
          <w:sz w:val="21"/>
          <w:szCs w:val="21"/>
        </w:rPr>
        <w:t>被</w:t>
      </w:r>
      <w:r w:rsidR="00B5357A" w:rsidRPr="004C4E6C">
        <w:rPr>
          <w:rFonts w:asciiTheme="minorEastAsia" w:eastAsiaTheme="minorEastAsia" w:hAnsiTheme="minorEastAsia" w:hint="eastAsia"/>
          <w:sz w:val="21"/>
          <w:szCs w:val="21"/>
        </w:rPr>
        <w:t>依职权宣布无效或注销；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B5357A" w:rsidRPr="004C4E6C">
        <w:rPr>
          <w:rFonts w:asciiTheme="minorEastAsia" w:eastAsiaTheme="minorEastAsia" w:hAnsiTheme="minorEastAsia"/>
          <w:sz w:val="21"/>
          <w:szCs w:val="21"/>
        </w:rPr>
        <w:t>ii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BA69A8" w:rsidRPr="004C4E6C">
        <w:rPr>
          <w:rFonts w:asciiTheme="minorEastAsia" w:eastAsiaTheme="minorEastAsia" w:hAnsiTheme="minorEastAsia" w:hint="eastAsia"/>
          <w:sz w:val="21"/>
          <w:szCs w:val="21"/>
        </w:rPr>
        <w:t>不得要求注册人</w:t>
      </w:r>
      <w:r w:rsidR="00C04EC1" w:rsidRPr="004C4E6C">
        <w:rPr>
          <w:rFonts w:asciiTheme="minorEastAsia" w:eastAsiaTheme="minorEastAsia" w:hAnsiTheme="minorEastAsia" w:hint="eastAsia"/>
          <w:sz w:val="21"/>
          <w:szCs w:val="21"/>
        </w:rPr>
        <w:t>放弃之前的注册或</w:t>
      </w:r>
      <w:r w:rsidR="006C52E1" w:rsidRPr="004C4E6C">
        <w:rPr>
          <w:rFonts w:asciiTheme="minorEastAsia" w:eastAsiaTheme="minorEastAsia" w:hAnsiTheme="minorEastAsia" w:hint="eastAsia"/>
          <w:sz w:val="21"/>
          <w:szCs w:val="21"/>
        </w:rPr>
        <w:t>请求</w:t>
      </w:r>
      <w:r w:rsidR="00C04EC1" w:rsidRPr="004C4E6C">
        <w:rPr>
          <w:rFonts w:asciiTheme="minorEastAsia" w:eastAsiaTheme="minorEastAsia" w:hAnsiTheme="minorEastAsia" w:hint="eastAsia"/>
          <w:sz w:val="21"/>
          <w:szCs w:val="21"/>
        </w:rPr>
        <w:t>将其</w:t>
      </w:r>
      <w:r w:rsidR="00946DDD" w:rsidRPr="004C4E6C">
        <w:rPr>
          <w:rFonts w:asciiTheme="minorEastAsia" w:eastAsiaTheme="minorEastAsia" w:hAnsiTheme="minorEastAsia" w:hint="eastAsia"/>
          <w:sz w:val="21"/>
          <w:szCs w:val="21"/>
        </w:rPr>
        <w:t>注销；和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946DDD" w:rsidRPr="004C4E6C">
        <w:rPr>
          <w:rFonts w:asciiTheme="minorEastAsia" w:eastAsiaTheme="minorEastAsia" w:hAnsiTheme="minorEastAsia"/>
          <w:sz w:val="21"/>
          <w:szCs w:val="21"/>
        </w:rPr>
        <w:t>iii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6C52E1" w:rsidRPr="004C4E6C">
        <w:rPr>
          <w:rFonts w:asciiTheme="minorEastAsia" w:eastAsiaTheme="minorEastAsia" w:hAnsiTheme="minorEastAsia" w:hint="eastAsia"/>
          <w:sz w:val="21"/>
          <w:szCs w:val="21"/>
        </w:rPr>
        <w:t>即</w:t>
      </w:r>
      <w:r w:rsidR="00A6736B" w:rsidRPr="004C4E6C">
        <w:rPr>
          <w:rFonts w:asciiTheme="minorEastAsia" w:eastAsiaTheme="minorEastAsia" w:hAnsiTheme="minorEastAsia" w:hint="eastAsia"/>
          <w:sz w:val="21"/>
          <w:szCs w:val="21"/>
        </w:rPr>
        <w:t>不得要求</w:t>
      </w:r>
      <w:r w:rsidR="006C52E1" w:rsidRPr="004C4E6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A6736B" w:rsidRPr="004C4E6C">
        <w:rPr>
          <w:rFonts w:asciiTheme="minorEastAsia" w:eastAsiaTheme="minorEastAsia" w:hAnsiTheme="minorEastAsia" w:hint="eastAsia"/>
          <w:sz w:val="21"/>
          <w:szCs w:val="21"/>
        </w:rPr>
        <w:t>也不得阻止注册人续展此类注册。</w:t>
      </w:r>
    </w:p>
    <w:p w14:paraId="7BC55194" w14:textId="52258F2F" w:rsidR="00010CF2" w:rsidRPr="004C4E6C" w:rsidRDefault="00570413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引入代替旨在免去注册人不得不在联盟内</w:t>
      </w:r>
      <w:r w:rsidR="0061535E" w:rsidRPr="004C4E6C">
        <w:rPr>
          <w:rFonts w:asciiTheme="minorEastAsia" w:eastAsiaTheme="minorEastAsia" w:hAnsiTheme="minorEastAsia" w:hint="eastAsia"/>
          <w:sz w:val="21"/>
          <w:szCs w:val="21"/>
        </w:rPr>
        <w:t>一个或多个国家续展在先国家注册的负担</w:t>
      </w:r>
      <w:r w:rsidR="00FD5152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4C4E6C">
        <w:rPr>
          <w:rStyle w:val="af"/>
          <w:rFonts w:asciiTheme="minorEastAsia" w:eastAsiaTheme="minorEastAsia" w:hAnsiTheme="minorEastAsia"/>
          <w:sz w:val="21"/>
          <w:szCs w:val="21"/>
        </w:rPr>
        <w:footnoteReference w:id="9"/>
      </w:r>
      <w:r w:rsidR="001C56BF" w:rsidRPr="004C4E6C">
        <w:rPr>
          <w:rFonts w:asciiTheme="minorEastAsia" w:eastAsiaTheme="minorEastAsia" w:hAnsiTheme="minorEastAsia" w:hint="eastAsia"/>
          <w:sz w:val="21"/>
          <w:szCs w:val="21"/>
        </w:rPr>
        <w:t>因此，</w:t>
      </w:r>
      <w:r w:rsidR="00832B62" w:rsidRPr="004C4E6C">
        <w:rPr>
          <w:rFonts w:asciiTheme="minorEastAsia" w:eastAsiaTheme="minorEastAsia" w:hAnsiTheme="minorEastAsia" w:hint="eastAsia"/>
          <w:sz w:val="21"/>
          <w:szCs w:val="21"/>
        </w:rPr>
        <w:t>国际注册受益于</w:t>
      </w:r>
      <w:r w:rsidR="007356A2" w:rsidRPr="004C4E6C">
        <w:rPr>
          <w:rFonts w:asciiTheme="minorEastAsia" w:eastAsiaTheme="minorEastAsia" w:hAnsiTheme="minorEastAsia" w:hint="eastAsia"/>
          <w:sz w:val="21"/>
          <w:szCs w:val="21"/>
        </w:rPr>
        <w:t>在先国家或地区注册的存在，</w:t>
      </w:r>
      <w:r w:rsidR="00FD5152">
        <w:rPr>
          <w:rFonts w:asciiTheme="minorEastAsia" w:eastAsiaTheme="minorEastAsia" w:hAnsiTheme="minorEastAsia" w:hint="eastAsia"/>
          <w:sz w:val="21"/>
          <w:szCs w:val="21"/>
        </w:rPr>
        <w:t>同时</w:t>
      </w:r>
      <w:r w:rsidR="007356A2" w:rsidRPr="004C4E6C">
        <w:rPr>
          <w:rFonts w:asciiTheme="minorEastAsia" w:eastAsiaTheme="minorEastAsia" w:hAnsiTheme="minorEastAsia" w:hint="eastAsia"/>
          <w:sz w:val="21"/>
          <w:szCs w:val="21"/>
        </w:rPr>
        <w:t>保留国家或地区注册的</w:t>
      </w:r>
      <w:r w:rsidR="00EC3095" w:rsidRPr="004C4E6C">
        <w:rPr>
          <w:rFonts w:asciiTheme="minorEastAsia" w:eastAsiaTheme="minorEastAsia" w:hAnsiTheme="minorEastAsia" w:hint="eastAsia"/>
          <w:sz w:val="21"/>
          <w:szCs w:val="21"/>
        </w:rPr>
        <w:t>所有</w:t>
      </w:r>
      <w:r w:rsidR="007356A2" w:rsidRPr="004C4E6C">
        <w:rPr>
          <w:rFonts w:asciiTheme="minorEastAsia" w:eastAsiaTheme="minorEastAsia" w:hAnsiTheme="minorEastAsia" w:hint="eastAsia"/>
          <w:sz w:val="21"/>
          <w:szCs w:val="21"/>
        </w:rPr>
        <w:t>既得</w:t>
      </w:r>
      <w:r w:rsidR="00287945" w:rsidRPr="004C4E6C">
        <w:rPr>
          <w:rFonts w:asciiTheme="minorEastAsia" w:eastAsiaTheme="minorEastAsia" w:hAnsiTheme="minorEastAsia" w:hint="eastAsia"/>
          <w:sz w:val="21"/>
          <w:szCs w:val="21"/>
        </w:rPr>
        <w:t>权利</w:t>
      </w:r>
      <w:r w:rsidR="00EE011B" w:rsidRPr="004C4E6C">
        <w:rPr>
          <w:rStyle w:val="af"/>
          <w:rFonts w:asciiTheme="minorEastAsia" w:eastAsiaTheme="minorEastAsia" w:hAnsiTheme="minorEastAsia"/>
          <w:sz w:val="21"/>
          <w:szCs w:val="21"/>
        </w:rPr>
        <w:footnoteReference w:id="10"/>
      </w:r>
      <w:r w:rsidR="00EE011B" w:rsidRPr="004C4E6C">
        <w:rPr>
          <w:rFonts w:asciiTheme="minorEastAsia" w:eastAsiaTheme="minorEastAsia" w:hAnsiTheme="minorEastAsia" w:hint="eastAsia"/>
          <w:sz w:val="21"/>
          <w:szCs w:val="21"/>
        </w:rPr>
        <w:t>。但是，这不应被解释为使由国际注册代替的国家或地区注册</w:t>
      </w:r>
      <w:r w:rsidR="00287945" w:rsidRPr="004C4E6C">
        <w:rPr>
          <w:rFonts w:asciiTheme="minorEastAsia" w:eastAsiaTheme="minorEastAsia" w:hAnsiTheme="minorEastAsia" w:hint="eastAsia"/>
          <w:sz w:val="21"/>
          <w:szCs w:val="21"/>
        </w:rPr>
        <w:t>无效或</w:t>
      </w:r>
      <w:r w:rsidR="00EE011B" w:rsidRPr="004C4E6C">
        <w:rPr>
          <w:rFonts w:asciiTheme="minorEastAsia" w:eastAsiaTheme="minorEastAsia" w:hAnsiTheme="minorEastAsia" w:hint="eastAsia"/>
          <w:sz w:val="21"/>
          <w:szCs w:val="21"/>
        </w:rPr>
        <w:t>将其</w:t>
      </w:r>
      <w:r w:rsidR="00287945" w:rsidRPr="004C4E6C">
        <w:rPr>
          <w:rFonts w:asciiTheme="minorEastAsia" w:eastAsiaTheme="minorEastAsia" w:hAnsiTheme="minorEastAsia" w:hint="eastAsia"/>
          <w:sz w:val="21"/>
          <w:szCs w:val="21"/>
        </w:rPr>
        <w:t>注销的要求。此外，注册人应继续享有权利续展</w:t>
      </w:r>
      <w:r w:rsidR="00280F15" w:rsidRPr="004C4E6C">
        <w:rPr>
          <w:rFonts w:asciiTheme="minorEastAsia" w:eastAsiaTheme="minorEastAsia" w:hAnsiTheme="minorEastAsia" w:hint="eastAsia"/>
          <w:sz w:val="21"/>
          <w:szCs w:val="21"/>
        </w:rPr>
        <w:t>被代替的国家或地区注册</w:t>
      </w:r>
      <w:r w:rsidR="00287945" w:rsidRPr="004C4E6C">
        <w:rPr>
          <w:rFonts w:asciiTheme="minorEastAsia" w:eastAsiaTheme="minorEastAsia" w:hAnsiTheme="minorEastAsia" w:hint="eastAsia"/>
          <w:sz w:val="21"/>
          <w:szCs w:val="21"/>
        </w:rPr>
        <w:t>或</w:t>
      </w:r>
      <w:r w:rsidR="00280F15" w:rsidRPr="004C4E6C">
        <w:rPr>
          <w:rFonts w:asciiTheme="minorEastAsia" w:eastAsiaTheme="minorEastAsia" w:hAnsiTheme="minorEastAsia" w:hint="eastAsia"/>
          <w:sz w:val="21"/>
          <w:szCs w:val="21"/>
        </w:rPr>
        <w:t>让其失效。</w:t>
      </w:r>
    </w:p>
    <w:p w14:paraId="5BD78649" w14:textId="77777777" w:rsidR="00010CF2" w:rsidRPr="004C4E6C" w:rsidRDefault="0054118A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让注册人决定是否</w:t>
      </w:r>
      <w:r w:rsidR="004376F4" w:rsidRPr="004C4E6C">
        <w:rPr>
          <w:rFonts w:asciiTheme="minorEastAsia" w:eastAsiaTheme="minorEastAsia" w:hAnsiTheme="minorEastAsia" w:hint="eastAsia"/>
          <w:sz w:val="21"/>
          <w:szCs w:val="21"/>
        </w:rPr>
        <w:t>维持由国际注册代替的国家或地区注册具有价值。举例而言，国际注册仍然</w:t>
      </w:r>
      <w:r w:rsidR="00885934" w:rsidRPr="004C4E6C">
        <w:rPr>
          <w:rFonts w:asciiTheme="minorEastAsia" w:eastAsiaTheme="minorEastAsia" w:hAnsiTheme="minorEastAsia" w:hint="eastAsia"/>
          <w:sz w:val="21"/>
          <w:szCs w:val="21"/>
        </w:rPr>
        <w:t>可能因基础</w:t>
      </w:r>
      <w:r w:rsidR="00885934" w:rsidRPr="00C53BD7">
        <w:rPr>
          <w:rFonts w:asciiTheme="majorEastAsia" w:eastAsiaTheme="majorEastAsia" w:hAnsiTheme="majorEastAsia" w:hint="eastAsia"/>
          <w:sz w:val="21"/>
          <w:szCs w:val="21"/>
        </w:rPr>
        <w:t>商标</w:t>
      </w:r>
      <w:r w:rsidR="00885934" w:rsidRPr="004C4E6C">
        <w:rPr>
          <w:rFonts w:asciiTheme="minorEastAsia" w:eastAsiaTheme="minorEastAsia" w:hAnsiTheme="minorEastAsia" w:hint="eastAsia"/>
          <w:sz w:val="21"/>
          <w:szCs w:val="21"/>
        </w:rPr>
        <w:t>失效而注销</w:t>
      </w:r>
      <w:r w:rsidR="004376F4" w:rsidRPr="004C4E6C">
        <w:rPr>
          <w:rFonts w:asciiTheme="minorEastAsia" w:eastAsiaTheme="minorEastAsia" w:hAnsiTheme="minorEastAsia" w:hint="eastAsia"/>
          <w:sz w:val="21"/>
          <w:szCs w:val="21"/>
        </w:rPr>
        <w:t>，在此类情况</w:t>
      </w:r>
      <w:r w:rsidR="00E51BF3" w:rsidRPr="004C4E6C">
        <w:rPr>
          <w:rFonts w:asciiTheme="minorEastAsia" w:eastAsiaTheme="minorEastAsia" w:hAnsiTheme="minorEastAsia" w:hint="eastAsia"/>
          <w:sz w:val="21"/>
          <w:szCs w:val="21"/>
        </w:rPr>
        <w:t>下，注册人可能希望保留在先</w:t>
      </w:r>
      <w:r w:rsidR="004376F4" w:rsidRPr="004C4E6C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E51BF3" w:rsidRPr="004C4E6C">
        <w:rPr>
          <w:rFonts w:asciiTheme="minorEastAsia" w:eastAsiaTheme="minorEastAsia" w:hAnsiTheme="minorEastAsia" w:hint="eastAsia"/>
          <w:sz w:val="21"/>
          <w:szCs w:val="21"/>
        </w:rPr>
        <w:t>国家或地区注册，直到情况不再如此。</w:t>
      </w:r>
    </w:p>
    <w:p w14:paraId="76479188" w14:textId="05893633" w:rsidR="00684BDD" w:rsidRPr="007E309F" w:rsidRDefault="00A507C9" w:rsidP="007E309F">
      <w:pPr>
        <w:pStyle w:val="1"/>
        <w:adjustRightInd w:val="0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7E309F">
        <w:rPr>
          <w:rFonts w:ascii="SimHei" w:eastAsia="SimHei" w:hAnsi="SimHei" w:hint="eastAsia"/>
          <w:b w:val="0"/>
          <w:sz w:val="21"/>
          <w:szCs w:val="21"/>
        </w:rPr>
        <w:t>审查根据《议定书》第四条之二第</w:t>
      </w:r>
      <w:r w:rsidR="001B1144" w:rsidRPr="007E309F">
        <w:rPr>
          <w:rFonts w:ascii="SimHei" w:eastAsia="SimHei" w:hAnsi="SimHei" w:hint="eastAsia"/>
          <w:b w:val="0"/>
          <w:sz w:val="21"/>
          <w:szCs w:val="21"/>
        </w:rPr>
        <w:t>（</w:t>
      </w:r>
      <w:r w:rsidRPr="007E309F">
        <w:rPr>
          <w:rFonts w:ascii="SimHei" w:eastAsia="SimHei" w:hAnsi="SimHei"/>
          <w:b w:val="0"/>
          <w:sz w:val="21"/>
          <w:szCs w:val="21"/>
        </w:rPr>
        <w:t>2</w:t>
      </w:r>
      <w:r w:rsidR="001B1144" w:rsidRPr="007E309F">
        <w:rPr>
          <w:rFonts w:ascii="SimHei" w:eastAsia="SimHei" w:hAnsi="SimHei" w:hint="eastAsia"/>
          <w:b w:val="0"/>
          <w:sz w:val="21"/>
          <w:szCs w:val="21"/>
        </w:rPr>
        <w:t>）</w:t>
      </w:r>
      <w:r w:rsidRPr="007E309F">
        <w:rPr>
          <w:rFonts w:ascii="SimHei" w:eastAsia="SimHei" w:hAnsi="SimHei" w:hint="eastAsia"/>
          <w:b w:val="0"/>
          <w:sz w:val="21"/>
          <w:szCs w:val="21"/>
        </w:rPr>
        <w:t>款提出的</w:t>
      </w:r>
      <w:r w:rsidR="007E145C" w:rsidRPr="007E309F">
        <w:rPr>
          <w:rFonts w:ascii="SimHei" w:eastAsia="SimHei" w:hAnsi="SimHei" w:hint="eastAsia"/>
          <w:b w:val="0"/>
          <w:sz w:val="21"/>
          <w:szCs w:val="21"/>
        </w:rPr>
        <w:t>请求</w:t>
      </w:r>
    </w:p>
    <w:p w14:paraId="32A707A4" w14:textId="49E0C7B5" w:rsidR="00010CF2" w:rsidRPr="004C4E6C" w:rsidRDefault="004F76D4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拟议新增的《实施细则》第2</w:t>
      </w:r>
      <w:r w:rsidRPr="004C4E6C">
        <w:rPr>
          <w:rFonts w:asciiTheme="minorEastAsia" w:eastAsiaTheme="minorEastAsia" w:hAnsiTheme="minorEastAsia"/>
          <w:sz w:val="21"/>
          <w:szCs w:val="21"/>
        </w:rPr>
        <w:t>1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3</w:t>
      </w:r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c</w:t>
      </w:r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项</w:t>
      </w:r>
      <w:r w:rsidR="003D4F8B" w:rsidRPr="004C4E6C">
        <w:rPr>
          <w:rFonts w:asciiTheme="minorEastAsia" w:eastAsiaTheme="minorEastAsia" w:hAnsiTheme="minorEastAsia" w:hint="eastAsia"/>
          <w:sz w:val="21"/>
          <w:szCs w:val="21"/>
        </w:rPr>
        <w:t>所涉原则</w:t>
      </w:r>
      <w:r w:rsidR="00831A53" w:rsidRPr="004C4E6C">
        <w:rPr>
          <w:rFonts w:asciiTheme="minorEastAsia" w:eastAsiaTheme="minorEastAsia" w:hAnsiTheme="minorEastAsia" w:hint="eastAsia"/>
          <w:sz w:val="21"/>
          <w:szCs w:val="21"/>
        </w:rPr>
        <w:t>与</w:t>
      </w:r>
      <w:r w:rsidR="005323D8" w:rsidRPr="004C4E6C">
        <w:rPr>
          <w:rFonts w:asciiTheme="minorEastAsia" w:eastAsiaTheme="minorEastAsia" w:hAnsiTheme="minorEastAsia" w:hint="eastAsia"/>
          <w:sz w:val="21"/>
          <w:szCs w:val="21"/>
        </w:rPr>
        <w:t>审查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根据《议定书》第四条之二第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2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proofErr w:type="gramStart"/>
      <w:r w:rsidR="00831A53" w:rsidRPr="004C4E6C">
        <w:rPr>
          <w:rFonts w:asciiTheme="minorEastAsia" w:eastAsiaTheme="minorEastAsia" w:hAnsiTheme="minorEastAsia" w:hint="eastAsia"/>
          <w:sz w:val="21"/>
          <w:szCs w:val="21"/>
        </w:rPr>
        <w:t>款请主管</w:t>
      </w:r>
      <w:proofErr w:type="gramEnd"/>
      <w:r w:rsidR="00831A53" w:rsidRPr="004C4E6C">
        <w:rPr>
          <w:rFonts w:asciiTheme="minorEastAsia" w:eastAsiaTheme="minorEastAsia" w:hAnsiTheme="minorEastAsia" w:hint="eastAsia"/>
          <w:sz w:val="21"/>
          <w:szCs w:val="21"/>
        </w:rPr>
        <w:t>局记录的</w:t>
      </w:r>
      <w:r w:rsidR="007E145C">
        <w:rPr>
          <w:rFonts w:asciiTheme="minorEastAsia" w:eastAsiaTheme="minorEastAsia" w:hAnsiTheme="minorEastAsia" w:hint="eastAsia"/>
          <w:sz w:val="21"/>
          <w:szCs w:val="21"/>
        </w:rPr>
        <w:t>请求</w:t>
      </w:r>
      <w:r w:rsidR="00831A53" w:rsidRPr="004C4E6C">
        <w:rPr>
          <w:rFonts w:asciiTheme="minorEastAsia" w:eastAsiaTheme="minorEastAsia" w:hAnsiTheme="minorEastAsia" w:hint="eastAsia"/>
          <w:sz w:val="21"/>
          <w:szCs w:val="21"/>
        </w:rPr>
        <w:t>有关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4CDCF485" w14:textId="68B50CC2" w:rsidR="00010CF2" w:rsidRPr="004C4E6C" w:rsidRDefault="005B7C70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《协定》第四条之二在上文提及的布鲁塞尔外交会议上引入时，</w:t>
      </w:r>
      <w:r w:rsidR="009827CD" w:rsidRPr="004C4E6C">
        <w:rPr>
          <w:rFonts w:asciiTheme="minorEastAsia" w:eastAsiaTheme="minorEastAsia" w:hAnsiTheme="minorEastAsia" w:hint="eastAsia"/>
          <w:sz w:val="21"/>
          <w:szCs w:val="21"/>
        </w:rPr>
        <w:t>隐含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主管局可以在其注册簿中记录代替的</w:t>
      </w:r>
      <w:r w:rsidR="00487DDE">
        <w:rPr>
          <w:rFonts w:asciiTheme="minorEastAsia" w:eastAsiaTheme="minorEastAsia" w:hAnsiTheme="minorEastAsia" w:hint="eastAsia"/>
          <w:sz w:val="21"/>
          <w:szCs w:val="21"/>
        </w:rPr>
        <w:t>想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法。在</w:t>
      </w:r>
      <w:r w:rsidRPr="00C53BD7">
        <w:rPr>
          <w:rFonts w:asciiTheme="majorEastAsia" w:eastAsiaTheme="majorEastAsia" w:hAnsiTheme="majorEastAsia" w:hint="eastAsia"/>
          <w:sz w:val="21"/>
          <w:szCs w:val="21"/>
        </w:rPr>
        <w:t>提案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中，联盟国际局指出，在所涉国家注册簿中</w:t>
      </w:r>
      <w:r w:rsidR="00487DDE">
        <w:rPr>
          <w:rFonts w:asciiTheme="minorEastAsia" w:eastAsiaTheme="minorEastAsia" w:hAnsiTheme="minorEastAsia" w:hint="eastAsia"/>
          <w:sz w:val="21"/>
          <w:szCs w:val="21"/>
        </w:rPr>
        <w:t>有所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提及</w:t>
      </w:r>
      <w:r w:rsidR="00487DDE">
        <w:rPr>
          <w:rFonts w:asciiTheme="minorEastAsia" w:eastAsiaTheme="minorEastAsia" w:hAnsiTheme="minorEastAsia" w:hint="eastAsia"/>
          <w:sz w:val="21"/>
          <w:szCs w:val="21"/>
        </w:rPr>
        <w:t>即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足以证实</w:t>
      </w:r>
      <w:r w:rsidR="00E41262" w:rsidRPr="004C4E6C">
        <w:rPr>
          <w:rFonts w:asciiTheme="minorEastAsia" w:eastAsiaTheme="minorEastAsia" w:hAnsiTheme="minorEastAsia" w:hint="eastAsia"/>
          <w:sz w:val="21"/>
          <w:szCs w:val="21"/>
        </w:rPr>
        <w:t>国际注册已代替在先的国家注册，保留该国家</w:t>
      </w:r>
      <w:r w:rsidR="00D14D7D" w:rsidRPr="004C4E6C">
        <w:rPr>
          <w:rFonts w:asciiTheme="minorEastAsia" w:eastAsiaTheme="minorEastAsia" w:hAnsiTheme="minorEastAsia" w:hint="eastAsia"/>
          <w:sz w:val="21"/>
          <w:szCs w:val="21"/>
        </w:rPr>
        <w:t>注册的</w:t>
      </w:r>
      <w:r w:rsidR="00E41262" w:rsidRPr="004C4E6C">
        <w:rPr>
          <w:rFonts w:asciiTheme="minorEastAsia" w:eastAsiaTheme="minorEastAsia" w:hAnsiTheme="minorEastAsia" w:hint="eastAsia"/>
          <w:sz w:val="21"/>
          <w:szCs w:val="21"/>
        </w:rPr>
        <w:t>所有</w:t>
      </w:r>
      <w:r w:rsidR="00D14D7D" w:rsidRPr="004C4E6C">
        <w:rPr>
          <w:rFonts w:asciiTheme="minorEastAsia" w:eastAsiaTheme="minorEastAsia" w:hAnsiTheme="minorEastAsia" w:hint="eastAsia"/>
          <w:sz w:val="21"/>
          <w:szCs w:val="21"/>
        </w:rPr>
        <w:t>既得权利</w:t>
      </w:r>
      <w:r w:rsidR="00487DDE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F12C67" w:rsidRPr="004C4E6C">
        <w:rPr>
          <w:rStyle w:val="af"/>
          <w:rFonts w:asciiTheme="minorEastAsia" w:eastAsiaTheme="minorEastAsia" w:hAnsiTheme="minorEastAsia"/>
          <w:sz w:val="21"/>
          <w:szCs w:val="21"/>
        </w:rPr>
        <w:footnoteReference w:id="11"/>
      </w:r>
    </w:p>
    <w:p w14:paraId="539D7944" w14:textId="42708A4A" w:rsidR="00010CF2" w:rsidRPr="004C4E6C" w:rsidRDefault="00E967EF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="008D76EF" w:rsidRPr="004C4E6C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8D76EF" w:rsidRPr="004C4E6C">
        <w:rPr>
          <w:rFonts w:asciiTheme="minorEastAsia" w:eastAsiaTheme="minorEastAsia" w:hAnsiTheme="minorEastAsia"/>
          <w:sz w:val="21"/>
          <w:szCs w:val="21"/>
        </w:rPr>
        <w:t>934</w:t>
      </w:r>
      <w:r w:rsidR="008D76EF" w:rsidRPr="004C4E6C">
        <w:rPr>
          <w:rFonts w:asciiTheme="minorEastAsia" w:eastAsiaTheme="minorEastAsia" w:hAnsiTheme="minorEastAsia" w:hint="eastAsia"/>
          <w:sz w:val="21"/>
          <w:szCs w:val="21"/>
        </w:rPr>
        <w:t>年于伦敦召开的外交会议上通过了</w:t>
      </w:r>
      <w:r w:rsidR="00EF338A" w:rsidRPr="004C4E6C">
        <w:rPr>
          <w:rFonts w:asciiTheme="minorEastAsia" w:eastAsiaTheme="minorEastAsia" w:hAnsiTheme="minorEastAsia" w:hint="eastAsia"/>
          <w:sz w:val="21"/>
          <w:szCs w:val="21"/>
        </w:rPr>
        <w:t>新增的《协定》</w:t>
      </w:r>
      <w:r w:rsidR="00955CF2" w:rsidRPr="004C4E6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9707E0" w:rsidRPr="004C4E6C">
        <w:rPr>
          <w:rFonts w:asciiTheme="minorEastAsia" w:eastAsiaTheme="minorEastAsia" w:hAnsiTheme="minorEastAsia" w:hint="eastAsia"/>
          <w:sz w:val="21"/>
          <w:szCs w:val="21"/>
        </w:rPr>
        <w:t>四条之二第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9707E0" w:rsidRPr="004C4E6C">
        <w:rPr>
          <w:rFonts w:asciiTheme="minorEastAsia" w:eastAsiaTheme="minorEastAsia" w:hAnsiTheme="minorEastAsia"/>
          <w:sz w:val="21"/>
          <w:szCs w:val="21"/>
        </w:rPr>
        <w:t>2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9707E0" w:rsidRPr="004C4E6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="00941951" w:rsidRPr="004C4E6C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8D76EF" w:rsidRPr="004C4E6C">
        <w:rPr>
          <w:rFonts w:asciiTheme="minorEastAsia" w:eastAsiaTheme="minorEastAsia" w:hAnsiTheme="minorEastAsia" w:hint="eastAsia"/>
          <w:sz w:val="21"/>
          <w:szCs w:val="21"/>
        </w:rPr>
        <w:t>该条款</w:t>
      </w:r>
      <w:r w:rsidR="009707E0" w:rsidRPr="004C4E6C">
        <w:rPr>
          <w:rFonts w:asciiTheme="minorEastAsia" w:eastAsiaTheme="minorEastAsia" w:hAnsiTheme="minorEastAsia" w:hint="eastAsia"/>
          <w:sz w:val="21"/>
          <w:szCs w:val="21"/>
        </w:rPr>
        <w:t>正式规定</w:t>
      </w:r>
      <w:r w:rsidR="00941951" w:rsidRPr="004C4E6C">
        <w:rPr>
          <w:rFonts w:asciiTheme="minorEastAsia" w:eastAsiaTheme="minorEastAsia" w:hAnsiTheme="minorEastAsia" w:hint="eastAsia"/>
          <w:sz w:val="21"/>
          <w:szCs w:val="21"/>
        </w:rPr>
        <w:t>了</w:t>
      </w:r>
      <w:r w:rsidR="009707E0" w:rsidRPr="004C4E6C">
        <w:rPr>
          <w:rFonts w:asciiTheme="minorEastAsia" w:eastAsiaTheme="minorEastAsia" w:hAnsiTheme="minorEastAsia" w:hint="eastAsia"/>
          <w:sz w:val="21"/>
          <w:szCs w:val="21"/>
        </w:rPr>
        <w:t>主管局</w:t>
      </w:r>
      <w:proofErr w:type="gramStart"/>
      <w:r w:rsidR="009707E0" w:rsidRPr="004C4E6C">
        <w:rPr>
          <w:rFonts w:asciiTheme="minorEastAsia" w:eastAsiaTheme="minorEastAsia" w:hAnsiTheme="minorEastAsia" w:hint="eastAsia"/>
          <w:sz w:val="21"/>
          <w:szCs w:val="21"/>
        </w:rPr>
        <w:t>应注册</w:t>
      </w:r>
      <w:proofErr w:type="gramEnd"/>
      <w:r w:rsidR="009707E0" w:rsidRPr="004C4E6C">
        <w:rPr>
          <w:rFonts w:asciiTheme="minorEastAsia" w:eastAsiaTheme="minorEastAsia" w:hAnsiTheme="minorEastAsia" w:hint="eastAsia"/>
          <w:sz w:val="21"/>
          <w:szCs w:val="21"/>
        </w:rPr>
        <w:t>人请求</w:t>
      </w:r>
      <w:r w:rsidR="00A73B53">
        <w:rPr>
          <w:rFonts w:asciiTheme="minorEastAsia" w:eastAsiaTheme="minorEastAsia" w:hAnsiTheme="minorEastAsia" w:hint="eastAsia"/>
          <w:sz w:val="21"/>
          <w:szCs w:val="21"/>
        </w:rPr>
        <w:t>对代替进行</w:t>
      </w:r>
      <w:r w:rsidR="009707E0" w:rsidRPr="004C4E6C">
        <w:rPr>
          <w:rFonts w:asciiTheme="minorEastAsia" w:eastAsiaTheme="minorEastAsia" w:hAnsiTheme="minorEastAsia" w:hint="eastAsia"/>
          <w:sz w:val="21"/>
          <w:szCs w:val="21"/>
        </w:rPr>
        <w:t>记录的义务，因为某些国家</w:t>
      </w:r>
      <w:r w:rsidR="00941951" w:rsidRPr="004C4E6C">
        <w:rPr>
          <w:rFonts w:asciiTheme="minorEastAsia" w:eastAsiaTheme="minorEastAsia" w:hAnsiTheme="minorEastAsia" w:hint="eastAsia"/>
          <w:sz w:val="21"/>
          <w:szCs w:val="21"/>
        </w:rPr>
        <w:t>主管部门拒绝为发生代替的事实出具</w:t>
      </w:r>
      <w:r w:rsidR="009707E0" w:rsidRPr="004C4E6C">
        <w:rPr>
          <w:rFonts w:asciiTheme="minorEastAsia" w:eastAsiaTheme="minorEastAsia" w:hAnsiTheme="minorEastAsia" w:hint="eastAsia"/>
          <w:sz w:val="21"/>
          <w:szCs w:val="21"/>
        </w:rPr>
        <w:t>证明。在提案中，联盟国际局指出，为证明国际注册受益于在先国家或地区注册的</w:t>
      </w:r>
      <w:r w:rsidR="00941951" w:rsidRPr="004C4E6C">
        <w:rPr>
          <w:rFonts w:asciiTheme="minorEastAsia" w:eastAsiaTheme="minorEastAsia" w:hAnsiTheme="minorEastAsia" w:hint="eastAsia"/>
          <w:sz w:val="21"/>
          <w:szCs w:val="21"/>
        </w:rPr>
        <w:t>存在</w:t>
      </w:r>
      <w:r w:rsidR="007E145C">
        <w:rPr>
          <w:rFonts w:asciiTheme="minorEastAsia" w:eastAsiaTheme="minorEastAsia" w:hAnsiTheme="minorEastAsia" w:hint="eastAsia"/>
          <w:sz w:val="21"/>
          <w:szCs w:val="21"/>
        </w:rPr>
        <w:t>，注册人应有权要求</w:t>
      </w:r>
      <w:r w:rsidR="001B7078" w:rsidRPr="004C4E6C">
        <w:rPr>
          <w:rFonts w:asciiTheme="minorEastAsia" w:eastAsiaTheme="minorEastAsia" w:hAnsiTheme="minorEastAsia" w:hint="eastAsia"/>
          <w:sz w:val="21"/>
          <w:szCs w:val="21"/>
        </w:rPr>
        <w:t>国家注册的证明，此证明</w:t>
      </w:r>
      <w:r w:rsidR="009707E0" w:rsidRPr="004C4E6C">
        <w:rPr>
          <w:rFonts w:asciiTheme="minorEastAsia" w:eastAsiaTheme="minorEastAsia" w:hAnsiTheme="minorEastAsia" w:hint="eastAsia"/>
          <w:sz w:val="21"/>
          <w:szCs w:val="21"/>
        </w:rPr>
        <w:t>必须表明该国家注册已由</w:t>
      </w:r>
      <w:r w:rsidR="008B5F43" w:rsidRPr="004C4E6C">
        <w:rPr>
          <w:rFonts w:asciiTheme="minorEastAsia" w:eastAsiaTheme="minorEastAsia" w:hAnsiTheme="minorEastAsia" w:hint="eastAsia"/>
          <w:sz w:val="21"/>
          <w:szCs w:val="21"/>
        </w:rPr>
        <w:t>国际注册代替</w:t>
      </w:r>
      <w:r w:rsidR="004E311F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1B7078" w:rsidRPr="004C4E6C">
        <w:rPr>
          <w:rStyle w:val="af"/>
          <w:rFonts w:asciiTheme="minorEastAsia" w:eastAsiaTheme="minorEastAsia" w:hAnsiTheme="minorEastAsia"/>
          <w:sz w:val="21"/>
          <w:szCs w:val="21"/>
        </w:rPr>
        <w:footnoteReference w:id="12"/>
      </w:r>
      <w:r w:rsidR="008B5F43" w:rsidRPr="004C4E6C">
        <w:rPr>
          <w:rFonts w:asciiTheme="minorEastAsia" w:eastAsiaTheme="minorEastAsia" w:hAnsiTheme="minorEastAsia" w:hint="eastAsia"/>
          <w:sz w:val="21"/>
          <w:szCs w:val="21"/>
        </w:rPr>
        <w:t>《协定》第四条之二第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B5F43" w:rsidRPr="004C4E6C">
        <w:rPr>
          <w:rFonts w:asciiTheme="minorEastAsia" w:eastAsiaTheme="minorEastAsia" w:hAnsiTheme="minorEastAsia"/>
          <w:sz w:val="21"/>
          <w:szCs w:val="21"/>
        </w:rPr>
        <w:t>2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8B5F43" w:rsidRPr="004C4E6C">
        <w:rPr>
          <w:rFonts w:asciiTheme="minorEastAsia" w:eastAsiaTheme="minorEastAsia" w:hAnsiTheme="minorEastAsia" w:hint="eastAsia"/>
          <w:sz w:val="21"/>
          <w:szCs w:val="21"/>
        </w:rPr>
        <w:t>款与《议定书》第四条之二第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B5F43" w:rsidRPr="004C4E6C">
        <w:rPr>
          <w:rFonts w:asciiTheme="minorEastAsia" w:eastAsiaTheme="minorEastAsia" w:hAnsiTheme="minorEastAsia"/>
          <w:sz w:val="21"/>
          <w:szCs w:val="21"/>
        </w:rPr>
        <w:t>2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8B5F43" w:rsidRPr="004C4E6C">
        <w:rPr>
          <w:rFonts w:asciiTheme="minorEastAsia" w:eastAsiaTheme="minorEastAsia" w:hAnsiTheme="minorEastAsia" w:hint="eastAsia"/>
          <w:sz w:val="21"/>
          <w:szCs w:val="21"/>
        </w:rPr>
        <w:t>款相对应</w:t>
      </w:r>
      <w:r w:rsidR="00FD580E" w:rsidRPr="004C4E6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5B421592" w14:textId="1273862C" w:rsidR="00010CF2" w:rsidRPr="00C53BD7" w:rsidRDefault="00BC6DFF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ajorEastAsia" w:eastAsiaTheme="majorEastAsia" w:hAnsiTheme="majorEastAsia"/>
          <w:sz w:val="21"/>
          <w:szCs w:val="21"/>
        </w:rPr>
      </w:pPr>
      <w:r w:rsidRPr="00C53BD7">
        <w:rPr>
          <w:rFonts w:asciiTheme="majorEastAsia" w:eastAsiaTheme="majorEastAsia" w:hAnsiTheme="majorEastAsia" w:hint="eastAsia"/>
          <w:sz w:val="21"/>
          <w:szCs w:val="21"/>
        </w:rPr>
        <w:t>综上所述</w:t>
      </w:r>
      <w:r w:rsidR="00BC3A94" w:rsidRPr="00C53BD7">
        <w:rPr>
          <w:rFonts w:asciiTheme="majorEastAsia" w:eastAsiaTheme="majorEastAsia" w:hAnsiTheme="majorEastAsia" w:hint="eastAsia"/>
          <w:sz w:val="21"/>
          <w:szCs w:val="21"/>
        </w:rPr>
        <w:t>，</w:t>
      </w:r>
      <w:r w:rsidR="00123777" w:rsidRPr="00C53BD7">
        <w:rPr>
          <w:rFonts w:asciiTheme="majorEastAsia" w:eastAsiaTheme="majorEastAsia" w:hAnsiTheme="majorEastAsia" w:hint="eastAsia"/>
          <w:sz w:val="21"/>
          <w:szCs w:val="21"/>
        </w:rPr>
        <w:t>主管</w:t>
      </w:r>
      <w:proofErr w:type="gramStart"/>
      <w:r w:rsidR="00123777" w:rsidRPr="00C53BD7">
        <w:rPr>
          <w:rFonts w:asciiTheme="majorEastAsia" w:eastAsiaTheme="majorEastAsia" w:hAnsiTheme="majorEastAsia" w:hint="eastAsia"/>
          <w:sz w:val="21"/>
          <w:szCs w:val="21"/>
        </w:rPr>
        <w:t>局</w:t>
      </w:r>
      <w:r w:rsidRPr="00C53BD7">
        <w:rPr>
          <w:rFonts w:asciiTheme="majorEastAsia" w:eastAsiaTheme="majorEastAsia" w:hAnsiTheme="majorEastAsia" w:hint="eastAsia"/>
          <w:sz w:val="21"/>
          <w:szCs w:val="21"/>
        </w:rPr>
        <w:t>显然</w:t>
      </w:r>
      <w:proofErr w:type="gramEnd"/>
      <w:r w:rsidRPr="00C53BD7">
        <w:rPr>
          <w:rFonts w:asciiTheme="majorEastAsia" w:eastAsiaTheme="majorEastAsia" w:hAnsiTheme="majorEastAsia" w:hint="eastAsia"/>
          <w:sz w:val="21"/>
          <w:szCs w:val="21"/>
        </w:rPr>
        <w:t>不仅有权利，而是</w:t>
      </w:r>
      <w:r w:rsidR="00E51243" w:rsidRPr="00C53BD7">
        <w:rPr>
          <w:rFonts w:asciiTheme="majorEastAsia" w:eastAsiaTheme="majorEastAsia" w:hAnsiTheme="majorEastAsia" w:hint="eastAsia"/>
          <w:sz w:val="21"/>
          <w:szCs w:val="21"/>
        </w:rPr>
        <w:t>有义务审查</w:t>
      </w:r>
      <w:r w:rsidR="00811946" w:rsidRPr="00C53BD7">
        <w:rPr>
          <w:rFonts w:asciiTheme="majorEastAsia" w:eastAsiaTheme="majorEastAsia" w:hAnsiTheme="majorEastAsia" w:hint="eastAsia"/>
          <w:sz w:val="21"/>
          <w:szCs w:val="21"/>
        </w:rPr>
        <w:t>根据《议定书》第四条之二第</w:t>
      </w:r>
      <w:r w:rsidR="001B1144" w:rsidRPr="00C53BD7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811946" w:rsidRPr="00C53BD7">
        <w:rPr>
          <w:rFonts w:asciiTheme="majorEastAsia" w:eastAsiaTheme="majorEastAsia" w:hAnsiTheme="majorEastAsia"/>
          <w:sz w:val="21"/>
          <w:szCs w:val="21"/>
        </w:rPr>
        <w:t>2</w:t>
      </w:r>
      <w:r w:rsidR="001B1144" w:rsidRPr="00C53BD7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811946" w:rsidRPr="00C53BD7">
        <w:rPr>
          <w:rFonts w:asciiTheme="majorEastAsia" w:eastAsiaTheme="majorEastAsia" w:hAnsiTheme="majorEastAsia" w:hint="eastAsia"/>
          <w:sz w:val="21"/>
          <w:szCs w:val="21"/>
        </w:rPr>
        <w:t>款</w:t>
      </w:r>
      <w:r w:rsidRPr="00C53BD7">
        <w:rPr>
          <w:rFonts w:asciiTheme="majorEastAsia" w:eastAsiaTheme="majorEastAsia" w:hAnsiTheme="majorEastAsia" w:hint="eastAsia"/>
          <w:sz w:val="21"/>
          <w:szCs w:val="21"/>
        </w:rPr>
        <w:t>提出的</w:t>
      </w:r>
      <w:r w:rsidR="007E145C" w:rsidRPr="00C53BD7">
        <w:rPr>
          <w:rFonts w:asciiTheme="majorEastAsia" w:eastAsiaTheme="majorEastAsia" w:hAnsiTheme="majorEastAsia" w:hint="eastAsia"/>
          <w:sz w:val="21"/>
          <w:szCs w:val="21"/>
        </w:rPr>
        <w:t>请求</w:t>
      </w:r>
      <w:r w:rsidRPr="00C53BD7">
        <w:rPr>
          <w:rFonts w:asciiTheme="majorEastAsia" w:eastAsiaTheme="majorEastAsia" w:hAnsiTheme="majorEastAsia" w:hint="eastAsia"/>
          <w:sz w:val="21"/>
          <w:szCs w:val="21"/>
        </w:rPr>
        <w:t>，以核实是否符合</w:t>
      </w:r>
      <w:r w:rsidR="004E311F" w:rsidRPr="00C53BD7">
        <w:rPr>
          <w:rFonts w:asciiTheme="majorEastAsia" w:eastAsiaTheme="majorEastAsia" w:hAnsiTheme="majorEastAsia" w:hint="eastAsia"/>
          <w:sz w:val="21"/>
          <w:szCs w:val="21"/>
        </w:rPr>
        <w:t>该</w:t>
      </w:r>
      <w:r w:rsidR="00811946" w:rsidRPr="00C53BD7">
        <w:rPr>
          <w:rFonts w:asciiTheme="majorEastAsia" w:eastAsiaTheme="majorEastAsia" w:hAnsiTheme="majorEastAsia" w:hint="eastAsia"/>
          <w:sz w:val="21"/>
          <w:szCs w:val="21"/>
        </w:rPr>
        <w:t>条第</w:t>
      </w:r>
      <w:r w:rsidR="001B1144" w:rsidRPr="00C53BD7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811946" w:rsidRPr="00C53BD7">
        <w:rPr>
          <w:rFonts w:asciiTheme="majorEastAsia" w:eastAsiaTheme="majorEastAsia" w:hAnsiTheme="majorEastAsia"/>
          <w:sz w:val="21"/>
          <w:szCs w:val="21"/>
        </w:rPr>
        <w:t>1</w:t>
      </w:r>
      <w:r w:rsidR="001B1144" w:rsidRPr="00C53BD7">
        <w:rPr>
          <w:rFonts w:asciiTheme="majorEastAsia" w:eastAsiaTheme="majorEastAsia" w:hAnsiTheme="majorEastAsia"/>
          <w:sz w:val="21"/>
          <w:szCs w:val="21"/>
        </w:rPr>
        <w:t>）</w:t>
      </w:r>
      <w:r w:rsidRPr="00C53BD7">
        <w:rPr>
          <w:rFonts w:asciiTheme="majorEastAsia" w:eastAsiaTheme="majorEastAsia" w:hAnsiTheme="majorEastAsia" w:hint="eastAsia"/>
          <w:sz w:val="21"/>
          <w:szCs w:val="21"/>
        </w:rPr>
        <w:t>款</w:t>
      </w:r>
      <w:r w:rsidR="004E311F" w:rsidRPr="00C53BD7">
        <w:rPr>
          <w:rFonts w:asciiTheme="majorEastAsia" w:eastAsiaTheme="majorEastAsia" w:hAnsiTheme="majorEastAsia" w:hint="eastAsia"/>
          <w:sz w:val="21"/>
          <w:szCs w:val="21"/>
        </w:rPr>
        <w:t>所</w:t>
      </w:r>
      <w:r w:rsidRPr="00C53BD7">
        <w:rPr>
          <w:rFonts w:asciiTheme="majorEastAsia" w:eastAsiaTheme="majorEastAsia" w:hAnsiTheme="majorEastAsia" w:hint="eastAsia"/>
          <w:sz w:val="21"/>
          <w:szCs w:val="21"/>
        </w:rPr>
        <w:t>规定的条件，以及国际注册确实</w:t>
      </w:r>
      <w:r w:rsidR="00811946" w:rsidRPr="00C53BD7">
        <w:rPr>
          <w:rFonts w:asciiTheme="majorEastAsia" w:eastAsiaTheme="majorEastAsia" w:hAnsiTheme="majorEastAsia" w:hint="eastAsia"/>
          <w:sz w:val="21"/>
          <w:szCs w:val="21"/>
        </w:rPr>
        <w:t>已代替国家或地区注册。</w:t>
      </w:r>
      <w:r w:rsidR="00674589" w:rsidRPr="00C53BD7">
        <w:rPr>
          <w:rFonts w:asciiTheme="majorEastAsia" w:eastAsiaTheme="majorEastAsia" w:hAnsiTheme="majorEastAsia" w:hint="eastAsia"/>
          <w:sz w:val="21"/>
          <w:szCs w:val="21"/>
        </w:rPr>
        <w:t>仅在国家或地区注册簿中记录</w:t>
      </w:r>
      <w:r w:rsidR="009A7EAB" w:rsidRPr="00C53BD7">
        <w:rPr>
          <w:rFonts w:asciiTheme="majorEastAsia" w:eastAsiaTheme="majorEastAsia" w:hAnsiTheme="majorEastAsia" w:hint="eastAsia"/>
          <w:sz w:val="21"/>
          <w:szCs w:val="21"/>
        </w:rPr>
        <w:t>国际注册，而</w:t>
      </w:r>
      <w:r w:rsidR="00A45A4B" w:rsidRPr="00C53BD7">
        <w:rPr>
          <w:rFonts w:asciiTheme="majorEastAsia" w:eastAsiaTheme="majorEastAsia" w:hAnsiTheme="majorEastAsia" w:hint="eastAsia"/>
          <w:sz w:val="21"/>
          <w:szCs w:val="21"/>
        </w:rPr>
        <w:t>不对</w:t>
      </w:r>
      <w:r w:rsidR="00453960" w:rsidRPr="00C53BD7">
        <w:rPr>
          <w:rFonts w:asciiTheme="majorEastAsia" w:eastAsiaTheme="majorEastAsia" w:hAnsiTheme="majorEastAsia" w:hint="eastAsia"/>
          <w:sz w:val="21"/>
          <w:szCs w:val="21"/>
        </w:rPr>
        <w:t>上述</w:t>
      </w:r>
      <w:r w:rsidR="007E145C" w:rsidRPr="00C53BD7">
        <w:rPr>
          <w:rFonts w:asciiTheme="majorEastAsia" w:eastAsiaTheme="majorEastAsia" w:hAnsiTheme="majorEastAsia" w:hint="eastAsia"/>
          <w:sz w:val="21"/>
          <w:szCs w:val="21"/>
        </w:rPr>
        <w:t>请求</w:t>
      </w:r>
      <w:r w:rsidR="00A45A4B" w:rsidRPr="00C53BD7">
        <w:rPr>
          <w:rFonts w:asciiTheme="majorEastAsia" w:eastAsiaTheme="majorEastAsia" w:hAnsiTheme="majorEastAsia" w:hint="eastAsia"/>
          <w:sz w:val="21"/>
          <w:szCs w:val="21"/>
        </w:rPr>
        <w:t>进行审查会削弱《议定书》第四条之二第</w:t>
      </w:r>
      <w:r w:rsidR="001B1144" w:rsidRPr="00C53BD7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A45A4B" w:rsidRPr="00C53BD7">
        <w:rPr>
          <w:rFonts w:asciiTheme="majorEastAsia" w:eastAsiaTheme="majorEastAsia" w:hAnsiTheme="majorEastAsia"/>
          <w:sz w:val="21"/>
          <w:szCs w:val="21"/>
        </w:rPr>
        <w:t>2</w:t>
      </w:r>
      <w:r w:rsidR="001B1144" w:rsidRPr="00C53BD7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A45A4B" w:rsidRPr="00C53BD7">
        <w:rPr>
          <w:rFonts w:asciiTheme="majorEastAsia" w:eastAsiaTheme="majorEastAsia" w:hAnsiTheme="majorEastAsia" w:hint="eastAsia"/>
          <w:sz w:val="21"/>
          <w:szCs w:val="21"/>
        </w:rPr>
        <w:t>款。正如联盟国际局局长</w:t>
      </w:r>
      <w:r w:rsidR="00C53BD7" w:rsidRPr="00C53BD7">
        <w:rPr>
          <w:rFonts w:asciiTheme="majorEastAsia" w:eastAsiaTheme="majorEastAsia" w:hAnsiTheme="majorEastAsia" w:hint="eastAsia"/>
          <w:sz w:val="21"/>
          <w:szCs w:val="21"/>
        </w:rPr>
        <w:t>亨利·莫雷尔</w:t>
      </w:r>
      <w:r w:rsidR="009A7EAB" w:rsidRPr="00C53BD7">
        <w:rPr>
          <w:rFonts w:asciiTheme="majorEastAsia" w:eastAsiaTheme="majorEastAsia" w:hAnsiTheme="majorEastAsia" w:hint="eastAsia"/>
          <w:sz w:val="21"/>
          <w:szCs w:val="21"/>
        </w:rPr>
        <w:t>先生所述，在国家注册簿中登记国际注册绝对有必要，因为如果不</w:t>
      </w:r>
      <w:r w:rsidR="0021568F" w:rsidRPr="00C53BD7">
        <w:rPr>
          <w:rFonts w:asciiTheme="majorEastAsia" w:eastAsiaTheme="majorEastAsia" w:hAnsiTheme="majorEastAsia" w:hint="eastAsia"/>
          <w:sz w:val="21"/>
          <w:szCs w:val="21"/>
        </w:rPr>
        <w:t>登记，任何控制，尤其是对</w:t>
      </w:r>
      <w:r w:rsidR="009A7EAB" w:rsidRPr="00C53BD7">
        <w:rPr>
          <w:rFonts w:asciiTheme="majorEastAsia" w:eastAsiaTheme="majorEastAsia" w:hAnsiTheme="majorEastAsia" w:hint="eastAsia"/>
          <w:sz w:val="21"/>
          <w:szCs w:val="21"/>
        </w:rPr>
        <w:t>在先</w:t>
      </w:r>
      <w:r w:rsidR="0021568F" w:rsidRPr="00C53BD7">
        <w:rPr>
          <w:rFonts w:asciiTheme="majorEastAsia" w:eastAsiaTheme="majorEastAsia" w:hAnsiTheme="majorEastAsia" w:hint="eastAsia"/>
          <w:sz w:val="21"/>
          <w:szCs w:val="21"/>
        </w:rPr>
        <w:t>国家注册</w:t>
      </w:r>
      <w:r w:rsidR="00241B12" w:rsidRPr="00C53BD7">
        <w:rPr>
          <w:rFonts w:asciiTheme="majorEastAsia" w:eastAsiaTheme="majorEastAsia" w:hAnsiTheme="majorEastAsia" w:hint="eastAsia"/>
          <w:sz w:val="21"/>
          <w:szCs w:val="21"/>
        </w:rPr>
        <w:t>已</w:t>
      </w:r>
      <w:r w:rsidR="00A45A4B" w:rsidRPr="00C53BD7">
        <w:rPr>
          <w:rFonts w:asciiTheme="majorEastAsia" w:eastAsiaTheme="majorEastAsia" w:hAnsiTheme="majorEastAsia" w:hint="eastAsia"/>
          <w:sz w:val="21"/>
          <w:szCs w:val="21"/>
        </w:rPr>
        <w:t>由国际注册代替</w:t>
      </w:r>
      <w:r w:rsidR="0021568F" w:rsidRPr="00C53BD7">
        <w:rPr>
          <w:rFonts w:asciiTheme="majorEastAsia" w:eastAsiaTheme="majorEastAsia" w:hAnsiTheme="majorEastAsia" w:hint="eastAsia"/>
          <w:sz w:val="21"/>
          <w:szCs w:val="21"/>
        </w:rPr>
        <w:t>的认可</w:t>
      </w:r>
      <w:r w:rsidR="00A45A4B" w:rsidRPr="00C53BD7">
        <w:rPr>
          <w:rFonts w:asciiTheme="majorEastAsia" w:eastAsiaTheme="majorEastAsia" w:hAnsiTheme="majorEastAsia" w:hint="eastAsia"/>
          <w:sz w:val="21"/>
          <w:szCs w:val="21"/>
        </w:rPr>
        <w:t>会变得不可能</w:t>
      </w:r>
      <w:r w:rsidR="00453960" w:rsidRPr="00C53BD7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="009A7EAB" w:rsidRPr="00C53BD7">
        <w:rPr>
          <w:rStyle w:val="af"/>
          <w:rFonts w:asciiTheme="majorEastAsia" w:eastAsiaTheme="majorEastAsia" w:hAnsiTheme="majorEastAsia"/>
          <w:sz w:val="21"/>
          <w:szCs w:val="21"/>
        </w:rPr>
        <w:footnoteReference w:id="13"/>
      </w:r>
    </w:p>
    <w:p w14:paraId="11426326" w14:textId="48CC7DCC" w:rsidR="00010CF2" w:rsidRPr="004C4E6C" w:rsidRDefault="003A799D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因此，</w:t>
      </w:r>
      <w:r w:rsidR="00D52EFD" w:rsidRPr="004C4E6C">
        <w:rPr>
          <w:rFonts w:asciiTheme="minorEastAsia" w:eastAsiaTheme="minorEastAsia" w:hAnsiTheme="minorEastAsia" w:hint="eastAsia"/>
          <w:sz w:val="21"/>
          <w:szCs w:val="21"/>
        </w:rPr>
        <w:t>拟议新增的第2</w:t>
      </w:r>
      <w:r w:rsidR="00D52EFD" w:rsidRPr="004C4E6C">
        <w:rPr>
          <w:rFonts w:asciiTheme="minorEastAsia" w:eastAsiaTheme="minorEastAsia" w:hAnsiTheme="minorEastAsia"/>
          <w:sz w:val="21"/>
          <w:szCs w:val="21"/>
        </w:rPr>
        <w:t>1</w:t>
      </w:r>
      <w:r w:rsidR="00D52EFD" w:rsidRPr="004C4E6C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1B1144">
        <w:rPr>
          <w:rFonts w:asciiTheme="minorEastAsia" w:eastAsiaTheme="minorEastAsia" w:hAnsiTheme="minorEastAsia"/>
          <w:sz w:val="21"/>
          <w:szCs w:val="21"/>
        </w:rPr>
        <w:t>（</w:t>
      </w:r>
      <w:r w:rsidR="00D52EFD" w:rsidRPr="004C4E6C">
        <w:rPr>
          <w:rFonts w:asciiTheme="minorEastAsia" w:eastAsiaTheme="minorEastAsia" w:hAnsiTheme="minorEastAsia"/>
          <w:sz w:val="21"/>
          <w:szCs w:val="21"/>
        </w:rPr>
        <w:t>3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D52EFD" w:rsidRPr="004C4E6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52EFD" w:rsidRPr="004C4E6C">
        <w:rPr>
          <w:rFonts w:asciiTheme="minorEastAsia" w:eastAsiaTheme="minorEastAsia" w:hAnsiTheme="minorEastAsia"/>
          <w:sz w:val="21"/>
          <w:szCs w:val="21"/>
        </w:rPr>
        <w:t>c</w:t>
      </w:r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="00D52EFD" w:rsidRPr="004C4E6C">
        <w:rPr>
          <w:rFonts w:asciiTheme="minorEastAsia" w:eastAsiaTheme="minorEastAsia" w:hAnsiTheme="minorEastAsia" w:hint="eastAsia"/>
          <w:sz w:val="21"/>
          <w:szCs w:val="21"/>
        </w:rPr>
        <w:t>项规定，主管局应审查根据《议定书》第四条之二第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52EFD" w:rsidRPr="004C4E6C">
        <w:rPr>
          <w:rFonts w:asciiTheme="minorEastAsia" w:eastAsiaTheme="minorEastAsia" w:hAnsiTheme="minorEastAsia"/>
          <w:sz w:val="21"/>
          <w:szCs w:val="21"/>
        </w:rPr>
        <w:t>2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D52EFD" w:rsidRPr="004C4E6C">
        <w:rPr>
          <w:rFonts w:asciiTheme="minorEastAsia" w:eastAsiaTheme="minorEastAsia" w:hAnsiTheme="minorEastAsia" w:hint="eastAsia"/>
          <w:sz w:val="21"/>
          <w:szCs w:val="21"/>
        </w:rPr>
        <w:t>款提出的</w:t>
      </w:r>
      <w:r w:rsidR="007E145C">
        <w:rPr>
          <w:rFonts w:asciiTheme="minorEastAsia" w:eastAsiaTheme="minorEastAsia" w:hAnsiTheme="minorEastAsia" w:hint="eastAsia"/>
          <w:sz w:val="21"/>
          <w:szCs w:val="21"/>
        </w:rPr>
        <w:t>请求</w:t>
      </w:r>
      <w:r w:rsidR="00D52EFD" w:rsidRPr="004C4E6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3AE26BDE" w14:textId="73C8BC4E" w:rsidR="00010CF2" w:rsidRPr="004C4E6C" w:rsidRDefault="00620D20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主管局</w:t>
      </w:r>
      <w:r w:rsidR="00FD055D" w:rsidRPr="004C4E6C">
        <w:rPr>
          <w:rFonts w:asciiTheme="minorEastAsia" w:eastAsiaTheme="minorEastAsia" w:hAnsiTheme="minorEastAsia" w:hint="eastAsia"/>
          <w:sz w:val="21"/>
          <w:szCs w:val="21"/>
        </w:rPr>
        <w:t>根据《议定书》第四条之二第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FD055D" w:rsidRPr="004C4E6C">
        <w:rPr>
          <w:rFonts w:asciiTheme="minorEastAsia" w:eastAsiaTheme="minorEastAsia" w:hAnsiTheme="minorEastAsia"/>
          <w:sz w:val="21"/>
          <w:szCs w:val="21"/>
        </w:rPr>
        <w:t>2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FD055D" w:rsidRPr="004C4E6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="0099104B" w:rsidRPr="004C4E6C">
        <w:rPr>
          <w:rFonts w:asciiTheme="minorEastAsia" w:eastAsiaTheme="minorEastAsia" w:hAnsiTheme="minorEastAsia" w:hint="eastAsia"/>
          <w:sz w:val="21"/>
          <w:szCs w:val="21"/>
        </w:rPr>
        <w:t>在其注册簿中对国际注册的可能登记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EB18E5" w:rsidRPr="004C4E6C">
        <w:rPr>
          <w:rFonts w:asciiTheme="minorEastAsia" w:eastAsiaTheme="minorEastAsia" w:hAnsiTheme="minorEastAsia" w:hint="eastAsia"/>
          <w:sz w:val="21"/>
          <w:szCs w:val="21"/>
        </w:rPr>
        <w:t>不应被解释为准予代替的声明。此类登记仅仅是认可符合</w:t>
      </w:r>
      <w:r w:rsidR="0099104B" w:rsidRPr="004C4E6C">
        <w:rPr>
          <w:rFonts w:asciiTheme="minorEastAsia" w:eastAsiaTheme="minorEastAsia" w:hAnsiTheme="minorEastAsia" w:hint="eastAsia"/>
          <w:sz w:val="21"/>
          <w:szCs w:val="21"/>
        </w:rPr>
        <w:t>《议定书》第四条之二第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99104B" w:rsidRPr="004C4E6C">
        <w:rPr>
          <w:rFonts w:asciiTheme="minorEastAsia" w:eastAsiaTheme="minorEastAsia" w:hAnsiTheme="minorEastAsia"/>
          <w:sz w:val="21"/>
          <w:szCs w:val="21"/>
        </w:rPr>
        <w:t>1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99104B" w:rsidRPr="004C4E6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所规定条件的</w:t>
      </w:r>
      <w:r w:rsidR="00EB18E5" w:rsidRPr="004C4E6C">
        <w:rPr>
          <w:rFonts w:asciiTheme="minorEastAsia" w:eastAsiaTheme="minorEastAsia" w:hAnsiTheme="minorEastAsia" w:hint="eastAsia"/>
          <w:sz w:val="21"/>
          <w:szCs w:val="21"/>
        </w:rPr>
        <w:t>事实，并且意在</w:t>
      </w:r>
      <w:r w:rsidR="0099104B" w:rsidRPr="004C4E6C">
        <w:rPr>
          <w:rFonts w:asciiTheme="minorEastAsia" w:eastAsiaTheme="minorEastAsia" w:hAnsiTheme="minorEastAsia" w:hint="eastAsia"/>
          <w:sz w:val="21"/>
          <w:szCs w:val="21"/>
        </w:rPr>
        <w:t>作为证明注册人权利的方式。无论</w:t>
      </w:r>
      <w:r w:rsidR="008F5174" w:rsidRPr="004C4E6C">
        <w:rPr>
          <w:rFonts w:asciiTheme="minorEastAsia" w:eastAsiaTheme="minorEastAsia" w:hAnsiTheme="minorEastAsia" w:hint="eastAsia"/>
          <w:sz w:val="21"/>
          <w:szCs w:val="21"/>
        </w:rPr>
        <w:t>注册人是否选择向主管局提交记录</w:t>
      </w:r>
      <w:r w:rsidR="007E145C">
        <w:rPr>
          <w:rFonts w:asciiTheme="minorEastAsia" w:eastAsiaTheme="minorEastAsia" w:hAnsiTheme="minorEastAsia" w:hint="eastAsia"/>
          <w:sz w:val="21"/>
          <w:szCs w:val="21"/>
        </w:rPr>
        <w:t>请求</w:t>
      </w:r>
      <w:r w:rsidR="008F5174" w:rsidRPr="004C4E6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99104B" w:rsidRPr="004C4E6C">
        <w:rPr>
          <w:rFonts w:asciiTheme="minorEastAsia" w:eastAsiaTheme="minorEastAsia" w:hAnsiTheme="minorEastAsia" w:hint="eastAsia"/>
          <w:sz w:val="21"/>
          <w:szCs w:val="21"/>
        </w:rPr>
        <w:t>国际注册</w:t>
      </w:r>
      <w:r w:rsidR="0040546A" w:rsidRPr="004C4E6C">
        <w:rPr>
          <w:rFonts w:asciiTheme="minorEastAsia" w:eastAsiaTheme="minorEastAsia" w:hAnsiTheme="minorEastAsia" w:hint="eastAsia"/>
          <w:sz w:val="21"/>
          <w:szCs w:val="21"/>
        </w:rPr>
        <w:t>均</w:t>
      </w:r>
      <w:r w:rsidR="0099104B" w:rsidRPr="004C4E6C">
        <w:rPr>
          <w:rFonts w:asciiTheme="minorEastAsia" w:eastAsiaTheme="minorEastAsia" w:hAnsiTheme="minorEastAsia" w:hint="eastAsia"/>
          <w:sz w:val="21"/>
          <w:szCs w:val="21"/>
        </w:rPr>
        <w:t>代替国家或地区注册</w:t>
      </w:r>
      <w:r w:rsidR="008F5174" w:rsidRPr="004C4E6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B50ECEE" w14:textId="77777777" w:rsidR="00684BDD" w:rsidRPr="007E309F" w:rsidRDefault="00093065" w:rsidP="007E309F">
      <w:pPr>
        <w:pStyle w:val="1"/>
        <w:adjustRightInd w:val="0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7E309F">
        <w:rPr>
          <w:rFonts w:ascii="SimHei" w:eastAsia="SimHei" w:hAnsi="SimHei" w:hint="eastAsia"/>
          <w:b w:val="0"/>
          <w:sz w:val="21"/>
          <w:szCs w:val="21"/>
        </w:rPr>
        <w:t>在先</w:t>
      </w:r>
      <w:r w:rsidR="00BC1A93" w:rsidRPr="007E309F">
        <w:rPr>
          <w:rFonts w:ascii="SimHei" w:eastAsia="SimHei" w:hAnsi="SimHei" w:hint="eastAsia"/>
          <w:b w:val="0"/>
          <w:sz w:val="21"/>
          <w:szCs w:val="21"/>
        </w:rPr>
        <w:t>国家或地区注册的商品和服务</w:t>
      </w:r>
      <w:r w:rsidR="00400559" w:rsidRPr="007E309F">
        <w:rPr>
          <w:rFonts w:ascii="SimHei" w:eastAsia="SimHei" w:hAnsi="SimHei" w:hint="eastAsia"/>
          <w:b w:val="0"/>
          <w:sz w:val="21"/>
          <w:szCs w:val="21"/>
        </w:rPr>
        <w:t>列表</w:t>
      </w:r>
    </w:p>
    <w:p w14:paraId="0A9E32AB" w14:textId="40FF3253" w:rsidR="00010CF2" w:rsidRPr="004C4E6C" w:rsidRDefault="006C4AD3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拟议新增的《</w:t>
      </w:r>
      <w:r w:rsidR="00660A5A" w:rsidRPr="004C4E6C">
        <w:rPr>
          <w:rFonts w:asciiTheme="minorEastAsia" w:eastAsiaTheme="minorEastAsia" w:hAnsiTheme="minorEastAsia" w:hint="eastAsia"/>
          <w:sz w:val="21"/>
          <w:szCs w:val="21"/>
        </w:rPr>
        <w:t>实施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细则》第2</w:t>
      </w:r>
      <w:r w:rsidRPr="004C4E6C">
        <w:rPr>
          <w:rFonts w:asciiTheme="minorEastAsia" w:eastAsiaTheme="minorEastAsia" w:hAnsiTheme="minorEastAsia"/>
          <w:sz w:val="21"/>
          <w:szCs w:val="21"/>
        </w:rPr>
        <w:t>1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3</w:t>
      </w:r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d</w:t>
      </w:r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项涉及</w:t>
      </w:r>
      <w:r w:rsidR="006F73A7" w:rsidRPr="004C4E6C">
        <w:rPr>
          <w:rFonts w:asciiTheme="minorEastAsia" w:eastAsiaTheme="minorEastAsia" w:hAnsiTheme="minorEastAsia" w:hint="eastAsia"/>
          <w:sz w:val="21"/>
          <w:szCs w:val="21"/>
        </w:rPr>
        <w:t>与被</w:t>
      </w:r>
      <w:r w:rsidR="00146028" w:rsidRPr="004C4E6C">
        <w:rPr>
          <w:rFonts w:asciiTheme="minorEastAsia" w:eastAsiaTheme="minorEastAsia" w:hAnsiTheme="minorEastAsia" w:hint="eastAsia"/>
          <w:sz w:val="21"/>
          <w:szCs w:val="21"/>
        </w:rPr>
        <w:t>代替</w:t>
      </w:r>
      <w:r w:rsidR="006F73A7" w:rsidRPr="004C4E6C">
        <w:rPr>
          <w:rFonts w:asciiTheme="minorEastAsia" w:eastAsiaTheme="minorEastAsia" w:hAnsiTheme="minorEastAsia" w:hint="eastAsia"/>
          <w:sz w:val="21"/>
          <w:szCs w:val="21"/>
        </w:rPr>
        <w:t>的国家或地区注册中所列</w:t>
      </w:r>
      <w:r w:rsidR="00400559" w:rsidRPr="004C4E6C">
        <w:rPr>
          <w:rFonts w:asciiTheme="minorEastAsia" w:eastAsiaTheme="minorEastAsia" w:hAnsiTheme="minorEastAsia" w:hint="eastAsia"/>
          <w:sz w:val="21"/>
          <w:szCs w:val="21"/>
        </w:rPr>
        <w:t>商品和服务</w:t>
      </w:r>
      <w:r w:rsidR="006F73A7" w:rsidRPr="004C4E6C">
        <w:rPr>
          <w:rFonts w:asciiTheme="minorEastAsia" w:eastAsiaTheme="minorEastAsia" w:hAnsiTheme="minorEastAsia" w:hint="eastAsia"/>
          <w:sz w:val="21"/>
          <w:szCs w:val="21"/>
        </w:rPr>
        <w:t>有关的</w:t>
      </w:r>
      <w:r w:rsidR="00146028" w:rsidRPr="004C4E6C">
        <w:rPr>
          <w:rFonts w:asciiTheme="minorEastAsia" w:eastAsiaTheme="minorEastAsia" w:hAnsiTheme="minorEastAsia" w:hint="eastAsia"/>
          <w:sz w:val="21"/>
          <w:szCs w:val="21"/>
        </w:rPr>
        <w:t>原则。</w:t>
      </w:r>
    </w:p>
    <w:p w14:paraId="720A732E" w14:textId="7000EE0C" w:rsidR="00010CF2" w:rsidRPr="004C4E6C" w:rsidRDefault="00BE233B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代替不要求商品和服务列表绝对相同或相当，但</w:t>
      </w:r>
      <w:r w:rsidR="006F73A7" w:rsidRPr="004C4E6C">
        <w:rPr>
          <w:rFonts w:asciiTheme="minorEastAsia" w:eastAsiaTheme="minorEastAsia" w:hAnsiTheme="minorEastAsia" w:hint="eastAsia"/>
          <w:sz w:val="21"/>
          <w:szCs w:val="21"/>
        </w:rPr>
        <w:t>是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国际注册</w:t>
      </w:r>
      <w:r w:rsidR="006F73A7" w:rsidRPr="004C4E6C">
        <w:rPr>
          <w:rFonts w:asciiTheme="minorEastAsia" w:eastAsiaTheme="minorEastAsia" w:hAnsiTheme="minorEastAsia" w:hint="eastAsia"/>
          <w:sz w:val="21"/>
          <w:szCs w:val="21"/>
        </w:rPr>
        <w:t>中所列商品和服务应覆盖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其代替的国家或地区注册</w:t>
      </w:r>
      <w:r w:rsidR="006F73A7" w:rsidRPr="004C4E6C">
        <w:rPr>
          <w:rFonts w:asciiTheme="minorEastAsia" w:eastAsiaTheme="minorEastAsia" w:hAnsiTheme="minorEastAsia" w:hint="eastAsia"/>
          <w:sz w:val="21"/>
          <w:szCs w:val="21"/>
        </w:rPr>
        <w:t>中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所列</w:t>
      </w:r>
      <w:r w:rsidR="00004628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商品和服务。这一原则将反映在拟议新增的第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3</w:t>
      </w:r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d</w:t>
      </w:r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="006F73A7" w:rsidRPr="004C4E6C">
        <w:rPr>
          <w:rFonts w:asciiTheme="minorEastAsia" w:eastAsiaTheme="minorEastAsia" w:hAnsiTheme="minorEastAsia" w:hint="eastAsia"/>
          <w:sz w:val="21"/>
          <w:szCs w:val="21"/>
        </w:rPr>
        <w:t>项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第一句话中。</w:t>
      </w:r>
    </w:p>
    <w:p w14:paraId="15F19A3C" w14:textId="77777777" w:rsidR="00010CF2" w:rsidRPr="004C4E6C" w:rsidRDefault="006F73A7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由此可见</w:t>
      </w:r>
      <w:r w:rsidR="00172EE8" w:rsidRPr="004C4E6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504176" w:rsidRPr="004C4E6C">
        <w:rPr>
          <w:rFonts w:asciiTheme="minorEastAsia" w:eastAsiaTheme="minorEastAsia" w:hAnsiTheme="minorEastAsia" w:hint="eastAsia"/>
          <w:sz w:val="21"/>
          <w:szCs w:val="21"/>
        </w:rPr>
        <w:t>商品和服务</w:t>
      </w:r>
      <w:r w:rsidR="00C82374" w:rsidRPr="004C4E6C">
        <w:rPr>
          <w:rFonts w:asciiTheme="minorEastAsia" w:eastAsiaTheme="minorEastAsia" w:hAnsiTheme="minorEastAsia" w:hint="eastAsia"/>
          <w:sz w:val="21"/>
          <w:szCs w:val="21"/>
        </w:rPr>
        <w:t>名称</w:t>
      </w:r>
      <w:r w:rsidR="00BF2609">
        <w:rPr>
          <w:rFonts w:asciiTheme="minorEastAsia" w:eastAsiaTheme="minorEastAsia" w:hAnsiTheme="minorEastAsia" w:hint="eastAsia"/>
          <w:sz w:val="21"/>
          <w:szCs w:val="21"/>
        </w:rPr>
        <w:t>显然</w:t>
      </w:r>
      <w:r w:rsidR="00C82374" w:rsidRPr="004C4E6C">
        <w:rPr>
          <w:rFonts w:asciiTheme="minorEastAsia" w:eastAsiaTheme="minorEastAsia" w:hAnsiTheme="minorEastAsia" w:hint="eastAsia"/>
          <w:sz w:val="21"/>
          <w:szCs w:val="21"/>
        </w:rPr>
        <w:t>不必完全相同。例如，</w:t>
      </w:r>
      <w:r w:rsidR="005715E8" w:rsidRPr="004C4E6C">
        <w:rPr>
          <w:rFonts w:asciiTheme="minorEastAsia" w:eastAsiaTheme="minorEastAsia" w:hAnsiTheme="minorEastAsia" w:hint="eastAsia"/>
          <w:sz w:val="21"/>
          <w:szCs w:val="21"/>
        </w:rPr>
        <w:t>国际注册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中</w:t>
      </w:r>
      <w:r w:rsidR="005715E8" w:rsidRPr="004C4E6C">
        <w:rPr>
          <w:rFonts w:asciiTheme="minorEastAsia" w:eastAsiaTheme="minorEastAsia" w:hAnsiTheme="minorEastAsia" w:hint="eastAsia"/>
          <w:sz w:val="21"/>
          <w:szCs w:val="21"/>
        </w:rPr>
        <w:t>所列说明（</w:t>
      </w:r>
      <w:r w:rsidR="00D156FA" w:rsidRPr="004C4E6C">
        <w:rPr>
          <w:rFonts w:asciiTheme="minorEastAsia" w:eastAsiaTheme="minorEastAsia" w:hAnsiTheme="minorEastAsia" w:hint="eastAsia"/>
          <w:sz w:val="21"/>
          <w:szCs w:val="21"/>
        </w:rPr>
        <w:t>第2</w:t>
      </w:r>
      <w:r w:rsidR="00D156FA" w:rsidRPr="004C4E6C">
        <w:rPr>
          <w:rFonts w:asciiTheme="minorEastAsia" w:eastAsiaTheme="minorEastAsia" w:hAnsiTheme="minorEastAsia"/>
          <w:sz w:val="21"/>
          <w:szCs w:val="21"/>
        </w:rPr>
        <w:t>5</w:t>
      </w:r>
      <w:r w:rsidR="00D156FA" w:rsidRPr="004C4E6C">
        <w:rPr>
          <w:rFonts w:asciiTheme="minorEastAsia" w:eastAsiaTheme="minorEastAsia" w:hAnsiTheme="minorEastAsia" w:hint="eastAsia"/>
          <w:sz w:val="21"/>
          <w:szCs w:val="21"/>
        </w:rPr>
        <w:t>类：服装</w:t>
      </w:r>
      <w:r w:rsidR="005715E8" w:rsidRPr="004C4E6C">
        <w:rPr>
          <w:rFonts w:asciiTheme="minorEastAsia" w:eastAsiaTheme="minorEastAsia" w:hAnsiTheme="minorEastAsia" w:hint="eastAsia"/>
          <w:sz w:val="21"/>
          <w:szCs w:val="21"/>
        </w:rPr>
        <w:t>）可以比国家或地区注册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中</w:t>
      </w:r>
      <w:r w:rsidR="005715E8" w:rsidRPr="004C4E6C">
        <w:rPr>
          <w:rFonts w:asciiTheme="minorEastAsia" w:eastAsiaTheme="minorEastAsia" w:hAnsiTheme="minorEastAsia" w:hint="eastAsia"/>
          <w:sz w:val="21"/>
          <w:szCs w:val="21"/>
        </w:rPr>
        <w:t>所列说明（</w:t>
      </w:r>
      <w:r w:rsidR="00D156FA" w:rsidRPr="004C4E6C">
        <w:rPr>
          <w:rFonts w:asciiTheme="minorEastAsia" w:eastAsiaTheme="minorEastAsia" w:hAnsiTheme="minorEastAsia" w:hint="eastAsia"/>
          <w:sz w:val="21"/>
          <w:szCs w:val="21"/>
        </w:rPr>
        <w:t>第2</w:t>
      </w:r>
      <w:r w:rsidR="00D156FA" w:rsidRPr="004C4E6C">
        <w:rPr>
          <w:rFonts w:asciiTheme="minorEastAsia" w:eastAsiaTheme="minorEastAsia" w:hAnsiTheme="minorEastAsia"/>
          <w:sz w:val="21"/>
          <w:szCs w:val="21"/>
        </w:rPr>
        <w:t>5</w:t>
      </w:r>
      <w:r w:rsidR="00D156FA" w:rsidRPr="004C4E6C">
        <w:rPr>
          <w:rFonts w:asciiTheme="minorEastAsia" w:eastAsiaTheme="minorEastAsia" w:hAnsiTheme="minorEastAsia" w:hint="eastAsia"/>
          <w:sz w:val="21"/>
          <w:szCs w:val="21"/>
        </w:rPr>
        <w:t>类：衬衫</w:t>
      </w:r>
      <w:r w:rsidR="005715E8" w:rsidRPr="004C4E6C">
        <w:rPr>
          <w:rFonts w:asciiTheme="minorEastAsia" w:eastAsiaTheme="minorEastAsia" w:hAnsiTheme="minorEastAsia" w:hint="eastAsia"/>
          <w:sz w:val="21"/>
          <w:szCs w:val="21"/>
        </w:rPr>
        <w:t>）范围更大。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在此情况下，名称可能不同，但</w:t>
      </w:r>
      <w:r w:rsidR="00D156FA" w:rsidRPr="004C4E6C">
        <w:rPr>
          <w:rFonts w:asciiTheme="minorEastAsia" w:eastAsiaTheme="minorEastAsia" w:hAnsiTheme="minorEastAsia" w:hint="eastAsia"/>
          <w:sz w:val="21"/>
          <w:szCs w:val="21"/>
        </w:rPr>
        <w:t>代替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得到执行</w:t>
      </w:r>
      <w:r w:rsidR="0042563D" w:rsidRPr="004C4E6C">
        <w:rPr>
          <w:rFonts w:asciiTheme="minorEastAsia" w:eastAsiaTheme="minorEastAsia" w:hAnsiTheme="minorEastAsia" w:hint="eastAsia"/>
          <w:sz w:val="21"/>
          <w:szCs w:val="21"/>
        </w:rPr>
        <w:t>，因为</w:t>
      </w:r>
      <w:r w:rsidR="00B53382" w:rsidRPr="004C4E6C">
        <w:rPr>
          <w:rFonts w:asciiTheme="minorEastAsia" w:eastAsiaTheme="minorEastAsia" w:hAnsiTheme="minorEastAsia" w:hint="eastAsia"/>
          <w:sz w:val="21"/>
          <w:szCs w:val="21"/>
        </w:rPr>
        <w:t>前者的</w:t>
      </w:r>
      <w:r w:rsidR="00F00922" w:rsidRPr="004C4E6C">
        <w:rPr>
          <w:rFonts w:asciiTheme="minorEastAsia" w:eastAsiaTheme="minorEastAsia" w:hAnsiTheme="minorEastAsia" w:hint="eastAsia"/>
          <w:sz w:val="21"/>
          <w:szCs w:val="21"/>
        </w:rPr>
        <w:t>说明覆盖了</w:t>
      </w:r>
      <w:r w:rsidR="00B53382" w:rsidRPr="004C4E6C">
        <w:rPr>
          <w:rFonts w:asciiTheme="minorEastAsia" w:eastAsiaTheme="minorEastAsia" w:hAnsiTheme="minorEastAsia" w:hint="eastAsia"/>
          <w:sz w:val="21"/>
          <w:szCs w:val="21"/>
        </w:rPr>
        <w:t>后者</w:t>
      </w:r>
      <w:r w:rsidR="00D156FA" w:rsidRPr="004C4E6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0B6A046" w14:textId="1F874772" w:rsidR="00010CF2" w:rsidRPr="004C4E6C" w:rsidRDefault="00EA4C34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还可以理解为，即便国际注册仅覆盖国家或地区注册</w:t>
      </w:r>
      <w:r w:rsidR="00B53382" w:rsidRPr="004C4E6C">
        <w:rPr>
          <w:rFonts w:asciiTheme="minorEastAsia" w:eastAsiaTheme="minorEastAsia" w:hAnsiTheme="minorEastAsia" w:hint="eastAsia"/>
          <w:sz w:val="21"/>
          <w:szCs w:val="21"/>
        </w:rPr>
        <w:t>中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所列</w:t>
      </w:r>
      <w:r w:rsidR="00BF2609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B53382" w:rsidRPr="004C4E6C">
        <w:rPr>
          <w:rFonts w:asciiTheme="minorEastAsia" w:eastAsiaTheme="minorEastAsia" w:hAnsiTheme="minorEastAsia" w:hint="eastAsia"/>
          <w:sz w:val="21"/>
          <w:szCs w:val="21"/>
        </w:rPr>
        <w:t>部分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商品和服务，</w:t>
      </w:r>
      <w:proofErr w:type="gramStart"/>
      <w:r w:rsidR="00C736C6" w:rsidRPr="004C4E6C">
        <w:rPr>
          <w:rFonts w:asciiTheme="minorEastAsia" w:eastAsiaTheme="minorEastAsia" w:hAnsiTheme="minorEastAsia" w:hint="eastAsia"/>
          <w:sz w:val="21"/>
          <w:szCs w:val="21"/>
        </w:rPr>
        <w:t>代替仍</w:t>
      </w:r>
      <w:proofErr w:type="gramEnd"/>
      <w:r w:rsidRPr="004C4E6C">
        <w:rPr>
          <w:rFonts w:asciiTheme="minorEastAsia" w:eastAsiaTheme="minorEastAsia" w:hAnsiTheme="minorEastAsia" w:hint="eastAsia"/>
          <w:sz w:val="21"/>
          <w:szCs w:val="21"/>
        </w:rPr>
        <w:t>可以发生</w:t>
      </w:r>
      <w:r w:rsidR="00C736C6" w:rsidRPr="004C4E6C">
        <w:rPr>
          <w:rFonts w:asciiTheme="minorEastAsia" w:eastAsiaTheme="minorEastAsia" w:hAnsiTheme="minorEastAsia" w:hint="eastAsia"/>
          <w:sz w:val="21"/>
          <w:szCs w:val="21"/>
        </w:rPr>
        <w:t>；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换言之，</w:t>
      </w:r>
      <w:r w:rsidR="004548F4" w:rsidRPr="004C4E6C">
        <w:rPr>
          <w:rFonts w:asciiTheme="minorEastAsia" w:eastAsiaTheme="minorEastAsia" w:hAnsiTheme="minorEastAsia" w:hint="eastAsia"/>
          <w:sz w:val="21"/>
          <w:szCs w:val="21"/>
        </w:rPr>
        <w:t>国家或地区注册可以由国际</w:t>
      </w:r>
      <w:r w:rsidR="00420A3E" w:rsidRPr="004C4E6C">
        <w:rPr>
          <w:rFonts w:asciiTheme="minorEastAsia" w:eastAsiaTheme="minorEastAsia" w:hAnsiTheme="minorEastAsia" w:hint="eastAsia"/>
          <w:sz w:val="21"/>
          <w:szCs w:val="21"/>
        </w:rPr>
        <w:t>注册</w:t>
      </w:r>
      <w:r w:rsidR="004548F4" w:rsidRPr="004C4E6C">
        <w:rPr>
          <w:rFonts w:asciiTheme="minorEastAsia" w:eastAsiaTheme="minorEastAsia" w:hAnsiTheme="minorEastAsia" w:hint="eastAsia"/>
          <w:sz w:val="21"/>
          <w:szCs w:val="21"/>
        </w:rPr>
        <w:t>部分代替。情况会是这样</w:t>
      </w:r>
      <w:r w:rsidR="005542B8" w:rsidRPr="004C4E6C">
        <w:rPr>
          <w:rFonts w:asciiTheme="minorEastAsia" w:eastAsiaTheme="minorEastAsia" w:hAnsiTheme="minorEastAsia" w:hint="eastAsia"/>
          <w:sz w:val="21"/>
          <w:szCs w:val="21"/>
        </w:rPr>
        <w:t>，例如，国家或地区注册是</w:t>
      </w:r>
      <w:r w:rsidR="00D9354A">
        <w:rPr>
          <w:rFonts w:asciiTheme="minorEastAsia" w:eastAsiaTheme="minorEastAsia" w:hAnsiTheme="minorEastAsia" w:hint="eastAsia"/>
          <w:sz w:val="21"/>
          <w:szCs w:val="21"/>
        </w:rPr>
        <w:t>针对“服装，帽，</w:t>
      </w:r>
      <w:r w:rsidR="005047CA" w:rsidRPr="004C4E6C">
        <w:rPr>
          <w:rFonts w:asciiTheme="minorEastAsia" w:eastAsiaTheme="minorEastAsia" w:hAnsiTheme="minorEastAsia" w:hint="eastAsia"/>
          <w:sz w:val="21"/>
          <w:szCs w:val="21"/>
        </w:rPr>
        <w:t>鞋”（第2</w:t>
      </w:r>
      <w:r w:rsidR="005047CA" w:rsidRPr="004C4E6C">
        <w:rPr>
          <w:rFonts w:asciiTheme="minorEastAsia" w:eastAsiaTheme="minorEastAsia" w:hAnsiTheme="minorEastAsia"/>
          <w:sz w:val="21"/>
          <w:szCs w:val="21"/>
        </w:rPr>
        <w:t>5</w:t>
      </w:r>
      <w:r w:rsidR="005047CA" w:rsidRPr="004C4E6C">
        <w:rPr>
          <w:rFonts w:asciiTheme="minorEastAsia" w:eastAsiaTheme="minorEastAsia" w:hAnsiTheme="minorEastAsia" w:hint="eastAsia"/>
          <w:sz w:val="21"/>
          <w:szCs w:val="21"/>
        </w:rPr>
        <w:t>类），而国际注册仅覆盖“牛仔裤”（第2</w:t>
      </w:r>
      <w:r w:rsidR="005047CA" w:rsidRPr="004C4E6C">
        <w:rPr>
          <w:rFonts w:asciiTheme="minorEastAsia" w:eastAsiaTheme="minorEastAsia" w:hAnsiTheme="minorEastAsia"/>
          <w:sz w:val="21"/>
          <w:szCs w:val="21"/>
        </w:rPr>
        <w:t>5</w:t>
      </w:r>
      <w:r w:rsidR="005047CA" w:rsidRPr="004C4E6C">
        <w:rPr>
          <w:rFonts w:asciiTheme="minorEastAsia" w:eastAsiaTheme="minorEastAsia" w:hAnsiTheme="minorEastAsia" w:hint="eastAsia"/>
          <w:sz w:val="21"/>
          <w:szCs w:val="21"/>
        </w:rPr>
        <w:t>类）。</w:t>
      </w:r>
    </w:p>
    <w:p w14:paraId="292F8B47" w14:textId="7991057A" w:rsidR="00010CF2" w:rsidRPr="004C4E6C" w:rsidRDefault="00E832C2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在工作组往届会议上，一些代表团支持</w:t>
      </w:r>
      <w:r w:rsidR="00660A5A" w:rsidRPr="004C4E6C">
        <w:rPr>
          <w:rFonts w:asciiTheme="minorEastAsia" w:eastAsiaTheme="minorEastAsia" w:hAnsiTheme="minorEastAsia" w:hint="eastAsia"/>
          <w:sz w:val="21"/>
          <w:szCs w:val="21"/>
        </w:rPr>
        <w:t>按字面解释《议定书》第四条之二第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660A5A" w:rsidRPr="004C4E6C">
        <w:rPr>
          <w:rFonts w:asciiTheme="minorEastAsia" w:eastAsiaTheme="minorEastAsia" w:hAnsiTheme="minorEastAsia"/>
          <w:sz w:val="21"/>
          <w:szCs w:val="21"/>
        </w:rPr>
        <w:t>1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660A5A" w:rsidRPr="004C4E6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660A5A" w:rsidRPr="004C4E6C">
        <w:rPr>
          <w:rFonts w:asciiTheme="minorEastAsia" w:eastAsiaTheme="minorEastAsia" w:hAnsiTheme="minorEastAsia"/>
          <w:sz w:val="21"/>
          <w:szCs w:val="21"/>
        </w:rPr>
        <w:t>ii</w:t>
      </w:r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项，这会阻止</w:t>
      </w:r>
      <w:r w:rsidR="00660A5A" w:rsidRPr="004C4E6C">
        <w:rPr>
          <w:rFonts w:asciiTheme="minorEastAsia" w:eastAsiaTheme="minorEastAsia" w:hAnsiTheme="minorEastAsia" w:hint="eastAsia"/>
          <w:sz w:val="21"/>
          <w:szCs w:val="21"/>
        </w:rPr>
        <w:t>国家或地区注册的部分代替。但是，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对</w:t>
      </w:r>
      <w:proofErr w:type="gramStart"/>
      <w:r w:rsidRPr="004C4E6C">
        <w:rPr>
          <w:rFonts w:asciiTheme="minorEastAsia" w:eastAsiaTheme="minorEastAsia" w:hAnsiTheme="minorEastAsia" w:hint="eastAsia"/>
          <w:sz w:val="21"/>
          <w:szCs w:val="21"/>
        </w:rPr>
        <w:t>选择仅</w:t>
      </w:r>
      <w:proofErr w:type="gramEnd"/>
      <w:r w:rsidRPr="004C4E6C">
        <w:rPr>
          <w:rFonts w:asciiTheme="minorEastAsia" w:eastAsiaTheme="minorEastAsia" w:hAnsiTheme="minorEastAsia" w:hint="eastAsia"/>
          <w:sz w:val="21"/>
          <w:szCs w:val="21"/>
        </w:rPr>
        <w:t>针对代替不涉及的商品和服务维持国家</w:t>
      </w:r>
      <w:r w:rsidR="009E5D17" w:rsidRPr="004C4E6C">
        <w:rPr>
          <w:rFonts w:asciiTheme="minorEastAsia" w:eastAsiaTheme="minorEastAsia" w:hAnsiTheme="minorEastAsia" w:hint="eastAsia"/>
          <w:sz w:val="21"/>
          <w:szCs w:val="21"/>
        </w:rPr>
        <w:t>或地区注册的注册人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而言</w:t>
      </w:r>
      <w:r w:rsidR="009E5D17" w:rsidRPr="004C4E6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660A5A" w:rsidRPr="004C4E6C">
        <w:rPr>
          <w:rFonts w:asciiTheme="minorEastAsia" w:eastAsiaTheme="minorEastAsia" w:hAnsiTheme="minorEastAsia" w:hint="eastAsia"/>
          <w:sz w:val="21"/>
          <w:szCs w:val="21"/>
        </w:rPr>
        <w:t>部分代替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会使其</w:t>
      </w:r>
      <w:r w:rsidR="009E5D17" w:rsidRPr="004C4E6C">
        <w:rPr>
          <w:rFonts w:asciiTheme="minorEastAsia" w:eastAsiaTheme="minorEastAsia" w:hAnsiTheme="minorEastAsia" w:hint="eastAsia"/>
          <w:sz w:val="21"/>
          <w:szCs w:val="21"/>
        </w:rPr>
        <w:t>受益。还应忆及，引入《议定书》第四条之二第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9E5D17" w:rsidRPr="004C4E6C">
        <w:rPr>
          <w:rFonts w:asciiTheme="minorEastAsia" w:eastAsiaTheme="minorEastAsia" w:hAnsiTheme="minorEastAsia"/>
          <w:sz w:val="21"/>
          <w:szCs w:val="21"/>
        </w:rPr>
        <w:t>1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9E5D17" w:rsidRPr="004C4E6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proofErr w:type="spellStart"/>
      <w:r w:rsidR="009E5D17" w:rsidRPr="004C4E6C">
        <w:rPr>
          <w:rFonts w:asciiTheme="minorEastAsia" w:eastAsiaTheme="minorEastAsia" w:hAnsiTheme="minorEastAsia"/>
          <w:sz w:val="21"/>
          <w:szCs w:val="21"/>
        </w:rPr>
        <w:t>i</w:t>
      </w:r>
      <w:proofErr w:type="spellEnd"/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="009E5D17" w:rsidRPr="004C4E6C">
        <w:rPr>
          <w:rFonts w:asciiTheme="minorEastAsia" w:eastAsiaTheme="minorEastAsia" w:hAnsiTheme="minorEastAsia" w:hint="eastAsia"/>
          <w:sz w:val="21"/>
          <w:szCs w:val="21"/>
        </w:rPr>
        <w:t>项、</w:t>
      </w:r>
      <w:r w:rsidR="001B1144">
        <w:rPr>
          <w:rFonts w:asciiTheme="minorEastAsia" w:eastAsiaTheme="minorEastAsia" w:hAnsiTheme="minorEastAsia"/>
          <w:sz w:val="21"/>
          <w:szCs w:val="21"/>
        </w:rPr>
        <w:t>（</w:t>
      </w:r>
      <w:r w:rsidR="009E5D17" w:rsidRPr="004C4E6C">
        <w:rPr>
          <w:rFonts w:asciiTheme="minorEastAsia" w:eastAsiaTheme="minorEastAsia" w:hAnsiTheme="minorEastAsia" w:hint="eastAsia"/>
          <w:sz w:val="21"/>
          <w:szCs w:val="21"/>
        </w:rPr>
        <w:t>ii</w:t>
      </w:r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="009E5D17" w:rsidRPr="004C4E6C">
        <w:rPr>
          <w:rFonts w:asciiTheme="minorEastAsia" w:eastAsiaTheme="minorEastAsia" w:hAnsiTheme="minorEastAsia" w:hint="eastAsia"/>
          <w:sz w:val="21"/>
          <w:szCs w:val="21"/>
        </w:rPr>
        <w:t>项和</w:t>
      </w:r>
      <w:r w:rsidR="001B1144">
        <w:rPr>
          <w:rFonts w:asciiTheme="minorEastAsia" w:eastAsiaTheme="minorEastAsia" w:hAnsiTheme="minorEastAsia"/>
          <w:sz w:val="21"/>
          <w:szCs w:val="21"/>
        </w:rPr>
        <w:t>（</w:t>
      </w:r>
      <w:r w:rsidR="009E5D17" w:rsidRPr="004C4E6C">
        <w:rPr>
          <w:rFonts w:asciiTheme="minorEastAsia" w:eastAsiaTheme="minorEastAsia" w:hAnsiTheme="minorEastAsia"/>
          <w:sz w:val="21"/>
          <w:szCs w:val="21"/>
        </w:rPr>
        <w:t>iii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684C32" w:rsidRPr="004C4E6C">
        <w:rPr>
          <w:rFonts w:asciiTheme="minorEastAsia" w:eastAsiaTheme="minorEastAsia" w:hAnsiTheme="minorEastAsia" w:hint="eastAsia"/>
          <w:sz w:val="21"/>
          <w:szCs w:val="21"/>
        </w:rPr>
        <w:t>项是为清楚起见，而非</w:t>
      </w:r>
      <w:r w:rsidR="002742D4" w:rsidRPr="004C4E6C">
        <w:rPr>
          <w:rFonts w:asciiTheme="minorEastAsia" w:eastAsiaTheme="minorEastAsia" w:hAnsiTheme="minorEastAsia" w:hint="eastAsia"/>
          <w:sz w:val="21"/>
          <w:szCs w:val="21"/>
        </w:rPr>
        <w:t>意图</w:t>
      </w:r>
      <w:r w:rsidR="009E5D17" w:rsidRPr="004C4E6C">
        <w:rPr>
          <w:rFonts w:asciiTheme="minorEastAsia" w:eastAsiaTheme="minorEastAsia" w:hAnsiTheme="minorEastAsia" w:hint="eastAsia"/>
          <w:sz w:val="21"/>
          <w:szCs w:val="21"/>
        </w:rPr>
        <w:t>改变代替的实质</w:t>
      </w:r>
      <w:r w:rsidR="00D9354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684C32" w:rsidRPr="004C4E6C">
        <w:rPr>
          <w:rStyle w:val="af"/>
          <w:rFonts w:asciiTheme="minorEastAsia" w:eastAsiaTheme="minorEastAsia" w:hAnsiTheme="minorEastAsia"/>
          <w:sz w:val="21"/>
          <w:szCs w:val="21"/>
        </w:rPr>
        <w:footnoteReference w:id="14"/>
      </w:r>
    </w:p>
    <w:p w14:paraId="1FFEE15C" w14:textId="41982655" w:rsidR="00010CF2" w:rsidRPr="004C4E6C" w:rsidRDefault="009456B3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因此，拟议</w:t>
      </w:r>
      <w:r w:rsidRPr="00C53BD7">
        <w:rPr>
          <w:rFonts w:asciiTheme="majorEastAsia" w:eastAsiaTheme="majorEastAsia" w:hAnsiTheme="majorEastAsia" w:hint="eastAsia"/>
          <w:sz w:val="21"/>
          <w:szCs w:val="21"/>
        </w:rPr>
        <w:t>新增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的《实施细则》第2</w:t>
      </w:r>
      <w:r w:rsidRPr="004C4E6C">
        <w:rPr>
          <w:rFonts w:asciiTheme="minorEastAsia" w:eastAsiaTheme="minorEastAsia" w:hAnsiTheme="minorEastAsia"/>
          <w:sz w:val="21"/>
          <w:szCs w:val="21"/>
        </w:rPr>
        <w:t>1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3</w:t>
      </w:r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4C4E6C">
        <w:rPr>
          <w:rFonts w:asciiTheme="minorEastAsia" w:eastAsiaTheme="minorEastAsia" w:hAnsiTheme="minorEastAsia"/>
          <w:sz w:val="21"/>
          <w:szCs w:val="21"/>
        </w:rPr>
        <w:t>d</w:t>
      </w:r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="004962A1" w:rsidRPr="004C4E6C">
        <w:rPr>
          <w:rFonts w:asciiTheme="minorEastAsia" w:eastAsiaTheme="minorEastAsia" w:hAnsiTheme="minorEastAsia" w:hint="eastAsia"/>
          <w:sz w:val="21"/>
          <w:szCs w:val="21"/>
        </w:rPr>
        <w:t>项第二句认可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部分代替的可能性。</w:t>
      </w:r>
    </w:p>
    <w:p w14:paraId="1018539A" w14:textId="14824EA1" w:rsidR="00010CF2" w:rsidRPr="004C4E6C" w:rsidRDefault="00597776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在引入“马德里协定和马德里议定书实施细则草案”第2</w:t>
      </w:r>
      <w:r w:rsidRPr="004C4E6C">
        <w:rPr>
          <w:rFonts w:asciiTheme="minorEastAsia" w:eastAsiaTheme="minorEastAsia" w:hAnsiTheme="minorEastAsia"/>
          <w:sz w:val="21"/>
          <w:szCs w:val="21"/>
        </w:rPr>
        <w:t>1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条时，产权组织国际局</w:t>
      </w:r>
      <w:r w:rsidR="004F15E0" w:rsidRPr="004C4E6C">
        <w:rPr>
          <w:rFonts w:asciiTheme="minorEastAsia" w:eastAsiaTheme="minorEastAsia" w:hAnsiTheme="minorEastAsia" w:hint="eastAsia"/>
          <w:sz w:val="21"/>
          <w:szCs w:val="21"/>
        </w:rPr>
        <w:t>详细解释了国际注册应覆盖其代替的国家或地区注册</w:t>
      </w:r>
      <w:r w:rsidR="00366F45" w:rsidRPr="004C4E6C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4F15E0" w:rsidRPr="004C4E6C">
        <w:rPr>
          <w:rFonts w:asciiTheme="minorEastAsia" w:eastAsiaTheme="minorEastAsia" w:hAnsiTheme="minorEastAsia" w:hint="eastAsia"/>
          <w:sz w:val="21"/>
          <w:szCs w:val="21"/>
        </w:rPr>
        <w:t>原则</w:t>
      </w:r>
      <w:r w:rsidR="00366F45" w:rsidRPr="004C4E6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4F15E0" w:rsidRPr="004C4E6C">
        <w:rPr>
          <w:rFonts w:asciiTheme="minorEastAsia" w:eastAsiaTheme="minorEastAsia" w:hAnsiTheme="minorEastAsia" w:hint="eastAsia"/>
          <w:sz w:val="21"/>
          <w:szCs w:val="21"/>
        </w:rPr>
        <w:t>以及国家或地区注册</w:t>
      </w:r>
      <w:r w:rsidR="00366F45" w:rsidRPr="004C4E6C">
        <w:rPr>
          <w:rFonts w:asciiTheme="minorEastAsia" w:eastAsiaTheme="minorEastAsia" w:hAnsiTheme="minorEastAsia" w:hint="eastAsia"/>
          <w:sz w:val="21"/>
          <w:szCs w:val="21"/>
        </w:rPr>
        <w:t>可以</w:t>
      </w:r>
      <w:r w:rsidR="004F15E0" w:rsidRPr="004C4E6C">
        <w:rPr>
          <w:rFonts w:asciiTheme="minorEastAsia" w:eastAsiaTheme="minorEastAsia" w:hAnsiTheme="minorEastAsia" w:hint="eastAsia"/>
          <w:sz w:val="21"/>
          <w:szCs w:val="21"/>
        </w:rPr>
        <w:t>被部分代替</w:t>
      </w:r>
      <w:r w:rsidR="00366F45" w:rsidRPr="004C4E6C">
        <w:rPr>
          <w:rFonts w:asciiTheme="minorEastAsia" w:eastAsiaTheme="minorEastAsia" w:hAnsiTheme="minorEastAsia" w:hint="eastAsia"/>
          <w:sz w:val="21"/>
          <w:szCs w:val="21"/>
        </w:rPr>
        <w:t>的原则。</w:t>
      </w:r>
      <w:r w:rsidR="00D9354A" w:rsidRPr="00D9354A">
        <w:rPr>
          <w:rStyle w:val="af"/>
          <w:rFonts w:asciiTheme="minorEastAsia" w:eastAsiaTheme="minorEastAsia" w:hAnsiTheme="minorEastAsia"/>
          <w:sz w:val="21"/>
          <w:szCs w:val="21"/>
        </w:rPr>
        <w:footnoteReference w:id="15"/>
      </w:r>
      <w:r w:rsidR="00366F45" w:rsidRPr="004C4E6C">
        <w:rPr>
          <w:rFonts w:asciiTheme="minorEastAsia" w:eastAsiaTheme="minorEastAsia" w:hAnsiTheme="minorEastAsia" w:hint="eastAsia"/>
          <w:sz w:val="21"/>
          <w:szCs w:val="21"/>
        </w:rPr>
        <w:t>该条款与《实施细则》第2</w:t>
      </w:r>
      <w:r w:rsidR="00366F45" w:rsidRPr="004C4E6C">
        <w:rPr>
          <w:rFonts w:asciiTheme="minorEastAsia" w:eastAsiaTheme="minorEastAsia" w:hAnsiTheme="minorEastAsia"/>
          <w:sz w:val="21"/>
          <w:szCs w:val="21"/>
        </w:rPr>
        <w:t>1</w:t>
      </w:r>
      <w:r w:rsidR="00366F45" w:rsidRPr="004C4E6C">
        <w:rPr>
          <w:rFonts w:asciiTheme="minorEastAsia" w:eastAsiaTheme="minorEastAsia" w:hAnsiTheme="minorEastAsia" w:hint="eastAsia"/>
          <w:sz w:val="21"/>
          <w:szCs w:val="21"/>
        </w:rPr>
        <w:t>条相对应。</w:t>
      </w:r>
    </w:p>
    <w:p w14:paraId="104BF1DF" w14:textId="6EBD12B2" w:rsidR="00010CF2" w:rsidRPr="004C4E6C" w:rsidRDefault="00914729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最后，在部分代替的情况下，主管局</w:t>
      </w:r>
      <w:r w:rsidR="006F5D64" w:rsidRPr="004C4E6C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="0014504B" w:rsidRPr="004C4E6C">
        <w:rPr>
          <w:rFonts w:asciiTheme="minorEastAsia" w:eastAsiaTheme="minorEastAsia" w:hAnsiTheme="minorEastAsia" w:hint="eastAsia"/>
          <w:sz w:val="21"/>
          <w:szCs w:val="21"/>
        </w:rPr>
        <w:t>根据《议定书》第四条之二第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14504B" w:rsidRPr="004C4E6C">
        <w:rPr>
          <w:rFonts w:asciiTheme="minorEastAsia" w:eastAsiaTheme="minorEastAsia" w:hAnsiTheme="minorEastAsia"/>
          <w:sz w:val="21"/>
          <w:szCs w:val="21"/>
        </w:rPr>
        <w:t>2</w:t>
      </w:r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="0014504B" w:rsidRPr="004C4E6C">
        <w:rPr>
          <w:rFonts w:asciiTheme="minorEastAsia" w:eastAsiaTheme="minorEastAsia" w:hAnsiTheme="minorEastAsia" w:hint="eastAsia"/>
          <w:sz w:val="21"/>
          <w:szCs w:val="21"/>
        </w:rPr>
        <w:t>款记录时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1E6A85" w:rsidRPr="004C4E6C">
        <w:rPr>
          <w:rFonts w:asciiTheme="minorEastAsia" w:eastAsiaTheme="minorEastAsia" w:hAnsiTheme="minorEastAsia" w:hint="eastAsia"/>
          <w:sz w:val="21"/>
          <w:szCs w:val="21"/>
        </w:rPr>
        <w:t>应</w:t>
      </w:r>
      <w:r w:rsidR="0014504B" w:rsidRPr="004C4E6C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="006F5D64" w:rsidRPr="004C4E6C">
        <w:rPr>
          <w:rFonts w:asciiTheme="minorEastAsia" w:eastAsiaTheme="minorEastAsia" w:hAnsiTheme="minorEastAsia" w:hint="eastAsia"/>
          <w:sz w:val="21"/>
          <w:szCs w:val="21"/>
        </w:rPr>
        <w:t>其注册簿中</w:t>
      </w:r>
      <w:r w:rsidR="00BF2609">
        <w:rPr>
          <w:rFonts w:asciiTheme="minorEastAsia" w:eastAsiaTheme="minorEastAsia" w:hAnsiTheme="minorEastAsia" w:hint="eastAsia"/>
          <w:sz w:val="21"/>
          <w:szCs w:val="21"/>
        </w:rPr>
        <w:t>为此</w:t>
      </w:r>
      <w:r w:rsidR="001E6A85" w:rsidRPr="004C4E6C">
        <w:rPr>
          <w:rFonts w:asciiTheme="minorEastAsia" w:eastAsiaTheme="minorEastAsia" w:hAnsiTheme="minorEastAsia" w:hint="eastAsia"/>
          <w:sz w:val="21"/>
          <w:szCs w:val="21"/>
        </w:rPr>
        <w:t>加上</w:t>
      </w:r>
      <w:r w:rsidR="00263876" w:rsidRPr="004C4E6C">
        <w:rPr>
          <w:rFonts w:asciiTheme="minorEastAsia" w:eastAsiaTheme="minorEastAsia" w:hAnsiTheme="minorEastAsia" w:hint="eastAsia"/>
          <w:sz w:val="21"/>
          <w:szCs w:val="21"/>
        </w:rPr>
        <w:t>备注</w:t>
      </w:r>
      <w:r w:rsidR="0014504B" w:rsidRPr="004C4E6C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263876" w:rsidRPr="004C4E6C">
        <w:rPr>
          <w:rFonts w:asciiTheme="minorEastAsia" w:eastAsiaTheme="minorEastAsia" w:hAnsiTheme="minorEastAsia" w:hint="eastAsia"/>
          <w:sz w:val="21"/>
          <w:szCs w:val="21"/>
        </w:rPr>
        <w:t>实际上，在上文提及的伦敦外交会议上，</w:t>
      </w:r>
      <w:r w:rsidR="001E6A85" w:rsidRPr="004C4E6C">
        <w:rPr>
          <w:rFonts w:asciiTheme="minorEastAsia" w:eastAsiaTheme="minorEastAsia" w:hAnsiTheme="minorEastAsia" w:hint="eastAsia"/>
          <w:sz w:val="21"/>
          <w:szCs w:val="21"/>
        </w:rPr>
        <w:t>联盟国际局表示</w:t>
      </w:r>
      <w:r w:rsidR="00F1071B" w:rsidRPr="004C4E6C">
        <w:rPr>
          <w:rFonts w:asciiTheme="minorEastAsia" w:eastAsiaTheme="minorEastAsia" w:hAnsiTheme="minorEastAsia" w:hint="eastAsia"/>
          <w:sz w:val="21"/>
          <w:szCs w:val="21"/>
        </w:rPr>
        <w:t>，当主管局在其注</w:t>
      </w:r>
      <w:r w:rsidR="001E6A85" w:rsidRPr="004C4E6C">
        <w:rPr>
          <w:rFonts w:asciiTheme="minorEastAsia" w:eastAsiaTheme="minorEastAsia" w:hAnsiTheme="minorEastAsia" w:hint="eastAsia"/>
          <w:sz w:val="21"/>
          <w:szCs w:val="21"/>
        </w:rPr>
        <w:t>册簿中记录时，应提及国家注册中商品和服务列表与国际注册中列表的</w:t>
      </w:r>
      <w:r w:rsidR="00F1071B" w:rsidRPr="004C4E6C">
        <w:rPr>
          <w:rFonts w:asciiTheme="minorEastAsia" w:eastAsiaTheme="minorEastAsia" w:hAnsiTheme="minorEastAsia" w:hint="eastAsia"/>
          <w:sz w:val="21"/>
          <w:szCs w:val="21"/>
        </w:rPr>
        <w:t>不同之处</w:t>
      </w:r>
      <w:r w:rsidR="00D9354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1E6A85" w:rsidRPr="004C4E6C">
        <w:rPr>
          <w:rStyle w:val="af"/>
          <w:rFonts w:asciiTheme="minorEastAsia" w:eastAsiaTheme="minorEastAsia" w:hAnsiTheme="minorEastAsia"/>
          <w:sz w:val="21"/>
          <w:szCs w:val="21"/>
        </w:rPr>
        <w:footnoteReference w:id="16"/>
      </w:r>
    </w:p>
    <w:p w14:paraId="4C8AB0F5" w14:textId="77777777" w:rsidR="00684BDD" w:rsidRPr="007E309F" w:rsidRDefault="0084759F" w:rsidP="007E309F">
      <w:pPr>
        <w:pStyle w:val="1"/>
        <w:adjustRightInd w:val="0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7E309F">
        <w:rPr>
          <w:rFonts w:ascii="SimHei" w:eastAsia="SimHei" w:hAnsi="SimHei" w:hint="eastAsia"/>
          <w:b w:val="0"/>
          <w:sz w:val="21"/>
          <w:szCs w:val="21"/>
        </w:rPr>
        <w:t>代替的生效日期</w:t>
      </w:r>
    </w:p>
    <w:p w14:paraId="7FB382A3" w14:textId="62F75626" w:rsidR="00010CF2" w:rsidRPr="004C4E6C" w:rsidRDefault="00BD51DE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拟议新增的</w:t>
      </w:r>
      <w:r w:rsidRPr="00C53BD7">
        <w:rPr>
          <w:rFonts w:asciiTheme="majorEastAsia" w:eastAsiaTheme="majorEastAsia" w:hAnsiTheme="majorEastAsia" w:hint="eastAsia"/>
          <w:sz w:val="21"/>
          <w:szCs w:val="21"/>
        </w:rPr>
        <w:t>《实施细则》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第2</w:t>
      </w:r>
      <w:r w:rsidRPr="004C4E6C">
        <w:rPr>
          <w:rFonts w:asciiTheme="minorEastAsia" w:eastAsiaTheme="minorEastAsia" w:hAnsiTheme="minorEastAsia"/>
          <w:sz w:val="21"/>
          <w:szCs w:val="21"/>
        </w:rPr>
        <w:t>1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1B1144" w:rsidRPr="009A684C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E5F65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1B1144" w:rsidRPr="009A684C">
        <w:rPr>
          <w:rFonts w:asciiTheme="minorEastAsia" w:eastAsiaTheme="minorEastAsia" w:hAnsiTheme="minorEastAsia"/>
          <w:sz w:val="21"/>
          <w:szCs w:val="21"/>
        </w:rPr>
        <w:t>）</w:t>
      </w:r>
      <w:r w:rsidRPr="009A684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="001B1144" w:rsidRPr="009A684C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E5F65">
        <w:rPr>
          <w:rFonts w:asciiTheme="minorEastAsia" w:eastAsiaTheme="minorEastAsia" w:hAnsiTheme="minorEastAsia" w:hint="eastAsia"/>
          <w:sz w:val="21"/>
          <w:szCs w:val="21"/>
        </w:rPr>
        <w:t>e</w:t>
      </w:r>
      <w:r w:rsidR="001B1144" w:rsidRPr="009A684C">
        <w:rPr>
          <w:rFonts w:asciiTheme="minorEastAsia" w:eastAsiaTheme="minorEastAsia" w:hAnsiTheme="minorEastAsia"/>
          <w:sz w:val="21"/>
          <w:szCs w:val="21"/>
        </w:rPr>
        <w:t>）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项涉及代替的生效日期。</w:t>
      </w:r>
    </w:p>
    <w:p w14:paraId="24A7AD0A" w14:textId="63524483" w:rsidR="00010CF2" w:rsidRPr="004C4E6C" w:rsidRDefault="00795B27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在代替中，国际注册自动受益于在先国家或地区注册的存在</w:t>
      </w:r>
      <w:r w:rsidR="00BD51DE" w:rsidRPr="004C4E6C">
        <w:rPr>
          <w:rFonts w:asciiTheme="minorEastAsia" w:eastAsiaTheme="minorEastAsia" w:hAnsiTheme="minorEastAsia" w:hint="eastAsia"/>
          <w:sz w:val="21"/>
          <w:szCs w:val="21"/>
        </w:rPr>
        <w:t>，保留国家或地区注册的所有</w:t>
      </w:r>
      <w:r w:rsidR="001F0275">
        <w:rPr>
          <w:rFonts w:asciiTheme="minorEastAsia" w:eastAsiaTheme="minorEastAsia" w:hAnsiTheme="minorEastAsia" w:hint="eastAsia"/>
          <w:sz w:val="21"/>
          <w:szCs w:val="21"/>
        </w:rPr>
        <w:t>既得权利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。原则上，代替</w:t>
      </w:r>
      <w:r w:rsidR="00505B25">
        <w:rPr>
          <w:rFonts w:asciiTheme="minorEastAsia" w:eastAsiaTheme="minorEastAsia" w:hAnsiTheme="minorEastAsia" w:hint="eastAsia"/>
          <w:sz w:val="21"/>
          <w:szCs w:val="21"/>
        </w:rPr>
        <w:t>于</w:t>
      </w:r>
      <w:r w:rsidRPr="00C53BD7">
        <w:rPr>
          <w:rFonts w:asciiTheme="majorEastAsia" w:eastAsiaTheme="majorEastAsia" w:hAnsiTheme="majorEastAsia" w:hint="eastAsia"/>
          <w:sz w:val="21"/>
          <w:szCs w:val="21"/>
        </w:rPr>
        <w:t>国际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注册在有关被指定缔约方生效之日发生</w:t>
      </w:r>
      <w:r w:rsidR="00E04467" w:rsidRPr="004C4E6C">
        <w:rPr>
          <w:rFonts w:asciiTheme="minorEastAsia" w:eastAsiaTheme="minorEastAsia" w:hAnsiTheme="minorEastAsia" w:hint="eastAsia"/>
          <w:sz w:val="21"/>
          <w:szCs w:val="21"/>
        </w:rPr>
        <w:t>。自此日起，</w:t>
      </w:r>
      <w:r w:rsidR="00AF753E" w:rsidRPr="004C4E6C">
        <w:rPr>
          <w:rFonts w:asciiTheme="minorEastAsia" w:eastAsiaTheme="minorEastAsia" w:hAnsiTheme="minorEastAsia" w:hint="eastAsia"/>
          <w:sz w:val="21"/>
          <w:szCs w:val="21"/>
        </w:rPr>
        <w:t>注册人应可以选择让国家或地区注册失效，同时</w:t>
      </w:r>
      <w:r w:rsidR="003651EE" w:rsidRPr="004C4E6C">
        <w:rPr>
          <w:rFonts w:asciiTheme="minorEastAsia" w:eastAsiaTheme="minorEastAsia" w:hAnsiTheme="minorEastAsia" w:hint="eastAsia"/>
          <w:sz w:val="21"/>
          <w:szCs w:val="21"/>
        </w:rPr>
        <w:t>不丧失权利。</w:t>
      </w:r>
    </w:p>
    <w:p w14:paraId="4FA61BFE" w14:textId="4194846D" w:rsidR="00010CF2" w:rsidRPr="004C4E6C" w:rsidRDefault="00964F28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根据</w:t>
      </w:r>
      <w:r w:rsidR="006368C4" w:rsidRPr="004C4E6C">
        <w:rPr>
          <w:rFonts w:asciiTheme="minorEastAsia" w:eastAsiaTheme="minorEastAsia" w:hAnsiTheme="minorEastAsia" w:hint="eastAsia"/>
          <w:sz w:val="21"/>
          <w:szCs w:val="21"/>
        </w:rPr>
        <w:t>《议定书》</w:t>
      </w:r>
      <w:r w:rsidR="00D434D2" w:rsidRPr="004C4E6C">
        <w:rPr>
          <w:rFonts w:asciiTheme="minorEastAsia" w:eastAsiaTheme="minorEastAsia" w:hAnsiTheme="minorEastAsia" w:hint="eastAsia"/>
          <w:sz w:val="21"/>
          <w:szCs w:val="21"/>
        </w:rPr>
        <w:t>第四条第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434D2" w:rsidRPr="004C4E6C">
        <w:rPr>
          <w:rFonts w:asciiTheme="minorEastAsia" w:eastAsiaTheme="minorEastAsia" w:hAnsiTheme="minorEastAsia"/>
          <w:sz w:val="21"/>
          <w:szCs w:val="21"/>
        </w:rPr>
        <w:t>1</w:t>
      </w:r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="00D434D2" w:rsidRPr="004C4E6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D434D2" w:rsidRPr="004C4E6C">
        <w:rPr>
          <w:rFonts w:asciiTheme="minorEastAsia" w:eastAsiaTheme="minorEastAsia" w:hAnsiTheme="minorEastAsia"/>
          <w:sz w:val="21"/>
          <w:szCs w:val="21"/>
        </w:rPr>
        <w:t>a</w:t>
      </w:r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="006368C4" w:rsidRPr="004C4E6C">
        <w:rPr>
          <w:rFonts w:asciiTheme="minorEastAsia" w:eastAsiaTheme="minorEastAsia" w:hAnsiTheme="minorEastAsia" w:hint="eastAsia"/>
          <w:sz w:val="21"/>
          <w:szCs w:val="21"/>
        </w:rPr>
        <w:t>项，国际注册自国际注册之日或后期指定之日起（视情况）在被指定缔约方生效。原则上，代替应在该日期发生</w:t>
      </w:r>
      <w:r w:rsidR="00D434D2" w:rsidRPr="004C4E6C">
        <w:rPr>
          <w:rFonts w:asciiTheme="minorEastAsia" w:eastAsiaTheme="minorEastAsia" w:hAnsiTheme="minorEastAsia" w:hint="eastAsia"/>
          <w:sz w:val="21"/>
          <w:szCs w:val="21"/>
        </w:rPr>
        <w:t>。换言之，自此日</w:t>
      </w:r>
      <w:r w:rsidR="006368C4" w:rsidRPr="004C4E6C">
        <w:rPr>
          <w:rFonts w:asciiTheme="minorEastAsia" w:eastAsiaTheme="minorEastAsia" w:hAnsiTheme="minorEastAsia" w:hint="eastAsia"/>
          <w:sz w:val="21"/>
          <w:szCs w:val="21"/>
        </w:rPr>
        <w:t>起，国际注册应受益于在先国家或地区注册的存在，只要</w:t>
      </w:r>
      <w:r w:rsidR="00D434D2" w:rsidRPr="004C4E6C">
        <w:rPr>
          <w:rFonts w:asciiTheme="minorEastAsia" w:eastAsiaTheme="minorEastAsia" w:hAnsiTheme="minorEastAsia" w:hint="eastAsia"/>
          <w:sz w:val="21"/>
          <w:szCs w:val="21"/>
        </w:rPr>
        <w:t>对国际注册的保护未被驳回。</w:t>
      </w:r>
    </w:p>
    <w:p w14:paraId="328CC46E" w14:textId="1177AEA5" w:rsidR="00F456FA" w:rsidRPr="004C4E6C" w:rsidRDefault="00F416B8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拟议新增的《实施细则》第</w:t>
      </w:r>
      <w:r w:rsidRPr="00505B25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505B25">
        <w:rPr>
          <w:rFonts w:asciiTheme="minorEastAsia" w:eastAsiaTheme="minorEastAsia" w:hAnsiTheme="minorEastAsia"/>
          <w:sz w:val="21"/>
          <w:szCs w:val="21"/>
        </w:rPr>
        <w:t>1</w:t>
      </w:r>
      <w:r w:rsidRPr="00505B25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1B1144" w:rsidRPr="009A684C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E5F65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1B1144" w:rsidRPr="009A684C">
        <w:rPr>
          <w:rFonts w:asciiTheme="minorEastAsia" w:eastAsiaTheme="minorEastAsia" w:hAnsiTheme="minorEastAsia"/>
          <w:sz w:val="21"/>
          <w:szCs w:val="21"/>
        </w:rPr>
        <w:t>）</w:t>
      </w:r>
      <w:r w:rsidRPr="009A684C">
        <w:rPr>
          <w:rFonts w:asciiTheme="minorEastAsia" w:eastAsiaTheme="minorEastAsia" w:hAnsiTheme="minorEastAsia" w:hint="eastAsia"/>
          <w:sz w:val="21"/>
          <w:szCs w:val="21"/>
        </w:rPr>
        <w:t>款</w:t>
      </w:r>
      <w:r w:rsidR="001B1144" w:rsidRPr="009A684C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E5F65">
        <w:rPr>
          <w:rFonts w:asciiTheme="minorEastAsia" w:eastAsiaTheme="minorEastAsia" w:hAnsiTheme="minorEastAsia" w:hint="eastAsia"/>
          <w:sz w:val="21"/>
          <w:szCs w:val="21"/>
        </w:rPr>
        <w:t>e</w:t>
      </w:r>
      <w:r w:rsidR="001B1144" w:rsidRPr="009A684C">
        <w:rPr>
          <w:rFonts w:asciiTheme="minorEastAsia" w:eastAsiaTheme="minorEastAsia" w:hAnsiTheme="minorEastAsia"/>
          <w:sz w:val="21"/>
          <w:szCs w:val="21"/>
        </w:rPr>
        <w:t>）</w:t>
      </w:r>
      <w:r w:rsidRPr="00505B25">
        <w:rPr>
          <w:rFonts w:asciiTheme="minorEastAsia" w:eastAsiaTheme="minorEastAsia" w:hAnsiTheme="minorEastAsia" w:hint="eastAsia"/>
          <w:sz w:val="21"/>
          <w:szCs w:val="21"/>
        </w:rPr>
        <w:t>项</w:t>
      </w:r>
      <w:r w:rsidR="00B12C94" w:rsidRPr="00505B25">
        <w:rPr>
          <w:rFonts w:asciiTheme="minorEastAsia" w:eastAsiaTheme="minorEastAsia" w:hAnsiTheme="minorEastAsia" w:hint="eastAsia"/>
          <w:sz w:val="21"/>
          <w:szCs w:val="21"/>
        </w:rPr>
        <w:t>并未超出</w:t>
      </w:r>
      <w:r w:rsidR="003563A1" w:rsidRPr="00505B25">
        <w:rPr>
          <w:rFonts w:asciiTheme="minorEastAsia" w:eastAsiaTheme="minorEastAsia" w:hAnsiTheme="minorEastAsia" w:hint="eastAsia"/>
          <w:sz w:val="21"/>
          <w:szCs w:val="21"/>
        </w:rPr>
        <w:t>第四条之二第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3563A1" w:rsidRPr="00505B25">
        <w:rPr>
          <w:rFonts w:asciiTheme="minorEastAsia" w:eastAsiaTheme="minorEastAsia" w:hAnsiTheme="minorEastAsia"/>
          <w:sz w:val="21"/>
          <w:szCs w:val="21"/>
        </w:rPr>
        <w:t>1</w:t>
      </w:r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="00D81932" w:rsidRPr="004C4E6C">
        <w:rPr>
          <w:rFonts w:asciiTheme="minorEastAsia" w:eastAsiaTheme="minorEastAsia" w:hAnsiTheme="minorEastAsia" w:hint="eastAsia"/>
          <w:sz w:val="21"/>
          <w:szCs w:val="21"/>
        </w:rPr>
        <w:t>款的措辞，只是明确了代替于</w:t>
      </w:r>
      <w:r w:rsidR="0015324E" w:rsidRPr="004C4E6C">
        <w:rPr>
          <w:rFonts w:asciiTheme="minorEastAsia" w:eastAsiaTheme="minorEastAsia" w:hAnsiTheme="minorEastAsia" w:hint="eastAsia"/>
          <w:sz w:val="21"/>
          <w:szCs w:val="21"/>
        </w:rPr>
        <w:t>国际注册在有关</w:t>
      </w:r>
      <w:r w:rsidR="00D81932" w:rsidRPr="004C4E6C">
        <w:rPr>
          <w:rFonts w:asciiTheme="minorEastAsia" w:eastAsiaTheme="minorEastAsia" w:hAnsiTheme="minorEastAsia" w:hint="eastAsia"/>
          <w:sz w:val="21"/>
          <w:szCs w:val="21"/>
        </w:rPr>
        <w:t>被指定缔约方生效之日</w:t>
      </w:r>
      <w:r w:rsidR="003563A1" w:rsidRPr="004C4E6C">
        <w:rPr>
          <w:rFonts w:asciiTheme="minorEastAsia" w:eastAsiaTheme="minorEastAsia" w:hAnsiTheme="minorEastAsia" w:hint="eastAsia"/>
          <w:sz w:val="21"/>
          <w:szCs w:val="21"/>
        </w:rPr>
        <w:t>发生。</w:t>
      </w:r>
    </w:p>
    <w:p w14:paraId="5D586BAD" w14:textId="108D11B4" w:rsidR="00010CF2" w:rsidRPr="004C4E6C" w:rsidRDefault="008563B2" w:rsidP="004C4E6C">
      <w:pPr>
        <w:pStyle w:val="ONUME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对代替生效日期</w:t>
      </w:r>
      <w:proofErr w:type="gramStart"/>
      <w:r w:rsidR="001F0275">
        <w:rPr>
          <w:rFonts w:asciiTheme="minorEastAsia" w:eastAsiaTheme="minorEastAsia" w:hAnsiTheme="minorEastAsia" w:hint="eastAsia"/>
          <w:sz w:val="21"/>
          <w:szCs w:val="21"/>
        </w:rPr>
        <w:t>作出</w:t>
      </w:r>
      <w:proofErr w:type="gramEnd"/>
      <w:r w:rsidRPr="004C4E6C">
        <w:rPr>
          <w:rFonts w:asciiTheme="minorEastAsia" w:eastAsiaTheme="minorEastAsia" w:hAnsiTheme="minorEastAsia" w:hint="eastAsia"/>
          <w:sz w:val="21"/>
          <w:szCs w:val="21"/>
        </w:rPr>
        <w:t>统一解释</w:t>
      </w:r>
      <w:r w:rsidR="001F0275">
        <w:rPr>
          <w:rFonts w:asciiTheme="minorEastAsia" w:eastAsiaTheme="minorEastAsia" w:hAnsiTheme="minorEastAsia" w:hint="eastAsia"/>
          <w:sz w:val="21"/>
          <w:szCs w:val="21"/>
        </w:rPr>
        <w:t>是极为必要的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505B25">
        <w:rPr>
          <w:rFonts w:asciiTheme="minorEastAsia" w:eastAsiaTheme="minorEastAsia" w:hAnsiTheme="minorEastAsia" w:hint="eastAsia"/>
          <w:sz w:val="21"/>
          <w:szCs w:val="21"/>
        </w:rPr>
        <w:t>这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会</w:t>
      </w:r>
      <w:r w:rsidR="00693682" w:rsidRPr="004C4E6C">
        <w:rPr>
          <w:rFonts w:asciiTheme="minorEastAsia" w:eastAsiaTheme="minorEastAsia" w:hAnsiTheme="minorEastAsia" w:hint="eastAsia"/>
          <w:sz w:val="21"/>
          <w:szCs w:val="21"/>
        </w:rPr>
        <w:t>为注册人提供更高程度的法律确定性。</w:t>
      </w:r>
    </w:p>
    <w:p w14:paraId="2427C323" w14:textId="77777777" w:rsidR="00684BDD" w:rsidRPr="007E309F" w:rsidRDefault="00F917F9" w:rsidP="007E309F">
      <w:pPr>
        <w:pStyle w:val="1"/>
        <w:adjustRightInd w:val="0"/>
        <w:spacing w:beforeLines="10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7E309F">
        <w:rPr>
          <w:rFonts w:ascii="SimHei" w:eastAsia="SimHei" w:hAnsi="SimHei" w:hint="eastAsia"/>
          <w:b w:val="0"/>
          <w:sz w:val="21"/>
          <w:szCs w:val="21"/>
        </w:rPr>
        <w:t>拟议的生效日期</w:t>
      </w:r>
    </w:p>
    <w:p w14:paraId="2475CFC9" w14:textId="78410BB4" w:rsidR="00010CF2" w:rsidRPr="004C4E6C" w:rsidRDefault="00F917F9" w:rsidP="00C53BD7">
      <w:pPr>
        <w:pStyle w:val="ONUME"/>
        <w:tabs>
          <w:tab w:val="clear" w:pos="567"/>
        </w:tabs>
        <w:overflowPunct w:val="0"/>
        <w:adjustRightInd w:val="0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4C4E6C">
        <w:rPr>
          <w:rFonts w:asciiTheme="minorEastAsia" w:eastAsiaTheme="minorEastAsia" w:hAnsiTheme="minorEastAsia" w:hint="eastAsia"/>
          <w:sz w:val="21"/>
          <w:szCs w:val="21"/>
        </w:rPr>
        <w:t>建议对《实施细则》第2</w:t>
      </w:r>
      <w:r w:rsidRPr="004C4E6C">
        <w:rPr>
          <w:rFonts w:asciiTheme="minorEastAsia" w:eastAsiaTheme="minorEastAsia" w:hAnsiTheme="minorEastAsia"/>
          <w:sz w:val="21"/>
          <w:szCs w:val="21"/>
        </w:rPr>
        <w:t>1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211774">
        <w:rPr>
          <w:rFonts w:asciiTheme="minorEastAsia" w:eastAsiaTheme="minorEastAsia" w:hAnsiTheme="minorEastAsia" w:hint="eastAsia"/>
          <w:sz w:val="21"/>
          <w:szCs w:val="21"/>
        </w:rPr>
        <w:t>所作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的拟议修正于《实施细则》生效之日，即2</w:t>
      </w:r>
      <w:r w:rsidRPr="004C4E6C">
        <w:rPr>
          <w:rFonts w:asciiTheme="minorEastAsia" w:eastAsiaTheme="minorEastAsia" w:hAnsiTheme="minorEastAsia"/>
          <w:sz w:val="21"/>
          <w:szCs w:val="21"/>
        </w:rPr>
        <w:t>020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年2月1</w:t>
      </w:r>
      <w:r w:rsidR="00C338A4" w:rsidRPr="004C4E6C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生</w:t>
      </w:r>
      <w:r w:rsidR="00630357">
        <w:rPr>
          <w:rFonts w:asciiTheme="minorEastAsia" w:eastAsiaTheme="minorEastAsia" w:hAnsiTheme="minorEastAsia" w:hint="cs"/>
          <w:sz w:val="21"/>
          <w:szCs w:val="21"/>
        </w:rPr>
        <w:t>‍</w:t>
      </w:r>
      <w:r w:rsidRPr="004C4E6C">
        <w:rPr>
          <w:rFonts w:asciiTheme="minorEastAsia" w:eastAsiaTheme="minorEastAsia" w:hAnsiTheme="minorEastAsia" w:hint="eastAsia"/>
          <w:sz w:val="21"/>
          <w:szCs w:val="21"/>
        </w:rPr>
        <w:t>效。</w:t>
      </w:r>
    </w:p>
    <w:p w14:paraId="56B12317" w14:textId="77777777" w:rsidR="00010CF2" w:rsidRPr="00FC6EA5" w:rsidRDefault="00BD06D1" w:rsidP="00890446">
      <w:pPr>
        <w:pStyle w:val="ONUME"/>
        <w:spacing w:afterLines="50" w:after="120" w:line="340" w:lineRule="atLeast"/>
        <w:ind w:left="5533"/>
        <w:jc w:val="both"/>
        <w:rPr>
          <w:rFonts w:ascii="KaiTi" w:eastAsia="KaiTi" w:hAnsi="KaiTi"/>
          <w:sz w:val="21"/>
          <w:szCs w:val="21"/>
        </w:rPr>
      </w:pPr>
      <w:r w:rsidRPr="00FC6EA5">
        <w:rPr>
          <w:rFonts w:ascii="KaiTi" w:eastAsia="KaiTi" w:hAnsi="KaiTi" w:hint="eastAsia"/>
          <w:sz w:val="21"/>
          <w:szCs w:val="21"/>
        </w:rPr>
        <w:t>请工作组</w:t>
      </w:r>
    </w:p>
    <w:p w14:paraId="649C17B9" w14:textId="769CA2B4" w:rsidR="00010CF2" w:rsidRPr="00FC6EA5" w:rsidRDefault="003F4E08" w:rsidP="00C53BD7">
      <w:pPr>
        <w:pStyle w:val="ONUME"/>
        <w:numPr>
          <w:ilvl w:val="0"/>
          <w:numId w:val="0"/>
        </w:numPr>
        <w:spacing w:afterLines="50" w:after="120" w:line="340" w:lineRule="atLeast"/>
        <w:ind w:left="6237"/>
        <w:jc w:val="both"/>
        <w:rPr>
          <w:rFonts w:ascii="KaiTi" w:eastAsia="KaiTi" w:hAnsi="KaiTi"/>
          <w:sz w:val="21"/>
          <w:szCs w:val="21"/>
        </w:rPr>
      </w:pPr>
      <w:r>
        <w:rPr>
          <w:rFonts w:ascii="KaiTi" w:eastAsia="KaiTi" w:hAnsi="KaiTi" w:hint="eastAsia"/>
          <w:sz w:val="21"/>
          <w:szCs w:val="21"/>
        </w:rPr>
        <w:t>(</w:t>
      </w:r>
      <w:proofErr w:type="spellStart"/>
      <w:r w:rsidR="00C53BD7">
        <w:rPr>
          <w:rFonts w:ascii="KaiTi" w:eastAsia="KaiTi" w:hAnsi="KaiTi"/>
          <w:sz w:val="21"/>
          <w:szCs w:val="21"/>
        </w:rPr>
        <w:t>i</w:t>
      </w:r>
      <w:proofErr w:type="spellEnd"/>
      <w:r>
        <w:rPr>
          <w:rFonts w:ascii="KaiTi" w:eastAsia="KaiTi" w:hAnsi="KaiTi"/>
          <w:sz w:val="21"/>
          <w:szCs w:val="21"/>
        </w:rPr>
        <w:t>)</w:t>
      </w:r>
      <w:r>
        <w:rPr>
          <w:rFonts w:ascii="KaiTi" w:eastAsia="KaiTi" w:hAnsi="KaiTi"/>
          <w:sz w:val="21"/>
          <w:szCs w:val="21"/>
        </w:rPr>
        <w:tab/>
      </w:r>
      <w:r w:rsidR="00BD06D1" w:rsidRPr="00FC6EA5">
        <w:rPr>
          <w:rFonts w:ascii="KaiTi" w:eastAsia="KaiTi" w:hAnsi="KaiTi" w:hint="eastAsia"/>
          <w:sz w:val="21"/>
          <w:szCs w:val="21"/>
        </w:rPr>
        <w:t>审议本文件中的</w:t>
      </w:r>
      <w:r w:rsidR="00062DC4">
        <w:rPr>
          <w:rFonts w:ascii="KaiTi" w:eastAsia="KaiTi" w:hAnsi="KaiTi" w:hint="eastAsia"/>
          <w:sz w:val="21"/>
          <w:szCs w:val="21"/>
        </w:rPr>
        <w:t>提案</w:t>
      </w:r>
      <w:r w:rsidR="00BD06D1" w:rsidRPr="00FC6EA5">
        <w:rPr>
          <w:rFonts w:ascii="KaiTi" w:eastAsia="KaiTi" w:hAnsi="KaiTi" w:hint="eastAsia"/>
          <w:sz w:val="21"/>
          <w:szCs w:val="21"/>
        </w:rPr>
        <w:t>；</w:t>
      </w:r>
      <w:r w:rsidR="00DB7313" w:rsidRPr="00FC6EA5">
        <w:rPr>
          <w:rFonts w:ascii="KaiTi" w:eastAsia="KaiTi" w:hAnsi="KaiTi" w:hint="eastAsia"/>
          <w:sz w:val="21"/>
          <w:szCs w:val="21"/>
        </w:rPr>
        <w:t>并</w:t>
      </w:r>
    </w:p>
    <w:p w14:paraId="53470366" w14:textId="75E2AA42" w:rsidR="003642FE" w:rsidRPr="00FC6EA5" w:rsidRDefault="003F4E08" w:rsidP="00C53BD7">
      <w:pPr>
        <w:pStyle w:val="ONUME"/>
        <w:keepNext/>
        <w:numPr>
          <w:ilvl w:val="0"/>
          <w:numId w:val="0"/>
        </w:numPr>
        <w:spacing w:afterLines="50" w:after="120" w:line="340" w:lineRule="atLeast"/>
        <w:ind w:left="6237"/>
        <w:jc w:val="both"/>
        <w:rPr>
          <w:rFonts w:ascii="KaiTi" w:eastAsia="KaiTi" w:hAnsi="KaiTi"/>
          <w:sz w:val="21"/>
          <w:szCs w:val="21"/>
        </w:rPr>
      </w:pPr>
      <w:r>
        <w:rPr>
          <w:rFonts w:ascii="KaiTi" w:eastAsia="KaiTi" w:hAnsi="KaiTi" w:hint="eastAsia"/>
          <w:sz w:val="21"/>
          <w:szCs w:val="21"/>
        </w:rPr>
        <w:t>(</w:t>
      </w:r>
      <w:r w:rsidR="00010CF2" w:rsidRPr="00FC6EA5">
        <w:rPr>
          <w:rFonts w:ascii="KaiTi" w:eastAsia="KaiTi" w:hAnsi="KaiTi"/>
          <w:sz w:val="21"/>
          <w:szCs w:val="21"/>
        </w:rPr>
        <w:t>ii</w:t>
      </w:r>
      <w:r>
        <w:rPr>
          <w:rFonts w:ascii="KaiTi" w:eastAsia="KaiTi" w:hAnsi="KaiTi"/>
          <w:sz w:val="21"/>
          <w:szCs w:val="21"/>
        </w:rPr>
        <w:t>)</w:t>
      </w:r>
      <w:r>
        <w:rPr>
          <w:rFonts w:ascii="KaiTi" w:eastAsia="KaiTi" w:hAnsi="KaiTi"/>
          <w:sz w:val="21"/>
          <w:szCs w:val="21"/>
        </w:rPr>
        <w:tab/>
      </w:r>
      <w:r w:rsidR="00960A60" w:rsidRPr="00FC6EA5">
        <w:rPr>
          <w:rFonts w:ascii="KaiTi" w:eastAsia="KaiTi" w:hAnsi="KaiTi" w:hint="eastAsia"/>
          <w:sz w:val="21"/>
          <w:szCs w:val="21"/>
        </w:rPr>
        <w:t>建议马德里</w:t>
      </w:r>
      <w:bookmarkStart w:id="2" w:name="_GoBack"/>
      <w:bookmarkEnd w:id="2"/>
      <w:r w:rsidR="00960A60" w:rsidRPr="00FC6EA5">
        <w:rPr>
          <w:rFonts w:ascii="KaiTi" w:eastAsia="KaiTi" w:hAnsi="KaiTi" w:hint="eastAsia"/>
          <w:sz w:val="21"/>
          <w:szCs w:val="21"/>
        </w:rPr>
        <w:t>联盟大会</w:t>
      </w:r>
      <w:r w:rsidR="00F64956">
        <w:rPr>
          <w:rFonts w:ascii="KaiTi" w:eastAsia="KaiTi" w:hAnsi="KaiTi" w:hint="eastAsia"/>
          <w:sz w:val="21"/>
          <w:szCs w:val="21"/>
        </w:rPr>
        <w:t>按</w:t>
      </w:r>
      <w:r w:rsidR="00960A60" w:rsidRPr="00FC6EA5">
        <w:rPr>
          <w:rFonts w:ascii="KaiTi" w:eastAsia="KaiTi" w:hAnsi="KaiTi" w:hint="eastAsia"/>
          <w:sz w:val="21"/>
          <w:szCs w:val="21"/>
        </w:rPr>
        <w:t>本文件附件中所</w:t>
      </w:r>
      <w:r w:rsidR="00F64956">
        <w:rPr>
          <w:rFonts w:ascii="KaiTi" w:eastAsia="KaiTi" w:hAnsi="KaiTi" w:hint="eastAsia"/>
          <w:sz w:val="21"/>
          <w:szCs w:val="21"/>
        </w:rPr>
        <w:t>提出的内容，或者</w:t>
      </w:r>
      <w:r w:rsidR="009A4C2C" w:rsidRPr="00FC6EA5">
        <w:rPr>
          <w:rFonts w:ascii="KaiTi" w:eastAsia="KaiTi" w:hAnsi="KaiTi" w:hint="eastAsia"/>
          <w:sz w:val="21"/>
          <w:szCs w:val="21"/>
        </w:rPr>
        <w:t>以</w:t>
      </w:r>
      <w:r w:rsidR="00F64956">
        <w:rPr>
          <w:rFonts w:ascii="KaiTi" w:eastAsia="KaiTi" w:hAnsi="KaiTi" w:hint="eastAsia"/>
          <w:sz w:val="21"/>
          <w:szCs w:val="21"/>
        </w:rPr>
        <w:t>经</w:t>
      </w:r>
      <w:r w:rsidR="00960A60" w:rsidRPr="00FC6EA5">
        <w:rPr>
          <w:rFonts w:ascii="KaiTi" w:eastAsia="KaiTi" w:hAnsi="KaiTi" w:hint="eastAsia"/>
          <w:sz w:val="21"/>
          <w:szCs w:val="21"/>
        </w:rPr>
        <w:t>修正</w:t>
      </w:r>
      <w:r w:rsidR="00F64956">
        <w:rPr>
          <w:rFonts w:ascii="KaiTi" w:eastAsia="KaiTi" w:hAnsi="KaiTi" w:hint="eastAsia"/>
          <w:sz w:val="21"/>
          <w:szCs w:val="21"/>
        </w:rPr>
        <w:t>的</w:t>
      </w:r>
      <w:r w:rsidR="00960A60" w:rsidRPr="00FC6EA5">
        <w:rPr>
          <w:rFonts w:ascii="KaiTi" w:eastAsia="KaiTi" w:hAnsi="KaiTi" w:hint="eastAsia"/>
          <w:sz w:val="21"/>
          <w:szCs w:val="21"/>
        </w:rPr>
        <w:t>形式</w:t>
      </w:r>
      <w:r w:rsidR="00F64956">
        <w:rPr>
          <w:rFonts w:ascii="KaiTi" w:eastAsia="KaiTi" w:hAnsi="KaiTi" w:hint="eastAsia"/>
          <w:sz w:val="21"/>
          <w:szCs w:val="21"/>
        </w:rPr>
        <w:t>，通过对</w:t>
      </w:r>
      <w:r w:rsidR="00960A60" w:rsidRPr="00FC6EA5">
        <w:rPr>
          <w:rFonts w:ascii="KaiTi" w:eastAsia="KaiTi" w:hAnsi="KaiTi" w:hint="eastAsia"/>
          <w:sz w:val="21"/>
          <w:szCs w:val="21"/>
        </w:rPr>
        <w:t>《实施细则》的拟议修正，2</w:t>
      </w:r>
      <w:r w:rsidR="00960A60" w:rsidRPr="00FC6EA5">
        <w:rPr>
          <w:rFonts w:ascii="KaiTi" w:eastAsia="KaiTi" w:hAnsi="KaiTi"/>
          <w:sz w:val="21"/>
          <w:szCs w:val="21"/>
        </w:rPr>
        <w:t>020</w:t>
      </w:r>
      <w:r w:rsidR="00960A60" w:rsidRPr="00FC6EA5">
        <w:rPr>
          <w:rFonts w:ascii="KaiTi" w:eastAsia="KaiTi" w:hAnsi="KaiTi" w:hint="eastAsia"/>
          <w:sz w:val="21"/>
          <w:szCs w:val="21"/>
        </w:rPr>
        <w:t>年2月1</w:t>
      </w:r>
      <w:r w:rsidR="005704F2">
        <w:rPr>
          <w:rFonts w:ascii="KaiTi" w:eastAsia="KaiTi" w:hAnsi="KaiTi" w:hint="eastAsia"/>
          <w:sz w:val="21"/>
          <w:szCs w:val="21"/>
        </w:rPr>
        <w:t>日</w:t>
      </w:r>
      <w:r w:rsidR="00F64956">
        <w:rPr>
          <w:rFonts w:ascii="KaiTi" w:eastAsia="KaiTi" w:hAnsi="KaiTi" w:hint="eastAsia"/>
          <w:sz w:val="21"/>
          <w:szCs w:val="21"/>
        </w:rPr>
        <w:t>生效</w:t>
      </w:r>
      <w:r w:rsidR="00960A60" w:rsidRPr="00FC6EA5">
        <w:rPr>
          <w:rFonts w:ascii="KaiTi" w:eastAsia="KaiTi" w:hAnsi="KaiTi" w:hint="eastAsia"/>
          <w:sz w:val="21"/>
          <w:szCs w:val="21"/>
        </w:rPr>
        <w:t>。</w:t>
      </w:r>
    </w:p>
    <w:p w14:paraId="4F3F4F9E" w14:textId="77777777" w:rsidR="00C53BD7" w:rsidRDefault="00C53BD7" w:rsidP="00890446">
      <w:p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14:paraId="319C3323" w14:textId="0DF370E9" w:rsidR="00951635" w:rsidRPr="00890446" w:rsidRDefault="00951635" w:rsidP="00890446">
      <w:p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890446">
        <w:rPr>
          <w:rFonts w:ascii="KaiTi" w:eastAsia="KaiTi" w:hAnsi="KaiTi"/>
          <w:sz w:val="21"/>
        </w:rPr>
        <w:t>[</w:t>
      </w:r>
      <w:r w:rsidR="00960A60" w:rsidRPr="00890446">
        <w:rPr>
          <w:rFonts w:ascii="KaiTi" w:eastAsia="KaiTi" w:hAnsi="KaiTi" w:hint="eastAsia"/>
          <w:sz w:val="21"/>
        </w:rPr>
        <w:t>后接附件</w:t>
      </w:r>
      <w:r w:rsidRPr="00890446">
        <w:rPr>
          <w:rFonts w:ascii="KaiTi" w:eastAsia="KaiTi" w:hAnsi="KaiTi"/>
          <w:sz w:val="21"/>
        </w:rPr>
        <w:t>]</w:t>
      </w:r>
    </w:p>
    <w:p w14:paraId="50628B9F" w14:textId="77777777" w:rsidR="00951635" w:rsidRPr="00890446" w:rsidRDefault="00951635" w:rsidP="00890446">
      <w:p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</w:rPr>
        <w:sectPr w:rsidR="00951635" w:rsidRPr="00890446" w:rsidSect="00F456FA">
          <w:headerReference w:type="default" r:id="rId9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cols w:space="720"/>
          <w:titlePg/>
          <w:docGrid w:linePitch="299"/>
        </w:sectPr>
      </w:pPr>
    </w:p>
    <w:p w14:paraId="6F933EA8" w14:textId="77777777" w:rsidR="001E1D23" w:rsidRPr="00D84E04" w:rsidRDefault="00CE6959" w:rsidP="00D84E04">
      <w:pPr>
        <w:pStyle w:val="1"/>
        <w:rPr>
          <w:rFonts w:ascii="SimHei" w:eastAsia="SimHei" w:hAnsi="SimHei"/>
          <w:b w:val="0"/>
          <w:sz w:val="21"/>
        </w:rPr>
      </w:pPr>
      <w:r w:rsidRPr="00D84E04">
        <w:rPr>
          <w:rFonts w:ascii="SimHei" w:eastAsia="SimHei" w:hAnsi="SimHei" w:hint="eastAsia"/>
          <w:b w:val="0"/>
          <w:sz w:val="21"/>
        </w:rPr>
        <w:t>对《商标国际注册马德里协定有关议定书实施细则》第21条的拟议修正</w:t>
      </w:r>
    </w:p>
    <w:p w14:paraId="7ED7A272" w14:textId="77777777" w:rsidR="001E1D23" w:rsidRPr="00D84E04" w:rsidRDefault="001E1D23" w:rsidP="00252ADC">
      <w:pPr>
        <w:rPr>
          <w:rFonts w:ascii="SimHei" w:eastAsia="SimHei" w:hAnsi="SimHei"/>
          <w:bCs/>
          <w:caps/>
          <w:kern w:val="32"/>
          <w:sz w:val="21"/>
          <w:szCs w:val="32"/>
        </w:rPr>
      </w:pPr>
    </w:p>
    <w:p w14:paraId="317FF384" w14:textId="77777777" w:rsidR="001E1D23" w:rsidRPr="00D84E04" w:rsidRDefault="00CE6959" w:rsidP="001E1D23">
      <w:pPr>
        <w:pStyle w:val="Default"/>
        <w:jc w:val="center"/>
        <w:rPr>
          <w:rFonts w:ascii="Times New Roman" w:eastAsia="SimHei" w:hAnsi="Times New Roman" w:cs="Times New Roman"/>
          <w:color w:val="auto"/>
          <w:sz w:val="21"/>
          <w:szCs w:val="21"/>
          <w:lang w:eastAsia="zh-CN"/>
        </w:rPr>
      </w:pPr>
      <w:r w:rsidRPr="00D84E04">
        <w:rPr>
          <w:rFonts w:ascii="Times New Roman" w:eastAsia="SimHei" w:hAnsi="Times New Roman" w:cs="Times New Roman" w:hint="eastAsia"/>
          <w:color w:val="auto"/>
          <w:sz w:val="21"/>
          <w:szCs w:val="21"/>
          <w:lang w:eastAsia="zh-CN"/>
        </w:rPr>
        <w:t>商标国际注册马德里协定有关议定书实施细则</w:t>
      </w:r>
    </w:p>
    <w:p w14:paraId="14ADCB6C" w14:textId="77777777" w:rsidR="001E1D23" w:rsidRPr="00D84E04" w:rsidRDefault="001E1D23" w:rsidP="001E1D23">
      <w:pPr>
        <w:pStyle w:val="Default"/>
        <w:jc w:val="center"/>
        <w:rPr>
          <w:rFonts w:ascii="Times New Roman" w:eastAsia="SimHei" w:hAnsi="Times New Roman" w:cs="Times New Roman"/>
          <w:color w:val="auto"/>
          <w:sz w:val="21"/>
          <w:szCs w:val="21"/>
          <w:lang w:eastAsia="zh-CN"/>
        </w:rPr>
      </w:pPr>
    </w:p>
    <w:p w14:paraId="6A61B81D" w14:textId="77777777" w:rsidR="001E1D23" w:rsidRPr="00950C6A" w:rsidRDefault="00CE6959" w:rsidP="001E1D23">
      <w:pPr>
        <w:jc w:val="center"/>
        <w:rPr>
          <w:rFonts w:ascii="Times New Roman" w:eastAsia="KaiTi" w:hAnsi="Times New Roman" w:cs="Times New Roman"/>
          <w:sz w:val="21"/>
          <w:szCs w:val="21"/>
        </w:rPr>
      </w:pPr>
      <w:r w:rsidRPr="00950C6A">
        <w:rPr>
          <w:rFonts w:ascii="Times New Roman" w:eastAsia="KaiTi" w:hAnsi="Times New Roman" w:cs="Times New Roman" w:hint="eastAsia"/>
          <w:sz w:val="21"/>
          <w:szCs w:val="21"/>
        </w:rPr>
        <w:t>（于</w:t>
      </w:r>
      <w:r w:rsidR="001E1D23" w:rsidRPr="00950C6A">
        <w:rPr>
          <w:rFonts w:ascii="Times New Roman" w:eastAsia="KaiTi" w:hAnsi="Times New Roman" w:cs="Times New Roman"/>
          <w:sz w:val="21"/>
          <w:szCs w:val="21"/>
        </w:rPr>
        <w:t>20</w:t>
      </w:r>
      <w:r w:rsidR="007E5850" w:rsidRPr="00950C6A">
        <w:rPr>
          <w:rFonts w:ascii="Times New Roman" w:eastAsia="KaiTi" w:hAnsi="Times New Roman" w:cs="Times New Roman"/>
          <w:sz w:val="21"/>
          <w:szCs w:val="21"/>
        </w:rPr>
        <w:t>20</w:t>
      </w:r>
      <w:r w:rsidRPr="00950C6A">
        <w:rPr>
          <w:rFonts w:ascii="Times New Roman" w:eastAsia="KaiTi" w:hAnsi="Times New Roman" w:cs="Times New Roman" w:hint="eastAsia"/>
          <w:sz w:val="21"/>
          <w:szCs w:val="21"/>
        </w:rPr>
        <w:t>年</w:t>
      </w:r>
      <w:r w:rsidRPr="00950C6A">
        <w:rPr>
          <w:rFonts w:ascii="Times New Roman" w:eastAsia="KaiTi" w:hAnsi="Times New Roman" w:cs="Times New Roman" w:hint="eastAsia"/>
          <w:sz w:val="21"/>
          <w:szCs w:val="21"/>
        </w:rPr>
        <w:t>2</w:t>
      </w:r>
      <w:r w:rsidRPr="00950C6A">
        <w:rPr>
          <w:rFonts w:ascii="Times New Roman" w:eastAsia="KaiTi" w:hAnsi="Times New Roman" w:cs="Times New Roman" w:hint="eastAsia"/>
          <w:sz w:val="21"/>
          <w:szCs w:val="21"/>
        </w:rPr>
        <w:t>月</w:t>
      </w:r>
      <w:r w:rsidRPr="00950C6A">
        <w:rPr>
          <w:rFonts w:ascii="Times New Roman" w:eastAsia="KaiTi" w:hAnsi="Times New Roman" w:cs="Times New Roman" w:hint="eastAsia"/>
          <w:sz w:val="21"/>
          <w:szCs w:val="21"/>
        </w:rPr>
        <w:t>1</w:t>
      </w:r>
      <w:r w:rsidRPr="00950C6A">
        <w:rPr>
          <w:rFonts w:ascii="Times New Roman" w:eastAsia="KaiTi" w:hAnsi="Times New Roman" w:cs="Times New Roman" w:hint="eastAsia"/>
          <w:sz w:val="21"/>
          <w:szCs w:val="21"/>
        </w:rPr>
        <w:t>日生效）</w:t>
      </w:r>
    </w:p>
    <w:p w14:paraId="41E10E1F" w14:textId="77777777" w:rsidR="00DD1048" w:rsidRDefault="00DD1048" w:rsidP="00252ADC"/>
    <w:p w14:paraId="71E79014" w14:textId="24AD9F07" w:rsidR="00DD1048" w:rsidRPr="001B1144" w:rsidRDefault="00DD1048" w:rsidP="00252ADC">
      <w:pPr>
        <w:rPr>
          <w:rFonts w:asciiTheme="minorEastAsia" w:eastAsiaTheme="minorEastAsia" w:hAnsiTheme="minorEastAsia"/>
          <w:sz w:val="21"/>
          <w:szCs w:val="21"/>
        </w:rPr>
      </w:pPr>
      <w:r w:rsidRPr="001B1144">
        <w:rPr>
          <w:rFonts w:asciiTheme="minorEastAsia" w:eastAsiaTheme="minorEastAsia" w:hAnsiTheme="minorEastAsia"/>
          <w:sz w:val="21"/>
          <w:szCs w:val="21"/>
        </w:rPr>
        <w:t>[</w:t>
      </w:r>
      <w:r w:rsidR="00F46EA1" w:rsidRPr="001B1144">
        <w:rPr>
          <w:rFonts w:asciiTheme="minorEastAsia" w:eastAsiaTheme="minorEastAsia" w:hAnsiTheme="minorEastAsia" w:hint="eastAsia"/>
          <w:sz w:val="21"/>
          <w:szCs w:val="21"/>
        </w:rPr>
        <w:t>……</w:t>
      </w:r>
      <w:r w:rsidRPr="001B1144">
        <w:rPr>
          <w:rFonts w:asciiTheme="minorEastAsia" w:eastAsiaTheme="minorEastAsia" w:hAnsiTheme="minorEastAsia"/>
          <w:sz w:val="21"/>
          <w:szCs w:val="21"/>
        </w:rPr>
        <w:t>]</w:t>
      </w:r>
    </w:p>
    <w:p w14:paraId="5B8F40C8" w14:textId="77777777" w:rsidR="00252ADC" w:rsidRDefault="00252ADC" w:rsidP="00252ADC"/>
    <w:p w14:paraId="21B519B1" w14:textId="77777777" w:rsidR="00FE3F09" w:rsidRPr="00950C6A" w:rsidRDefault="00FE3F09" w:rsidP="00950C6A">
      <w:pPr>
        <w:keepNext/>
        <w:overflowPunct w:val="0"/>
        <w:spacing w:afterLines="100" w:after="240" w:line="340" w:lineRule="atLeast"/>
        <w:jc w:val="center"/>
        <w:textAlignment w:val="bottom"/>
        <w:rPr>
          <w:rFonts w:ascii="Times New Roman" w:eastAsia="KaiTi" w:hAnsi="Times New Roman" w:cs="Times New Roman"/>
          <w:sz w:val="21"/>
          <w:szCs w:val="21"/>
        </w:rPr>
      </w:pPr>
      <w:r w:rsidRPr="00950C6A">
        <w:rPr>
          <w:rFonts w:ascii="Times New Roman" w:eastAsia="KaiTi" w:hAnsi="Times New Roman" w:cs="Times New Roman" w:hint="eastAsia"/>
          <w:sz w:val="21"/>
          <w:szCs w:val="21"/>
        </w:rPr>
        <w:t>第</w:t>
      </w:r>
      <w:r w:rsidR="00CE6959" w:rsidRPr="00950C6A">
        <w:rPr>
          <w:rFonts w:ascii="Times New Roman" w:eastAsia="KaiTi" w:hAnsi="Times New Roman" w:cs="Times New Roman" w:hint="eastAsia"/>
          <w:sz w:val="21"/>
          <w:szCs w:val="21"/>
        </w:rPr>
        <w:t>21</w:t>
      </w:r>
      <w:r w:rsidRPr="00950C6A">
        <w:rPr>
          <w:rFonts w:ascii="Times New Roman" w:eastAsia="KaiTi" w:hAnsi="Times New Roman" w:cs="Times New Roman" w:hint="eastAsia"/>
          <w:sz w:val="21"/>
          <w:szCs w:val="21"/>
        </w:rPr>
        <w:t>条</w:t>
      </w:r>
    </w:p>
    <w:p w14:paraId="3BA75765" w14:textId="77777777" w:rsidR="00252ADC" w:rsidRPr="00950C6A" w:rsidRDefault="00FE3F09" w:rsidP="00950C6A">
      <w:pPr>
        <w:keepNext/>
        <w:overflowPunct w:val="0"/>
        <w:spacing w:afterLines="100" w:after="240" w:line="340" w:lineRule="atLeast"/>
        <w:jc w:val="center"/>
        <w:textAlignment w:val="bottom"/>
        <w:rPr>
          <w:rFonts w:ascii="Times New Roman" w:eastAsia="KaiTi" w:hAnsi="Times New Roman" w:cs="Times New Roman"/>
          <w:sz w:val="21"/>
          <w:szCs w:val="21"/>
        </w:rPr>
      </w:pPr>
      <w:r w:rsidRPr="00950C6A">
        <w:rPr>
          <w:rFonts w:ascii="Times New Roman" w:eastAsia="KaiTi" w:hAnsi="Times New Roman" w:cs="Times New Roman" w:hint="eastAsia"/>
          <w:sz w:val="21"/>
          <w:szCs w:val="21"/>
        </w:rPr>
        <w:t>由国际注册代替国家注册或地区注册</w:t>
      </w:r>
    </w:p>
    <w:p w14:paraId="1DD08B18" w14:textId="77777777" w:rsidR="00252ADC" w:rsidRDefault="00252ADC" w:rsidP="003642FE">
      <w:pPr>
        <w:pStyle w:val="Default"/>
        <w:jc w:val="both"/>
        <w:rPr>
          <w:sz w:val="22"/>
          <w:szCs w:val="22"/>
          <w:lang w:eastAsia="zh-CN"/>
        </w:rPr>
      </w:pPr>
    </w:p>
    <w:p w14:paraId="6474E38B" w14:textId="0B770BB6" w:rsidR="00AB6202" w:rsidRPr="00950C6A" w:rsidRDefault="001B1144" w:rsidP="00747296">
      <w:pPr>
        <w:pStyle w:val="Default"/>
        <w:tabs>
          <w:tab w:val="left" w:pos="1134"/>
          <w:tab w:val="left" w:pos="1701"/>
        </w:tabs>
        <w:spacing w:line="340" w:lineRule="atLeast"/>
        <w:ind w:firstLine="567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sz w:val="21"/>
          <w:szCs w:val="21"/>
          <w:lang w:eastAsia="zh-CN"/>
        </w:rPr>
        <w:t>（</w:t>
      </w:r>
      <w:r w:rsidR="00950C6A">
        <w:rPr>
          <w:rFonts w:asciiTheme="minorEastAsia" w:eastAsiaTheme="minorEastAsia" w:hAnsiTheme="minorEastAsia"/>
          <w:sz w:val="21"/>
          <w:szCs w:val="21"/>
          <w:lang w:eastAsia="zh-CN"/>
        </w:rPr>
        <w:t>1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）</w:t>
      </w:r>
      <w:r w:rsidR="00FE3F09" w:rsidRPr="00950C6A">
        <w:rPr>
          <w:rFonts w:asciiTheme="minorEastAsia" w:eastAsiaTheme="minorEastAsia" w:hAnsiTheme="minorEastAsia"/>
          <w:sz w:val="21"/>
          <w:szCs w:val="21"/>
          <w:lang w:eastAsia="zh-CN"/>
        </w:rPr>
        <w:t>[</w:t>
      </w:r>
      <w:ins w:id="4" w:author="LI Yanmei" w:date="2019-04-24T14:48:00Z">
        <w:r w:rsidR="00C97CCB" w:rsidRPr="00950C6A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t>请求与</w:t>
        </w:r>
      </w:ins>
      <w:r w:rsidR="00987101" w:rsidRPr="00950C6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通知</w:t>
      </w:r>
      <w:r w:rsidR="00987101" w:rsidRPr="00950C6A">
        <w:rPr>
          <w:rFonts w:asciiTheme="minorEastAsia" w:eastAsiaTheme="minorEastAsia" w:hAnsiTheme="minorEastAsia" w:hint="eastAsia"/>
          <w:sz w:val="21"/>
          <w:szCs w:val="21"/>
          <w:lang w:eastAsia="zh-CN"/>
        </w:rPr>
        <w:t>]</w:t>
      </w:r>
      <w:ins w:id="5" w:author="LI Yanmei" w:date="2019-04-24T14:49:00Z">
        <w:r w:rsidR="00C97CCB" w:rsidRPr="00950C6A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t>自通知国际注册或通知后期指定之日起（视情况），注册人可以根据议定书第</w:t>
        </w:r>
        <w:r w:rsidR="00C97CCB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t>4</w:t>
        </w:r>
        <w:r w:rsidR="00C97CCB" w:rsidRPr="00950C6A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t>条之二第</w:t>
        </w:r>
        <w:r w:rsidR="00C97CCB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t>（</w:t>
        </w:r>
        <w:r w:rsidR="00C97CCB" w:rsidRPr="00950C6A">
          <w:rPr>
            <w:rFonts w:asciiTheme="minorEastAsia" w:eastAsiaTheme="minorEastAsia" w:hAnsiTheme="minorEastAsia" w:cs="Microsoft YaHei"/>
            <w:sz w:val="21"/>
            <w:szCs w:val="21"/>
            <w:lang w:eastAsia="zh-CN"/>
          </w:rPr>
          <w:t>2</w:t>
        </w:r>
        <w:r w:rsidR="00C97CCB">
          <w:rPr>
            <w:rFonts w:asciiTheme="minorEastAsia" w:eastAsiaTheme="minorEastAsia" w:hAnsiTheme="minorEastAsia" w:cs="Microsoft YaHei"/>
            <w:sz w:val="21"/>
            <w:szCs w:val="21"/>
            <w:lang w:eastAsia="zh-CN"/>
          </w:rPr>
          <w:t>）</w:t>
        </w:r>
        <w:r w:rsidR="00C97CCB" w:rsidRPr="00950C6A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t>款，直接向被指定缔约方局提交</w:t>
        </w:r>
        <w:r w:rsidR="00C97CCB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t>要求</w:t>
        </w:r>
        <w:r w:rsidR="00C97CCB" w:rsidRPr="00950C6A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t>该局在其注册簿中记录国际注册的</w:t>
        </w:r>
        <w:r w:rsidR="00C97CCB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t>请求</w:t>
        </w:r>
        <w:r w:rsidR="00C97CCB" w:rsidRPr="00950C6A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t>。</w:t>
        </w:r>
      </w:ins>
      <w:r w:rsidR="00CF5242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如果</w:t>
      </w:r>
      <w:del w:id="6" w:author="LI Yanmei" w:date="2019-04-24T15:16:00Z">
        <w:r w:rsidR="00E2424A" w:rsidDel="00E2424A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delText>根据</w:delText>
        </w:r>
      </w:del>
      <w:proofErr w:type="gramStart"/>
      <w:ins w:id="7" w:author="LI Yanmei" w:date="2019-04-24T14:56:00Z">
        <w:r w:rsidR="00CF5242" w:rsidRPr="00950C6A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t>主管局依上述</w:t>
        </w:r>
        <w:proofErr w:type="gramEnd"/>
        <w:r w:rsidR="00CF5242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t>请求</w:t>
        </w:r>
      </w:ins>
      <w:del w:id="8" w:author="Yueming Hu" w:date="2019-04-21T11:19:00Z">
        <w:r w:rsidR="00E2424A" w:rsidRPr="00950C6A" w:rsidDel="00E258B1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delText>议定书第</w:delText>
        </w:r>
        <w:r w:rsidR="00E2424A" w:rsidRPr="00950C6A" w:rsidDel="00E258B1">
          <w:rPr>
            <w:rFonts w:asciiTheme="minorEastAsia" w:eastAsiaTheme="minorEastAsia" w:hAnsiTheme="minorEastAsia"/>
            <w:sz w:val="21"/>
            <w:szCs w:val="21"/>
            <w:lang w:eastAsia="zh-CN"/>
          </w:rPr>
          <w:delText>4</w:delText>
        </w:r>
        <w:r w:rsidR="00E2424A" w:rsidRPr="00950C6A" w:rsidDel="00E258B1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delText>条之二第</w:delText>
        </w:r>
        <w:r w:rsidR="00E2424A" w:rsidRPr="00950C6A" w:rsidDel="00E258B1">
          <w:rPr>
            <w:rFonts w:asciiTheme="minorEastAsia" w:eastAsiaTheme="minorEastAsia" w:hAnsiTheme="minorEastAsia" w:hint="eastAsia"/>
            <w:sz w:val="21"/>
            <w:szCs w:val="21"/>
            <w:lang w:eastAsia="zh-CN"/>
          </w:rPr>
          <w:delText>(2)</w:delText>
        </w:r>
        <w:r w:rsidR="00E2424A" w:rsidRPr="00950C6A" w:rsidDel="00E258B1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delText>款</w:delText>
        </w:r>
      </w:del>
      <w:del w:id="9" w:author="HU Yueming" w:date="2019-04-23T18:42:00Z">
        <w:r w:rsidR="00E2424A" w:rsidRPr="00950C6A" w:rsidDel="00C025D7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delText>，</w:delText>
        </w:r>
      </w:del>
      <w:del w:id="10" w:author="Yueming Hu" w:date="2019-04-21T11:20:00Z">
        <w:r w:rsidR="00E2424A" w:rsidRPr="00950C6A" w:rsidDel="00E258B1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delText>被指定缔约方的</w:delText>
        </w:r>
      </w:del>
      <w:del w:id="11" w:author="HU Yueming" w:date="2019-04-23T18:42:00Z">
        <w:r w:rsidR="00E2424A" w:rsidRPr="00950C6A" w:rsidDel="00C025D7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delText>主管局</w:delText>
        </w:r>
      </w:del>
      <w:del w:id="12" w:author="Yueming Hu" w:date="2019-04-21T11:20:00Z">
        <w:r w:rsidR="00E2424A" w:rsidRPr="00950C6A" w:rsidDel="006A0F0D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delText>依注册人向该局直接提出的请求</w:delText>
        </w:r>
      </w:del>
      <w:r w:rsidR="00987101" w:rsidRPr="00950C6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已在其注册簿中记录</w:t>
      </w:r>
      <w:del w:id="13" w:author="LI Yanmei" w:date="2019-04-24T14:56:00Z">
        <w:r w:rsidR="00CF5242" w:rsidRPr="00950C6A" w:rsidDel="00CF5242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delText>某</w:delText>
        </w:r>
      </w:del>
      <w:proofErr w:type="gramStart"/>
      <w:r w:rsidR="00CF5242" w:rsidRPr="00950C6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一</w:t>
      </w:r>
      <w:proofErr w:type="gramEnd"/>
      <w:ins w:id="14" w:author="LI Yanmei" w:date="2019-04-24T14:57:00Z">
        <w:r w:rsidR="00CF5242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t>项或多项（视情况）</w:t>
        </w:r>
      </w:ins>
      <w:r w:rsidR="00987101" w:rsidRPr="00950C6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国家注册或地区注册已由国际注册所代替，则该局应就此通知国际局。此种通知中应指明</w:t>
      </w:r>
      <w:r w:rsidR="00F24946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：</w:t>
      </w:r>
    </w:p>
    <w:p w14:paraId="734A44CD" w14:textId="56107AF5" w:rsidR="00AB6202" w:rsidRPr="00950C6A" w:rsidRDefault="00FF04DD" w:rsidP="00A22A5E">
      <w:pPr>
        <w:tabs>
          <w:tab w:val="right" w:pos="1701"/>
          <w:tab w:val="left" w:pos="1985"/>
        </w:tabs>
        <w:overflowPunct w:val="0"/>
        <w:spacing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ab/>
      </w:r>
      <w:r w:rsidR="001B1144">
        <w:rPr>
          <w:rFonts w:asciiTheme="minorEastAsia" w:eastAsiaTheme="minorEastAsia" w:hAnsiTheme="minorEastAsia"/>
          <w:sz w:val="21"/>
          <w:szCs w:val="21"/>
        </w:rPr>
        <w:t>（</w:t>
      </w:r>
      <w:proofErr w:type="spellStart"/>
      <w:r w:rsidR="00C025D7" w:rsidRPr="00950C6A">
        <w:rPr>
          <w:rFonts w:asciiTheme="minorEastAsia" w:eastAsiaTheme="minorEastAsia" w:hAnsiTheme="minorEastAsia"/>
          <w:sz w:val="21"/>
          <w:szCs w:val="21"/>
        </w:rPr>
        <w:t>i</w:t>
      </w:r>
      <w:proofErr w:type="spellEnd"/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="00C025D7" w:rsidRPr="00950C6A">
        <w:rPr>
          <w:rFonts w:asciiTheme="minorEastAsia" w:eastAsiaTheme="minorEastAsia" w:hAnsiTheme="minorEastAsia"/>
          <w:sz w:val="21"/>
          <w:szCs w:val="21"/>
        </w:rPr>
        <w:tab/>
      </w:r>
      <w:r w:rsidR="00AC2FC6" w:rsidRPr="00950C6A">
        <w:rPr>
          <w:rFonts w:asciiTheme="minorEastAsia" w:eastAsiaTheme="minorEastAsia" w:hAnsiTheme="minorEastAsia" w:hint="eastAsia"/>
          <w:sz w:val="21"/>
          <w:szCs w:val="21"/>
        </w:rPr>
        <w:t>有关的国际注册号，</w:t>
      </w:r>
    </w:p>
    <w:p w14:paraId="033E6F9A" w14:textId="6E6C9793" w:rsidR="00AB6202" w:rsidRPr="00950C6A" w:rsidRDefault="00FF04DD" w:rsidP="00A22A5E">
      <w:pPr>
        <w:tabs>
          <w:tab w:val="right" w:pos="1701"/>
          <w:tab w:val="left" w:pos="1985"/>
        </w:tabs>
        <w:overflowPunct w:val="0"/>
        <w:spacing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ab/>
      </w:r>
      <w:r w:rsidR="001B1144">
        <w:rPr>
          <w:rFonts w:asciiTheme="minorEastAsia" w:eastAsiaTheme="minorEastAsia" w:hAnsiTheme="minorEastAsia"/>
          <w:sz w:val="21"/>
          <w:szCs w:val="21"/>
        </w:rPr>
        <w:t>（</w:t>
      </w:r>
      <w:r w:rsidR="00AB6202" w:rsidRPr="00950C6A">
        <w:rPr>
          <w:rFonts w:asciiTheme="minorEastAsia" w:eastAsiaTheme="minorEastAsia" w:hAnsiTheme="minorEastAsia"/>
          <w:sz w:val="21"/>
          <w:szCs w:val="21"/>
        </w:rPr>
        <w:t>ii</w:t>
      </w:r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="00AB6202" w:rsidRPr="00950C6A">
        <w:rPr>
          <w:rFonts w:asciiTheme="minorEastAsia" w:eastAsiaTheme="minorEastAsia" w:hAnsiTheme="minorEastAsia"/>
          <w:sz w:val="21"/>
          <w:szCs w:val="21"/>
        </w:rPr>
        <w:tab/>
      </w:r>
      <w:r w:rsidR="00AC2FC6" w:rsidRPr="00950C6A">
        <w:rPr>
          <w:rFonts w:asciiTheme="minorEastAsia" w:eastAsiaTheme="minorEastAsia" w:hAnsiTheme="minorEastAsia" w:cs="Microsoft YaHei" w:hint="eastAsia"/>
          <w:sz w:val="21"/>
          <w:szCs w:val="21"/>
        </w:rPr>
        <w:t>如果该代替仅涉及国际注册中列举的某个或某些商品和服务，这些商品和服务，以及</w:t>
      </w:r>
    </w:p>
    <w:p w14:paraId="0D4C15A1" w14:textId="32ED25DF" w:rsidR="00AB6202" w:rsidRPr="00950C6A" w:rsidRDefault="00FF04DD" w:rsidP="00A22A5E">
      <w:pPr>
        <w:tabs>
          <w:tab w:val="right" w:pos="1701"/>
          <w:tab w:val="left" w:pos="1985"/>
        </w:tabs>
        <w:overflowPunct w:val="0"/>
        <w:spacing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ab/>
      </w:r>
      <w:r w:rsidR="001B1144">
        <w:rPr>
          <w:rFonts w:asciiTheme="minorEastAsia" w:eastAsiaTheme="minorEastAsia" w:hAnsiTheme="minorEastAsia"/>
          <w:sz w:val="21"/>
          <w:szCs w:val="21"/>
        </w:rPr>
        <w:t>（</w:t>
      </w:r>
      <w:r w:rsidR="00F8720E" w:rsidRPr="00950C6A">
        <w:rPr>
          <w:rFonts w:asciiTheme="minorEastAsia" w:eastAsiaTheme="minorEastAsia" w:hAnsiTheme="minorEastAsia"/>
          <w:sz w:val="21"/>
          <w:szCs w:val="21"/>
        </w:rPr>
        <w:t>iii</w:t>
      </w:r>
      <w:r w:rsidR="001B1144">
        <w:rPr>
          <w:rFonts w:asciiTheme="minorEastAsia" w:eastAsiaTheme="minorEastAsia" w:hAnsiTheme="minorEastAsia"/>
          <w:sz w:val="21"/>
          <w:szCs w:val="21"/>
        </w:rPr>
        <w:t>）</w:t>
      </w:r>
      <w:r w:rsidR="00F8720E" w:rsidRPr="00950C6A">
        <w:rPr>
          <w:rFonts w:asciiTheme="minorEastAsia" w:eastAsiaTheme="minorEastAsia" w:hAnsiTheme="minorEastAsia"/>
          <w:sz w:val="21"/>
          <w:szCs w:val="21"/>
        </w:rPr>
        <w:tab/>
      </w:r>
      <w:r w:rsidR="00AC2FC6" w:rsidRPr="00950C6A">
        <w:rPr>
          <w:rFonts w:asciiTheme="minorEastAsia" w:eastAsiaTheme="minorEastAsia" w:hAnsiTheme="minorEastAsia" w:hint="eastAsia"/>
          <w:sz w:val="21"/>
          <w:szCs w:val="21"/>
        </w:rPr>
        <w:t>由国际注册代替的</w:t>
      </w:r>
      <w:ins w:id="15" w:author="LI Yanmei" w:date="2019-04-24T14:58:00Z">
        <w:r w:rsidR="001C283B">
          <w:rPr>
            <w:rFonts w:asciiTheme="minorEastAsia" w:eastAsiaTheme="minorEastAsia" w:hAnsiTheme="minorEastAsia" w:hint="eastAsia"/>
            <w:sz w:val="21"/>
            <w:szCs w:val="21"/>
          </w:rPr>
          <w:t>一项或多项</w:t>
        </w:r>
      </w:ins>
      <w:r w:rsidR="00AC2FC6" w:rsidRPr="00950C6A">
        <w:rPr>
          <w:rFonts w:asciiTheme="minorEastAsia" w:eastAsiaTheme="minorEastAsia" w:hAnsiTheme="minorEastAsia" w:hint="eastAsia"/>
          <w:sz w:val="21"/>
          <w:szCs w:val="21"/>
        </w:rPr>
        <w:t>国家注册或地区注册的申请日期和申请号、注册日期和注册号、及优先权日期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AC2FC6" w:rsidRPr="00950C6A">
        <w:rPr>
          <w:rFonts w:asciiTheme="minorEastAsia" w:eastAsiaTheme="minorEastAsia" w:hAnsiTheme="minorEastAsia" w:hint="eastAsia"/>
          <w:sz w:val="21"/>
          <w:szCs w:val="21"/>
        </w:rPr>
        <w:t>如有优先权日的话</w:t>
      </w:r>
      <w:r w:rsidR="001B1144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C2FC6" w:rsidRPr="00950C6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3AE67B30" w14:textId="09264ACF" w:rsidR="00AB6202" w:rsidRPr="00950C6A" w:rsidRDefault="00AC2FC6" w:rsidP="00747296">
      <w:pPr>
        <w:pStyle w:val="Default"/>
        <w:spacing w:line="340" w:lineRule="atLeast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950C6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通知中还可包括有关因该</w:t>
      </w:r>
      <w:ins w:id="16" w:author="LI Yanmei" w:date="2019-04-24T14:59:00Z">
        <w:r w:rsidR="00102DB2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t>项或该多项</w:t>
        </w:r>
      </w:ins>
      <w:r w:rsidRPr="00950C6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国家注册或地区注册而获得的任何其他权利的信息</w:t>
      </w:r>
      <w:del w:id="17" w:author="Yueming Hu" w:date="2019-04-21T12:32:00Z">
        <w:r w:rsidR="00F9363A" w:rsidRPr="00950C6A" w:rsidDel="002E7C03">
          <w:rPr>
            <w:rFonts w:asciiTheme="minorEastAsia" w:eastAsiaTheme="minorEastAsia" w:hAnsiTheme="minorEastAsia" w:cs="Microsoft YaHei" w:hint="eastAsia"/>
            <w:sz w:val="21"/>
            <w:szCs w:val="21"/>
            <w:lang w:eastAsia="zh-CN"/>
          </w:rPr>
          <w:delText>，具体形式由国际局与有关的主管局商定</w:delText>
        </w:r>
      </w:del>
      <w:r w:rsidRPr="00950C6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。</w:t>
      </w:r>
    </w:p>
    <w:p w14:paraId="3710A5AA" w14:textId="0A3FC8D1" w:rsidR="00AC2FC6" w:rsidRPr="00950C6A" w:rsidRDefault="001B1144" w:rsidP="00950C6A">
      <w:pPr>
        <w:pStyle w:val="Default"/>
        <w:spacing w:line="340" w:lineRule="atLeast"/>
        <w:ind w:firstLine="567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sz w:val="21"/>
          <w:szCs w:val="21"/>
          <w:lang w:eastAsia="zh-CN"/>
        </w:rPr>
        <w:t>（</w:t>
      </w:r>
      <w:r w:rsidR="00950C6A">
        <w:rPr>
          <w:rFonts w:asciiTheme="minorEastAsia" w:eastAsiaTheme="minorEastAsia" w:hAnsiTheme="minorEastAsia"/>
          <w:sz w:val="21"/>
          <w:szCs w:val="21"/>
          <w:lang w:eastAsia="zh-CN"/>
        </w:rPr>
        <w:t>2</w:t>
      </w:r>
      <w:r>
        <w:rPr>
          <w:rFonts w:asciiTheme="minorEastAsia" w:eastAsiaTheme="minorEastAsia" w:hAnsiTheme="minorEastAsia"/>
          <w:sz w:val="21"/>
          <w:szCs w:val="21"/>
          <w:lang w:eastAsia="zh-CN"/>
        </w:rPr>
        <w:t>）</w:t>
      </w:r>
      <w:r w:rsidR="00AC2FC6" w:rsidRPr="00950C6A">
        <w:rPr>
          <w:rFonts w:asciiTheme="minorEastAsia" w:eastAsiaTheme="minorEastAsia" w:hAnsiTheme="minorEastAsia" w:hint="eastAsia"/>
          <w:sz w:val="21"/>
          <w:szCs w:val="21"/>
          <w:lang w:eastAsia="zh-CN"/>
        </w:rPr>
        <w:t>[</w:t>
      </w:r>
      <w:r w:rsidR="00AC2FC6" w:rsidRPr="00950C6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登记</w:t>
      </w:r>
      <w:r w:rsidR="00AC2FC6" w:rsidRPr="00950C6A">
        <w:rPr>
          <w:rFonts w:asciiTheme="minorEastAsia" w:eastAsiaTheme="minorEastAsia" w:hAnsiTheme="minorEastAsia" w:hint="eastAsia"/>
          <w:sz w:val="21"/>
          <w:szCs w:val="21"/>
          <w:lang w:eastAsia="zh-CN"/>
        </w:rPr>
        <w:t>]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（</w:t>
      </w:r>
      <w:r w:rsidR="00AC2FC6" w:rsidRPr="00950C6A">
        <w:rPr>
          <w:rFonts w:asciiTheme="minorEastAsia" w:eastAsiaTheme="minorEastAsia" w:hAnsiTheme="minorEastAsia" w:hint="eastAsia"/>
          <w:sz w:val="21"/>
          <w:szCs w:val="21"/>
          <w:lang w:eastAsia="zh-CN"/>
        </w:rPr>
        <w:t>a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）</w:t>
      </w:r>
      <w:r w:rsidR="00AC2FC6" w:rsidRPr="00950C6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国际局应将依本条第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（</w:t>
      </w:r>
      <w:r w:rsidR="00AC2FC6" w:rsidRPr="00950C6A">
        <w:rPr>
          <w:rFonts w:asciiTheme="minorEastAsia" w:eastAsiaTheme="minorEastAsia" w:hAnsiTheme="minorEastAsia" w:hint="eastAsia"/>
          <w:sz w:val="21"/>
          <w:szCs w:val="21"/>
          <w:lang w:eastAsia="zh-CN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）</w:t>
      </w:r>
      <w:proofErr w:type="gramStart"/>
      <w:r w:rsidR="00AC2FC6" w:rsidRPr="00950C6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款通知</w:t>
      </w:r>
      <w:proofErr w:type="gramEnd"/>
      <w:r w:rsidR="00AC2FC6" w:rsidRPr="00950C6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的内容登记在国际注册簿上，并应就此通告注册人。</w:t>
      </w:r>
    </w:p>
    <w:p w14:paraId="14B02F05" w14:textId="6C188A5E" w:rsidR="00AC2FC6" w:rsidRPr="00950C6A" w:rsidRDefault="001B1144" w:rsidP="00950C6A">
      <w:pPr>
        <w:tabs>
          <w:tab w:val="left" w:pos="1701"/>
        </w:tabs>
        <w:spacing w:line="340" w:lineRule="atLeast"/>
        <w:ind w:firstLine="1134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656974" w:rsidRPr="00950C6A">
        <w:rPr>
          <w:rFonts w:asciiTheme="minorEastAsia" w:eastAsiaTheme="minorEastAsia" w:hAnsiTheme="minorEastAsia" w:hint="eastAsia"/>
          <w:sz w:val="21"/>
          <w:szCs w:val="21"/>
        </w:rPr>
        <w:t>b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AC2FC6" w:rsidRPr="00950C6A">
        <w:rPr>
          <w:rFonts w:asciiTheme="minorEastAsia" w:eastAsiaTheme="minorEastAsia" w:hAnsiTheme="minorEastAsia" w:hint="eastAsia"/>
          <w:sz w:val="21"/>
          <w:szCs w:val="21"/>
        </w:rPr>
        <w:t>依本条第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AC2FC6" w:rsidRPr="00950C6A"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  <w:proofErr w:type="gramStart"/>
      <w:r w:rsidR="00AC2FC6" w:rsidRPr="00950C6A">
        <w:rPr>
          <w:rFonts w:asciiTheme="minorEastAsia" w:eastAsiaTheme="minorEastAsia" w:hAnsiTheme="minorEastAsia" w:hint="eastAsia"/>
          <w:sz w:val="21"/>
          <w:szCs w:val="21"/>
        </w:rPr>
        <w:t>款通知</w:t>
      </w:r>
      <w:proofErr w:type="gramEnd"/>
      <w:r w:rsidR="00AC2FC6" w:rsidRPr="00950C6A">
        <w:rPr>
          <w:rFonts w:asciiTheme="minorEastAsia" w:eastAsiaTheme="minorEastAsia" w:hAnsiTheme="minorEastAsia" w:hint="eastAsia"/>
          <w:sz w:val="21"/>
          <w:szCs w:val="21"/>
        </w:rPr>
        <w:t>的内容，应于国际局收到与可适用的要求相符合的通知之日起进</w:t>
      </w:r>
      <w:r w:rsidR="00656974" w:rsidRPr="00950C6A">
        <w:rPr>
          <w:rFonts w:asciiTheme="minorEastAsia" w:eastAsiaTheme="minorEastAsia" w:hAnsiTheme="minorEastAsia" w:hint="eastAsia"/>
          <w:sz w:val="21"/>
          <w:szCs w:val="21"/>
        </w:rPr>
        <w:t>行登记。</w:t>
      </w:r>
    </w:p>
    <w:p w14:paraId="08852D05" w14:textId="5D74502E" w:rsidR="00034912" w:rsidRPr="00950C6A" w:rsidRDefault="00034912" w:rsidP="00034912">
      <w:pPr>
        <w:tabs>
          <w:tab w:val="left" w:pos="1701"/>
        </w:tabs>
        <w:spacing w:line="340" w:lineRule="atLeast"/>
        <w:ind w:firstLine="567"/>
        <w:jc w:val="both"/>
        <w:rPr>
          <w:ins w:id="18" w:author="LI Yanmei" w:date="2019-04-24T14:50:00Z"/>
          <w:rFonts w:asciiTheme="minorEastAsia" w:eastAsiaTheme="minorEastAsia" w:hAnsiTheme="minorEastAsia"/>
          <w:sz w:val="21"/>
          <w:szCs w:val="21"/>
        </w:rPr>
      </w:pPr>
      <w:ins w:id="19" w:author="LI Yanmei" w:date="2019-04-24T14:50:00Z">
        <w:r>
          <w:rPr>
            <w:rFonts w:asciiTheme="minorEastAsia" w:eastAsiaTheme="minorEastAsia" w:hAnsiTheme="minorEastAsia"/>
            <w:sz w:val="21"/>
            <w:szCs w:val="21"/>
          </w:rPr>
          <w:t>（</w:t>
        </w:r>
        <w:r w:rsidRPr="00950C6A">
          <w:rPr>
            <w:rFonts w:asciiTheme="minorEastAsia" w:eastAsiaTheme="minorEastAsia" w:hAnsiTheme="minorEastAsia"/>
            <w:sz w:val="21"/>
            <w:szCs w:val="21"/>
          </w:rPr>
          <w:t>3</w:t>
        </w:r>
        <w:r>
          <w:rPr>
            <w:rFonts w:asciiTheme="minorEastAsia" w:eastAsiaTheme="minorEastAsia" w:hAnsiTheme="minorEastAsia"/>
            <w:sz w:val="21"/>
            <w:szCs w:val="21"/>
          </w:rPr>
          <w:t>）</w:t>
        </w:r>
        <w:r w:rsidRPr="00950C6A">
          <w:rPr>
            <w:rFonts w:asciiTheme="minorEastAsia" w:eastAsiaTheme="minorEastAsia" w:hAnsiTheme="minorEastAsia"/>
            <w:sz w:val="21"/>
            <w:szCs w:val="21"/>
          </w:rPr>
          <w:t>[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与代替有关的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补充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细节]</w:t>
        </w:r>
        <w:r>
          <w:rPr>
            <w:rFonts w:asciiTheme="minorEastAsia" w:eastAsiaTheme="minorEastAsia" w:hAnsiTheme="minorEastAsia"/>
            <w:sz w:val="21"/>
            <w:szCs w:val="21"/>
          </w:rPr>
          <w:t>（</w:t>
        </w:r>
        <w:r w:rsidRPr="00950C6A">
          <w:rPr>
            <w:rFonts w:asciiTheme="minorEastAsia" w:eastAsiaTheme="minorEastAsia" w:hAnsiTheme="minorEastAsia"/>
            <w:sz w:val="21"/>
            <w:szCs w:val="21"/>
          </w:rPr>
          <w:t>a</w:t>
        </w:r>
        <w:r>
          <w:rPr>
            <w:rFonts w:asciiTheme="minorEastAsia" w:eastAsiaTheme="minorEastAsia" w:hAnsiTheme="minorEastAsia"/>
            <w:sz w:val="21"/>
            <w:szCs w:val="21"/>
          </w:rPr>
          <w:t>）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对国际注册商标的保护不得</w:t>
        </w:r>
        <w:proofErr w:type="gramStart"/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基于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被</w:t>
        </w:r>
        <w:proofErr w:type="gramEnd"/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视为由该国际注册代替的国家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注册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或地区注册</w:t>
        </w:r>
      </w:ins>
      <w:ins w:id="20" w:author="LI Yanmei" w:date="2019-04-24T15:18:00Z">
        <w:r w:rsidR="00C65712">
          <w:rPr>
            <w:rFonts w:asciiTheme="minorEastAsia" w:eastAsiaTheme="minorEastAsia" w:hAnsiTheme="minorEastAsia" w:hint="eastAsia"/>
            <w:sz w:val="21"/>
            <w:szCs w:val="21"/>
          </w:rPr>
          <w:t>而</w:t>
        </w:r>
      </w:ins>
      <w:ins w:id="21" w:author="LI Yanmei" w:date="2019-04-24T14:50:00Z"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驳回，即便是部分驳回。</w:t>
        </w:r>
      </w:ins>
    </w:p>
    <w:p w14:paraId="781CBB94" w14:textId="77777777" w:rsidR="00034912" w:rsidRPr="00950C6A" w:rsidRDefault="00034912" w:rsidP="00034912">
      <w:pPr>
        <w:keepLines/>
        <w:tabs>
          <w:tab w:val="left" w:pos="1701"/>
        </w:tabs>
        <w:spacing w:line="340" w:lineRule="atLeast"/>
        <w:ind w:firstLine="1134"/>
        <w:jc w:val="both"/>
        <w:rPr>
          <w:ins w:id="22" w:author="LI Yanmei" w:date="2019-04-24T14:50:00Z"/>
          <w:rFonts w:asciiTheme="minorEastAsia" w:eastAsiaTheme="minorEastAsia" w:hAnsiTheme="minorEastAsia"/>
          <w:sz w:val="21"/>
          <w:szCs w:val="21"/>
        </w:rPr>
      </w:pPr>
      <w:ins w:id="23" w:author="LI Yanmei" w:date="2019-04-24T14:50:00Z">
        <w:r>
          <w:rPr>
            <w:rFonts w:asciiTheme="minorEastAsia" w:eastAsiaTheme="minorEastAsia" w:hAnsiTheme="minorEastAsia"/>
            <w:sz w:val="21"/>
            <w:szCs w:val="21"/>
          </w:rPr>
          <w:t>（</w:t>
        </w:r>
        <w:r w:rsidRPr="00950C6A">
          <w:rPr>
            <w:rFonts w:asciiTheme="minorEastAsia" w:eastAsiaTheme="minorEastAsia" w:hAnsiTheme="minorEastAsia"/>
            <w:sz w:val="21"/>
            <w:szCs w:val="21"/>
          </w:rPr>
          <w:t>b</w:t>
        </w:r>
        <w:r>
          <w:rPr>
            <w:rFonts w:asciiTheme="minorEastAsia" w:eastAsiaTheme="minorEastAsia" w:hAnsiTheme="minorEastAsia"/>
            <w:sz w:val="21"/>
            <w:szCs w:val="21"/>
          </w:rPr>
          <w:t>）</w:t>
        </w:r>
        <w:r w:rsidRPr="00950C6A">
          <w:rPr>
            <w:rFonts w:asciiTheme="minorEastAsia" w:eastAsiaTheme="minorEastAsia" w:hAnsiTheme="minorEastAsia"/>
            <w:sz w:val="21"/>
            <w:szCs w:val="21"/>
          </w:rPr>
          <w:tab/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国家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注册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或地区注册应能够与将其代替的国际注册共存。不得要求注册人放弃或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请求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注销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被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视为由国际注册代替的国家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注册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或地区注册，并且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如果注册人愿意，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应允</w:t>
        </w:r>
        <w:proofErr w:type="gramStart"/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许注册</w:t>
        </w:r>
        <w:proofErr w:type="gramEnd"/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人根据适用的国家或地区法律续展该注册。</w:t>
        </w:r>
      </w:ins>
    </w:p>
    <w:p w14:paraId="015527C3" w14:textId="0E3B48B3" w:rsidR="00034912" w:rsidRPr="00950C6A" w:rsidRDefault="00034912" w:rsidP="00034912">
      <w:pPr>
        <w:tabs>
          <w:tab w:val="left" w:pos="1701"/>
        </w:tabs>
        <w:spacing w:line="340" w:lineRule="atLeast"/>
        <w:ind w:firstLine="1134"/>
        <w:jc w:val="both"/>
        <w:rPr>
          <w:ins w:id="24" w:author="LI Yanmei" w:date="2019-04-24T14:50:00Z"/>
          <w:rFonts w:asciiTheme="minorEastAsia" w:eastAsiaTheme="minorEastAsia" w:hAnsiTheme="minorEastAsia"/>
          <w:sz w:val="21"/>
          <w:szCs w:val="21"/>
        </w:rPr>
      </w:pPr>
      <w:ins w:id="25" w:author="LI Yanmei" w:date="2019-04-24T14:50:00Z">
        <w:r>
          <w:rPr>
            <w:rFonts w:asciiTheme="minorEastAsia" w:eastAsiaTheme="minorEastAsia" w:hAnsiTheme="minorEastAsia"/>
            <w:sz w:val="21"/>
            <w:szCs w:val="21"/>
          </w:rPr>
          <w:t>（</w:t>
        </w:r>
        <w:r w:rsidRPr="00950C6A">
          <w:rPr>
            <w:rFonts w:asciiTheme="minorEastAsia" w:eastAsiaTheme="minorEastAsia" w:hAnsiTheme="minorEastAsia"/>
            <w:sz w:val="21"/>
            <w:szCs w:val="21"/>
          </w:rPr>
          <w:t>c</w:t>
        </w:r>
        <w:r>
          <w:rPr>
            <w:rFonts w:asciiTheme="minorEastAsia" w:eastAsiaTheme="minorEastAsia" w:hAnsiTheme="minorEastAsia"/>
            <w:sz w:val="21"/>
            <w:szCs w:val="21"/>
          </w:rPr>
          <w:t>）</w:t>
        </w:r>
        <w:r w:rsidRPr="00950C6A">
          <w:rPr>
            <w:rFonts w:asciiTheme="minorEastAsia" w:eastAsiaTheme="minorEastAsia" w:hAnsiTheme="minorEastAsia"/>
            <w:sz w:val="21"/>
            <w:szCs w:val="21"/>
          </w:rPr>
          <w:tab/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在注册簿上进行记录前，被指定缔约方局应审查第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（</w:t>
        </w:r>
        <w:r w:rsidRPr="00950C6A">
          <w:rPr>
            <w:rFonts w:asciiTheme="minorEastAsia" w:eastAsiaTheme="minorEastAsia" w:hAnsiTheme="minorEastAsia"/>
            <w:sz w:val="21"/>
            <w:szCs w:val="21"/>
          </w:rPr>
          <w:t>1</w:t>
        </w:r>
        <w:r>
          <w:rPr>
            <w:rFonts w:asciiTheme="minorEastAsia" w:eastAsiaTheme="minorEastAsia" w:hAnsiTheme="minorEastAsia"/>
            <w:sz w:val="21"/>
            <w:szCs w:val="21"/>
          </w:rPr>
          <w:t>）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款所述的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请求</w:t>
        </w:r>
        <w:r w:rsidR="00DB4AB3">
          <w:rPr>
            <w:rFonts w:asciiTheme="minorEastAsia" w:eastAsiaTheme="minorEastAsia" w:hAnsiTheme="minorEastAsia" w:hint="eastAsia"/>
            <w:sz w:val="21"/>
            <w:szCs w:val="21"/>
          </w:rPr>
          <w:t>，以确定《议定书》第</w:t>
        </w:r>
      </w:ins>
      <w:ins w:id="26" w:author="LI Yanmei" w:date="2019-04-24T15:19:00Z">
        <w:r w:rsidR="00DB4AB3">
          <w:rPr>
            <w:rFonts w:asciiTheme="minorEastAsia" w:eastAsiaTheme="minorEastAsia" w:hAnsiTheme="minorEastAsia" w:hint="eastAsia"/>
            <w:sz w:val="21"/>
            <w:szCs w:val="21"/>
          </w:rPr>
          <w:t>4</w:t>
        </w:r>
      </w:ins>
      <w:ins w:id="27" w:author="LI Yanmei" w:date="2019-04-24T14:50:00Z"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条之二第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（</w:t>
        </w:r>
        <w:r w:rsidRPr="00950C6A">
          <w:rPr>
            <w:rFonts w:asciiTheme="minorEastAsia" w:eastAsiaTheme="minorEastAsia" w:hAnsiTheme="minorEastAsia"/>
            <w:sz w:val="21"/>
            <w:szCs w:val="21"/>
          </w:rPr>
          <w:t>1</w:t>
        </w:r>
        <w:r>
          <w:rPr>
            <w:rFonts w:asciiTheme="minorEastAsia" w:eastAsiaTheme="minorEastAsia" w:hAnsiTheme="minorEastAsia"/>
            <w:sz w:val="21"/>
            <w:szCs w:val="21"/>
          </w:rPr>
          <w:t>）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款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所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规定的条件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是否得到满足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。</w:t>
        </w:r>
      </w:ins>
    </w:p>
    <w:p w14:paraId="3AE31538" w14:textId="77777777" w:rsidR="00034912" w:rsidRPr="00950C6A" w:rsidRDefault="00034912" w:rsidP="00034912">
      <w:pPr>
        <w:keepLines/>
        <w:tabs>
          <w:tab w:val="left" w:pos="1701"/>
        </w:tabs>
        <w:spacing w:line="340" w:lineRule="atLeast"/>
        <w:ind w:firstLine="1134"/>
        <w:jc w:val="both"/>
        <w:rPr>
          <w:ins w:id="28" w:author="LI Yanmei" w:date="2019-04-24T14:50:00Z"/>
          <w:rFonts w:asciiTheme="minorEastAsia" w:eastAsiaTheme="minorEastAsia" w:hAnsiTheme="minorEastAsia"/>
          <w:sz w:val="21"/>
          <w:szCs w:val="21"/>
        </w:rPr>
      </w:pPr>
      <w:ins w:id="29" w:author="LI Yanmei" w:date="2019-04-24T14:50:00Z">
        <w:r>
          <w:rPr>
            <w:rFonts w:asciiTheme="minorEastAsia" w:eastAsiaTheme="minorEastAsia" w:hAnsiTheme="minorEastAsia"/>
            <w:sz w:val="21"/>
            <w:szCs w:val="21"/>
          </w:rPr>
          <w:t>（</w:t>
        </w:r>
        <w:r w:rsidRPr="00950C6A">
          <w:rPr>
            <w:rFonts w:asciiTheme="minorEastAsia" w:eastAsiaTheme="minorEastAsia" w:hAnsiTheme="minorEastAsia"/>
            <w:sz w:val="21"/>
            <w:szCs w:val="21"/>
          </w:rPr>
          <w:t>d</w:t>
        </w:r>
        <w:r>
          <w:rPr>
            <w:rFonts w:asciiTheme="minorEastAsia" w:eastAsiaTheme="minorEastAsia" w:hAnsiTheme="minorEastAsia"/>
            <w:sz w:val="21"/>
            <w:szCs w:val="21"/>
          </w:rPr>
          <w:t>）</w:t>
        </w:r>
        <w:r w:rsidRPr="00950C6A">
          <w:rPr>
            <w:rFonts w:asciiTheme="minorEastAsia" w:eastAsiaTheme="minorEastAsia" w:hAnsiTheme="minorEastAsia"/>
            <w:sz w:val="21"/>
            <w:szCs w:val="21"/>
          </w:rPr>
          <w:tab/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国家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注册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或地区注册中所列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的涉及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代替的商品和服务应被国际注册中所列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的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商品和服务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所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覆盖。代替可以只涉及国家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注册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或地区注册中所列的部分商品和服务。</w:t>
        </w:r>
      </w:ins>
    </w:p>
    <w:p w14:paraId="2D4CC555" w14:textId="1A46D5BC" w:rsidR="00AB6202" w:rsidRPr="00950C6A" w:rsidRDefault="00034912" w:rsidP="00034912">
      <w:pPr>
        <w:tabs>
          <w:tab w:val="left" w:pos="1701"/>
        </w:tabs>
        <w:spacing w:line="340" w:lineRule="atLeast"/>
        <w:ind w:firstLine="1134"/>
        <w:jc w:val="both"/>
        <w:rPr>
          <w:rFonts w:asciiTheme="minorEastAsia" w:eastAsiaTheme="minorEastAsia" w:hAnsiTheme="minorEastAsia"/>
          <w:sz w:val="21"/>
          <w:szCs w:val="21"/>
        </w:rPr>
      </w:pPr>
      <w:ins w:id="30" w:author="LI Yanmei" w:date="2019-04-24T14:50:00Z">
        <w:r>
          <w:rPr>
            <w:rFonts w:asciiTheme="minorEastAsia" w:eastAsiaTheme="minorEastAsia" w:hAnsiTheme="minorEastAsia"/>
            <w:sz w:val="21"/>
            <w:szCs w:val="21"/>
          </w:rPr>
          <w:t>（</w:t>
        </w:r>
        <w:r w:rsidRPr="00950C6A">
          <w:rPr>
            <w:rFonts w:asciiTheme="minorEastAsia" w:eastAsiaTheme="minorEastAsia" w:hAnsiTheme="minorEastAsia"/>
            <w:sz w:val="21"/>
            <w:szCs w:val="21"/>
          </w:rPr>
          <w:t>e</w:t>
        </w:r>
        <w:r>
          <w:rPr>
            <w:rFonts w:asciiTheme="minorEastAsia" w:eastAsiaTheme="minorEastAsia" w:hAnsiTheme="minorEastAsia"/>
            <w:sz w:val="21"/>
            <w:szCs w:val="21"/>
          </w:rPr>
          <w:t>）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自国际注册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依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议定书第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4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条第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（</w:t>
        </w:r>
        <w:r w:rsidRPr="00950C6A">
          <w:rPr>
            <w:rFonts w:asciiTheme="minorEastAsia" w:eastAsiaTheme="minorEastAsia" w:hAnsiTheme="minorEastAsia"/>
            <w:sz w:val="21"/>
            <w:szCs w:val="21"/>
          </w:rPr>
          <w:t>1</w:t>
        </w:r>
        <w:r>
          <w:rPr>
            <w:rFonts w:asciiTheme="minorEastAsia" w:eastAsiaTheme="minorEastAsia" w:hAnsiTheme="minorEastAsia"/>
            <w:sz w:val="21"/>
            <w:szCs w:val="21"/>
          </w:rPr>
          <w:t>）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款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（</w:t>
        </w:r>
        <w:r w:rsidRPr="00950C6A">
          <w:rPr>
            <w:rFonts w:asciiTheme="minorEastAsia" w:eastAsiaTheme="minorEastAsia" w:hAnsiTheme="minorEastAsia"/>
            <w:sz w:val="21"/>
            <w:szCs w:val="21"/>
          </w:rPr>
          <w:t>a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）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项在有关被指定缔约方生效之日起，国家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注册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或地区注册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被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视为由国际注册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所</w:t>
        </w:r>
        <w:r w:rsidRPr="00950C6A">
          <w:rPr>
            <w:rFonts w:asciiTheme="minorEastAsia" w:eastAsiaTheme="minorEastAsia" w:hAnsiTheme="minorEastAsia" w:hint="eastAsia"/>
            <w:sz w:val="21"/>
            <w:szCs w:val="21"/>
          </w:rPr>
          <w:t>代替。</w:t>
        </w:r>
      </w:ins>
    </w:p>
    <w:p w14:paraId="211D146D" w14:textId="5311453C" w:rsidR="00252ADC" w:rsidRDefault="00252ADC" w:rsidP="00252ADC"/>
    <w:p w14:paraId="48BC51E1" w14:textId="77777777" w:rsidR="00FF04DD" w:rsidRPr="00252ADC" w:rsidRDefault="00FF04DD" w:rsidP="00252ADC"/>
    <w:p w14:paraId="73A55F5A" w14:textId="77777777" w:rsidR="005B6B85" w:rsidRPr="005C2ACD" w:rsidRDefault="005B6B85" w:rsidP="005C2ACD">
      <w:p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5C2ACD">
        <w:rPr>
          <w:rFonts w:ascii="KaiTi" w:eastAsia="KaiTi" w:hAnsi="KaiTi"/>
          <w:sz w:val="21"/>
        </w:rPr>
        <w:t>[</w:t>
      </w:r>
      <w:r w:rsidR="002306CE" w:rsidRPr="005C2ACD">
        <w:rPr>
          <w:rFonts w:ascii="KaiTi" w:eastAsia="KaiTi" w:hAnsi="KaiTi" w:hint="eastAsia"/>
          <w:sz w:val="21"/>
        </w:rPr>
        <w:t>附件和文件完</w:t>
      </w:r>
      <w:r w:rsidRPr="005C2ACD">
        <w:rPr>
          <w:rFonts w:ascii="KaiTi" w:eastAsia="KaiTi" w:hAnsi="KaiTi"/>
          <w:sz w:val="21"/>
        </w:rPr>
        <w:t>]</w:t>
      </w:r>
    </w:p>
    <w:sectPr w:rsidR="005B6B85" w:rsidRPr="005C2ACD" w:rsidSect="00201B24"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5C319" w14:textId="77777777" w:rsidR="00DA1928" w:rsidRDefault="00DA1928">
      <w:r>
        <w:separator/>
      </w:r>
    </w:p>
  </w:endnote>
  <w:endnote w:type="continuationSeparator" w:id="0">
    <w:p w14:paraId="43173CEB" w14:textId="77777777" w:rsidR="00DA1928" w:rsidRDefault="00DA1928" w:rsidP="003B38C1">
      <w:r>
        <w:separator/>
      </w:r>
    </w:p>
    <w:p w14:paraId="6D88DD96" w14:textId="77777777" w:rsidR="00DA1928" w:rsidRPr="003B38C1" w:rsidRDefault="00DA192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5B7A42D" w14:textId="77777777" w:rsidR="00DA1928" w:rsidRPr="003B38C1" w:rsidRDefault="00DA192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1D687" w14:textId="77777777" w:rsidR="00DA1928" w:rsidRDefault="00DA1928">
      <w:r>
        <w:separator/>
      </w:r>
    </w:p>
  </w:footnote>
  <w:footnote w:type="continuationSeparator" w:id="0">
    <w:p w14:paraId="5A1DB772" w14:textId="77777777" w:rsidR="00DA1928" w:rsidRDefault="00DA1928" w:rsidP="008B60B2">
      <w:r>
        <w:separator/>
      </w:r>
    </w:p>
    <w:p w14:paraId="41136C5A" w14:textId="77777777" w:rsidR="00DA1928" w:rsidRPr="00ED77FB" w:rsidRDefault="00DA192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EB78BD9" w14:textId="77777777" w:rsidR="00DA1928" w:rsidRPr="00ED77FB" w:rsidRDefault="00DA192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352045D" w14:textId="615C14B9" w:rsidR="00F70453" w:rsidRPr="000F2D71" w:rsidRDefault="00F70453" w:rsidP="007E309F">
      <w:pPr>
        <w:pStyle w:val="aa"/>
        <w:jc w:val="both"/>
        <w:rPr>
          <w:rFonts w:asciiTheme="minorEastAsia" w:eastAsiaTheme="minorEastAsia" w:hAnsiTheme="minorEastAsia"/>
          <w:lang w:val="fr-CH"/>
        </w:rPr>
      </w:pPr>
      <w:r w:rsidRPr="000F2D71">
        <w:rPr>
          <w:rStyle w:val="af"/>
          <w:rFonts w:asciiTheme="minorEastAsia" w:eastAsiaTheme="minorEastAsia" w:hAnsiTheme="minorEastAsia"/>
        </w:rPr>
        <w:footnoteRef/>
      </w:r>
      <w:r w:rsidRPr="000F2D71">
        <w:rPr>
          <w:rFonts w:asciiTheme="minorEastAsia" w:eastAsiaTheme="minorEastAsia" w:hAnsiTheme="minorEastAsia"/>
          <w:lang w:val="fr-CH"/>
        </w:rPr>
        <w:t xml:space="preserve"> </w:t>
      </w:r>
      <w:r w:rsidRPr="000F2D71">
        <w:rPr>
          <w:rFonts w:asciiTheme="minorEastAsia" w:eastAsiaTheme="minorEastAsia" w:hAnsiTheme="minorEastAsia"/>
          <w:lang w:val="fr-CH"/>
        </w:rPr>
        <w:tab/>
      </w:r>
      <w:r w:rsidR="00B75059" w:rsidRPr="000F2D71">
        <w:rPr>
          <w:rFonts w:asciiTheme="minorEastAsia" w:eastAsiaTheme="minorEastAsia" w:hAnsiTheme="minorEastAsia" w:hint="eastAsia"/>
          <w:lang w:val="fr-CH"/>
        </w:rPr>
        <w:t>见文件</w:t>
      </w:r>
      <w:r w:rsidRPr="000F2D71">
        <w:rPr>
          <w:rFonts w:asciiTheme="minorEastAsia" w:eastAsiaTheme="minorEastAsia" w:hAnsiTheme="minorEastAsia"/>
          <w:lang w:val="fr-CH"/>
        </w:rPr>
        <w:t>MM/LD/WG/12/5</w:t>
      </w:r>
      <w:r w:rsidR="00B75059" w:rsidRPr="000F2D71">
        <w:rPr>
          <w:rFonts w:asciiTheme="minorEastAsia" w:eastAsiaTheme="minorEastAsia" w:hAnsiTheme="minorEastAsia" w:hint="eastAsia"/>
          <w:lang w:val="fr-CH"/>
        </w:rPr>
        <w:t>。</w:t>
      </w:r>
    </w:p>
  </w:footnote>
  <w:footnote w:id="3">
    <w:p w14:paraId="4C7E12D7" w14:textId="1D7A8C30" w:rsidR="00F70453" w:rsidRPr="000F2D71" w:rsidRDefault="00F70453" w:rsidP="007E309F">
      <w:pPr>
        <w:pStyle w:val="aa"/>
        <w:jc w:val="both"/>
        <w:rPr>
          <w:rFonts w:asciiTheme="minorEastAsia" w:eastAsiaTheme="minorEastAsia" w:hAnsiTheme="minorEastAsia"/>
          <w:lang w:val="fr-CH"/>
        </w:rPr>
      </w:pPr>
      <w:r w:rsidRPr="000F2D71">
        <w:rPr>
          <w:rStyle w:val="af"/>
          <w:rFonts w:asciiTheme="minorEastAsia" w:eastAsiaTheme="minorEastAsia" w:hAnsiTheme="minorEastAsia"/>
        </w:rPr>
        <w:footnoteRef/>
      </w:r>
      <w:r w:rsidRPr="000F2D71">
        <w:rPr>
          <w:rFonts w:asciiTheme="minorEastAsia" w:eastAsiaTheme="minorEastAsia" w:hAnsiTheme="minorEastAsia"/>
          <w:lang w:val="fr-CH"/>
        </w:rPr>
        <w:t xml:space="preserve"> </w:t>
      </w:r>
      <w:r w:rsidRPr="000F2D71">
        <w:rPr>
          <w:rFonts w:asciiTheme="minorEastAsia" w:eastAsiaTheme="minorEastAsia" w:hAnsiTheme="minorEastAsia"/>
          <w:lang w:val="fr-CH"/>
        </w:rPr>
        <w:tab/>
      </w:r>
      <w:r w:rsidR="002227D7" w:rsidRPr="000F2D71">
        <w:rPr>
          <w:rFonts w:asciiTheme="minorEastAsia" w:eastAsiaTheme="minorEastAsia" w:hAnsiTheme="minorEastAsia" w:hint="eastAsia"/>
          <w:lang w:val="fr-CH"/>
        </w:rPr>
        <w:t>见文件</w:t>
      </w:r>
      <w:r w:rsidR="002227D7" w:rsidRPr="000F2D71">
        <w:rPr>
          <w:rFonts w:asciiTheme="minorEastAsia" w:eastAsiaTheme="minorEastAsia" w:hAnsiTheme="minorEastAsia"/>
          <w:lang w:val="fr-CH"/>
        </w:rPr>
        <w:t>MM/LD/WG/13/2</w:t>
      </w:r>
      <w:r w:rsidR="002227D7" w:rsidRPr="000F2D71">
        <w:rPr>
          <w:rFonts w:asciiTheme="minorEastAsia" w:eastAsiaTheme="minorEastAsia" w:hAnsiTheme="minorEastAsia" w:hint="eastAsia"/>
          <w:lang w:val="fr-CH"/>
        </w:rPr>
        <w:t>。</w:t>
      </w:r>
    </w:p>
  </w:footnote>
  <w:footnote w:id="4">
    <w:p w14:paraId="1BA59EA5" w14:textId="20BBC2AF" w:rsidR="00F70453" w:rsidRPr="000F2D71" w:rsidRDefault="00F70453" w:rsidP="007E309F">
      <w:pPr>
        <w:pStyle w:val="aa"/>
        <w:jc w:val="both"/>
        <w:rPr>
          <w:rFonts w:asciiTheme="minorEastAsia" w:eastAsiaTheme="minorEastAsia" w:hAnsiTheme="minorEastAsia"/>
          <w:lang w:val="fr-CH"/>
        </w:rPr>
      </w:pPr>
      <w:r w:rsidRPr="000F2D71">
        <w:rPr>
          <w:rStyle w:val="af"/>
          <w:rFonts w:asciiTheme="minorEastAsia" w:eastAsiaTheme="minorEastAsia" w:hAnsiTheme="minorEastAsia"/>
        </w:rPr>
        <w:footnoteRef/>
      </w:r>
      <w:r w:rsidRPr="000F2D71">
        <w:rPr>
          <w:rFonts w:asciiTheme="minorEastAsia" w:eastAsiaTheme="minorEastAsia" w:hAnsiTheme="minorEastAsia"/>
          <w:lang w:val="fr-CH"/>
        </w:rPr>
        <w:t xml:space="preserve"> </w:t>
      </w:r>
      <w:r w:rsidRPr="000F2D71">
        <w:rPr>
          <w:rFonts w:asciiTheme="minorEastAsia" w:eastAsiaTheme="minorEastAsia" w:hAnsiTheme="minorEastAsia"/>
          <w:lang w:val="fr-CH"/>
        </w:rPr>
        <w:tab/>
      </w:r>
      <w:r w:rsidR="002227D7" w:rsidRPr="000F2D71">
        <w:rPr>
          <w:rFonts w:asciiTheme="minorEastAsia" w:eastAsiaTheme="minorEastAsia" w:hAnsiTheme="minorEastAsia" w:hint="eastAsia"/>
          <w:lang w:val="fr-CH"/>
        </w:rPr>
        <w:t>见文件</w:t>
      </w:r>
      <w:r w:rsidR="002227D7" w:rsidRPr="000F2D71">
        <w:rPr>
          <w:rFonts w:asciiTheme="minorEastAsia" w:eastAsiaTheme="minorEastAsia" w:hAnsiTheme="minorEastAsia"/>
          <w:lang w:val="fr-CH"/>
        </w:rPr>
        <w:t xml:space="preserve">MM/LD/WG/14/2 </w:t>
      </w:r>
      <w:proofErr w:type="spellStart"/>
      <w:r w:rsidR="002227D7" w:rsidRPr="000F2D71">
        <w:rPr>
          <w:rFonts w:asciiTheme="minorEastAsia" w:eastAsiaTheme="minorEastAsia" w:hAnsiTheme="minorEastAsia"/>
          <w:lang w:val="fr-CH"/>
        </w:rPr>
        <w:t>Rev</w:t>
      </w:r>
      <w:proofErr w:type="spellEnd"/>
      <w:r w:rsidR="00C53BD7">
        <w:rPr>
          <w:rFonts w:asciiTheme="minorEastAsia" w:eastAsiaTheme="minorEastAsia" w:hAnsiTheme="minorEastAsia"/>
          <w:lang w:val="fr-CH"/>
        </w:rPr>
        <w:t>.</w:t>
      </w:r>
      <w:r w:rsidR="002227D7" w:rsidRPr="000F2D71">
        <w:rPr>
          <w:rFonts w:asciiTheme="minorEastAsia" w:eastAsiaTheme="minorEastAsia" w:hAnsiTheme="minorEastAsia" w:hint="eastAsia"/>
        </w:rPr>
        <w:t>。</w:t>
      </w:r>
    </w:p>
  </w:footnote>
  <w:footnote w:id="5">
    <w:p w14:paraId="3BC3DFEE" w14:textId="49F60E07" w:rsidR="00F70453" w:rsidRPr="000F2D71" w:rsidRDefault="00F70453" w:rsidP="007E309F">
      <w:pPr>
        <w:pStyle w:val="aa"/>
        <w:jc w:val="both"/>
        <w:rPr>
          <w:rFonts w:asciiTheme="minorEastAsia" w:eastAsiaTheme="minorEastAsia" w:hAnsiTheme="minorEastAsia"/>
          <w:lang w:val="fr-CH"/>
        </w:rPr>
      </w:pPr>
      <w:r w:rsidRPr="000F2D71">
        <w:rPr>
          <w:rStyle w:val="af"/>
          <w:rFonts w:asciiTheme="minorEastAsia" w:eastAsiaTheme="minorEastAsia" w:hAnsiTheme="minorEastAsia"/>
        </w:rPr>
        <w:footnoteRef/>
      </w:r>
      <w:r w:rsidRPr="000F2D71">
        <w:rPr>
          <w:rFonts w:asciiTheme="minorEastAsia" w:eastAsiaTheme="minorEastAsia" w:hAnsiTheme="minorEastAsia"/>
          <w:lang w:val="fr-CH"/>
        </w:rPr>
        <w:t xml:space="preserve"> </w:t>
      </w:r>
      <w:r w:rsidRPr="000F2D71">
        <w:rPr>
          <w:rFonts w:asciiTheme="minorEastAsia" w:eastAsiaTheme="minorEastAsia" w:hAnsiTheme="minorEastAsia"/>
          <w:lang w:val="fr-CH"/>
        </w:rPr>
        <w:tab/>
      </w:r>
      <w:r w:rsidR="002227D7" w:rsidRPr="000F2D71">
        <w:rPr>
          <w:rFonts w:asciiTheme="minorEastAsia" w:eastAsiaTheme="minorEastAsia" w:hAnsiTheme="minorEastAsia" w:hint="eastAsia"/>
          <w:lang w:val="fr-CH"/>
        </w:rPr>
        <w:t>见文件</w:t>
      </w:r>
      <w:r w:rsidR="002227D7" w:rsidRPr="000F2D71">
        <w:rPr>
          <w:rFonts w:asciiTheme="minorEastAsia" w:eastAsiaTheme="minorEastAsia" w:hAnsiTheme="minorEastAsia"/>
          <w:lang w:val="fr-CH"/>
        </w:rPr>
        <w:t>MM/LD/WG/15/2</w:t>
      </w:r>
      <w:r w:rsidR="002227D7" w:rsidRPr="000F2D71">
        <w:rPr>
          <w:rFonts w:asciiTheme="minorEastAsia" w:eastAsiaTheme="minorEastAsia" w:hAnsiTheme="minorEastAsia" w:hint="eastAsia"/>
          <w:lang w:val="fr-CH"/>
        </w:rPr>
        <w:t>。</w:t>
      </w:r>
    </w:p>
  </w:footnote>
  <w:footnote w:id="6">
    <w:p w14:paraId="64728BF2" w14:textId="3446EF02" w:rsidR="00F70453" w:rsidRPr="000F2D71" w:rsidRDefault="00F70453" w:rsidP="007E309F">
      <w:pPr>
        <w:pStyle w:val="aa"/>
        <w:jc w:val="both"/>
        <w:rPr>
          <w:rFonts w:asciiTheme="minorEastAsia" w:eastAsiaTheme="minorEastAsia" w:hAnsiTheme="minorEastAsia"/>
          <w:lang w:val="fr-CH"/>
        </w:rPr>
      </w:pPr>
      <w:r w:rsidRPr="000F2D71">
        <w:rPr>
          <w:rStyle w:val="af"/>
          <w:rFonts w:asciiTheme="minorEastAsia" w:eastAsiaTheme="minorEastAsia" w:hAnsiTheme="minorEastAsia"/>
        </w:rPr>
        <w:footnoteRef/>
      </w:r>
      <w:r w:rsidRPr="000F2D71">
        <w:rPr>
          <w:rFonts w:asciiTheme="minorEastAsia" w:eastAsiaTheme="minorEastAsia" w:hAnsiTheme="minorEastAsia"/>
          <w:lang w:val="fr-CH"/>
        </w:rPr>
        <w:t xml:space="preserve"> </w:t>
      </w:r>
      <w:r w:rsidRPr="000F2D71">
        <w:rPr>
          <w:rFonts w:asciiTheme="minorEastAsia" w:eastAsiaTheme="minorEastAsia" w:hAnsiTheme="minorEastAsia"/>
          <w:lang w:val="fr-CH"/>
        </w:rPr>
        <w:tab/>
      </w:r>
      <w:r w:rsidR="002227D7" w:rsidRPr="000F2D71">
        <w:rPr>
          <w:rFonts w:asciiTheme="minorEastAsia" w:eastAsiaTheme="minorEastAsia" w:hAnsiTheme="minorEastAsia" w:hint="eastAsia"/>
          <w:lang w:val="fr-CH"/>
        </w:rPr>
        <w:t>见文件</w:t>
      </w:r>
      <w:r w:rsidR="002227D7" w:rsidRPr="000F2D71">
        <w:rPr>
          <w:rFonts w:asciiTheme="minorEastAsia" w:eastAsiaTheme="minorEastAsia" w:hAnsiTheme="minorEastAsia"/>
          <w:lang w:val="fr-CH"/>
        </w:rPr>
        <w:t>MM/LD/WG/16/2</w:t>
      </w:r>
      <w:r w:rsidR="002227D7" w:rsidRPr="000F2D71">
        <w:rPr>
          <w:rFonts w:asciiTheme="minorEastAsia" w:eastAsiaTheme="minorEastAsia" w:hAnsiTheme="minorEastAsia" w:hint="eastAsia"/>
          <w:lang w:val="fr-CH"/>
        </w:rPr>
        <w:t>。</w:t>
      </w:r>
    </w:p>
  </w:footnote>
  <w:footnote w:id="7">
    <w:p w14:paraId="196F9EA1" w14:textId="77777777" w:rsidR="00A52E1E" w:rsidRPr="000F2D71" w:rsidRDefault="00A52E1E" w:rsidP="007E309F">
      <w:pPr>
        <w:pStyle w:val="aa"/>
        <w:jc w:val="both"/>
        <w:rPr>
          <w:rFonts w:asciiTheme="minorEastAsia" w:eastAsiaTheme="minorEastAsia" w:hAnsiTheme="minorEastAsia"/>
        </w:rPr>
      </w:pPr>
      <w:r w:rsidRPr="000F2D71">
        <w:rPr>
          <w:rStyle w:val="af"/>
          <w:rFonts w:asciiTheme="minorEastAsia" w:eastAsiaTheme="minorEastAsia" w:hAnsiTheme="minorEastAsia"/>
        </w:rPr>
        <w:footnoteRef/>
      </w:r>
      <w:r w:rsidRPr="000F2D71">
        <w:rPr>
          <w:rFonts w:asciiTheme="minorEastAsia" w:eastAsiaTheme="minorEastAsia" w:hAnsiTheme="minorEastAsia"/>
        </w:rPr>
        <w:t xml:space="preserve"> </w:t>
      </w:r>
      <w:r w:rsidRPr="000F2D71">
        <w:rPr>
          <w:rFonts w:asciiTheme="minorEastAsia" w:eastAsiaTheme="minorEastAsia" w:hAnsiTheme="minorEastAsia"/>
        </w:rPr>
        <w:tab/>
      </w:r>
      <w:r w:rsidR="002227D7" w:rsidRPr="000F2D71">
        <w:rPr>
          <w:rFonts w:asciiTheme="minorEastAsia" w:eastAsiaTheme="minorEastAsia" w:hAnsiTheme="minorEastAsia" w:hint="eastAsia"/>
          <w:lang w:val="fr-CH"/>
        </w:rPr>
        <w:t>见文件</w:t>
      </w:r>
      <w:r w:rsidR="002227D7" w:rsidRPr="000F2D71">
        <w:rPr>
          <w:rFonts w:asciiTheme="minorEastAsia" w:eastAsiaTheme="minorEastAsia" w:hAnsiTheme="minorEastAsia"/>
        </w:rPr>
        <w:t>MM/A/52/2</w:t>
      </w:r>
      <w:r w:rsidR="002227D7" w:rsidRPr="000F2D71">
        <w:rPr>
          <w:rFonts w:asciiTheme="minorEastAsia" w:eastAsiaTheme="minorEastAsia" w:hAnsiTheme="minorEastAsia" w:hint="eastAsia"/>
        </w:rPr>
        <w:t>。《实施细则》将于2020年2月1日生效。</w:t>
      </w:r>
    </w:p>
  </w:footnote>
  <w:footnote w:id="8">
    <w:p w14:paraId="6A25468D" w14:textId="77777777" w:rsidR="00571214" w:rsidRPr="000F2D71" w:rsidRDefault="00571214" w:rsidP="007E309F">
      <w:pPr>
        <w:pStyle w:val="aa"/>
        <w:jc w:val="both"/>
        <w:rPr>
          <w:rFonts w:asciiTheme="minorEastAsia" w:eastAsiaTheme="minorEastAsia" w:hAnsiTheme="minorEastAsia"/>
          <w:lang w:val="fr-FR"/>
        </w:rPr>
      </w:pPr>
      <w:r w:rsidRPr="000F2D71">
        <w:rPr>
          <w:rStyle w:val="af"/>
          <w:rFonts w:asciiTheme="minorEastAsia" w:eastAsiaTheme="minorEastAsia" w:hAnsiTheme="minorEastAsia"/>
        </w:rPr>
        <w:footnoteRef/>
      </w:r>
      <w:r w:rsidRPr="000F2D71">
        <w:rPr>
          <w:rFonts w:asciiTheme="minorEastAsia" w:eastAsiaTheme="minorEastAsia" w:hAnsiTheme="minorEastAsia"/>
          <w:lang w:val="fr-FR"/>
        </w:rPr>
        <w:t xml:space="preserve"> </w:t>
      </w:r>
      <w:r w:rsidRPr="000F2D71">
        <w:rPr>
          <w:rFonts w:asciiTheme="minorEastAsia" w:eastAsiaTheme="minorEastAsia" w:hAnsiTheme="minorEastAsia"/>
          <w:lang w:val="fr-FR"/>
        </w:rPr>
        <w:tab/>
      </w:r>
      <w:r w:rsidR="00D1254B" w:rsidRPr="000F2D71">
        <w:rPr>
          <w:rFonts w:asciiTheme="minorEastAsia" w:eastAsiaTheme="minorEastAsia" w:hAnsiTheme="minorEastAsia" w:hint="eastAsia"/>
          <w:lang w:val="fr-FR"/>
        </w:rPr>
        <w:t>保护工业产权国际联盟</w:t>
      </w:r>
      <w:r w:rsidR="007C6F8B" w:rsidRPr="000F2D71">
        <w:rPr>
          <w:rFonts w:asciiTheme="minorEastAsia" w:eastAsiaTheme="minorEastAsia" w:hAnsiTheme="minorEastAsia" w:hint="eastAsia"/>
          <w:lang w:val="fr-FR"/>
        </w:rPr>
        <w:t>。</w:t>
      </w:r>
      <w:r w:rsidR="00AB1FFE" w:rsidRPr="000F2D71">
        <w:rPr>
          <w:rFonts w:asciiTheme="minorEastAsia" w:eastAsiaTheme="minorEastAsia" w:hAnsiTheme="minorEastAsia" w:hint="eastAsia"/>
          <w:lang w:val="fr-FR"/>
        </w:rPr>
        <w:t>“</w:t>
      </w:r>
      <w:r w:rsidR="007C6F8B" w:rsidRPr="000F2D71">
        <w:rPr>
          <w:rFonts w:asciiTheme="minorEastAsia" w:eastAsiaTheme="minorEastAsia" w:hAnsiTheme="minorEastAsia" w:hint="eastAsia"/>
          <w:lang w:val="fr-FR"/>
        </w:rPr>
        <w:t>于</w:t>
      </w:r>
      <w:r w:rsidR="00D1254B" w:rsidRPr="000F2D71">
        <w:rPr>
          <w:rFonts w:asciiTheme="minorEastAsia" w:eastAsiaTheme="minorEastAsia" w:hAnsiTheme="minorEastAsia" w:hint="eastAsia"/>
          <w:lang w:val="fr-FR"/>
        </w:rPr>
        <w:t>1897年12月1日至14日和1900年12月1日至14日在</w:t>
      </w:r>
      <w:r w:rsidR="004D47A9" w:rsidRPr="000F2D71">
        <w:rPr>
          <w:rFonts w:asciiTheme="minorEastAsia" w:eastAsiaTheme="minorEastAsia" w:hAnsiTheme="minorEastAsia" w:hint="eastAsia"/>
          <w:lang w:val="fr-FR"/>
        </w:rPr>
        <w:t>布鲁塞尔召开的第一届和第二届会议的记录</w:t>
      </w:r>
      <w:r w:rsidR="00AB1FFE" w:rsidRPr="000F2D71">
        <w:rPr>
          <w:rFonts w:asciiTheme="minorEastAsia" w:eastAsiaTheme="minorEastAsia" w:hAnsiTheme="minorEastAsia" w:hint="eastAsia"/>
          <w:lang w:val="fr-FR"/>
        </w:rPr>
        <w:t>”</w:t>
      </w:r>
      <w:r w:rsidR="004D47A9" w:rsidRPr="000F2D71">
        <w:rPr>
          <w:rFonts w:asciiTheme="minorEastAsia" w:eastAsiaTheme="minorEastAsia" w:hAnsiTheme="minorEastAsia" w:hint="eastAsia"/>
          <w:lang w:val="fr-FR"/>
        </w:rPr>
        <w:t>。</w:t>
      </w:r>
      <w:r w:rsidR="00E54678" w:rsidRPr="000F2D71">
        <w:rPr>
          <w:rFonts w:asciiTheme="minorEastAsia" w:eastAsiaTheme="minorEastAsia" w:hAnsiTheme="minorEastAsia" w:hint="eastAsia"/>
          <w:lang w:val="fr-FR"/>
        </w:rPr>
        <w:t>伯尔尼：</w:t>
      </w:r>
      <w:r w:rsidR="004D47A9" w:rsidRPr="000F2D71">
        <w:rPr>
          <w:rFonts w:asciiTheme="minorEastAsia" w:eastAsiaTheme="minorEastAsia" w:hAnsiTheme="minorEastAsia" w:hint="eastAsia"/>
          <w:lang w:val="fr-FR"/>
        </w:rPr>
        <w:t>联盟国际局，1901年，第59页。</w:t>
      </w:r>
    </w:p>
  </w:footnote>
  <w:footnote w:id="9">
    <w:p w14:paraId="331074AD" w14:textId="77777777" w:rsidR="00570413" w:rsidRPr="000F2D71" w:rsidRDefault="00570413" w:rsidP="007E309F">
      <w:pPr>
        <w:pStyle w:val="aa"/>
        <w:jc w:val="both"/>
        <w:rPr>
          <w:rFonts w:asciiTheme="minorEastAsia" w:eastAsiaTheme="minorEastAsia" w:hAnsiTheme="minorEastAsia"/>
          <w:lang w:val="fr-FR"/>
        </w:rPr>
      </w:pPr>
      <w:r w:rsidRPr="000F2D71">
        <w:rPr>
          <w:rStyle w:val="af"/>
          <w:rFonts w:asciiTheme="minorEastAsia" w:eastAsiaTheme="minorEastAsia" w:hAnsiTheme="minorEastAsia"/>
        </w:rPr>
        <w:footnoteRef/>
      </w:r>
      <w:r w:rsidR="000264B5" w:rsidRPr="000F2D71">
        <w:rPr>
          <w:rFonts w:asciiTheme="minorEastAsia" w:eastAsiaTheme="minorEastAsia" w:hAnsiTheme="minorEastAsia"/>
          <w:lang w:val="fr-FR"/>
        </w:rPr>
        <w:t xml:space="preserve"> </w:t>
      </w:r>
      <w:r w:rsidR="000264B5" w:rsidRPr="000F2D71">
        <w:rPr>
          <w:rFonts w:asciiTheme="minorEastAsia" w:eastAsiaTheme="minorEastAsia" w:hAnsiTheme="minorEastAsia"/>
          <w:lang w:val="fr-FR"/>
        </w:rPr>
        <w:tab/>
      </w:r>
      <w:r w:rsidRPr="000F2D71">
        <w:rPr>
          <w:rFonts w:asciiTheme="minorEastAsia" w:eastAsiaTheme="minorEastAsia" w:hAnsiTheme="minorEastAsia" w:hint="eastAsia"/>
          <w:lang w:val="fr-FR"/>
        </w:rPr>
        <w:t>同上。</w:t>
      </w:r>
    </w:p>
  </w:footnote>
  <w:footnote w:id="10">
    <w:p w14:paraId="1958E871" w14:textId="77777777" w:rsidR="00EE011B" w:rsidRPr="000F2D71" w:rsidRDefault="00EE011B" w:rsidP="007E309F">
      <w:pPr>
        <w:pStyle w:val="aa"/>
        <w:jc w:val="both"/>
        <w:rPr>
          <w:rFonts w:asciiTheme="minorEastAsia" w:eastAsiaTheme="minorEastAsia" w:hAnsiTheme="minorEastAsia"/>
          <w:lang w:val="fr-FR"/>
        </w:rPr>
      </w:pPr>
      <w:r w:rsidRPr="000F2D71">
        <w:rPr>
          <w:rStyle w:val="af"/>
          <w:rFonts w:asciiTheme="minorEastAsia" w:eastAsiaTheme="minorEastAsia" w:hAnsiTheme="minorEastAsia"/>
        </w:rPr>
        <w:footnoteRef/>
      </w:r>
      <w:r w:rsidR="00157837" w:rsidRPr="000F2D71">
        <w:rPr>
          <w:rFonts w:asciiTheme="minorEastAsia" w:eastAsiaTheme="minorEastAsia" w:hAnsiTheme="minorEastAsia"/>
          <w:lang w:val="fr-FR"/>
        </w:rPr>
        <w:t xml:space="preserve"> </w:t>
      </w:r>
      <w:r w:rsidR="00157837" w:rsidRPr="000F2D71">
        <w:rPr>
          <w:rFonts w:asciiTheme="minorEastAsia" w:eastAsiaTheme="minorEastAsia" w:hAnsiTheme="minorEastAsia"/>
          <w:lang w:val="fr-FR"/>
        </w:rPr>
        <w:tab/>
      </w:r>
      <w:r w:rsidR="007C6F8B" w:rsidRPr="000F2D71">
        <w:rPr>
          <w:rFonts w:asciiTheme="minorEastAsia" w:eastAsiaTheme="minorEastAsia" w:hAnsiTheme="minorEastAsia" w:hint="eastAsia"/>
          <w:lang w:val="fr-FR"/>
        </w:rPr>
        <w:t>保护工业产权国际联盟。</w:t>
      </w:r>
      <w:r w:rsidR="00AB1FFE" w:rsidRPr="000F2D71">
        <w:rPr>
          <w:rFonts w:asciiTheme="minorEastAsia" w:eastAsiaTheme="minorEastAsia" w:hAnsiTheme="minorEastAsia" w:hint="eastAsia"/>
          <w:lang w:val="fr-FR"/>
        </w:rPr>
        <w:t>“</w:t>
      </w:r>
      <w:r w:rsidR="007C6F8B" w:rsidRPr="000F2D71">
        <w:rPr>
          <w:rFonts w:asciiTheme="minorEastAsia" w:eastAsiaTheme="minorEastAsia" w:hAnsiTheme="minorEastAsia" w:hint="eastAsia"/>
          <w:lang w:val="fr-FR"/>
        </w:rPr>
        <w:t>于1934年5月1日至6月2日在伦敦</w:t>
      </w:r>
      <w:r w:rsidR="00157837" w:rsidRPr="000F2D71">
        <w:rPr>
          <w:rFonts w:asciiTheme="minorEastAsia" w:eastAsiaTheme="minorEastAsia" w:hAnsiTheme="minorEastAsia" w:hint="eastAsia"/>
          <w:lang w:val="fr-FR"/>
        </w:rPr>
        <w:t>所召开</w:t>
      </w:r>
      <w:r w:rsidR="007C6F8B" w:rsidRPr="000F2D71">
        <w:rPr>
          <w:rFonts w:asciiTheme="minorEastAsia" w:eastAsiaTheme="minorEastAsia" w:hAnsiTheme="minorEastAsia" w:hint="eastAsia"/>
          <w:lang w:val="fr-FR"/>
        </w:rPr>
        <w:t>会议的记录</w:t>
      </w:r>
      <w:r w:rsidR="00AB1FFE" w:rsidRPr="000F2D71">
        <w:rPr>
          <w:rFonts w:asciiTheme="minorEastAsia" w:eastAsiaTheme="minorEastAsia" w:hAnsiTheme="minorEastAsia" w:hint="eastAsia"/>
          <w:lang w:val="fr-FR"/>
        </w:rPr>
        <w:t>”</w:t>
      </w:r>
      <w:r w:rsidR="007C6F8B" w:rsidRPr="000F2D71">
        <w:rPr>
          <w:rFonts w:asciiTheme="minorEastAsia" w:eastAsiaTheme="minorEastAsia" w:hAnsiTheme="minorEastAsia" w:hint="eastAsia"/>
          <w:lang w:val="fr-FR"/>
        </w:rPr>
        <w:t>。伯尔尼</w:t>
      </w:r>
      <w:r w:rsidR="00A666D3" w:rsidRPr="000F2D71">
        <w:rPr>
          <w:rFonts w:asciiTheme="minorEastAsia" w:eastAsiaTheme="minorEastAsia" w:hAnsiTheme="minorEastAsia" w:hint="eastAsia"/>
          <w:lang w:val="fr-FR"/>
        </w:rPr>
        <w:t>：</w:t>
      </w:r>
      <w:r w:rsidR="007C6F8B" w:rsidRPr="000F2D71">
        <w:rPr>
          <w:rFonts w:asciiTheme="minorEastAsia" w:eastAsiaTheme="minorEastAsia" w:hAnsiTheme="minorEastAsia" w:hint="eastAsia"/>
          <w:lang w:val="fr-FR"/>
        </w:rPr>
        <w:t>联盟国际局，1934年，第203页。</w:t>
      </w:r>
    </w:p>
  </w:footnote>
  <w:footnote w:id="11">
    <w:p w14:paraId="02D9F77E" w14:textId="77777777" w:rsidR="00F12C67" w:rsidRPr="000F2D71" w:rsidRDefault="00F12C67" w:rsidP="00F12C67">
      <w:pPr>
        <w:pStyle w:val="aa"/>
        <w:rPr>
          <w:rFonts w:asciiTheme="minorEastAsia" w:eastAsiaTheme="minorEastAsia" w:hAnsiTheme="minorEastAsia"/>
          <w:lang w:val="fr-CH"/>
        </w:rPr>
      </w:pPr>
      <w:r w:rsidRPr="000F2D71">
        <w:rPr>
          <w:rStyle w:val="af"/>
          <w:rFonts w:asciiTheme="minorEastAsia" w:eastAsiaTheme="minorEastAsia" w:hAnsiTheme="minorEastAsia"/>
        </w:rPr>
        <w:footnoteRef/>
      </w:r>
      <w:r w:rsidRPr="000F2D71">
        <w:rPr>
          <w:rFonts w:asciiTheme="minorEastAsia" w:eastAsiaTheme="minorEastAsia" w:hAnsiTheme="minorEastAsia"/>
          <w:lang w:val="fr-FR"/>
        </w:rPr>
        <w:t xml:space="preserve"> </w:t>
      </w:r>
      <w:r w:rsidRPr="000F2D71">
        <w:rPr>
          <w:rFonts w:asciiTheme="minorEastAsia" w:eastAsiaTheme="minorEastAsia" w:hAnsiTheme="minorEastAsia"/>
          <w:lang w:val="fr-FR"/>
        </w:rPr>
        <w:tab/>
      </w:r>
      <w:r w:rsidR="003B54AE" w:rsidRPr="000F2D71">
        <w:rPr>
          <w:rFonts w:asciiTheme="minorEastAsia" w:eastAsiaTheme="minorEastAsia" w:hAnsiTheme="minorEastAsia" w:hint="eastAsia"/>
          <w:lang w:val="fr-FR"/>
        </w:rPr>
        <w:t>保护工业产权国际联盟。</w:t>
      </w:r>
      <w:r w:rsidR="00BF2609" w:rsidRPr="000F2D71">
        <w:rPr>
          <w:rFonts w:asciiTheme="minorEastAsia" w:eastAsiaTheme="minorEastAsia" w:hAnsiTheme="minorEastAsia" w:hint="eastAsia"/>
          <w:lang w:val="fr-FR"/>
        </w:rPr>
        <w:t>“</w:t>
      </w:r>
      <w:r w:rsidR="003B54AE" w:rsidRPr="000F2D71">
        <w:rPr>
          <w:rFonts w:asciiTheme="minorEastAsia" w:eastAsiaTheme="minorEastAsia" w:hAnsiTheme="minorEastAsia" w:hint="eastAsia"/>
          <w:lang w:val="fr-FR"/>
        </w:rPr>
        <w:t>于1897年12月1日至14日和1900年12月1日至14日在布鲁塞尔召开的第一届和第二届会议的记录</w:t>
      </w:r>
      <w:r w:rsidR="00BF2609" w:rsidRPr="000F2D71">
        <w:rPr>
          <w:rFonts w:asciiTheme="minorEastAsia" w:eastAsiaTheme="minorEastAsia" w:hAnsiTheme="minorEastAsia" w:hint="eastAsia"/>
          <w:lang w:val="fr-FR"/>
        </w:rPr>
        <w:t>”</w:t>
      </w:r>
      <w:r w:rsidR="003B54AE" w:rsidRPr="000F2D71">
        <w:rPr>
          <w:rFonts w:asciiTheme="minorEastAsia" w:eastAsiaTheme="minorEastAsia" w:hAnsiTheme="minorEastAsia" w:hint="eastAsia"/>
          <w:lang w:val="fr-FR"/>
        </w:rPr>
        <w:t>。</w:t>
      </w:r>
      <w:r w:rsidR="00B661B4" w:rsidRPr="000F2D71">
        <w:rPr>
          <w:rFonts w:asciiTheme="minorEastAsia" w:eastAsiaTheme="minorEastAsia" w:hAnsiTheme="minorEastAsia" w:hint="eastAsia"/>
          <w:lang w:val="fr-FR"/>
        </w:rPr>
        <w:t>伯尔尼</w:t>
      </w:r>
      <w:r w:rsidR="00A666D3" w:rsidRPr="000F2D71">
        <w:rPr>
          <w:rFonts w:asciiTheme="minorEastAsia" w:eastAsiaTheme="minorEastAsia" w:hAnsiTheme="minorEastAsia" w:hint="eastAsia"/>
          <w:lang w:val="fr-FR"/>
        </w:rPr>
        <w:t>：</w:t>
      </w:r>
      <w:r w:rsidR="003B54AE" w:rsidRPr="000F2D71">
        <w:rPr>
          <w:rFonts w:asciiTheme="minorEastAsia" w:eastAsiaTheme="minorEastAsia" w:hAnsiTheme="minorEastAsia" w:hint="eastAsia"/>
          <w:lang w:val="fr-FR"/>
        </w:rPr>
        <w:t>联盟国际局，1901年，第</w:t>
      </w:r>
      <w:r w:rsidR="00B661B4" w:rsidRPr="000F2D71">
        <w:rPr>
          <w:rFonts w:asciiTheme="minorEastAsia" w:eastAsiaTheme="minorEastAsia" w:hAnsiTheme="minorEastAsia" w:hint="eastAsia"/>
          <w:lang w:val="fr-FR"/>
        </w:rPr>
        <w:t>60</w:t>
      </w:r>
      <w:r w:rsidR="003B54AE" w:rsidRPr="000F2D71">
        <w:rPr>
          <w:rFonts w:asciiTheme="minorEastAsia" w:eastAsiaTheme="minorEastAsia" w:hAnsiTheme="minorEastAsia" w:hint="eastAsia"/>
          <w:lang w:val="fr-FR"/>
        </w:rPr>
        <w:t>页。</w:t>
      </w:r>
    </w:p>
  </w:footnote>
  <w:footnote w:id="12">
    <w:p w14:paraId="7EF85857" w14:textId="77777777" w:rsidR="001B7078" w:rsidRPr="000F2D71" w:rsidRDefault="001B7078" w:rsidP="001B7078">
      <w:pPr>
        <w:pStyle w:val="aa"/>
        <w:rPr>
          <w:rFonts w:asciiTheme="minorEastAsia" w:eastAsiaTheme="minorEastAsia" w:hAnsiTheme="minorEastAsia"/>
          <w:lang w:val="fr-FR"/>
        </w:rPr>
      </w:pPr>
      <w:r w:rsidRPr="000F2D71">
        <w:rPr>
          <w:rStyle w:val="af"/>
          <w:rFonts w:asciiTheme="minorEastAsia" w:eastAsiaTheme="minorEastAsia" w:hAnsiTheme="minorEastAsia"/>
        </w:rPr>
        <w:footnoteRef/>
      </w:r>
      <w:r w:rsidRPr="000F2D71">
        <w:rPr>
          <w:rFonts w:asciiTheme="minorEastAsia" w:eastAsiaTheme="minorEastAsia" w:hAnsiTheme="minorEastAsia"/>
          <w:lang w:val="fr-CH"/>
        </w:rPr>
        <w:t xml:space="preserve"> </w:t>
      </w:r>
      <w:r w:rsidRPr="000F2D71">
        <w:rPr>
          <w:rFonts w:asciiTheme="minorEastAsia" w:eastAsiaTheme="minorEastAsia" w:hAnsiTheme="minorEastAsia"/>
          <w:lang w:val="fr-CH"/>
        </w:rPr>
        <w:tab/>
      </w:r>
      <w:r w:rsidR="005F4355" w:rsidRPr="000F2D71">
        <w:rPr>
          <w:rFonts w:asciiTheme="minorEastAsia" w:eastAsiaTheme="minorEastAsia" w:hAnsiTheme="minorEastAsia" w:hint="eastAsia"/>
          <w:lang w:val="fr-FR"/>
        </w:rPr>
        <w:t>保护工业产权国际联盟。</w:t>
      </w:r>
      <w:r w:rsidR="00BF2609" w:rsidRPr="000F2D71">
        <w:rPr>
          <w:rFonts w:asciiTheme="minorEastAsia" w:eastAsiaTheme="minorEastAsia" w:hAnsiTheme="minorEastAsia" w:hint="eastAsia"/>
          <w:lang w:val="fr-FR"/>
        </w:rPr>
        <w:t>“</w:t>
      </w:r>
      <w:r w:rsidR="005F4355" w:rsidRPr="000F2D71">
        <w:rPr>
          <w:rFonts w:asciiTheme="minorEastAsia" w:eastAsiaTheme="minorEastAsia" w:hAnsiTheme="minorEastAsia" w:hint="eastAsia"/>
          <w:lang w:val="fr-FR"/>
        </w:rPr>
        <w:t>于1934年5月1日至6月2日在伦敦所召开会议的记录</w:t>
      </w:r>
      <w:r w:rsidR="00BF2609" w:rsidRPr="000F2D71">
        <w:rPr>
          <w:rFonts w:asciiTheme="minorEastAsia" w:eastAsiaTheme="minorEastAsia" w:hAnsiTheme="minorEastAsia" w:hint="eastAsia"/>
          <w:lang w:val="fr-FR"/>
        </w:rPr>
        <w:t>”</w:t>
      </w:r>
      <w:r w:rsidR="005F4355" w:rsidRPr="000F2D71">
        <w:rPr>
          <w:rFonts w:asciiTheme="minorEastAsia" w:eastAsiaTheme="minorEastAsia" w:hAnsiTheme="minorEastAsia" w:hint="eastAsia"/>
          <w:lang w:val="fr-FR"/>
        </w:rPr>
        <w:t>。伯尔尼</w:t>
      </w:r>
      <w:r w:rsidR="00A666D3" w:rsidRPr="000F2D71">
        <w:rPr>
          <w:rFonts w:asciiTheme="minorEastAsia" w:eastAsiaTheme="minorEastAsia" w:hAnsiTheme="minorEastAsia" w:hint="eastAsia"/>
          <w:lang w:val="fr-FR"/>
        </w:rPr>
        <w:t>：</w:t>
      </w:r>
      <w:r w:rsidR="005F4355" w:rsidRPr="000F2D71">
        <w:rPr>
          <w:rFonts w:asciiTheme="minorEastAsia" w:eastAsiaTheme="minorEastAsia" w:hAnsiTheme="minorEastAsia" w:hint="eastAsia"/>
          <w:lang w:val="fr-FR"/>
        </w:rPr>
        <w:t>联盟国际局，1934年，第204页。</w:t>
      </w:r>
    </w:p>
  </w:footnote>
  <w:footnote w:id="13">
    <w:p w14:paraId="1861EAF6" w14:textId="6043D859" w:rsidR="009A7EAB" w:rsidRPr="000F2D71" w:rsidRDefault="009A7EAB" w:rsidP="009A7EAB">
      <w:pPr>
        <w:pStyle w:val="aa"/>
        <w:rPr>
          <w:rFonts w:asciiTheme="minorEastAsia" w:eastAsiaTheme="minorEastAsia" w:hAnsiTheme="minorEastAsia"/>
          <w:lang w:val="fr-FR"/>
        </w:rPr>
      </w:pPr>
      <w:r w:rsidRPr="000F2D71">
        <w:rPr>
          <w:rStyle w:val="af"/>
          <w:rFonts w:asciiTheme="minorEastAsia" w:eastAsiaTheme="minorEastAsia" w:hAnsiTheme="minorEastAsia"/>
        </w:rPr>
        <w:footnoteRef/>
      </w:r>
      <w:r w:rsidR="0090087D" w:rsidRPr="000F2D71">
        <w:rPr>
          <w:rFonts w:asciiTheme="minorEastAsia" w:eastAsiaTheme="minorEastAsia" w:hAnsiTheme="minorEastAsia"/>
          <w:lang w:val="fr-FR"/>
        </w:rPr>
        <w:t xml:space="preserve"> </w:t>
      </w:r>
      <w:r w:rsidR="0090087D" w:rsidRPr="000F2D71">
        <w:rPr>
          <w:rFonts w:asciiTheme="minorEastAsia" w:eastAsiaTheme="minorEastAsia" w:hAnsiTheme="minorEastAsia"/>
          <w:lang w:val="fr-FR"/>
        </w:rPr>
        <w:tab/>
      </w:r>
      <w:r w:rsidR="0090087D" w:rsidRPr="000F2D71">
        <w:rPr>
          <w:rFonts w:asciiTheme="minorEastAsia" w:eastAsiaTheme="minorEastAsia" w:hAnsiTheme="minorEastAsia" w:hint="eastAsia"/>
        </w:rPr>
        <w:t>同上</w:t>
      </w:r>
      <w:r w:rsidR="0090087D" w:rsidRPr="000F2D71">
        <w:rPr>
          <w:rFonts w:asciiTheme="minorEastAsia" w:eastAsiaTheme="minorEastAsia" w:hAnsiTheme="minorEastAsia" w:hint="eastAsia"/>
          <w:lang w:val="fr-FR"/>
        </w:rPr>
        <w:t>，</w:t>
      </w:r>
      <w:r w:rsidR="0090087D" w:rsidRPr="000F2D71">
        <w:rPr>
          <w:rFonts w:asciiTheme="minorEastAsia" w:eastAsiaTheme="minorEastAsia" w:hAnsiTheme="minorEastAsia" w:hint="eastAsia"/>
        </w:rPr>
        <w:t>第</w:t>
      </w:r>
      <w:r w:rsidRPr="000F2D71">
        <w:rPr>
          <w:rFonts w:asciiTheme="minorEastAsia" w:eastAsiaTheme="minorEastAsia" w:hAnsiTheme="minorEastAsia"/>
          <w:lang w:val="fr-FR"/>
        </w:rPr>
        <w:t>430</w:t>
      </w:r>
      <w:r w:rsidR="0090087D" w:rsidRPr="000F2D71">
        <w:rPr>
          <w:rFonts w:asciiTheme="minorEastAsia" w:eastAsiaTheme="minorEastAsia" w:hAnsiTheme="minorEastAsia" w:hint="eastAsia"/>
        </w:rPr>
        <w:t>页。</w:t>
      </w:r>
    </w:p>
  </w:footnote>
  <w:footnote w:id="14">
    <w:p w14:paraId="7F7F9264" w14:textId="24459FBB" w:rsidR="00684C32" w:rsidRPr="000F2D71" w:rsidRDefault="00684C32" w:rsidP="00630357">
      <w:pPr>
        <w:pStyle w:val="aa"/>
        <w:jc w:val="both"/>
        <w:rPr>
          <w:rFonts w:asciiTheme="minorEastAsia" w:eastAsiaTheme="minorEastAsia" w:hAnsiTheme="minorEastAsia"/>
        </w:rPr>
      </w:pPr>
      <w:r w:rsidRPr="000F2D71">
        <w:rPr>
          <w:rStyle w:val="af"/>
          <w:rFonts w:asciiTheme="minorEastAsia" w:eastAsiaTheme="minorEastAsia" w:hAnsiTheme="minorEastAsia"/>
        </w:rPr>
        <w:footnoteRef/>
      </w:r>
      <w:r w:rsidR="00D837E2" w:rsidRPr="000F2D71">
        <w:rPr>
          <w:rFonts w:asciiTheme="minorEastAsia" w:eastAsiaTheme="minorEastAsia" w:hAnsiTheme="minorEastAsia"/>
          <w:lang w:val="fr-FR"/>
        </w:rPr>
        <w:t xml:space="preserve"> </w:t>
      </w:r>
      <w:r w:rsidR="00D837E2" w:rsidRPr="000F2D71">
        <w:rPr>
          <w:rFonts w:asciiTheme="minorEastAsia" w:eastAsiaTheme="minorEastAsia" w:hAnsiTheme="minorEastAsia"/>
          <w:lang w:val="fr-FR"/>
        </w:rPr>
        <w:tab/>
      </w:r>
      <w:r w:rsidR="001E6A85" w:rsidRPr="000F2D71">
        <w:rPr>
          <w:rFonts w:asciiTheme="minorEastAsia" w:eastAsiaTheme="minorEastAsia" w:hAnsiTheme="minorEastAsia" w:hint="eastAsia"/>
        </w:rPr>
        <w:t>世界知识产权组织。</w:t>
      </w:r>
      <w:r w:rsidR="00E54678" w:rsidRPr="000F2D71">
        <w:rPr>
          <w:rFonts w:asciiTheme="minorEastAsia" w:eastAsiaTheme="minorEastAsia" w:hAnsiTheme="minorEastAsia" w:hint="eastAsia"/>
        </w:rPr>
        <w:t>“</w:t>
      </w:r>
      <w:r w:rsidR="008570A7" w:rsidRPr="000F2D71">
        <w:rPr>
          <w:rFonts w:asciiTheme="minorEastAsia" w:eastAsiaTheme="minorEastAsia" w:hAnsiTheme="minorEastAsia" w:hint="eastAsia"/>
        </w:rPr>
        <w:t>缔结</w:t>
      </w:r>
      <w:r w:rsidR="001E6A85" w:rsidRPr="000F2D71">
        <w:rPr>
          <w:rFonts w:asciiTheme="minorEastAsia" w:eastAsiaTheme="minorEastAsia" w:hAnsiTheme="minorEastAsia" w:hint="eastAsia"/>
        </w:rPr>
        <w:t>《商标国际注册马德里协定有关议定书》外交会议</w:t>
      </w:r>
      <w:r w:rsidR="00E54678" w:rsidRPr="000F2D71">
        <w:rPr>
          <w:rFonts w:asciiTheme="minorEastAsia" w:eastAsiaTheme="minorEastAsia" w:hAnsiTheme="minorEastAsia" w:hint="eastAsia"/>
        </w:rPr>
        <w:t>的</w:t>
      </w:r>
      <w:r w:rsidR="001E6A85" w:rsidRPr="000F2D71">
        <w:rPr>
          <w:rFonts w:asciiTheme="minorEastAsia" w:eastAsiaTheme="minorEastAsia" w:hAnsiTheme="minorEastAsia" w:hint="eastAsia"/>
        </w:rPr>
        <w:t>记录</w:t>
      </w:r>
      <w:r w:rsidR="00E54678" w:rsidRPr="000F2D71">
        <w:rPr>
          <w:rFonts w:asciiTheme="minorEastAsia" w:eastAsiaTheme="minorEastAsia" w:hAnsiTheme="minorEastAsia" w:hint="eastAsia"/>
        </w:rPr>
        <w:t>”</w:t>
      </w:r>
      <w:r w:rsidR="001E6A85" w:rsidRPr="000F2D71">
        <w:rPr>
          <w:rFonts w:asciiTheme="minorEastAsia" w:eastAsiaTheme="minorEastAsia" w:hAnsiTheme="minorEastAsia" w:hint="eastAsia"/>
        </w:rPr>
        <w:t>。日内瓦</w:t>
      </w:r>
      <w:r w:rsidR="00E54678" w:rsidRPr="000F2D71">
        <w:rPr>
          <w:rFonts w:asciiTheme="minorEastAsia" w:eastAsiaTheme="minorEastAsia" w:hAnsiTheme="minorEastAsia" w:hint="eastAsia"/>
        </w:rPr>
        <w:t>：</w:t>
      </w:r>
      <w:r w:rsidR="001E6A85" w:rsidRPr="000F2D71">
        <w:rPr>
          <w:rFonts w:asciiTheme="minorEastAsia" w:eastAsiaTheme="minorEastAsia" w:hAnsiTheme="minorEastAsia" w:hint="eastAsia"/>
        </w:rPr>
        <w:t>世界知识产权组织，1991年，第83页、第180页和第182页。</w:t>
      </w:r>
    </w:p>
  </w:footnote>
  <w:footnote w:id="15">
    <w:p w14:paraId="660F3E58" w14:textId="51B5B35A" w:rsidR="00D9354A" w:rsidRPr="000F2D71" w:rsidRDefault="00D9354A" w:rsidP="00630357">
      <w:pPr>
        <w:pStyle w:val="aa"/>
        <w:jc w:val="both"/>
        <w:rPr>
          <w:rFonts w:asciiTheme="minorEastAsia" w:eastAsiaTheme="minorEastAsia" w:hAnsiTheme="minorEastAsia"/>
        </w:rPr>
      </w:pPr>
      <w:r w:rsidRPr="000F2D71">
        <w:rPr>
          <w:rStyle w:val="af"/>
          <w:rFonts w:asciiTheme="minorEastAsia" w:eastAsiaTheme="minorEastAsia" w:hAnsiTheme="minorEastAsia"/>
        </w:rPr>
        <w:footnoteRef/>
      </w:r>
      <w:r w:rsidRPr="000F2D71">
        <w:rPr>
          <w:rFonts w:asciiTheme="minorEastAsia" w:eastAsiaTheme="minorEastAsia" w:hAnsiTheme="minorEastAsia"/>
        </w:rPr>
        <w:t xml:space="preserve"> </w:t>
      </w:r>
      <w:r w:rsidRPr="000F2D71">
        <w:rPr>
          <w:rFonts w:asciiTheme="minorEastAsia" w:eastAsiaTheme="minorEastAsia" w:hAnsiTheme="minorEastAsia"/>
        </w:rPr>
        <w:tab/>
      </w:r>
      <w:r w:rsidR="008570A7" w:rsidRPr="000F2D71">
        <w:rPr>
          <w:rFonts w:asciiTheme="minorEastAsia" w:eastAsiaTheme="minorEastAsia" w:hAnsiTheme="minorEastAsia" w:hint="eastAsia"/>
        </w:rPr>
        <w:t>见文件</w:t>
      </w:r>
      <w:r w:rsidRPr="000F2D71">
        <w:rPr>
          <w:rFonts w:asciiTheme="minorEastAsia" w:eastAsiaTheme="minorEastAsia" w:hAnsiTheme="minorEastAsia"/>
        </w:rPr>
        <w:t>GT/PM/VI/3</w:t>
      </w:r>
      <w:r w:rsidR="008570A7" w:rsidRPr="000F2D71">
        <w:rPr>
          <w:rFonts w:asciiTheme="minorEastAsia" w:eastAsiaTheme="minorEastAsia" w:hAnsiTheme="minorEastAsia" w:hint="eastAsia"/>
        </w:rPr>
        <w:t>，“关于</w:t>
      </w:r>
      <w:r w:rsidR="00EB2AA9">
        <w:rPr>
          <w:rFonts w:asciiTheme="minorEastAsia" w:eastAsiaTheme="minorEastAsia" w:hAnsiTheme="minorEastAsia" w:hint="eastAsia"/>
        </w:rPr>
        <w:t>《</w:t>
      </w:r>
      <w:r w:rsidR="008570A7" w:rsidRPr="000F2D71">
        <w:rPr>
          <w:rFonts w:asciiTheme="minorEastAsia" w:eastAsiaTheme="minorEastAsia" w:hAnsiTheme="minorEastAsia" w:hint="eastAsia"/>
        </w:rPr>
        <w:t>马德里协定和马德里议定书实施细则</w:t>
      </w:r>
      <w:r w:rsidR="00EB2AA9">
        <w:rPr>
          <w:rFonts w:asciiTheme="minorEastAsia" w:eastAsiaTheme="minorEastAsia" w:hAnsiTheme="minorEastAsia" w:hint="eastAsia"/>
        </w:rPr>
        <w:t>》</w:t>
      </w:r>
      <w:r w:rsidR="008570A7" w:rsidRPr="000F2D71">
        <w:rPr>
          <w:rFonts w:asciiTheme="minorEastAsia" w:eastAsiaTheme="minorEastAsia" w:hAnsiTheme="minorEastAsia" w:hint="eastAsia"/>
        </w:rPr>
        <w:t>草案有关条款的评论意见”，第99段。</w:t>
      </w:r>
    </w:p>
  </w:footnote>
  <w:footnote w:id="16">
    <w:p w14:paraId="5C1FFAEA" w14:textId="77777777" w:rsidR="001E6A85" w:rsidRPr="002462BA" w:rsidRDefault="001E6A85" w:rsidP="00630357">
      <w:pPr>
        <w:pStyle w:val="aa"/>
        <w:jc w:val="both"/>
        <w:rPr>
          <w:lang w:val="fr-FR"/>
        </w:rPr>
      </w:pPr>
      <w:r w:rsidRPr="000F2D71">
        <w:rPr>
          <w:rStyle w:val="af"/>
          <w:rFonts w:asciiTheme="minorEastAsia" w:eastAsiaTheme="minorEastAsia" w:hAnsiTheme="minorEastAsia"/>
        </w:rPr>
        <w:footnoteRef/>
      </w:r>
      <w:r w:rsidRPr="000F2D71">
        <w:rPr>
          <w:rFonts w:asciiTheme="minorEastAsia" w:eastAsiaTheme="minorEastAsia" w:hAnsiTheme="minorEastAsia"/>
          <w:lang w:val="fr-FR"/>
        </w:rPr>
        <w:t xml:space="preserve"> </w:t>
      </w:r>
      <w:r w:rsidRPr="000F2D71">
        <w:rPr>
          <w:rFonts w:asciiTheme="minorEastAsia" w:eastAsiaTheme="minorEastAsia" w:hAnsiTheme="minorEastAsia"/>
          <w:lang w:val="fr-FR"/>
        </w:rPr>
        <w:tab/>
      </w:r>
      <w:r w:rsidR="002462BA" w:rsidRPr="000F2D71">
        <w:rPr>
          <w:rFonts w:asciiTheme="minorEastAsia" w:eastAsiaTheme="minorEastAsia" w:hAnsiTheme="minorEastAsia" w:hint="eastAsia"/>
          <w:lang w:val="fr-FR"/>
        </w:rPr>
        <w:t>保护工业产权国际联盟。</w:t>
      </w:r>
      <w:r w:rsidR="00BF2609" w:rsidRPr="000F2D71">
        <w:rPr>
          <w:rFonts w:asciiTheme="minorEastAsia" w:eastAsiaTheme="minorEastAsia" w:hAnsiTheme="minorEastAsia" w:hint="eastAsia"/>
          <w:lang w:val="fr-FR"/>
        </w:rPr>
        <w:t>“</w:t>
      </w:r>
      <w:r w:rsidR="002462BA" w:rsidRPr="000F2D71">
        <w:rPr>
          <w:rFonts w:asciiTheme="minorEastAsia" w:eastAsiaTheme="minorEastAsia" w:hAnsiTheme="minorEastAsia" w:hint="eastAsia"/>
          <w:lang w:val="fr-FR"/>
        </w:rPr>
        <w:t>于1934年5月1日至6月2日在伦敦所召开会议的记录</w:t>
      </w:r>
      <w:r w:rsidR="00BF2609" w:rsidRPr="000F2D71">
        <w:rPr>
          <w:rFonts w:asciiTheme="minorEastAsia" w:eastAsiaTheme="minorEastAsia" w:hAnsiTheme="minorEastAsia" w:hint="eastAsia"/>
          <w:lang w:val="fr-FR"/>
        </w:rPr>
        <w:t>”</w:t>
      </w:r>
      <w:r w:rsidR="002462BA" w:rsidRPr="000F2D71">
        <w:rPr>
          <w:rFonts w:asciiTheme="minorEastAsia" w:eastAsiaTheme="minorEastAsia" w:hAnsiTheme="minorEastAsia" w:hint="eastAsia"/>
          <w:lang w:val="fr-FR"/>
        </w:rPr>
        <w:t>。伯尔尼：联盟国际局，1934年，第204页。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227B" w14:textId="77777777" w:rsidR="00660A5A" w:rsidRPr="00E600F5" w:rsidRDefault="00660A5A" w:rsidP="00630357">
    <w:pPr>
      <w:jc w:val="right"/>
      <w:rPr>
        <w:rFonts w:asciiTheme="minorEastAsia" w:eastAsiaTheme="minorEastAsia" w:hAnsiTheme="minorEastAsia"/>
        <w:sz w:val="21"/>
        <w:szCs w:val="21"/>
      </w:rPr>
    </w:pPr>
    <w:bookmarkStart w:id="3" w:name="Code2"/>
    <w:bookmarkEnd w:id="3"/>
    <w:r w:rsidRPr="00E600F5">
      <w:rPr>
        <w:rFonts w:asciiTheme="minorEastAsia" w:eastAsiaTheme="minorEastAsia" w:hAnsiTheme="minorEastAsia"/>
        <w:sz w:val="21"/>
        <w:szCs w:val="21"/>
      </w:rPr>
      <w:t>MM/LD/WG/17/2</w:t>
    </w:r>
  </w:p>
  <w:p w14:paraId="5E19B1E2" w14:textId="44E8BD57" w:rsidR="00660A5A" w:rsidRPr="00E600F5" w:rsidRDefault="00AB7982" w:rsidP="00630357">
    <w:pPr>
      <w:jc w:val="right"/>
      <w:rPr>
        <w:rFonts w:asciiTheme="minorEastAsia" w:eastAsiaTheme="minorEastAsia" w:hAnsiTheme="minorEastAsia"/>
        <w:sz w:val="21"/>
        <w:szCs w:val="21"/>
      </w:rPr>
    </w:pPr>
    <w:r w:rsidRPr="00E600F5">
      <w:rPr>
        <w:rFonts w:asciiTheme="minorEastAsia" w:eastAsiaTheme="minorEastAsia" w:hAnsiTheme="minorEastAsia" w:hint="eastAsia"/>
        <w:sz w:val="21"/>
        <w:szCs w:val="21"/>
      </w:rPr>
      <w:t>第</w:t>
    </w:r>
    <w:r w:rsidR="00660A5A" w:rsidRPr="00E600F5">
      <w:rPr>
        <w:rFonts w:asciiTheme="minorEastAsia" w:eastAsiaTheme="minorEastAsia" w:hAnsiTheme="minorEastAsia"/>
        <w:sz w:val="21"/>
        <w:szCs w:val="21"/>
      </w:rPr>
      <w:fldChar w:fldCharType="begin"/>
    </w:r>
    <w:r w:rsidR="00660A5A" w:rsidRPr="00E600F5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660A5A" w:rsidRPr="00E600F5">
      <w:rPr>
        <w:rFonts w:asciiTheme="minorEastAsia" w:eastAsiaTheme="minorEastAsia" w:hAnsiTheme="minorEastAsia"/>
        <w:sz w:val="21"/>
        <w:szCs w:val="21"/>
      </w:rPr>
      <w:fldChar w:fldCharType="separate"/>
    </w:r>
    <w:r w:rsidR="003F4E08">
      <w:rPr>
        <w:rFonts w:asciiTheme="minorEastAsia" w:eastAsiaTheme="minorEastAsia" w:hAnsiTheme="minorEastAsia"/>
        <w:noProof/>
        <w:sz w:val="21"/>
        <w:szCs w:val="21"/>
      </w:rPr>
      <w:t>3</w:t>
    </w:r>
    <w:r w:rsidR="00660A5A" w:rsidRPr="00E600F5">
      <w:rPr>
        <w:rFonts w:asciiTheme="minorEastAsia" w:eastAsiaTheme="minorEastAsia" w:hAnsiTheme="minorEastAsia"/>
        <w:sz w:val="21"/>
        <w:szCs w:val="21"/>
      </w:rPr>
      <w:fldChar w:fldCharType="end"/>
    </w:r>
    <w:r w:rsidRPr="00E600F5">
      <w:rPr>
        <w:rFonts w:asciiTheme="minorEastAsia" w:eastAsiaTheme="minorEastAsia" w:hAnsiTheme="minorEastAsia" w:hint="eastAsia"/>
        <w:sz w:val="21"/>
        <w:szCs w:val="21"/>
      </w:rPr>
      <w:t>页</w:t>
    </w:r>
  </w:p>
  <w:p w14:paraId="1ACA05D8" w14:textId="77777777" w:rsidR="00660A5A" w:rsidRDefault="00660A5A" w:rsidP="0063035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F55A2" w14:textId="77777777" w:rsidR="00660A5A" w:rsidRPr="002D3765" w:rsidRDefault="00660A5A" w:rsidP="00951635">
    <w:pPr>
      <w:jc w:val="right"/>
      <w:rPr>
        <w:rFonts w:asciiTheme="minorEastAsia" w:eastAsiaTheme="minorEastAsia" w:hAnsiTheme="minorEastAsia"/>
        <w:sz w:val="21"/>
        <w:szCs w:val="21"/>
        <w:lang w:val="fr-CH"/>
      </w:rPr>
    </w:pPr>
    <w:r w:rsidRPr="002D3765">
      <w:rPr>
        <w:rFonts w:asciiTheme="minorEastAsia" w:eastAsiaTheme="minorEastAsia" w:hAnsiTheme="minorEastAsia"/>
        <w:sz w:val="21"/>
        <w:szCs w:val="21"/>
        <w:lang w:val="fr-CH"/>
      </w:rPr>
      <w:t>MM/LD/WG/17/2</w:t>
    </w:r>
  </w:p>
  <w:p w14:paraId="7A450F53" w14:textId="68EB80F5" w:rsidR="00660A5A" w:rsidRPr="002D3765" w:rsidRDefault="002306CE" w:rsidP="00951635">
    <w:pPr>
      <w:jc w:val="right"/>
      <w:rPr>
        <w:rFonts w:asciiTheme="minorEastAsia" w:eastAsiaTheme="minorEastAsia" w:hAnsiTheme="minorEastAsia"/>
        <w:sz w:val="21"/>
        <w:szCs w:val="21"/>
        <w:lang w:val="fr-CH"/>
      </w:rPr>
    </w:pPr>
    <w:proofErr w:type="gramStart"/>
    <w:r w:rsidRPr="002D3765">
      <w:rPr>
        <w:rFonts w:asciiTheme="minorEastAsia" w:eastAsiaTheme="minorEastAsia" w:hAnsiTheme="minorEastAsia" w:hint="eastAsia"/>
        <w:sz w:val="21"/>
        <w:szCs w:val="21"/>
        <w:lang w:val="fr-CH"/>
      </w:rPr>
      <w:t>附件第</w:t>
    </w:r>
    <w:proofErr w:type="gramEnd"/>
    <w:r w:rsidR="00660A5A" w:rsidRPr="002D3765">
      <w:rPr>
        <w:rFonts w:asciiTheme="minorEastAsia" w:eastAsiaTheme="minorEastAsia" w:hAnsiTheme="minorEastAsia"/>
        <w:sz w:val="21"/>
        <w:szCs w:val="21"/>
      </w:rPr>
      <w:fldChar w:fldCharType="begin"/>
    </w:r>
    <w:r w:rsidR="00660A5A" w:rsidRPr="002D3765">
      <w:rPr>
        <w:rFonts w:asciiTheme="minorEastAsia" w:eastAsiaTheme="minorEastAsia" w:hAnsiTheme="minorEastAsia"/>
        <w:sz w:val="21"/>
        <w:szCs w:val="21"/>
        <w:lang w:val="fr-CH"/>
      </w:rPr>
      <w:instrText xml:space="preserve"> PAGE   \* MERGEFORMAT </w:instrText>
    </w:r>
    <w:r w:rsidR="00660A5A" w:rsidRPr="002D3765">
      <w:rPr>
        <w:rFonts w:asciiTheme="minorEastAsia" w:eastAsiaTheme="minorEastAsia" w:hAnsiTheme="minorEastAsia"/>
        <w:sz w:val="21"/>
        <w:szCs w:val="21"/>
      </w:rPr>
      <w:fldChar w:fldCharType="separate"/>
    </w:r>
    <w:r w:rsidR="003F4E08">
      <w:rPr>
        <w:rFonts w:asciiTheme="minorEastAsia" w:eastAsiaTheme="minorEastAsia" w:hAnsiTheme="minorEastAsia"/>
        <w:noProof/>
        <w:sz w:val="21"/>
        <w:szCs w:val="21"/>
        <w:lang w:val="fr-CH"/>
      </w:rPr>
      <w:t>2</w:t>
    </w:r>
    <w:r w:rsidR="00660A5A" w:rsidRPr="002D3765">
      <w:rPr>
        <w:rFonts w:asciiTheme="minorEastAsia" w:eastAsiaTheme="minorEastAsia" w:hAnsiTheme="minorEastAsia"/>
        <w:noProof/>
        <w:sz w:val="21"/>
        <w:szCs w:val="21"/>
      </w:rPr>
      <w:fldChar w:fldCharType="end"/>
    </w:r>
    <w:r w:rsidRPr="002D3765">
      <w:rPr>
        <w:rFonts w:asciiTheme="minorEastAsia" w:eastAsiaTheme="minorEastAsia" w:hAnsiTheme="minorEastAsia" w:hint="eastAsia"/>
        <w:noProof/>
        <w:sz w:val="21"/>
        <w:szCs w:val="21"/>
      </w:rPr>
      <w:t>页</w:t>
    </w:r>
  </w:p>
  <w:p w14:paraId="4669DD6F" w14:textId="77777777" w:rsidR="00660A5A" w:rsidRPr="002D3765" w:rsidRDefault="00660A5A">
    <w:pPr>
      <w:pStyle w:val="ac"/>
      <w:rPr>
        <w:rFonts w:asciiTheme="minorEastAsia" w:eastAsiaTheme="minorEastAsia" w:hAnsiTheme="minorEastAsia"/>
        <w:sz w:val="21"/>
        <w:szCs w:val="21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B08525C"/>
    <w:multiLevelType w:val="hybridMultilevel"/>
    <w:tmpl w:val="AD32D49C"/>
    <w:lvl w:ilvl="0" w:tplc="B17A182C">
      <w:start w:val="1"/>
      <w:numFmt w:val="lowerRoman"/>
      <w:lvlText w:val="（%1）"/>
      <w:lvlJc w:val="left"/>
      <w:pPr>
        <w:ind w:left="731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077" w:hanging="420"/>
      </w:pPr>
    </w:lvl>
    <w:lvl w:ilvl="2" w:tplc="0409001B" w:tentative="1">
      <w:start w:val="1"/>
      <w:numFmt w:val="lowerRoman"/>
      <w:lvlText w:val="%3."/>
      <w:lvlJc w:val="right"/>
      <w:pPr>
        <w:ind w:left="7497" w:hanging="420"/>
      </w:pPr>
    </w:lvl>
    <w:lvl w:ilvl="3" w:tplc="0409000F" w:tentative="1">
      <w:start w:val="1"/>
      <w:numFmt w:val="decimal"/>
      <w:lvlText w:val="%4."/>
      <w:lvlJc w:val="left"/>
      <w:pPr>
        <w:ind w:left="7917" w:hanging="420"/>
      </w:pPr>
    </w:lvl>
    <w:lvl w:ilvl="4" w:tplc="04090019" w:tentative="1">
      <w:start w:val="1"/>
      <w:numFmt w:val="lowerLetter"/>
      <w:lvlText w:val="%5)"/>
      <w:lvlJc w:val="left"/>
      <w:pPr>
        <w:ind w:left="8337" w:hanging="420"/>
      </w:pPr>
    </w:lvl>
    <w:lvl w:ilvl="5" w:tplc="0409001B" w:tentative="1">
      <w:start w:val="1"/>
      <w:numFmt w:val="lowerRoman"/>
      <w:lvlText w:val="%6."/>
      <w:lvlJc w:val="right"/>
      <w:pPr>
        <w:ind w:left="8757" w:hanging="420"/>
      </w:pPr>
    </w:lvl>
    <w:lvl w:ilvl="6" w:tplc="0409000F" w:tentative="1">
      <w:start w:val="1"/>
      <w:numFmt w:val="decimal"/>
      <w:lvlText w:val="%7."/>
      <w:lvlJc w:val="left"/>
      <w:pPr>
        <w:ind w:left="9177" w:hanging="420"/>
      </w:pPr>
    </w:lvl>
    <w:lvl w:ilvl="7" w:tplc="04090019" w:tentative="1">
      <w:start w:val="1"/>
      <w:numFmt w:val="lowerLetter"/>
      <w:lvlText w:val="%8)"/>
      <w:lvlJc w:val="left"/>
      <w:pPr>
        <w:ind w:left="9597" w:hanging="420"/>
      </w:pPr>
    </w:lvl>
    <w:lvl w:ilvl="8" w:tplc="0409001B" w:tentative="1">
      <w:start w:val="1"/>
      <w:numFmt w:val="lowerRoman"/>
      <w:lvlText w:val="%9."/>
      <w:lvlJc w:val="right"/>
      <w:pPr>
        <w:ind w:left="10017" w:hanging="42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4"/>
  </w:num>
  <w:num w:numId="4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 Yanmei">
    <w15:presenceInfo w15:providerId="AD" w15:userId="S-1-5-21-3637208745-3825800285-422149103-11416"/>
  </w15:person>
  <w15:person w15:author="HU Yueming">
    <w15:presenceInfo w15:providerId="AD" w15:userId="S-1-5-21-3637208745-3825800285-422149103-14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CH" w:vendorID="64" w:dllVersion="131078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04628"/>
    <w:rsid w:val="00010CF2"/>
    <w:rsid w:val="0001206C"/>
    <w:rsid w:val="000264B5"/>
    <w:rsid w:val="00030695"/>
    <w:rsid w:val="00034912"/>
    <w:rsid w:val="00037EAE"/>
    <w:rsid w:val="000423CF"/>
    <w:rsid w:val="00043CAA"/>
    <w:rsid w:val="00046F15"/>
    <w:rsid w:val="00062DC4"/>
    <w:rsid w:val="0007310B"/>
    <w:rsid w:val="00075432"/>
    <w:rsid w:val="00084E1D"/>
    <w:rsid w:val="00091DF8"/>
    <w:rsid w:val="00092B78"/>
    <w:rsid w:val="00093065"/>
    <w:rsid w:val="000968ED"/>
    <w:rsid w:val="000A07E4"/>
    <w:rsid w:val="000A4D97"/>
    <w:rsid w:val="000C038F"/>
    <w:rsid w:val="000C201A"/>
    <w:rsid w:val="000C3895"/>
    <w:rsid w:val="000C576B"/>
    <w:rsid w:val="000D13E6"/>
    <w:rsid w:val="000D377A"/>
    <w:rsid w:val="000D5BAE"/>
    <w:rsid w:val="000E4F75"/>
    <w:rsid w:val="000E5FF2"/>
    <w:rsid w:val="000F1EBB"/>
    <w:rsid w:val="000F2D71"/>
    <w:rsid w:val="000F5E56"/>
    <w:rsid w:val="00102DB2"/>
    <w:rsid w:val="00113DD2"/>
    <w:rsid w:val="00117964"/>
    <w:rsid w:val="00123777"/>
    <w:rsid w:val="001362EE"/>
    <w:rsid w:val="0014504B"/>
    <w:rsid w:val="00145C7B"/>
    <w:rsid w:val="00146028"/>
    <w:rsid w:val="00147A08"/>
    <w:rsid w:val="0015155C"/>
    <w:rsid w:val="0015324E"/>
    <w:rsid w:val="00157837"/>
    <w:rsid w:val="001651F4"/>
    <w:rsid w:val="001659C0"/>
    <w:rsid w:val="00171DCF"/>
    <w:rsid w:val="00172EE8"/>
    <w:rsid w:val="00174091"/>
    <w:rsid w:val="0017469A"/>
    <w:rsid w:val="00180B57"/>
    <w:rsid w:val="001832A6"/>
    <w:rsid w:val="001B1144"/>
    <w:rsid w:val="001B7078"/>
    <w:rsid w:val="001C283B"/>
    <w:rsid w:val="001C56BF"/>
    <w:rsid w:val="001D5374"/>
    <w:rsid w:val="001E1D23"/>
    <w:rsid w:val="001E60C5"/>
    <w:rsid w:val="001E6A85"/>
    <w:rsid w:val="001F0275"/>
    <w:rsid w:val="00201B24"/>
    <w:rsid w:val="00207B0F"/>
    <w:rsid w:val="00211774"/>
    <w:rsid w:val="0021568F"/>
    <w:rsid w:val="00215BAC"/>
    <w:rsid w:val="0022262E"/>
    <w:rsid w:val="002227D7"/>
    <w:rsid w:val="00222D72"/>
    <w:rsid w:val="002306CE"/>
    <w:rsid w:val="00232E14"/>
    <w:rsid w:val="00233F6B"/>
    <w:rsid w:val="00241B12"/>
    <w:rsid w:val="00243B94"/>
    <w:rsid w:val="0024626D"/>
    <w:rsid w:val="002462BA"/>
    <w:rsid w:val="0025041D"/>
    <w:rsid w:val="0025108E"/>
    <w:rsid w:val="0025164C"/>
    <w:rsid w:val="00252ADC"/>
    <w:rsid w:val="00260053"/>
    <w:rsid w:val="002602E3"/>
    <w:rsid w:val="00262D58"/>
    <w:rsid w:val="002634C4"/>
    <w:rsid w:val="00263876"/>
    <w:rsid w:val="00263EE8"/>
    <w:rsid w:val="00270C47"/>
    <w:rsid w:val="0027218F"/>
    <w:rsid w:val="0027232B"/>
    <w:rsid w:val="002742D4"/>
    <w:rsid w:val="00280F15"/>
    <w:rsid w:val="00285A14"/>
    <w:rsid w:val="0028752D"/>
    <w:rsid w:val="00287945"/>
    <w:rsid w:val="00291F48"/>
    <w:rsid w:val="002928D3"/>
    <w:rsid w:val="002945BA"/>
    <w:rsid w:val="002A7F6C"/>
    <w:rsid w:val="002C2698"/>
    <w:rsid w:val="002D2790"/>
    <w:rsid w:val="002D3765"/>
    <w:rsid w:val="002D6431"/>
    <w:rsid w:val="002E268D"/>
    <w:rsid w:val="002E562C"/>
    <w:rsid w:val="002E5F65"/>
    <w:rsid w:val="002E7C03"/>
    <w:rsid w:val="002F1FE6"/>
    <w:rsid w:val="002F4E68"/>
    <w:rsid w:val="003026BB"/>
    <w:rsid w:val="00312F7F"/>
    <w:rsid w:val="00335EA3"/>
    <w:rsid w:val="00354E43"/>
    <w:rsid w:val="003563A1"/>
    <w:rsid w:val="00361450"/>
    <w:rsid w:val="003642FE"/>
    <w:rsid w:val="003651EE"/>
    <w:rsid w:val="00366F45"/>
    <w:rsid w:val="003673CF"/>
    <w:rsid w:val="003705FB"/>
    <w:rsid w:val="003711E3"/>
    <w:rsid w:val="003736C0"/>
    <w:rsid w:val="00377579"/>
    <w:rsid w:val="003845C1"/>
    <w:rsid w:val="00386DEF"/>
    <w:rsid w:val="00397196"/>
    <w:rsid w:val="003A1340"/>
    <w:rsid w:val="003A6F89"/>
    <w:rsid w:val="003A799D"/>
    <w:rsid w:val="003A7B4B"/>
    <w:rsid w:val="003B38C1"/>
    <w:rsid w:val="003B54AE"/>
    <w:rsid w:val="003C31E4"/>
    <w:rsid w:val="003C5432"/>
    <w:rsid w:val="003D1198"/>
    <w:rsid w:val="003D333C"/>
    <w:rsid w:val="003D4F8B"/>
    <w:rsid w:val="003E2CED"/>
    <w:rsid w:val="003F0CA9"/>
    <w:rsid w:val="003F1A9B"/>
    <w:rsid w:val="003F4E08"/>
    <w:rsid w:val="00400559"/>
    <w:rsid w:val="004050D2"/>
    <w:rsid w:val="0040546A"/>
    <w:rsid w:val="00414DE5"/>
    <w:rsid w:val="00417E52"/>
    <w:rsid w:val="00420A3E"/>
    <w:rsid w:val="00423E3E"/>
    <w:rsid w:val="0042563D"/>
    <w:rsid w:val="00427AF4"/>
    <w:rsid w:val="004376F4"/>
    <w:rsid w:val="004456D5"/>
    <w:rsid w:val="0044593F"/>
    <w:rsid w:val="00453960"/>
    <w:rsid w:val="004548F4"/>
    <w:rsid w:val="004647DA"/>
    <w:rsid w:val="00474062"/>
    <w:rsid w:val="00477D6B"/>
    <w:rsid w:val="00487DDE"/>
    <w:rsid w:val="004934E9"/>
    <w:rsid w:val="00495804"/>
    <w:rsid w:val="004962A1"/>
    <w:rsid w:val="004B3A8C"/>
    <w:rsid w:val="004C057F"/>
    <w:rsid w:val="004C4E6C"/>
    <w:rsid w:val="004D0E6F"/>
    <w:rsid w:val="004D47A9"/>
    <w:rsid w:val="004E311F"/>
    <w:rsid w:val="004E6B5D"/>
    <w:rsid w:val="004F07A7"/>
    <w:rsid w:val="004F15E0"/>
    <w:rsid w:val="004F76D4"/>
    <w:rsid w:val="005019FF"/>
    <w:rsid w:val="00504176"/>
    <w:rsid w:val="005047CA"/>
    <w:rsid w:val="00505B25"/>
    <w:rsid w:val="0053057A"/>
    <w:rsid w:val="005323D8"/>
    <w:rsid w:val="00535CCB"/>
    <w:rsid w:val="00536882"/>
    <w:rsid w:val="0054118A"/>
    <w:rsid w:val="0054150D"/>
    <w:rsid w:val="00546FCE"/>
    <w:rsid w:val="00552566"/>
    <w:rsid w:val="005542B8"/>
    <w:rsid w:val="005558D9"/>
    <w:rsid w:val="00560A29"/>
    <w:rsid w:val="00570413"/>
    <w:rsid w:val="005704F2"/>
    <w:rsid w:val="0057110F"/>
    <w:rsid w:val="00571214"/>
    <w:rsid w:val="005715E8"/>
    <w:rsid w:val="00574923"/>
    <w:rsid w:val="00585E8B"/>
    <w:rsid w:val="00595186"/>
    <w:rsid w:val="00597066"/>
    <w:rsid w:val="00597776"/>
    <w:rsid w:val="005A142B"/>
    <w:rsid w:val="005A3E28"/>
    <w:rsid w:val="005B05D8"/>
    <w:rsid w:val="005B6B85"/>
    <w:rsid w:val="005B7C70"/>
    <w:rsid w:val="005C2ACD"/>
    <w:rsid w:val="005C2E38"/>
    <w:rsid w:val="005C306B"/>
    <w:rsid w:val="005C479F"/>
    <w:rsid w:val="005C4DC5"/>
    <w:rsid w:val="005C6649"/>
    <w:rsid w:val="005D09FB"/>
    <w:rsid w:val="005D3924"/>
    <w:rsid w:val="005D3E2D"/>
    <w:rsid w:val="005E022E"/>
    <w:rsid w:val="005F1C7E"/>
    <w:rsid w:val="005F2005"/>
    <w:rsid w:val="005F416C"/>
    <w:rsid w:val="005F4355"/>
    <w:rsid w:val="00603260"/>
    <w:rsid w:val="006041E7"/>
    <w:rsid w:val="00605827"/>
    <w:rsid w:val="00614E4A"/>
    <w:rsid w:val="0061535E"/>
    <w:rsid w:val="00615B8E"/>
    <w:rsid w:val="00620D20"/>
    <w:rsid w:val="00623EFA"/>
    <w:rsid w:val="00630357"/>
    <w:rsid w:val="006368C4"/>
    <w:rsid w:val="00641CCE"/>
    <w:rsid w:val="00642E43"/>
    <w:rsid w:val="00646050"/>
    <w:rsid w:val="006472E8"/>
    <w:rsid w:val="00647763"/>
    <w:rsid w:val="00647D4C"/>
    <w:rsid w:val="00653500"/>
    <w:rsid w:val="00656974"/>
    <w:rsid w:val="00660A5A"/>
    <w:rsid w:val="006713CA"/>
    <w:rsid w:val="00674589"/>
    <w:rsid w:val="00676C5C"/>
    <w:rsid w:val="00681884"/>
    <w:rsid w:val="00682871"/>
    <w:rsid w:val="00684BDD"/>
    <w:rsid w:val="00684C32"/>
    <w:rsid w:val="00693682"/>
    <w:rsid w:val="00693C0D"/>
    <w:rsid w:val="006A0F0D"/>
    <w:rsid w:val="006A4A80"/>
    <w:rsid w:val="006A6546"/>
    <w:rsid w:val="006C458E"/>
    <w:rsid w:val="006C4AD3"/>
    <w:rsid w:val="006C52E1"/>
    <w:rsid w:val="006C73A4"/>
    <w:rsid w:val="006D297E"/>
    <w:rsid w:val="006D364F"/>
    <w:rsid w:val="006E5AC0"/>
    <w:rsid w:val="006E7BDD"/>
    <w:rsid w:val="006F06C5"/>
    <w:rsid w:val="006F5D64"/>
    <w:rsid w:val="006F73A7"/>
    <w:rsid w:val="00712CC1"/>
    <w:rsid w:val="00716665"/>
    <w:rsid w:val="007356A2"/>
    <w:rsid w:val="00735D69"/>
    <w:rsid w:val="00741B13"/>
    <w:rsid w:val="00743D2F"/>
    <w:rsid w:val="00747296"/>
    <w:rsid w:val="00774004"/>
    <w:rsid w:val="00775813"/>
    <w:rsid w:val="00782387"/>
    <w:rsid w:val="00787D37"/>
    <w:rsid w:val="00792A15"/>
    <w:rsid w:val="007944A0"/>
    <w:rsid w:val="00795B27"/>
    <w:rsid w:val="007A0AE4"/>
    <w:rsid w:val="007A26CE"/>
    <w:rsid w:val="007A4938"/>
    <w:rsid w:val="007A548A"/>
    <w:rsid w:val="007A77E8"/>
    <w:rsid w:val="007B5D69"/>
    <w:rsid w:val="007C6F8B"/>
    <w:rsid w:val="007C7800"/>
    <w:rsid w:val="007D1613"/>
    <w:rsid w:val="007D5842"/>
    <w:rsid w:val="007E145C"/>
    <w:rsid w:val="007E309F"/>
    <w:rsid w:val="007E5850"/>
    <w:rsid w:val="00802ADF"/>
    <w:rsid w:val="008078AD"/>
    <w:rsid w:val="00811946"/>
    <w:rsid w:val="00816D05"/>
    <w:rsid w:val="008256E7"/>
    <w:rsid w:val="00831A53"/>
    <w:rsid w:val="00832B62"/>
    <w:rsid w:val="00834584"/>
    <w:rsid w:val="00840CDD"/>
    <w:rsid w:val="008413DB"/>
    <w:rsid w:val="00842850"/>
    <w:rsid w:val="00842A20"/>
    <w:rsid w:val="0084477D"/>
    <w:rsid w:val="0084759F"/>
    <w:rsid w:val="008555FF"/>
    <w:rsid w:val="008563B2"/>
    <w:rsid w:val="008570A7"/>
    <w:rsid w:val="00857F81"/>
    <w:rsid w:val="0086299D"/>
    <w:rsid w:val="00865F31"/>
    <w:rsid w:val="00881D5C"/>
    <w:rsid w:val="00885934"/>
    <w:rsid w:val="00890446"/>
    <w:rsid w:val="0089605E"/>
    <w:rsid w:val="008A2629"/>
    <w:rsid w:val="008A2E93"/>
    <w:rsid w:val="008A3878"/>
    <w:rsid w:val="008B2CC1"/>
    <w:rsid w:val="008B33B3"/>
    <w:rsid w:val="008B5F43"/>
    <w:rsid w:val="008B60B2"/>
    <w:rsid w:val="008B7991"/>
    <w:rsid w:val="008D301A"/>
    <w:rsid w:val="008D67AD"/>
    <w:rsid w:val="008D76EF"/>
    <w:rsid w:val="008F3415"/>
    <w:rsid w:val="008F5174"/>
    <w:rsid w:val="0090087D"/>
    <w:rsid w:val="00902BE4"/>
    <w:rsid w:val="0090731E"/>
    <w:rsid w:val="00914729"/>
    <w:rsid w:val="00916EE2"/>
    <w:rsid w:val="00923A92"/>
    <w:rsid w:val="009248C8"/>
    <w:rsid w:val="00932C36"/>
    <w:rsid w:val="00941951"/>
    <w:rsid w:val="009456B3"/>
    <w:rsid w:val="009468DE"/>
    <w:rsid w:val="00946DDD"/>
    <w:rsid w:val="00950C6A"/>
    <w:rsid w:val="00951635"/>
    <w:rsid w:val="00955BC4"/>
    <w:rsid w:val="00955CF2"/>
    <w:rsid w:val="009565F6"/>
    <w:rsid w:val="00960A60"/>
    <w:rsid w:val="00964F28"/>
    <w:rsid w:val="00966A22"/>
    <w:rsid w:val="0096722F"/>
    <w:rsid w:val="009707E0"/>
    <w:rsid w:val="00980843"/>
    <w:rsid w:val="009827CD"/>
    <w:rsid w:val="00987101"/>
    <w:rsid w:val="0099104B"/>
    <w:rsid w:val="009923C7"/>
    <w:rsid w:val="0099674C"/>
    <w:rsid w:val="009A4C2C"/>
    <w:rsid w:val="009A684C"/>
    <w:rsid w:val="009A6E26"/>
    <w:rsid w:val="009A7EAB"/>
    <w:rsid w:val="009B6AAB"/>
    <w:rsid w:val="009D1397"/>
    <w:rsid w:val="009E2791"/>
    <w:rsid w:val="009E3F6F"/>
    <w:rsid w:val="009E5D17"/>
    <w:rsid w:val="009F499F"/>
    <w:rsid w:val="00A068A5"/>
    <w:rsid w:val="00A15E24"/>
    <w:rsid w:val="00A22A5E"/>
    <w:rsid w:val="00A4112A"/>
    <w:rsid w:val="00A42DAF"/>
    <w:rsid w:val="00A45A4B"/>
    <w:rsid w:val="00A45BD8"/>
    <w:rsid w:val="00A507C9"/>
    <w:rsid w:val="00A52E1E"/>
    <w:rsid w:val="00A5558F"/>
    <w:rsid w:val="00A602D2"/>
    <w:rsid w:val="00A6558D"/>
    <w:rsid w:val="00A666D3"/>
    <w:rsid w:val="00A6673C"/>
    <w:rsid w:val="00A66C20"/>
    <w:rsid w:val="00A6736B"/>
    <w:rsid w:val="00A67F00"/>
    <w:rsid w:val="00A71F08"/>
    <w:rsid w:val="00A73B53"/>
    <w:rsid w:val="00A74FEE"/>
    <w:rsid w:val="00A7556D"/>
    <w:rsid w:val="00A80787"/>
    <w:rsid w:val="00A8217F"/>
    <w:rsid w:val="00A869B7"/>
    <w:rsid w:val="00A9139E"/>
    <w:rsid w:val="00A93908"/>
    <w:rsid w:val="00AB1FFE"/>
    <w:rsid w:val="00AB398F"/>
    <w:rsid w:val="00AB6202"/>
    <w:rsid w:val="00AB7982"/>
    <w:rsid w:val="00AC205C"/>
    <w:rsid w:val="00AC2FC6"/>
    <w:rsid w:val="00AC54CE"/>
    <w:rsid w:val="00AD5F99"/>
    <w:rsid w:val="00AE3E0A"/>
    <w:rsid w:val="00AF0A6B"/>
    <w:rsid w:val="00AF394F"/>
    <w:rsid w:val="00AF66C6"/>
    <w:rsid w:val="00AF753E"/>
    <w:rsid w:val="00B004E1"/>
    <w:rsid w:val="00B05A69"/>
    <w:rsid w:val="00B11CDF"/>
    <w:rsid w:val="00B12C94"/>
    <w:rsid w:val="00B12CBC"/>
    <w:rsid w:val="00B20B41"/>
    <w:rsid w:val="00B25290"/>
    <w:rsid w:val="00B3036A"/>
    <w:rsid w:val="00B53382"/>
    <w:rsid w:val="00B5357A"/>
    <w:rsid w:val="00B661B4"/>
    <w:rsid w:val="00B70B9F"/>
    <w:rsid w:val="00B7115A"/>
    <w:rsid w:val="00B71C4B"/>
    <w:rsid w:val="00B75059"/>
    <w:rsid w:val="00B8384B"/>
    <w:rsid w:val="00B91112"/>
    <w:rsid w:val="00B9734B"/>
    <w:rsid w:val="00BA0DEF"/>
    <w:rsid w:val="00BA69A8"/>
    <w:rsid w:val="00BC1A93"/>
    <w:rsid w:val="00BC3A94"/>
    <w:rsid w:val="00BC6DFF"/>
    <w:rsid w:val="00BD06D1"/>
    <w:rsid w:val="00BD3EEA"/>
    <w:rsid w:val="00BD51DE"/>
    <w:rsid w:val="00BD5FA3"/>
    <w:rsid w:val="00BE233B"/>
    <w:rsid w:val="00BE4665"/>
    <w:rsid w:val="00BE61CE"/>
    <w:rsid w:val="00BF2609"/>
    <w:rsid w:val="00BF2A43"/>
    <w:rsid w:val="00C025D7"/>
    <w:rsid w:val="00C03030"/>
    <w:rsid w:val="00C04EC1"/>
    <w:rsid w:val="00C11BFE"/>
    <w:rsid w:val="00C13DF7"/>
    <w:rsid w:val="00C16666"/>
    <w:rsid w:val="00C338A4"/>
    <w:rsid w:val="00C37CA4"/>
    <w:rsid w:val="00C37E04"/>
    <w:rsid w:val="00C428AD"/>
    <w:rsid w:val="00C51317"/>
    <w:rsid w:val="00C53BD7"/>
    <w:rsid w:val="00C56020"/>
    <w:rsid w:val="00C56B19"/>
    <w:rsid w:val="00C6022B"/>
    <w:rsid w:val="00C65712"/>
    <w:rsid w:val="00C70A99"/>
    <w:rsid w:val="00C736C6"/>
    <w:rsid w:val="00C816A3"/>
    <w:rsid w:val="00C81BA0"/>
    <w:rsid w:val="00C82374"/>
    <w:rsid w:val="00C870E4"/>
    <w:rsid w:val="00C90A9B"/>
    <w:rsid w:val="00C96F77"/>
    <w:rsid w:val="00C97CCB"/>
    <w:rsid w:val="00CB207D"/>
    <w:rsid w:val="00CC0472"/>
    <w:rsid w:val="00CC2E22"/>
    <w:rsid w:val="00CE0402"/>
    <w:rsid w:val="00CE1428"/>
    <w:rsid w:val="00CE2680"/>
    <w:rsid w:val="00CE4D7B"/>
    <w:rsid w:val="00CE6959"/>
    <w:rsid w:val="00CF0D3B"/>
    <w:rsid w:val="00CF0D52"/>
    <w:rsid w:val="00CF3C30"/>
    <w:rsid w:val="00CF5242"/>
    <w:rsid w:val="00D03DD8"/>
    <w:rsid w:val="00D1254B"/>
    <w:rsid w:val="00D13448"/>
    <w:rsid w:val="00D14D7D"/>
    <w:rsid w:val="00D156FA"/>
    <w:rsid w:val="00D177A6"/>
    <w:rsid w:val="00D1792B"/>
    <w:rsid w:val="00D25439"/>
    <w:rsid w:val="00D3632E"/>
    <w:rsid w:val="00D4053D"/>
    <w:rsid w:val="00D41C55"/>
    <w:rsid w:val="00D434D2"/>
    <w:rsid w:val="00D45252"/>
    <w:rsid w:val="00D504C8"/>
    <w:rsid w:val="00D52EFD"/>
    <w:rsid w:val="00D61AF8"/>
    <w:rsid w:val="00D62433"/>
    <w:rsid w:val="00D64DC8"/>
    <w:rsid w:val="00D71B4D"/>
    <w:rsid w:val="00D735AF"/>
    <w:rsid w:val="00D74C60"/>
    <w:rsid w:val="00D81932"/>
    <w:rsid w:val="00D837E2"/>
    <w:rsid w:val="00D84E04"/>
    <w:rsid w:val="00D85DB6"/>
    <w:rsid w:val="00D9354A"/>
    <w:rsid w:val="00D93D55"/>
    <w:rsid w:val="00D97A6A"/>
    <w:rsid w:val="00DA1928"/>
    <w:rsid w:val="00DA7F88"/>
    <w:rsid w:val="00DB3965"/>
    <w:rsid w:val="00DB4AB3"/>
    <w:rsid w:val="00DB7313"/>
    <w:rsid w:val="00DC0174"/>
    <w:rsid w:val="00DC10CB"/>
    <w:rsid w:val="00DC2080"/>
    <w:rsid w:val="00DC4268"/>
    <w:rsid w:val="00DD1048"/>
    <w:rsid w:val="00DD29B4"/>
    <w:rsid w:val="00DD33F7"/>
    <w:rsid w:val="00DD4286"/>
    <w:rsid w:val="00DE21FD"/>
    <w:rsid w:val="00DE4AB9"/>
    <w:rsid w:val="00DF74E5"/>
    <w:rsid w:val="00E04467"/>
    <w:rsid w:val="00E053B8"/>
    <w:rsid w:val="00E074C4"/>
    <w:rsid w:val="00E205A2"/>
    <w:rsid w:val="00E20885"/>
    <w:rsid w:val="00E2424A"/>
    <w:rsid w:val="00E245CF"/>
    <w:rsid w:val="00E258B1"/>
    <w:rsid w:val="00E335FE"/>
    <w:rsid w:val="00E41262"/>
    <w:rsid w:val="00E51243"/>
    <w:rsid w:val="00E51BF3"/>
    <w:rsid w:val="00E5238C"/>
    <w:rsid w:val="00E524C1"/>
    <w:rsid w:val="00E54678"/>
    <w:rsid w:val="00E54770"/>
    <w:rsid w:val="00E600F5"/>
    <w:rsid w:val="00E635D2"/>
    <w:rsid w:val="00E72E5D"/>
    <w:rsid w:val="00E80079"/>
    <w:rsid w:val="00E80B06"/>
    <w:rsid w:val="00E83108"/>
    <w:rsid w:val="00E832C2"/>
    <w:rsid w:val="00E84E33"/>
    <w:rsid w:val="00E86FA5"/>
    <w:rsid w:val="00E91574"/>
    <w:rsid w:val="00E967EF"/>
    <w:rsid w:val="00EA4C34"/>
    <w:rsid w:val="00EB117B"/>
    <w:rsid w:val="00EB18E5"/>
    <w:rsid w:val="00EB2AA9"/>
    <w:rsid w:val="00EB2D9E"/>
    <w:rsid w:val="00EC3095"/>
    <w:rsid w:val="00EC4E49"/>
    <w:rsid w:val="00ED4AEA"/>
    <w:rsid w:val="00ED6723"/>
    <w:rsid w:val="00ED77FB"/>
    <w:rsid w:val="00ED7ED8"/>
    <w:rsid w:val="00EE011B"/>
    <w:rsid w:val="00EE1CE7"/>
    <w:rsid w:val="00EE45FA"/>
    <w:rsid w:val="00EF2F5D"/>
    <w:rsid w:val="00EF338A"/>
    <w:rsid w:val="00F00922"/>
    <w:rsid w:val="00F00BAF"/>
    <w:rsid w:val="00F106D4"/>
    <w:rsid w:val="00F1071B"/>
    <w:rsid w:val="00F126ED"/>
    <w:rsid w:val="00F12C67"/>
    <w:rsid w:val="00F23F46"/>
    <w:rsid w:val="00F24946"/>
    <w:rsid w:val="00F25FAD"/>
    <w:rsid w:val="00F2654A"/>
    <w:rsid w:val="00F35011"/>
    <w:rsid w:val="00F416B8"/>
    <w:rsid w:val="00F456FA"/>
    <w:rsid w:val="00F46EA1"/>
    <w:rsid w:val="00F50C9B"/>
    <w:rsid w:val="00F517BF"/>
    <w:rsid w:val="00F52298"/>
    <w:rsid w:val="00F64956"/>
    <w:rsid w:val="00F64F97"/>
    <w:rsid w:val="00F66152"/>
    <w:rsid w:val="00F70453"/>
    <w:rsid w:val="00F7372C"/>
    <w:rsid w:val="00F81130"/>
    <w:rsid w:val="00F8720E"/>
    <w:rsid w:val="00F917F9"/>
    <w:rsid w:val="00F9363A"/>
    <w:rsid w:val="00FB3322"/>
    <w:rsid w:val="00FB72A6"/>
    <w:rsid w:val="00FC4430"/>
    <w:rsid w:val="00FC6EA5"/>
    <w:rsid w:val="00FD055D"/>
    <w:rsid w:val="00FD5152"/>
    <w:rsid w:val="00FD580E"/>
    <w:rsid w:val="00FE1D9B"/>
    <w:rsid w:val="00FE3F09"/>
    <w:rsid w:val="00F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6C57825"/>
  <w15:docId w15:val="{A192F1DE-B288-43EE-99FF-A4BE985F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a7"/>
    <w:semiHidden/>
    <w:rsid w:val="00676C5C"/>
    <w:rPr>
      <w:sz w:val="18"/>
    </w:rPr>
  </w:style>
  <w:style w:type="paragraph" w:styleId="a8">
    <w:name w:val="endnote text"/>
    <w:basedOn w:val="a0"/>
    <w:semiHidden/>
    <w:rsid w:val="00676C5C"/>
    <w:rPr>
      <w:sz w:val="18"/>
    </w:rPr>
  </w:style>
  <w:style w:type="paragraph" w:styleId="a9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a">
    <w:name w:val="footnote text"/>
    <w:basedOn w:val="a0"/>
    <w:link w:val="ab"/>
    <w:semiHidden/>
    <w:rsid w:val="00676C5C"/>
    <w:rPr>
      <w:sz w:val="18"/>
    </w:rPr>
  </w:style>
  <w:style w:type="paragraph" w:styleId="ac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e">
    <w:name w:val="Signature"/>
    <w:basedOn w:val="a0"/>
    <w:semiHidden/>
    <w:rsid w:val="00676C5C"/>
    <w:pPr>
      <w:ind w:left="5250"/>
    </w:pPr>
  </w:style>
  <w:style w:type="character" w:styleId="af">
    <w:name w:val="footnote reference"/>
    <w:basedOn w:val="a1"/>
    <w:rsid w:val="0028752D"/>
    <w:rPr>
      <w:vertAlign w:val="superscript"/>
    </w:rPr>
  </w:style>
  <w:style w:type="paragraph" w:styleId="af0">
    <w:name w:val="Balloon Text"/>
    <w:basedOn w:val="a0"/>
    <w:link w:val="af1"/>
    <w:rsid w:val="00AC54CE"/>
    <w:rPr>
      <w:rFonts w:ascii="Tahoma" w:hAnsi="Tahoma" w:cs="Tahoma"/>
      <w:sz w:val="16"/>
      <w:szCs w:val="16"/>
    </w:rPr>
  </w:style>
  <w:style w:type="character" w:customStyle="1" w:styleId="af1">
    <w:name w:val="批注框文本 字符"/>
    <w:basedOn w:val="a1"/>
    <w:link w:val="af0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脚注文本 字符"/>
    <w:basedOn w:val="a1"/>
    <w:link w:val="aa"/>
    <w:semiHidden/>
    <w:rsid w:val="00010CF2"/>
    <w:rPr>
      <w:rFonts w:ascii="Arial" w:eastAsia="SimSun" w:hAnsi="Arial" w:cs="Arial"/>
      <w:sz w:val="18"/>
      <w:lang w:eastAsia="zh-CN"/>
    </w:rPr>
  </w:style>
  <w:style w:type="paragraph" w:customStyle="1" w:styleId="Default">
    <w:name w:val="Default"/>
    <w:rsid w:val="00010CF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af2">
    <w:name w:val="Normal (Web)"/>
    <w:basedOn w:val="a0"/>
    <w:uiPriority w:val="99"/>
    <w:unhideWhenUsed/>
    <w:rsid w:val="00AC2F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1"/>
    <w:semiHidden/>
    <w:unhideWhenUsed/>
    <w:rsid w:val="00505B25"/>
    <w:rPr>
      <w:sz w:val="16"/>
      <w:szCs w:val="16"/>
    </w:rPr>
  </w:style>
  <w:style w:type="paragraph" w:styleId="af4">
    <w:name w:val="annotation subject"/>
    <w:basedOn w:val="a6"/>
    <w:next w:val="a6"/>
    <w:link w:val="af5"/>
    <w:semiHidden/>
    <w:unhideWhenUsed/>
    <w:rsid w:val="00505B25"/>
    <w:rPr>
      <w:b/>
      <w:bCs/>
      <w:sz w:val="20"/>
    </w:rPr>
  </w:style>
  <w:style w:type="character" w:customStyle="1" w:styleId="a7">
    <w:name w:val="批注文字 字符"/>
    <w:basedOn w:val="a1"/>
    <w:link w:val="a6"/>
    <w:semiHidden/>
    <w:rsid w:val="00505B25"/>
    <w:rPr>
      <w:rFonts w:ascii="Arial" w:hAnsi="Arial" w:cs="Arial"/>
      <w:sz w:val="18"/>
      <w:lang w:eastAsia="zh-CN"/>
    </w:rPr>
  </w:style>
  <w:style w:type="character" w:customStyle="1" w:styleId="af5">
    <w:name w:val="批注主题 字符"/>
    <w:basedOn w:val="a7"/>
    <w:link w:val="af4"/>
    <w:semiHidden/>
    <w:rsid w:val="00505B25"/>
    <w:rPr>
      <w:rFonts w:ascii="Arial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3079-9D76-445A-B769-B1912FEA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6</Pages>
  <Words>4532</Words>
  <Characters>252</Characters>
  <Application>Microsoft Office Word</Application>
  <DocSecurity>0</DocSecurity>
  <Lines>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 Weihai</cp:lastModifiedBy>
  <cp:revision>298</cp:revision>
  <cp:lastPrinted>2019-04-26T13:18:00Z</cp:lastPrinted>
  <dcterms:created xsi:type="dcterms:W3CDTF">2019-04-18T09:59:00Z</dcterms:created>
  <dcterms:modified xsi:type="dcterms:W3CDTF">2019-05-16T07:00:00Z</dcterms:modified>
</cp:coreProperties>
</file>