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55CC" w14:textId="77777777" w:rsidR="00497AB1" w:rsidRPr="007E4257" w:rsidRDefault="00497AB1" w:rsidP="00497AB1">
      <w:pPr>
        <w:jc w:val="right"/>
        <w:rPr>
          <w:rFonts w:ascii="Arial Black" w:hAnsi="Arial Black"/>
          <w:caps/>
          <w:sz w:val="15"/>
        </w:rPr>
      </w:pPr>
      <w:r w:rsidRPr="000C0AFC">
        <w:rPr>
          <w:rFonts w:eastAsiaTheme="minorEastAsia" w:cs="Times New Roman"/>
          <w:noProof/>
          <w:sz w:val="21"/>
        </w:rPr>
        <w:drawing>
          <wp:inline distT="0" distB="0" distL="0" distR="0" wp14:anchorId="0D7F911A" wp14:editId="71EE3E20">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AB758EF" w14:textId="4A9149FE" w:rsidR="00497AB1" w:rsidRPr="007E4257" w:rsidRDefault="00497AB1" w:rsidP="00497AB1">
      <w:pPr>
        <w:pBdr>
          <w:top w:val="single" w:sz="4" w:space="10" w:color="auto"/>
        </w:pBdr>
        <w:wordWrap w:val="0"/>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10</w:t>
      </w:r>
    </w:p>
    <w:bookmarkEnd w:id="0"/>
    <w:p w14:paraId="66DBC354" w14:textId="77777777" w:rsidR="00497AB1" w:rsidRPr="007E4257" w:rsidRDefault="00497AB1" w:rsidP="00497AB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17E16D1F" w14:textId="372AD880" w:rsidR="00497AB1" w:rsidRPr="007E4257" w:rsidRDefault="00497AB1" w:rsidP="00497AB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sidR="00313F9A">
        <w:rPr>
          <w:rFonts w:ascii="Arial Black" w:eastAsia="SimHei" w:hAnsi="Arial Black"/>
          <w:b/>
          <w:sz w:val="15"/>
          <w:szCs w:val="15"/>
          <w:lang w:val="pt-BR"/>
        </w:rPr>
        <w:t>9</w:t>
      </w:r>
      <w:r w:rsidRPr="007E4257">
        <w:rPr>
          <w:rFonts w:ascii="SimHei" w:eastAsia="SimHei" w:hAnsi="Times New Roman" w:hint="eastAsia"/>
          <w:b/>
          <w:sz w:val="15"/>
          <w:szCs w:val="15"/>
        </w:rPr>
        <w:t>月</w:t>
      </w:r>
      <w:r w:rsidR="00313F9A">
        <w:rPr>
          <w:rFonts w:ascii="Arial Black" w:eastAsia="SimHei" w:hAnsi="Arial Black"/>
          <w:b/>
          <w:sz w:val="15"/>
          <w:szCs w:val="15"/>
          <w:lang w:val="pt-BR"/>
        </w:rPr>
        <w:t>15</w:t>
      </w:r>
      <w:r w:rsidRPr="007E4257">
        <w:rPr>
          <w:rFonts w:ascii="SimHei" w:eastAsia="SimHei" w:hAnsi="Times New Roman" w:hint="eastAsia"/>
          <w:b/>
          <w:sz w:val="15"/>
          <w:szCs w:val="15"/>
        </w:rPr>
        <w:t>日</w:t>
      </w:r>
      <w:bookmarkEnd w:id="2"/>
    </w:p>
    <w:p w14:paraId="3E23FE8D" w14:textId="77777777" w:rsidR="00497AB1" w:rsidRPr="007E4257" w:rsidRDefault="00497AB1" w:rsidP="00497AB1">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05E93B39" w14:textId="77777777" w:rsidR="00497AB1" w:rsidRPr="007E4257" w:rsidRDefault="00497AB1" w:rsidP="00497AB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5F919E92" w14:textId="17F529E1" w:rsidR="00497AB1" w:rsidRPr="007E4257" w:rsidRDefault="00497AB1" w:rsidP="00497AB1">
      <w:pPr>
        <w:spacing w:after="360"/>
        <w:rPr>
          <w:rFonts w:ascii="KaiTi" w:eastAsia="KaiTi" w:hAnsi="KaiTi" w:cs="Times New Roman"/>
          <w:sz w:val="24"/>
          <w:szCs w:val="32"/>
        </w:rPr>
      </w:pPr>
      <w:bookmarkStart w:id="3" w:name="TitleOfDoc"/>
      <w:r w:rsidRPr="00497AB1">
        <w:rPr>
          <w:rFonts w:ascii="KaiTi" w:eastAsia="KaiTi" w:hAnsi="KaiTi" w:cs="Times New Roman" w:hint="eastAsia"/>
          <w:sz w:val="24"/>
          <w:szCs w:val="32"/>
        </w:rPr>
        <w:t>报</w:t>
      </w:r>
      <w:r w:rsidR="00313F9A">
        <w:rPr>
          <w:rFonts w:ascii="KaiTi" w:eastAsia="KaiTi" w:hAnsi="KaiTi" w:cs="Times New Roman" w:hint="eastAsia"/>
          <w:sz w:val="24"/>
          <w:szCs w:val="32"/>
        </w:rPr>
        <w:t xml:space="preserve">　</w:t>
      </w:r>
      <w:r w:rsidRPr="00497AB1">
        <w:rPr>
          <w:rFonts w:ascii="KaiTi" w:eastAsia="KaiTi" w:hAnsi="KaiTi" w:cs="Times New Roman" w:hint="eastAsia"/>
          <w:sz w:val="24"/>
          <w:szCs w:val="32"/>
        </w:rPr>
        <w:t>告</w:t>
      </w:r>
    </w:p>
    <w:p w14:paraId="707D2EF6" w14:textId="78DEB016" w:rsidR="00497AB1" w:rsidRPr="007E4257" w:rsidRDefault="00313F9A" w:rsidP="00497AB1">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经工作组通过</w:t>
      </w:r>
    </w:p>
    <w:bookmarkEnd w:id="4"/>
    <w:p w14:paraId="61EBBC37" w14:textId="4229587D" w:rsidR="007F192B" w:rsidRPr="003F39F7" w:rsidRDefault="001C417D" w:rsidP="00497AB1">
      <w:pPr>
        <w:pStyle w:val="ONUME"/>
        <w:tabs>
          <w:tab w:val="clear" w:pos="567"/>
        </w:tabs>
        <w:overflowPunct w:val="0"/>
        <w:spacing w:afterLines="50" w:after="120" w:line="340" w:lineRule="exact"/>
        <w:jc w:val="both"/>
        <w:rPr>
          <w:rFonts w:ascii="SimSun" w:hAnsi="SimSun"/>
          <w:sz w:val="21"/>
          <w:szCs w:val="21"/>
        </w:rPr>
      </w:pPr>
      <w:r w:rsidRPr="003F39F7">
        <w:rPr>
          <w:rFonts w:ascii="SimSun" w:hAnsi="SimSun" w:hint="eastAsia"/>
          <w:sz w:val="21"/>
          <w:szCs w:val="21"/>
        </w:rPr>
        <w:t>商标国际注册马德里体系法律发展工作组（下称“工作组”）于</w:t>
      </w:r>
      <w:r w:rsidRPr="003F39F7">
        <w:rPr>
          <w:rFonts w:ascii="SimSun" w:hAnsi="SimSun"/>
          <w:sz w:val="21"/>
          <w:szCs w:val="21"/>
        </w:rPr>
        <w:t>2020</w:t>
      </w:r>
      <w:r w:rsidRPr="003F39F7">
        <w:rPr>
          <w:rFonts w:ascii="SimSun" w:hAnsi="SimSun" w:hint="eastAsia"/>
          <w:sz w:val="21"/>
          <w:szCs w:val="21"/>
        </w:rPr>
        <w:t>年</w:t>
      </w:r>
      <w:r w:rsidRPr="003F39F7">
        <w:rPr>
          <w:rFonts w:ascii="SimSun" w:hAnsi="SimSun"/>
          <w:sz w:val="21"/>
          <w:szCs w:val="21"/>
        </w:rPr>
        <w:t>10</w:t>
      </w:r>
      <w:r w:rsidRPr="003F39F7">
        <w:rPr>
          <w:rFonts w:ascii="SimSun" w:hAnsi="SimSun" w:hint="eastAsia"/>
          <w:sz w:val="21"/>
          <w:szCs w:val="21"/>
        </w:rPr>
        <w:t>月</w:t>
      </w:r>
      <w:r w:rsidRPr="003F39F7">
        <w:rPr>
          <w:rFonts w:ascii="SimSun" w:hAnsi="SimSun"/>
          <w:sz w:val="21"/>
          <w:szCs w:val="21"/>
        </w:rPr>
        <w:t>12</w:t>
      </w:r>
      <w:r w:rsidRPr="003F39F7">
        <w:rPr>
          <w:rFonts w:ascii="SimSun" w:hAnsi="SimSun" w:hint="eastAsia"/>
          <w:sz w:val="21"/>
          <w:szCs w:val="21"/>
        </w:rPr>
        <w:t>日至</w:t>
      </w:r>
      <w:r w:rsidRPr="003F39F7">
        <w:rPr>
          <w:rFonts w:ascii="SimSun" w:hAnsi="SimSun"/>
          <w:sz w:val="21"/>
          <w:szCs w:val="21"/>
        </w:rPr>
        <w:t>16</w:t>
      </w:r>
      <w:r w:rsidRPr="003F39F7">
        <w:rPr>
          <w:rFonts w:ascii="SimSun" w:hAnsi="SimSun" w:hint="eastAsia"/>
          <w:sz w:val="21"/>
          <w:szCs w:val="21"/>
        </w:rPr>
        <w:t>日在日内瓦举行会议。会议以混合模式举行，</w:t>
      </w:r>
      <w:r w:rsidR="004D12A9">
        <w:rPr>
          <w:rFonts w:ascii="SimSun" w:hAnsi="SimSun" w:hint="eastAsia"/>
          <w:sz w:val="21"/>
          <w:szCs w:val="21"/>
        </w:rPr>
        <w:t>部分</w:t>
      </w:r>
      <w:r w:rsidRPr="003F39F7">
        <w:rPr>
          <w:rFonts w:ascii="SimSun" w:hAnsi="SimSun" w:hint="eastAsia"/>
          <w:sz w:val="21"/>
          <w:szCs w:val="21"/>
        </w:rPr>
        <w:t>代表团在日内瓦现场出席，大多数代表团则通过在线平台远程与会（见文件</w:t>
      </w:r>
      <w:r w:rsidRPr="003F39F7">
        <w:rPr>
          <w:rFonts w:ascii="SimSun" w:hAnsi="SimSun"/>
          <w:sz w:val="21"/>
          <w:szCs w:val="21"/>
        </w:rPr>
        <w:t>MM/LD/WG/18/INF/2</w:t>
      </w:r>
      <w:r w:rsidRPr="003F39F7">
        <w:rPr>
          <w:rFonts w:ascii="SimSun" w:hAnsi="SimSun" w:hint="eastAsia"/>
          <w:sz w:val="21"/>
          <w:szCs w:val="21"/>
        </w:rPr>
        <w:t>）。</w:t>
      </w:r>
    </w:p>
    <w:p w14:paraId="08946FC3" w14:textId="77777777" w:rsidR="00C511E3" w:rsidRPr="003F39F7" w:rsidRDefault="00C511E3" w:rsidP="003F39F7">
      <w:pPr>
        <w:pStyle w:val="ONUME"/>
        <w:tabs>
          <w:tab w:val="clear" w:pos="567"/>
        </w:tabs>
        <w:overflowPunct w:val="0"/>
        <w:spacing w:afterLines="50" w:after="120" w:line="340" w:lineRule="exact"/>
        <w:jc w:val="both"/>
        <w:rPr>
          <w:rFonts w:ascii="SimSun" w:hAnsi="SimSun"/>
          <w:sz w:val="21"/>
          <w:szCs w:val="21"/>
        </w:rPr>
      </w:pPr>
      <w:r w:rsidRPr="003F39F7">
        <w:rPr>
          <w:rFonts w:ascii="SimSun" w:hAnsi="SimSun" w:hint="eastAsia"/>
          <w:sz w:val="21"/>
          <w:szCs w:val="21"/>
        </w:rPr>
        <w:t>马德里联盟的下列缔约方派代表出席了会议：</w:t>
      </w:r>
      <w:r w:rsidRPr="003F39F7">
        <w:rPr>
          <w:rFonts w:ascii="SimSun" w:hAnsi="SimSun"/>
          <w:sz w:val="21"/>
          <w:szCs w:val="21"/>
        </w:rPr>
        <w:t>阿尔巴尼亚、阿尔及利亚、阿拉伯叙利亚共和国、阿曼、阿塞拜疆、爱沙尼亚、</w:t>
      </w:r>
      <w:r w:rsidRPr="003F39F7">
        <w:rPr>
          <w:rFonts w:ascii="SimSun" w:hAnsi="SimSun"/>
          <w:sz w:val="21"/>
          <w:szCs w:val="21"/>
          <w:lang w:val="pt-PT"/>
        </w:rPr>
        <w:t>安提瓜和巴布达、</w:t>
      </w:r>
      <w:r w:rsidRPr="003F39F7">
        <w:rPr>
          <w:rFonts w:ascii="SimSun" w:hAnsi="SimSun"/>
          <w:sz w:val="21"/>
          <w:szCs w:val="21"/>
        </w:rPr>
        <w:t>奥地利、澳大利亚、巴林、巴西、白俄罗斯、冰岛、波兰、波斯尼亚和黑塞哥维那、不丹、大韩民国、丹麦、德国、俄罗斯联邦、法国、</w:t>
      </w:r>
      <w:r w:rsidRPr="003F39F7">
        <w:rPr>
          <w:rFonts w:ascii="SimSun" w:hAnsi="SimSun" w:hint="eastAsia"/>
          <w:sz w:val="21"/>
          <w:szCs w:val="21"/>
        </w:rPr>
        <w:t>非洲知识产权组织（</w:t>
      </w:r>
      <w:r w:rsidRPr="003F39F7">
        <w:rPr>
          <w:rFonts w:ascii="SimSun" w:hAnsi="SimSun"/>
          <w:sz w:val="21"/>
          <w:szCs w:val="21"/>
        </w:rPr>
        <w:t>OAPI）、菲律宾、芬兰、</w:t>
      </w:r>
      <w:r w:rsidRPr="003F39F7">
        <w:rPr>
          <w:rFonts w:ascii="SimSun" w:hAnsi="SimSun"/>
          <w:sz w:val="21"/>
          <w:szCs w:val="21"/>
          <w:lang w:val="pt-PT"/>
        </w:rPr>
        <w:t>哥伦比亚、</w:t>
      </w:r>
      <w:r w:rsidRPr="003F39F7">
        <w:rPr>
          <w:rFonts w:ascii="SimSun" w:hAnsi="SimSun"/>
          <w:sz w:val="21"/>
          <w:szCs w:val="21"/>
        </w:rPr>
        <w:t>格鲁吉亚、</w:t>
      </w:r>
      <w:r w:rsidRPr="003F39F7">
        <w:rPr>
          <w:rFonts w:ascii="SimSun" w:hAnsi="SimSun"/>
          <w:sz w:val="21"/>
          <w:szCs w:val="21"/>
          <w:lang w:val="pt-PT"/>
        </w:rPr>
        <w:t>古巴、</w:t>
      </w:r>
      <w:r w:rsidRPr="003F39F7">
        <w:rPr>
          <w:rFonts w:ascii="SimSun" w:hAnsi="SimSun"/>
          <w:sz w:val="21"/>
          <w:szCs w:val="21"/>
        </w:rPr>
        <w:t>哈萨克斯坦、黑山、吉尔吉斯斯坦、加拿大、加纳、捷克共和国、津巴布韦、克罗地亚、拉脱维亚、莱索托、立陶宛、联合王国、卢旺达、马达加斯加、马拉维、马来西亚、美利坚合众国、蒙古、摩尔多瓦共和国、摩洛哥、墨西哥、纳米比亚、挪威、</w:t>
      </w:r>
      <w:r w:rsidRPr="003F39F7">
        <w:rPr>
          <w:rFonts w:ascii="SimSun" w:hAnsi="SimSun" w:hint="eastAsia"/>
          <w:sz w:val="21"/>
          <w:szCs w:val="21"/>
        </w:rPr>
        <w:t>欧洲联盟</w:t>
      </w:r>
      <w:r w:rsidRPr="003F39F7">
        <w:rPr>
          <w:rFonts w:ascii="SimSun" w:hAnsi="SimSun"/>
          <w:sz w:val="21"/>
          <w:szCs w:val="21"/>
        </w:rPr>
        <w:t>、葡萄牙、日本、瑞典、瑞士、圣多美和普林西比、斯洛伐克、斯洛文尼亚、苏丹、塔吉克斯坦、泰国、特立尼达和多巴哥</w:t>
      </w:r>
      <w:r w:rsidRPr="003F39F7">
        <w:rPr>
          <w:rStyle w:val="FootnoteReference"/>
          <w:rFonts w:ascii="SimSun" w:hAnsi="SimSun"/>
          <w:sz w:val="21"/>
          <w:szCs w:val="21"/>
        </w:rPr>
        <w:footnoteReference w:id="2"/>
      </w:r>
      <w:r w:rsidRPr="003F39F7">
        <w:rPr>
          <w:rFonts w:ascii="SimSun" w:hAnsi="SimSun"/>
          <w:sz w:val="21"/>
          <w:szCs w:val="21"/>
        </w:rPr>
        <w:t>、突尼斯、土耳其、土库曼斯坦、文莱达鲁萨兰国、乌克兰、乌兹别克斯坦、西班牙、希腊、新加坡、新西兰、匈牙利、亚美尼亚、伊朗伊斯兰共和国、以色列、意大利、印度、印度尼西亚、越南、中国（81</w:t>
      </w:r>
      <w:r w:rsidRPr="003F39F7">
        <w:rPr>
          <w:rFonts w:ascii="SimSun" w:hAnsi="SimSun" w:hint="eastAsia"/>
          <w:sz w:val="21"/>
          <w:szCs w:val="21"/>
        </w:rPr>
        <w:t>个</w:t>
      </w:r>
      <w:r w:rsidRPr="003F39F7">
        <w:rPr>
          <w:rFonts w:ascii="SimSun" w:hAnsi="SimSun"/>
          <w:sz w:val="21"/>
          <w:szCs w:val="21"/>
        </w:rPr>
        <w:t>）</w:t>
      </w:r>
      <w:r w:rsidRPr="003F39F7">
        <w:rPr>
          <w:rFonts w:ascii="SimSun" w:hAnsi="SimSun" w:hint="eastAsia"/>
          <w:sz w:val="21"/>
          <w:szCs w:val="21"/>
        </w:rPr>
        <w:t>。</w:t>
      </w:r>
    </w:p>
    <w:p w14:paraId="2915F745" w14:textId="77777777" w:rsidR="00C511E3" w:rsidRPr="003F39F7" w:rsidRDefault="00C511E3" w:rsidP="003F39F7">
      <w:pPr>
        <w:pStyle w:val="ONUME"/>
        <w:tabs>
          <w:tab w:val="clear" w:pos="567"/>
        </w:tabs>
        <w:overflowPunct w:val="0"/>
        <w:spacing w:afterLines="50" w:after="120" w:line="340" w:lineRule="exact"/>
        <w:jc w:val="both"/>
        <w:rPr>
          <w:rFonts w:ascii="SimSun" w:hAnsi="SimSun"/>
          <w:sz w:val="21"/>
          <w:szCs w:val="21"/>
        </w:rPr>
      </w:pPr>
      <w:r w:rsidRPr="003F39F7">
        <w:rPr>
          <w:rFonts w:ascii="SimSun" w:hAnsi="SimSun" w:hint="eastAsia"/>
          <w:sz w:val="21"/>
          <w:szCs w:val="21"/>
        </w:rPr>
        <w:lastRenderedPageBreak/>
        <w:t>下列国家派代表作为观察员列席了会议：</w:t>
      </w:r>
      <w:r w:rsidRPr="003F39F7">
        <w:rPr>
          <w:rFonts w:ascii="SimSun" w:hAnsi="SimSun"/>
          <w:sz w:val="21"/>
          <w:szCs w:val="21"/>
        </w:rPr>
        <w:t>阿拉伯联合酋长国、埃塞俄比亚、巴基斯坦、</w:t>
      </w:r>
      <w:r w:rsidRPr="003F39F7">
        <w:rPr>
          <w:rFonts w:ascii="SimSun" w:hAnsi="SimSun"/>
          <w:sz w:val="21"/>
          <w:szCs w:val="21"/>
          <w:lang w:val="pt-PT"/>
        </w:rPr>
        <w:t>秘鲁、</w:t>
      </w:r>
      <w:r w:rsidRPr="003F39F7">
        <w:rPr>
          <w:rFonts w:ascii="SimSun" w:hAnsi="SimSun"/>
          <w:sz w:val="21"/>
          <w:szCs w:val="21"/>
        </w:rPr>
        <w:t>多哥、科威特、孟加拉国、缅甸、</w:t>
      </w:r>
      <w:r w:rsidRPr="003F39F7">
        <w:rPr>
          <w:rFonts w:ascii="SimSun" w:hAnsi="SimSun"/>
          <w:sz w:val="21"/>
          <w:szCs w:val="21"/>
          <w:lang w:val="pt-PT"/>
        </w:rPr>
        <w:t>尼加拉瓜、尼日利亚、</w:t>
      </w:r>
      <w:r w:rsidRPr="003F39F7">
        <w:rPr>
          <w:rFonts w:ascii="SimSun" w:hAnsi="SimSun"/>
          <w:sz w:val="21"/>
          <w:szCs w:val="21"/>
        </w:rPr>
        <w:t>萨尔瓦多、沙特阿拉伯、委内瑞拉玻利瓦尔共和国、乌干达、</w:t>
      </w:r>
      <w:r w:rsidRPr="003F39F7">
        <w:rPr>
          <w:rFonts w:ascii="SimSun" w:hAnsi="SimSun"/>
          <w:sz w:val="21"/>
          <w:szCs w:val="21"/>
          <w:lang w:val="pt-PT"/>
        </w:rPr>
        <w:t>乌拉圭、</w:t>
      </w:r>
      <w:r w:rsidRPr="003F39F7">
        <w:rPr>
          <w:rFonts w:ascii="SimSun" w:hAnsi="SimSun"/>
          <w:sz w:val="21"/>
          <w:szCs w:val="21"/>
        </w:rPr>
        <w:t>也门、约旦（17</w:t>
      </w:r>
      <w:r w:rsidRPr="003F39F7">
        <w:rPr>
          <w:rFonts w:ascii="SimSun" w:hAnsi="SimSun" w:hint="eastAsia"/>
          <w:sz w:val="21"/>
          <w:szCs w:val="21"/>
        </w:rPr>
        <w:t>个</w:t>
      </w:r>
      <w:r w:rsidRPr="003F39F7">
        <w:rPr>
          <w:rFonts w:ascii="SimSun" w:hAnsi="SimSun"/>
          <w:sz w:val="21"/>
          <w:szCs w:val="21"/>
        </w:rPr>
        <w:t>）</w:t>
      </w:r>
      <w:r w:rsidRPr="003F39F7">
        <w:rPr>
          <w:rFonts w:ascii="SimSun" w:hAnsi="SimSun" w:hint="eastAsia"/>
          <w:sz w:val="21"/>
          <w:szCs w:val="21"/>
        </w:rPr>
        <w:t>。</w:t>
      </w:r>
    </w:p>
    <w:p w14:paraId="1B87AE72" w14:textId="77777777" w:rsidR="00C511E3" w:rsidRPr="003F39F7" w:rsidRDefault="00C511E3" w:rsidP="003F39F7">
      <w:pPr>
        <w:pStyle w:val="ONUME"/>
        <w:tabs>
          <w:tab w:val="clear" w:pos="567"/>
        </w:tabs>
        <w:overflowPunct w:val="0"/>
        <w:spacing w:afterLines="50" w:after="120" w:line="340" w:lineRule="exact"/>
        <w:jc w:val="both"/>
        <w:rPr>
          <w:rFonts w:ascii="SimSun" w:hAnsi="SimSun"/>
          <w:sz w:val="21"/>
          <w:szCs w:val="21"/>
        </w:rPr>
      </w:pPr>
      <w:r w:rsidRPr="003F39F7">
        <w:rPr>
          <w:rFonts w:ascii="SimSun" w:hAnsi="SimSun" w:hint="eastAsia"/>
          <w:sz w:val="21"/>
          <w:szCs w:val="21"/>
        </w:rPr>
        <w:t>下列各方以观察员身份列席了会议：（</w:t>
      </w:r>
      <w:r w:rsidRPr="003F39F7">
        <w:rPr>
          <w:rFonts w:ascii="SimSun" w:hAnsi="SimSun"/>
          <w:sz w:val="21"/>
          <w:szCs w:val="21"/>
        </w:rPr>
        <w:t>i）巴勒斯坦（1个）；（ii</w:t>
      </w:r>
      <w:r w:rsidRPr="003F39F7">
        <w:rPr>
          <w:rFonts w:ascii="SimSun" w:hAnsi="SimSun" w:hint="eastAsia"/>
          <w:sz w:val="21"/>
          <w:szCs w:val="21"/>
        </w:rPr>
        <w:t>）比荷</w:t>
      </w:r>
      <w:proofErr w:type="gramStart"/>
      <w:r w:rsidRPr="003F39F7">
        <w:rPr>
          <w:rFonts w:ascii="SimSun" w:hAnsi="SimSun" w:hint="eastAsia"/>
          <w:sz w:val="21"/>
          <w:szCs w:val="21"/>
        </w:rPr>
        <w:t>卢</w:t>
      </w:r>
      <w:proofErr w:type="gramEnd"/>
      <w:r w:rsidRPr="003F39F7">
        <w:rPr>
          <w:rFonts w:ascii="SimSun" w:hAnsi="SimSun" w:hint="eastAsia"/>
          <w:sz w:val="21"/>
          <w:szCs w:val="21"/>
        </w:rPr>
        <w:t>知识产权局（</w:t>
      </w:r>
      <w:r w:rsidRPr="003F39F7">
        <w:rPr>
          <w:rFonts w:ascii="SimSun" w:hAnsi="SimSun"/>
          <w:sz w:val="21"/>
          <w:szCs w:val="21"/>
        </w:rPr>
        <w:t>BOIP</w:t>
      </w:r>
      <w:r w:rsidRPr="003F39F7">
        <w:rPr>
          <w:rFonts w:ascii="SimSun" w:hAnsi="SimSun" w:hint="eastAsia"/>
          <w:sz w:val="21"/>
          <w:szCs w:val="21"/>
        </w:rPr>
        <w:t>）、非洲地区知识产权组织（</w:t>
      </w:r>
      <w:r w:rsidRPr="003F39F7">
        <w:rPr>
          <w:rFonts w:ascii="SimSun" w:hAnsi="SimSun"/>
          <w:sz w:val="21"/>
          <w:szCs w:val="21"/>
        </w:rPr>
        <w:t>ARIPO）、世界贸易组织（世贸组织）（3</w:t>
      </w:r>
      <w:r w:rsidRPr="003F39F7">
        <w:rPr>
          <w:rFonts w:ascii="SimSun" w:hAnsi="SimSun" w:hint="eastAsia"/>
          <w:sz w:val="21"/>
          <w:szCs w:val="21"/>
        </w:rPr>
        <w:t>个）；（</w:t>
      </w:r>
      <w:r w:rsidRPr="003F39F7">
        <w:rPr>
          <w:rFonts w:ascii="SimSun" w:hAnsi="SimSun"/>
          <w:sz w:val="21"/>
          <w:szCs w:val="21"/>
        </w:rPr>
        <w:t>iii</w:t>
      </w:r>
      <w:r w:rsidRPr="003F39F7">
        <w:rPr>
          <w:rFonts w:ascii="SimSun" w:hAnsi="SimSun" w:hint="eastAsia"/>
          <w:sz w:val="21"/>
          <w:szCs w:val="21"/>
        </w:rPr>
        <w:t>）</w:t>
      </w:r>
      <w:r w:rsidRPr="003F39F7">
        <w:rPr>
          <w:rFonts w:ascii="SimSun" w:hAnsi="SimSun"/>
          <w:sz w:val="21"/>
          <w:szCs w:val="21"/>
        </w:rPr>
        <w:t>MARQUES–欧洲商标所有人协会、国际商标协会（INTA）、国际知识产权律师联合会（FICPI）、国际知识产权研究中心（CEIPI）、美国知识产权法协会（AIPLA）、欧洲共同体商标协会（ECTA）、日本知识产权协会（JIPA）、日本专利代理人协会（JPAA）、特许商标代理人协会（CITMA）（9</w:t>
      </w:r>
      <w:r w:rsidRPr="003F39F7">
        <w:rPr>
          <w:rFonts w:ascii="SimSun" w:hAnsi="SimSun" w:hint="eastAsia"/>
          <w:sz w:val="21"/>
          <w:szCs w:val="21"/>
        </w:rPr>
        <w:t>个</w:t>
      </w:r>
      <w:r w:rsidRPr="003F39F7">
        <w:rPr>
          <w:rFonts w:ascii="SimSun" w:hAnsi="SimSun"/>
          <w:sz w:val="21"/>
          <w:szCs w:val="21"/>
        </w:rPr>
        <w:t>）</w:t>
      </w:r>
      <w:r w:rsidRPr="003F39F7">
        <w:rPr>
          <w:rFonts w:ascii="SimSun" w:hAnsi="SimSun" w:hint="eastAsia"/>
          <w:sz w:val="21"/>
          <w:szCs w:val="21"/>
        </w:rPr>
        <w:t>。</w:t>
      </w:r>
    </w:p>
    <w:p w14:paraId="68B1729C" w14:textId="26D6447C" w:rsidR="007F192B" w:rsidRPr="003F39F7" w:rsidRDefault="00747016" w:rsidP="003F39F7">
      <w:pPr>
        <w:pStyle w:val="ONUME"/>
        <w:tabs>
          <w:tab w:val="clear" w:pos="567"/>
        </w:tabs>
        <w:overflowPunct w:val="0"/>
        <w:spacing w:afterLines="50" w:after="120" w:line="340" w:lineRule="exact"/>
        <w:jc w:val="both"/>
        <w:rPr>
          <w:rFonts w:ascii="SimSun" w:hAnsi="SimSun"/>
          <w:sz w:val="21"/>
          <w:szCs w:val="21"/>
        </w:rPr>
      </w:pPr>
      <w:r w:rsidRPr="003F39F7">
        <w:rPr>
          <w:rFonts w:ascii="SimSun" w:hAnsi="SimSun"/>
          <w:sz w:val="21"/>
          <w:szCs w:val="21"/>
        </w:rPr>
        <w:t>与会</w:t>
      </w:r>
      <w:r w:rsidRPr="003F39F7">
        <w:rPr>
          <w:rFonts w:ascii="SimSun" w:hAnsi="SimSun" w:hint="eastAsia"/>
          <w:sz w:val="21"/>
          <w:szCs w:val="21"/>
        </w:rPr>
        <w:t>人员</w:t>
      </w:r>
      <w:r w:rsidR="007F192B" w:rsidRPr="003F39F7">
        <w:rPr>
          <w:rFonts w:ascii="SimSun" w:hAnsi="SimSun"/>
          <w:sz w:val="21"/>
          <w:szCs w:val="21"/>
        </w:rPr>
        <w:t>名单</w:t>
      </w:r>
      <w:r w:rsidR="00316894" w:rsidRPr="003F39F7">
        <w:rPr>
          <w:rFonts w:ascii="SimSun" w:hAnsi="SimSun"/>
          <w:sz w:val="21"/>
          <w:szCs w:val="21"/>
        </w:rPr>
        <w:t>（</w:t>
      </w:r>
      <w:r w:rsidR="00C511E3" w:rsidRPr="003F39F7">
        <w:rPr>
          <w:rFonts w:ascii="SimSun" w:hAnsi="SimSun"/>
          <w:sz w:val="21"/>
          <w:szCs w:val="21"/>
        </w:rPr>
        <w:t>文件</w:t>
      </w:r>
      <w:r w:rsidR="00316894" w:rsidRPr="003F39F7">
        <w:rPr>
          <w:rFonts w:ascii="SimSun" w:hAnsi="SimSun"/>
          <w:sz w:val="21"/>
          <w:szCs w:val="21"/>
        </w:rPr>
        <w:t>MM/LD/WG/18/INF/3）</w:t>
      </w:r>
      <w:r w:rsidR="007F192B" w:rsidRPr="003F39F7">
        <w:rPr>
          <w:rFonts w:ascii="SimSun" w:hAnsi="SimSun"/>
          <w:sz w:val="21"/>
          <w:szCs w:val="21"/>
        </w:rPr>
        <w:t>载于本文件附件</w:t>
      </w:r>
      <w:r w:rsidR="000678D9" w:rsidRPr="003F39F7">
        <w:rPr>
          <w:rFonts w:ascii="SimSun" w:hAnsi="SimSun"/>
          <w:sz w:val="21"/>
          <w:szCs w:val="21"/>
        </w:rPr>
        <w:t>四</w:t>
      </w:r>
      <w:r w:rsidR="007F192B" w:rsidRPr="003F39F7">
        <w:rPr>
          <w:rFonts w:ascii="SimSun" w:hAnsi="SimSun"/>
          <w:sz w:val="21"/>
          <w:szCs w:val="21"/>
        </w:rPr>
        <w:t>。</w:t>
      </w:r>
    </w:p>
    <w:p w14:paraId="7A86A99A" w14:textId="726B9EAB" w:rsidR="007F192B" w:rsidRPr="003F39F7" w:rsidRDefault="008D701D" w:rsidP="003F39F7">
      <w:pPr>
        <w:pStyle w:val="Heading1"/>
        <w:spacing w:before="0" w:afterLines="50" w:after="120" w:line="340" w:lineRule="exact"/>
        <w:rPr>
          <w:rFonts w:ascii="SimHei" w:eastAsia="SimHei" w:hAnsi="SimHei"/>
          <w:b w:val="0"/>
          <w:sz w:val="21"/>
          <w:szCs w:val="21"/>
        </w:rPr>
      </w:pPr>
      <w:r w:rsidRPr="003F39F7">
        <w:rPr>
          <w:rFonts w:ascii="SimHei" w:eastAsia="SimHei" w:hAnsi="SimHei" w:hint="eastAsia"/>
          <w:b w:val="0"/>
          <w:caps w:val="0"/>
          <w:sz w:val="21"/>
          <w:szCs w:val="21"/>
        </w:rPr>
        <w:t>议程第</w:t>
      </w:r>
      <w:r w:rsidR="007F192B" w:rsidRPr="003F39F7">
        <w:rPr>
          <w:rFonts w:ascii="SimHei" w:eastAsia="SimHei" w:hAnsi="SimHei"/>
          <w:b w:val="0"/>
          <w:caps w:val="0"/>
          <w:sz w:val="21"/>
          <w:szCs w:val="21"/>
        </w:rPr>
        <w:t>1</w:t>
      </w:r>
      <w:r w:rsidRPr="003F39F7">
        <w:rPr>
          <w:rFonts w:ascii="SimHei" w:eastAsia="SimHei" w:hAnsi="SimHei" w:hint="eastAsia"/>
          <w:b w:val="0"/>
          <w:caps w:val="0"/>
          <w:sz w:val="21"/>
          <w:szCs w:val="21"/>
        </w:rPr>
        <w:t>项</w:t>
      </w:r>
      <w:r w:rsidR="007F192B" w:rsidRPr="003F39F7">
        <w:rPr>
          <w:rFonts w:ascii="SimHei" w:eastAsia="SimHei" w:hAnsi="SimHei" w:hint="eastAsia"/>
          <w:b w:val="0"/>
          <w:caps w:val="0"/>
          <w:sz w:val="21"/>
          <w:szCs w:val="21"/>
        </w:rPr>
        <w:t>：会议开幕</w:t>
      </w:r>
    </w:p>
    <w:p w14:paraId="1B257E78" w14:textId="6AECED79" w:rsidR="007F192B" w:rsidRPr="0094610D" w:rsidRDefault="00E33082" w:rsidP="00497AB1">
      <w:pPr>
        <w:pStyle w:val="ONUME"/>
        <w:tabs>
          <w:tab w:val="clear" w:pos="567"/>
        </w:tabs>
        <w:overflowPunct w:val="0"/>
        <w:spacing w:afterLines="50" w:after="120" w:line="340" w:lineRule="exact"/>
        <w:jc w:val="both"/>
        <w:rPr>
          <w:rFonts w:ascii="SimSun" w:hAnsi="SimSun"/>
          <w:sz w:val="21"/>
          <w:szCs w:val="21"/>
        </w:rPr>
      </w:pPr>
      <w:r w:rsidRPr="003F39F7">
        <w:rPr>
          <w:rFonts w:ascii="SimSun" w:hAnsi="SimSun" w:hint="eastAsia"/>
          <w:sz w:val="21"/>
          <w:szCs w:val="21"/>
        </w:rPr>
        <w:t>世界知识产权组织（产权组织）总干事邓鸿森先生宣布会议开幕，并欢迎与会</w:t>
      </w:r>
      <w:r w:rsidR="00427BB8" w:rsidRPr="003F39F7">
        <w:rPr>
          <w:rFonts w:ascii="SimSun" w:hAnsi="SimSun" w:hint="eastAsia"/>
          <w:sz w:val="21"/>
          <w:szCs w:val="21"/>
        </w:rPr>
        <w:t>代表</w:t>
      </w:r>
      <w:r w:rsidRPr="003F39F7">
        <w:rPr>
          <w:rFonts w:ascii="SimSun" w:hAnsi="SimSun" w:hint="eastAsia"/>
          <w:sz w:val="21"/>
          <w:szCs w:val="21"/>
        </w:rPr>
        <w:t>参加他担任总干事期间举行的首次马德里工作组会议。总干事对无论是现场参会还是以虚拟方式参会的</w:t>
      </w:r>
      <w:r w:rsidR="00747016" w:rsidRPr="003F39F7">
        <w:rPr>
          <w:rFonts w:ascii="SimSun" w:hAnsi="SimSun" w:hint="eastAsia"/>
          <w:sz w:val="21"/>
          <w:szCs w:val="21"/>
        </w:rPr>
        <w:t>代表</w:t>
      </w:r>
      <w:r w:rsidRPr="003F39F7">
        <w:rPr>
          <w:rFonts w:ascii="SimSun" w:hAnsi="SimSun" w:hint="eastAsia"/>
          <w:sz w:val="21"/>
          <w:szCs w:val="21"/>
        </w:rPr>
        <w:t>都表示感谢，并指出，尽管面临着</w:t>
      </w:r>
      <w:r w:rsidR="00405931">
        <w:rPr>
          <w:rFonts w:ascii="SimSun" w:hAnsi="SimSun" w:hint="eastAsia"/>
          <w:sz w:val="21"/>
          <w:szCs w:val="21"/>
        </w:rPr>
        <w:t>非常</w:t>
      </w:r>
      <w:r w:rsidRPr="003F39F7">
        <w:rPr>
          <w:rFonts w:ascii="SimSun" w:hAnsi="SimSun" w:hint="eastAsia"/>
          <w:sz w:val="21"/>
          <w:szCs w:val="21"/>
        </w:rPr>
        <w:t>困难且</w:t>
      </w:r>
      <w:r w:rsidR="00747016" w:rsidRPr="003F39F7">
        <w:rPr>
          <w:rFonts w:ascii="SimSun" w:hAnsi="SimSun" w:hint="eastAsia"/>
          <w:sz w:val="21"/>
          <w:szCs w:val="21"/>
        </w:rPr>
        <w:t>非比寻常</w:t>
      </w:r>
      <w:r w:rsidRPr="003F39F7">
        <w:rPr>
          <w:rFonts w:ascii="SimSun" w:hAnsi="SimSun" w:hint="eastAsia"/>
          <w:sz w:val="21"/>
          <w:szCs w:val="21"/>
        </w:rPr>
        <w:t>的情况，但</w:t>
      </w:r>
      <w:r w:rsidR="00D21431" w:rsidRPr="003F39F7">
        <w:rPr>
          <w:rFonts w:ascii="SimSun" w:hAnsi="SimSun" w:hint="eastAsia"/>
          <w:sz w:val="21"/>
          <w:szCs w:val="21"/>
        </w:rPr>
        <w:t>是仍有很多代表</w:t>
      </w:r>
      <w:r w:rsidRPr="003F39F7">
        <w:rPr>
          <w:rFonts w:ascii="SimSun" w:hAnsi="SimSun" w:hint="eastAsia"/>
          <w:sz w:val="21"/>
          <w:szCs w:val="21"/>
        </w:rPr>
        <w:t>与会，有</w:t>
      </w:r>
      <w:r w:rsidR="00747016" w:rsidRPr="003F39F7">
        <w:rPr>
          <w:rFonts w:ascii="SimSun" w:hAnsi="SimSun" w:hint="eastAsia"/>
          <w:sz w:val="21"/>
          <w:szCs w:val="21"/>
        </w:rPr>
        <w:t>一百</w:t>
      </w:r>
      <w:r w:rsidRPr="003F39F7">
        <w:rPr>
          <w:rFonts w:ascii="SimSun" w:hAnsi="SimSun" w:hint="eastAsia"/>
          <w:sz w:val="21"/>
          <w:szCs w:val="21"/>
        </w:rPr>
        <w:t>多</w:t>
      </w:r>
      <w:r w:rsidR="003061C8" w:rsidRPr="003F39F7">
        <w:rPr>
          <w:rFonts w:ascii="SimSun" w:hAnsi="SimSun" w:hint="eastAsia"/>
          <w:sz w:val="21"/>
          <w:szCs w:val="21"/>
        </w:rPr>
        <w:t>个</w:t>
      </w:r>
      <w:r w:rsidRPr="003F39F7">
        <w:rPr>
          <w:rFonts w:ascii="SimSun" w:hAnsi="SimSun" w:hint="eastAsia"/>
          <w:sz w:val="21"/>
          <w:szCs w:val="21"/>
        </w:rPr>
        <w:t>成员通过远程方式参加了会议。总干事说，他意识到了虚拟工作的压力，特别是虚拟工作给那些处于不同时区的人们带来的压力，并感谢</w:t>
      </w:r>
      <w:r w:rsidR="00D35045" w:rsidRPr="003F39F7">
        <w:rPr>
          <w:rFonts w:ascii="SimSun" w:hAnsi="SimSun" w:hint="eastAsia"/>
          <w:sz w:val="21"/>
          <w:szCs w:val="21"/>
        </w:rPr>
        <w:t>与会</w:t>
      </w:r>
      <w:r w:rsidR="00427BB8" w:rsidRPr="003F39F7">
        <w:rPr>
          <w:rFonts w:ascii="SimSun" w:hAnsi="SimSun" w:hint="eastAsia"/>
          <w:sz w:val="21"/>
          <w:szCs w:val="21"/>
        </w:rPr>
        <w:t>代表</w:t>
      </w:r>
      <w:r w:rsidR="00747016" w:rsidRPr="003F39F7">
        <w:rPr>
          <w:rFonts w:ascii="SimSun" w:hAnsi="SimSun" w:hint="eastAsia"/>
          <w:sz w:val="21"/>
          <w:szCs w:val="21"/>
        </w:rPr>
        <w:t>表现出的承诺</w:t>
      </w:r>
      <w:r w:rsidRPr="003F39F7">
        <w:rPr>
          <w:rFonts w:ascii="SimSun" w:hAnsi="SimSun" w:hint="eastAsia"/>
          <w:sz w:val="21"/>
          <w:szCs w:val="21"/>
        </w:rPr>
        <w:t>。总干事要求与会</w:t>
      </w:r>
      <w:r w:rsidR="00427BB8" w:rsidRPr="003F39F7">
        <w:rPr>
          <w:rFonts w:ascii="SimSun" w:hAnsi="SimSun" w:hint="eastAsia"/>
          <w:sz w:val="21"/>
          <w:szCs w:val="21"/>
        </w:rPr>
        <w:t>代表</w:t>
      </w:r>
      <w:r w:rsidRPr="003F39F7">
        <w:rPr>
          <w:rFonts w:ascii="SimSun" w:hAnsi="SimSun" w:hint="eastAsia"/>
          <w:sz w:val="21"/>
          <w:szCs w:val="21"/>
        </w:rPr>
        <w:t>不要忘记他们的讨论可能对</w:t>
      </w:r>
      <w:r w:rsidR="00747016" w:rsidRPr="003F39F7">
        <w:rPr>
          <w:rFonts w:ascii="SimSun" w:hAnsi="SimSun" w:hint="eastAsia"/>
          <w:sz w:val="21"/>
          <w:szCs w:val="21"/>
        </w:rPr>
        <w:t>其</w:t>
      </w:r>
      <w:r w:rsidRPr="003F39F7">
        <w:rPr>
          <w:rFonts w:ascii="SimSun" w:hAnsi="SimSun" w:hint="eastAsia"/>
          <w:sz w:val="21"/>
          <w:szCs w:val="21"/>
        </w:rPr>
        <w:t>国家和人民产生巨大影响，他们的工作对品牌的跨境流动至关重要。工作组的工作使人们认识到了知识产权的重要性，他提到，在这些困难时期，工作组加紧努力帮助支持企业和企业家就显得更</w:t>
      </w:r>
      <w:r w:rsidR="00596ABC">
        <w:rPr>
          <w:rFonts w:ascii="SimSun" w:hAnsi="SimSun" w:hint="eastAsia"/>
          <w:sz w:val="21"/>
          <w:szCs w:val="21"/>
        </w:rPr>
        <w:t>为</w:t>
      </w:r>
      <w:r w:rsidRPr="003F39F7">
        <w:rPr>
          <w:rFonts w:ascii="SimSun" w:hAnsi="SimSun" w:hint="eastAsia"/>
          <w:sz w:val="21"/>
          <w:szCs w:val="21"/>
        </w:rPr>
        <w:t>重要。</w:t>
      </w:r>
      <w:r w:rsidR="00596ABC">
        <w:rPr>
          <w:rFonts w:ascii="SimSun" w:hAnsi="SimSun" w:hint="eastAsia"/>
          <w:sz w:val="21"/>
          <w:szCs w:val="21"/>
        </w:rPr>
        <w:t>大流行病</w:t>
      </w:r>
      <w:r w:rsidRPr="003F39F7">
        <w:rPr>
          <w:rFonts w:ascii="SimSun" w:hAnsi="SimSun" w:hint="eastAsia"/>
          <w:sz w:val="21"/>
          <w:szCs w:val="21"/>
        </w:rPr>
        <w:t>可能扰乱了世界，但它并没有阻止商标体系变得更加全球化。虽然在《商标国际注册马德里协定有关议定书》（下称</w:t>
      </w:r>
      <w:r w:rsidR="00596ABC">
        <w:rPr>
          <w:rFonts w:ascii="SimSun" w:hAnsi="SimSun" w:hint="eastAsia"/>
          <w:sz w:val="21"/>
          <w:szCs w:val="21"/>
        </w:rPr>
        <w:t>“</w:t>
      </w:r>
      <w:r w:rsidRPr="003F39F7">
        <w:rPr>
          <w:rFonts w:ascii="SimSun" w:hAnsi="SimSun" w:hint="eastAsia"/>
          <w:sz w:val="21"/>
          <w:szCs w:val="21"/>
        </w:rPr>
        <w:t>《议定书》</w:t>
      </w:r>
      <w:r w:rsidR="00596ABC">
        <w:rPr>
          <w:rFonts w:ascii="SimSun" w:hAnsi="SimSun" w:hint="eastAsia"/>
          <w:sz w:val="21"/>
          <w:szCs w:val="21"/>
        </w:rPr>
        <w:t>”</w:t>
      </w:r>
      <w:r w:rsidRPr="003F39F7">
        <w:rPr>
          <w:rFonts w:ascii="SimSun" w:hAnsi="SimSun" w:hint="eastAsia"/>
          <w:sz w:val="21"/>
          <w:szCs w:val="21"/>
        </w:rPr>
        <w:t>）通过之前，马德里体系的成员和使用范围基本上限于欧洲，但从那时起，它已经转变为一个全球体系，亚洲和北美洲的参与程度越来越高。马德里体系越来越具有全球性，这意味着它也必须不断发展，以使企业，特别是小型企业，能够方便和负担得起地进入该体系。因此，是时候考虑其语言体系的未来发展了。在该体系中引入新的语言不仅是不可避免的（因为它的适用地域在扩张），而且是有必要的（因为这使得该体系更接近所有的用户）。这个问题需要仔细考虑和审慎管理，但总干事说，他相信工作组的参与</w:t>
      </w:r>
      <w:r w:rsidR="00D35045" w:rsidRPr="003F39F7">
        <w:rPr>
          <w:rFonts w:ascii="SimSun" w:hAnsi="SimSun" w:hint="eastAsia"/>
          <w:sz w:val="21"/>
          <w:szCs w:val="21"/>
        </w:rPr>
        <w:t>方</w:t>
      </w:r>
      <w:r w:rsidRPr="003F39F7">
        <w:rPr>
          <w:rFonts w:ascii="SimSun" w:hAnsi="SimSun" w:hint="eastAsia"/>
          <w:sz w:val="21"/>
          <w:szCs w:val="21"/>
        </w:rPr>
        <w:t>将显示出必要的智慧、战略眼光和平衡意识，从而达成一个满足所有相关方合理期望的适当解决方案。总干事指出，</w:t>
      </w:r>
      <w:r w:rsidR="00596ABC">
        <w:rPr>
          <w:rFonts w:ascii="SimSun" w:hAnsi="SimSun" w:hint="eastAsia"/>
          <w:sz w:val="21"/>
          <w:szCs w:val="21"/>
        </w:rPr>
        <w:t>大流行病</w:t>
      </w:r>
      <w:r w:rsidRPr="003F39F7">
        <w:rPr>
          <w:rFonts w:ascii="SimSun" w:hAnsi="SimSun" w:hint="eastAsia"/>
          <w:sz w:val="21"/>
          <w:szCs w:val="21"/>
        </w:rPr>
        <w:t>影响了人类的健康，扰乱了我们的生活，因而产权组织和许多其他组织一样，不得不转为</w:t>
      </w:r>
      <w:r w:rsidR="00D21431" w:rsidRPr="003F39F7">
        <w:rPr>
          <w:rFonts w:ascii="SimSun" w:hAnsi="SimSun" w:hint="eastAsia"/>
          <w:sz w:val="21"/>
          <w:szCs w:val="21"/>
        </w:rPr>
        <w:t>外部</w:t>
      </w:r>
      <w:r w:rsidRPr="003F39F7">
        <w:rPr>
          <w:rFonts w:ascii="SimSun" w:hAnsi="SimSun" w:hint="eastAsia"/>
          <w:sz w:val="21"/>
          <w:szCs w:val="21"/>
        </w:rPr>
        <w:t>办公。尽管如此，马德里</w:t>
      </w:r>
      <w:proofErr w:type="gramStart"/>
      <w:r w:rsidRPr="003F39F7">
        <w:rPr>
          <w:rFonts w:ascii="SimSun" w:hAnsi="SimSun" w:hint="eastAsia"/>
          <w:sz w:val="21"/>
          <w:szCs w:val="21"/>
        </w:rPr>
        <w:t>注册</w:t>
      </w:r>
      <w:r w:rsidR="00D21431" w:rsidRPr="003F39F7">
        <w:rPr>
          <w:rFonts w:ascii="SimSun" w:hAnsi="SimSun" w:hint="eastAsia"/>
          <w:sz w:val="21"/>
          <w:szCs w:val="21"/>
        </w:rPr>
        <w:t>部</w:t>
      </w:r>
      <w:proofErr w:type="gramEnd"/>
      <w:r w:rsidRPr="003F39F7">
        <w:rPr>
          <w:rFonts w:ascii="SimSun" w:hAnsi="SimSun" w:hint="eastAsia"/>
          <w:sz w:val="21"/>
          <w:szCs w:val="21"/>
        </w:rPr>
        <w:t>的工作人员</w:t>
      </w:r>
      <w:r w:rsidR="00D21431" w:rsidRPr="003F39F7">
        <w:rPr>
          <w:rFonts w:ascii="SimSun" w:hAnsi="SimSun" w:hint="eastAsia"/>
          <w:sz w:val="21"/>
          <w:szCs w:val="21"/>
        </w:rPr>
        <w:t>切实加紧努力</w:t>
      </w:r>
      <w:r w:rsidRPr="003F39F7">
        <w:rPr>
          <w:rFonts w:ascii="SimSun" w:hAnsi="SimSun" w:hint="eastAsia"/>
          <w:sz w:val="21"/>
          <w:szCs w:val="21"/>
        </w:rPr>
        <w:t>，表现出了</w:t>
      </w:r>
      <w:r w:rsidR="0085776F" w:rsidRPr="003F39F7">
        <w:rPr>
          <w:rFonts w:ascii="SimSun" w:hAnsi="SimSun" w:hint="eastAsia"/>
          <w:sz w:val="21"/>
          <w:szCs w:val="21"/>
        </w:rPr>
        <w:t>韧性</w:t>
      </w:r>
      <w:r w:rsidRPr="003F39F7">
        <w:rPr>
          <w:rFonts w:ascii="SimSun" w:hAnsi="SimSun" w:hint="eastAsia"/>
          <w:sz w:val="21"/>
          <w:szCs w:val="21"/>
        </w:rPr>
        <w:t>和决心，</w:t>
      </w:r>
      <w:r w:rsidR="00D21431" w:rsidRPr="003F39F7">
        <w:rPr>
          <w:rFonts w:ascii="SimSun" w:hAnsi="SimSun" w:hint="eastAsia"/>
          <w:sz w:val="21"/>
          <w:szCs w:val="21"/>
        </w:rPr>
        <w:t>在居家</w:t>
      </w:r>
      <w:r w:rsidRPr="003F39F7">
        <w:rPr>
          <w:rFonts w:ascii="SimSun" w:hAnsi="SimSun" w:hint="eastAsia"/>
          <w:sz w:val="21"/>
          <w:szCs w:val="21"/>
        </w:rPr>
        <w:t>工作环境中提供了延续性的关键服务和日常运营。由于他们的巨大努力，同事们确保了马德里</w:t>
      </w:r>
      <w:proofErr w:type="gramStart"/>
      <w:r w:rsidRPr="003F39F7">
        <w:rPr>
          <w:rFonts w:ascii="SimSun" w:hAnsi="SimSun" w:hint="eastAsia"/>
          <w:sz w:val="21"/>
          <w:szCs w:val="21"/>
        </w:rPr>
        <w:t>注册</w:t>
      </w:r>
      <w:r w:rsidR="00D21431" w:rsidRPr="003F39F7">
        <w:rPr>
          <w:rFonts w:ascii="SimSun" w:hAnsi="SimSun" w:hint="eastAsia"/>
          <w:sz w:val="21"/>
          <w:szCs w:val="21"/>
        </w:rPr>
        <w:t>部</w:t>
      </w:r>
      <w:proofErr w:type="gramEnd"/>
      <w:r w:rsidRPr="003F39F7">
        <w:rPr>
          <w:rFonts w:ascii="SimSun" w:hAnsi="SimSun" w:hint="eastAsia"/>
          <w:sz w:val="21"/>
          <w:szCs w:val="21"/>
        </w:rPr>
        <w:t>能够保持正常的工作量。马德里</w:t>
      </w:r>
      <w:proofErr w:type="gramStart"/>
      <w:r w:rsidRPr="003F39F7">
        <w:rPr>
          <w:rFonts w:ascii="SimSun" w:hAnsi="SimSun" w:hint="eastAsia"/>
          <w:sz w:val="21"/>
          <w:szCs w:val="21"/>
        </w:rPr>
        <w:t>注册</w:t>
      </w:r>
      <w:r w:rsidR="00D21431" w:rsidRPr="003F39F7">
        <w:rPr>
          <w:rFonts w:ascii="SimSun" w:hAnsi="SimSun" w:hint="eastAsia"/>
          <w:sz w:val="21"/>
          <w:szCs w:val="21"/>
        </w:rPr>
        <w:t>部</w:t>
      </w:r>
      <w:proofErr w:type="gramEnd"/>
      <w:r w:rsidRPr="003F39F7">
        <w:rPr>
          <w:rFonts w:ascii="SimSun" w:hAnsi="SimSun" w:hint="eastAsia"/>
          <w:sz w:val="21"/>
          <w:szCs w:val="21"/>
        </w:rPr>
        <w:t>面临的主要挑战不在于保持产出水平，而在于确保关键的法律通知能够送达用户。在产权组织印刷厂关闭和世界各地的邮政服务中断后，</w:t>
      </w:r>
      <w:r w:rsidR="00D21431" w:rsidRPr="003F39F7">
        <w:rPr>
          <w:rFonts w:ascii="SimSun" w:hAnsi="SimSun" w:hint="eastAsia"/>
          <w:sz w:val="21"/>
          <w:szCs w:val="21"/>
        </w:rPr>
        <w:t>未</w:t>
      </w:r>
      <w:r w:rsidRPr="003F39F7">
        <w:rPr>
          <w:rFonts w:ascii="SimSun" w:hAnsi="SimSun" w:hint="eastAsia"/>
          <w:sz w:val="21"/>
          <w:szCs w:val="21"/>
        </w:rPr>
        <w:t>提供电子邮箱地址</w:t>
      </w:r>
      <w:r w:rsidR="00D21431" w:rsidRPr="003F39F7">
        <w:rPr>
          <w:rFonts w:ascii="SimSun" w:hAnsi="SimSun" w:hint="eastAsia"/>
          <w:sz w:val="21"/>
          <w:szCs w:val="21"/>
        </w:rPr>
        <w:t>者</w:t>
      </w:r>
      <w:r w:rsidRPr="003F39F7">
        <w:rPr>
          <w:rFonts w:ascii="SimSun" w:hAnsi="SimSun" w:hint="eastAsia"/>
          <w:sz w:val="21"/>
          <w:szCs w:val="21"/>
        </w:rPr>
        <w:t>无法再</w:t>
      </w:r>
      <w:r w:rsidR="00D21431" w:rsidRPr="003F39F7">
        <w:rPr>
          <w:rFonts w:ascii="SimSun" w:hAnsi="SimSun" w:hint="eastAsia"/>
          <w:sz w:val="21"/>
          <w:szCs w:val="21"/>
        </w:rPr>
        <w:t>接</w:t>
      </w:r>
      <w:r w:rsidRPr="003F39F7">
        <w:rPr>
          <w:rFonts w:ascii="SimSun" w:hAnsi="SimSun" w:hint="eastAsia"/>
          <w:sz w:val="21"/>
          <w:szCs w:val="21"/>
        </w:rPr>
        <w:t>收到纸质通知。这种消极后果可能导致用户权利的丧失，马德里</w:t>
      </w:r>
      <w:proofErr w:type="gramStart"/>
      <w:r w:rsidRPr="003F39F7">
        <w:rPr>
          <w:rFonts w:ascii="SimSun" w:hAnsi="SimSun" w:hint="eastAsia"/>
          <w:sz w:val="21"/>
          <w:szCs w:val="21"/>
        </w:rPr>
        <w:t>注册</w:t>
      </w:r>
      <w:r w:rsidR="00D21431" w:rsidRPr="003F39F7">
        <w:rPr>
          <w:rFonts w:ascii="SimSun" w:hAnsi="SimSun" w:hint="eastAsia"/>
          <w:sz w:val="21"/>
          <w:szCs w:val="21"/>
        </w:rPr>
        <w:t>部</w:t>
      </w:r>
      <w:proofErr w:type="gramEnd"/>
      <w:r w:rsidRPr="003F39F7">
        <w:rPr>
          <w:rFonts w:ascii="SimSun" w:hAnsi="SimSun" w:hint="eastAsia"/>
          <w:sz w:val="21"/>
          <w:szCs w:val="21"/>
        </w:rPr>
        <w:t>通过采取一系列措施，成功地缓解了这种状况。在同一时期，还大大加强了与原属国的主管局和被指定缔约方的主管局之间的电子通信，实现了无纸化。此外，在最近的马德里联盟大会（下称“大会”）上</w:t>
      </w:r>
      <w:proofErr w:type="gramStart"/>
      <w:r w:rsidRPr="003F39F7">
        <w:rPr>
          <w:rFonts w:ascii="SimSun" w:hAnsi="SimSun" w:hint="eastAsia"/>
          <w:sz w:val="21"/>
          <w:szCs w:val="21"/>
        </w:rPr>
        <w:t>作出</w:t>
      </w:r>
      <w:proofErr w:type="gramEnd"/>
      <w:r w:rsidRPr="003F39F7">
        <w:rPr>
          <w:rFonts w:ascii="SimSun" w:hAnsi="SimSun" w:hint="eastAsia"/>
          <w:sz w:val="21"/>
          <w:szCs w:val="21"/>
        </w:rPr>
        <w:t>了一项决定，即提供用户电子邮箱地址将作为新申请的一项强制性要求。总干事表示，从更高的战略层面来看，马德里体系的持续数字化转型是至关重要的。总干事回顾说，除了上述的电子通信外，最近在这方面还采取了其他重要步骤。他提到推出了一种新的简化的在线申请表格，称为“马德里申请助</w:t>
      </w:r>
      <w:r w:rsidR="00D21431" w:rsidRPr="003F39F7">
        <w:rPr>
          <w:rFonts w:ascii="SimSun" w:hAnsi="SimSun" w:hint="eastAsia"/>
          <w:sz w:val="21"/>
          <w:szCs w:val="21"/>
        </w:rPr>
        <w:t>手</w:t>
      </w:r>
      <w:r w:rsidRPr="003F39F7">
        <w:rPr>
          <w:rFonts w:ascii="SimSun" w:hAnsi="SimSun" w:hint="eastAsia"/>
          <w:sz w:val="21"/>
          <w:szCs w:val="21"/>
        </w:rPr>
        <w:t>”，它使得用信用卡支付国际申请费用成为可能，还提到了更加</w:t>
      </w:r>
      <w:r w:rsidR="00D21431" w:rsidRPr="003F39F7">
        <w:rPr>
          <w:rFonts w:ascii="SimSun" w:hAnsi="SimSun" w:hint="eastAsia"/>
          <w:sz w:val="21"/>
          <w:szCs w:val="21"/>
        </w:rPr>
        <w:t>密集</w:t>
      </w:r>
      <w:r w:rsidRPr="003F39F7">
        <w:rPr>
          <w:rFonts w:ascii="SimSun" w:hAnsi="SimSun" w:hint="eastAsia"/>
          <w:sz w:val="21"/>
          <w:szCs w:val="21"/>
        </w:rPr>
        <w:t>的网络研讨会时间</w:t>
      </w:r>
      <w:r w:rsidR="00D21431" w:rsidRPr="003F39F7">
        <w:rPr>
          <w:rFonts w:ascii="SimSun" w:hAnsi="SimSun" w:hint="eastAsia"/>
          <w:sz w:val="21"/>
          <w:szCs w:val="21"/>
        </w:rPr>
        <w:t>安排</w:t>
      </w:r>
      <w:r w:rsidRPr="003F39F7">
        <w:rPr>
          <w:rFonts w:ascii="SimSun" w:hAnsi="SimSun" w:hint="eastAsia"/>
          <w:sz w:val="21"/>
          <w:szCs w:val="21"/>
        </w:rPr>
        <w:t>，重点关注马德里体系用户感兴趣的实际议题。包括通过新的马德里信息技术（</w:t>
      </w:r>
      <w:r w:rsidRPr="003F39F7">
        <w:rPr>
          <w:rFonts w:ascii="SimSun" w:hAnsi="SimSun"/>
          <w:sz w:val="21"/>
          <w:szCs w:val="21"/>
        </w:rPr>
        <w:t>IT</w:t>
      </w:r>
      <w:r w:rsidRPr="003F39F7">
        <w:rPr>
          <w:rFonts w:ascii="SimSun" w:hAnsi="SimSun" w:hint="eastAsia"/>
          <w:sz w:val="21"/>
          <w:szCs w:val="21"/>
        </w:rPr>
        <w:t>）平台在内</w:t>
      </w:r>
      <w:r w:rsidR="0085776F" w:rsidRPr="003F39F7">
        <w:rPr>
          <w:rFonts w:ascii="SimSun" w:hAnsi="SimSun" w:hint="eastAsia"/>
          <w:sz w:val="21"/>
          <w:szCs w:val="21"/>
        </w:rPr>
        <w:t>的有关</w:t>
      </w:r>
      <w:r w:rsidRPr="003F39F7">
        <w:rPr>
          <w:rFonts w:ascii="SimSun" w:hAnsi="SimSun" w:hint="eastAsia"/>
          <w:sz w:val="21"/>
          <w:szCs w:val="21"/>
        </w:rPr>
        <w:t>马德里体系数字化</w:t>
      </w:r>
      <w:r w:rsidR="0085776F" w:rsidRPr="003F39F7">
        <w:rPr>
          <w:rFonts w:ascii="SimSun" w:hAnsi="SimSun" w:hint="eastAsia"/>
          <w:sz w:val="21"/>
          <w:szCs w:val="21"/>
        </w:rPr>
        <w:t>转型</w:t>
      </w:r>
      <w:r w:rsidRPr="003F39F7">
        <w:rPr>
          <w:rFonts w:ascii="SimSun" w:hAnsi="SimSun" w:hint="eastAsia"/>
          <w:sz w:val="21"/>
          <w:szCs w:val="21"/>
        </w:rPr>
        <w:t>的其他工作，仍将是产权组织今后几年的一个重点关注点。在申请量方面，总干事强调了马德里体系令人惊讶的复原力，并指出申请量仅比前一年减少</w:t>
      </w:r>
      <w:r w:rsidRPr="003F39F7">
        <w:rPr>
          <w:rFonts w:ascii="SimSun" w:hAnsi="SimSun"/>
          <w:sz w:val="21"/>
          <w:szCs w:val="21"/>
        </w:rPr>
        <w:t>1%</w:t>
      </w:r>
      <w:r w:rsidRPr="003F39F7">
        <w:rPr>
          <w:rFonts w:ascii="SimSun" w:hAnsi="SimSun" w:hint="eastAsia"/>
          <w:sz w:val="21"/>
          <w:szCs w:val="21"/>
        </w:rPr>
        <w:t>至</w:t>
      </w:r>
      <w:r w:rsidRPr="003F39F7">
        <w:rPr>
          <w:rFonts w:ascii="SimSun" w:hAnsi="SimSun"/>
          <w:sz w:val="21"/>
          <w:szCs w:val="21"/>
        </w:rPr>
        <w:t>2%</w:t>
      </w:r>
      <w:r w:rsidRPr="003F39F7">
        <w:rPr>
          <w:rFonts w:ascii="SimSun" w:hAnsi="SimSun" w:hint="eastAsia"/>
          <w:sz w:val="21"/>
          <w:szCs w:val="21"/>
        </w:rPr>
        <w:t>。虽然这与</w:t>
      </w:r>
      <w:r w:rsidRPr="003F39F7">
        <w:rPr>
          <w:rFonts w:ascii="SimSun" w:hAnsi="SimSun"/>
          <w:sz w:val="21"/>
          <w:szCs w:val="21"/>
        </w:rPr>
        <w:t>2009</w:t>
      </w:r>
      <w:r w:rsidRPr="003F39F7">
        <w:rPr>
          <w:rFonts w:ascii="SimSun" w:hAnsi="SimSun" w:hint="eastAsia"/>
          <w:sz w:val="21"/>
          <w:szCs w:val="21"/>
        </w:rPr>
        <w:t>年相比</w:t>
      </w:r>
      <w:r w:rsidR="005E6E25">
        <w:rPr>
          <w:rFonts w:ascii="SimSun" w:hAnsi="SimSun" w:hint="eastAsia"/>
          <w:sz w:val="21"/>
          <w:szCs w:val="21"/>
        </w:rPr>
        <w:t>看</w:t>
      </w:r>
      <w:r w:rsidR="0085776F" w:rsidRPr="0094610D">
        <w:rPr>
          <w:rFonts w:ascii="SimSun" w:hAnsi="SimSun" w:hint="eastAsia"/>
          <w:sz w:val="21"/>
          <w:szCs w:val="21"/>
        </w:rPr>
        <w:t>好（该年度</w:t>
      </w:r>
      <w:r w:rsidRPr="0094610D">
        <w:rPr>
          <w:rFonts w:ascii="SimSun" w:hAnsi="SimSun" w:hint="eastAsia"/>
          <w:sz w:val="21"/>
          <w:szCs w:val="21"/>
        </w:rPr>
        <w:t>申请量下降了</w:t>
      </w:r>
      <w:r w:rsidRPr="0094610D">
        <w:rPr>
          <w:rFonts w:ascii="SimSun" w:hAnsi="SimSun"/>
          <w:sz w:val="21"/>
          <w:szCs w:val="21"/>
        </w:rPr>
        <w:lastRenderedPageBreak/>
        <w:t>14%</w:t>
      </w:r>
      <w:r w:rsidR="0085776F" w:rsidRPr="0094610D">
        <w:rPr>
          <w:rFonts w:ascii="SimSun" w:hAnsi="SimSun" w:hint="eastAsia"/>
          <w:sz w:val="21"/>
          <w:szCs w:val="21"/>
        </w:rPr>
        <w:t>）</w:t>
      </w:r>
      <w:r w:rsidRPr="0094610D">
        <w:rPr>
          <w:rFonts w:ascii="SimSun" w:hAnsi="SimSun" w:hint="eastAsia"/>
          <w:sz w:val="21"/>
          <w:szCs w:val="21"/>
        </w:rPr>
        <w:t>，但仍有必要继续密切关注这些数字，因为</w:t>
      </w:r>
      <w:r w:rsidR="00596ABC">
        <w:rPr>
          <w:rFonts w:ascii="SimSun" w:hAnsi="SimSun" w:hint="eastAsia"/>
          <w:sz w:val="21"/>
          <w:szCs w:val="21"/>
        </w:rPr>
        <w:t>大流行病</w:t>
      </w:r>
      <w:r w:rsidRPr="0094610D">
        <w:rPr>
          <w:rFonts w:ascii="SimSun" w:hAnsi="SimSun" w:hint="eastAsia"/>
          <w:sz w:val="21"/>
          <w:szCs w:val="21"/>
        </w:rPr>
        <w:t>的全部经济影响才刚刚开始显现出来。谈到成员国加入问题，总干事指出，自工作组上次于去年</w:t>
      </w:r>
      <w:r w:rsidRPr="0094610D">
        <w:rPr>
          <w:rFonts w:ascii="SimSun" w:hAnsi="SimSun"/>
          <w:sz w:val="21"/>
          <w:szCs w:val="21"/>
        </w:rPr>
        <w:t>7</w:t>
      </w:r>
      <w:r w:rsidRPr="0094610D">
        <w:rPr>
          <w:rFonts w:ascii="SimSun" w:hAnsi="SimSun" w:hint="eastAsia"/>
          <w:sz w:val="21"/>
          <w:szCs w:val="21"/>
        </w:rPr>
        <w:t>月开会以来，马德里联盟增加了一个新成员国。随着马来西亚加入《议定书》，马德里体系现在有</w:t>
      </w:r>
      <w:r w:rsidRPr="0094610D">
        <w:rPr>
          <w:rFonts w:ascii="SimSun" w:hAnsi="SimSun"/>
          <w:sz w:val="21"/>
          <w:szCs w:val="21"/>
        </w:rPr>
        <w:t>106</w:t>
      </w:r>
      <w:r w:rsidRPr="0094610D">
        <w:rPr>
          <w:rFonts w:ascii="SimSun" w:hAnsi="SimSun" w:hint="eastAsia"/>
          <w:sz w:val="21"/>
          <w:szCs w:val="21"/>
        </w:rPr>
        <w:t>个成员国，</w:t>
      </w:r>
      <w:r w:rsidR="00596ABC">
        <w:rPr>
          <w:rFonts w:ascii="SimSun" w:hAnsi="SimSun" w:hint="eastAsia"/>
          <w:sz w:val="21"/>
          <w:szCs w:val="21"/>
        </w:rPr>
        <w:t>覆</w:t>
      </w:r>
      <w:r w:rsidRPr="0094610D">
        <w:rPr>
          <w:rFonts w:ascii="SimSun" w:hAnsi="SimSun" w:hint="eastAsia"/>
          <w:sz w:val="21"/>
          <w:szCs w:val="21"/>
        </w:rPr>
        <w:t>盖</w:t>
      </w:r>
      <w:r w:rsidRPr="0094610D">
        <w:rPr>
          <w:rFonts w:ascii="SimSun" w:hAnsi="SimSun"/>
          <w:sz w:val="21"/>
          <w:szCs w:val="21"/>
        </w:rPr>
        <w:t>122</w:t>
      </w:r>
      <w:r w:rsidRPr="0094610D">
        <w:rPr>
          <w:rFonts w:ascii="SimSun" w:hAnsi="SimSun" w:hint="eastAsia"/>
          <w:sz w:val="21"/>
          <w:szCs w:val="21"/>
        </w:rPr>
        <w:t>个国家。虽然该体系将继续扩大地域范围，更多的国家在加入方面取得了重大进展，但</w:t>
      </w:r>
      <w:r w:rsidRPr="0094610D">
        <w:rPr>
          <w:rFonts w:ascii="SimSun" w:hAnsi="SimSun"/>
          <w:sz w:val="21"/>
          <w:szCs w:val="21"/>
        </w:rPr>
        <w:t>2019</w:t>
      </w:r>
      <w:r w:rsidRPr="0094610D">
        <w:rPr>
          <w:rFonts w:ascii="SimSun" w:hAnsi="SimSun" w:hint="eastAsia"/>
          <w:sz w:val="21"/>
          <w:szCs w:val="21"/>
        </w:rPr>
        <w:t>冠状病毒</w:t>
      </w:r>
      <w:r w:rsidR="00596ABC">
        <w:rPr>
          <w:rFonts w:ascii="SimSun" w:hAnsi="SimSun" w:hint="eastAsia"/>
          <w:sz w:val="21"/>
          <w:szCs w:val="21"/>
        </w:rPr>
        <w:t>大流行</w:t>
      </w:r>
      <w:r w:rsidRPr="0094610D">
        <w:rPr>
          <w:rFonts w:ascii="SimSun" w:hAnsi="SimSun" w:hint="eastAsia"/>
          <w:sz w:val="21"/>
          <w:szCs w:val="21"/>
        </w:rPr>
        <w:t>推迟了一些国家的加入准备工作。尽管如此，特立尼达和多巴哥的加入书预计将在本周提交，巴基斯坦也有望将在年底前加入。在接下来的一两年内，孟加拉国、马耳他、毛里求斯、沙特阿拉伯、南非、斯里兰卡和阿拉伯联合酋长国也可能成为成员国。总干事对新成员国和</w:t>
      </w:r>
      <w:r w:rsidR="0085776F" w:rsidRPr="0094610D">
        <w:rPr>
          <w:rFonts w:ascii="SimSun" w:hAnsi="SimSun" w:hint="eastAsia"/>
          <w:sz w:val="21"/>
          <w:szCs w:val="21"/>
        </w:rPr>
        <w:t>即将加入的</w:t>
      </w:r>
      <w:r w:rsidRPr="0094610D">
        <w:rPr>
          <w:rFonts w:ascii="SimSun" w:hAnsi="SimSun" w:hint="eastAsia"/>
          <w:sz w:val="21"/>
          <w:szCs w:val="21"/>
        </w:rPr>
        <w:t>成员国表示欢迎，并说他将继续与</w:t>
      </w:r>
      <w:r w:rsidR="00596ABC">
        <w:rPr>
          <w:rFonts w:ascii="SimSun" w:hAnsi="SimSun" w:hint="eastAsia"/>
          <w:sz w:val="21"/>
          <w:szCs w:val="21"/>
        </w:rPr>
        <w:t>它</w:t>
      </w:r>
      <w:r w:rsidRPr="0094610D">
        <w:rPr>
          <w:rFonts w:ascii="SimSun" w:hAnsi="SimSun" w:hint="eastAsia"/>
          <w:sz w:val="21"/>
          <w:szCs w:val="21"/>
        </w:rPr>
        <w:t>们以及所有成员国合作，支持</w:t>
      </w:r>
      <w:r w:rsidR="0085776F" w:rsidRPr="0094610D">
        <w:rPr>
          <w:rFonts w:ascii="SimSun" w:hAnsi="SimSun" w:hint="eastAsia"/>
          <w:sz w:val="21"/>
          <w:szCs w:val="21"/>
        </w:rPr>
        <w:t>它</w:t>
      </w:r>
      <w:r w:rsidRPr="0094610D">
        <w:rPr>
          <w:rFonts w:ascii="SimSun" w:hAnsi="SimSun" w:hint="eastAsia"/>
          <w:sz w:val="21"/>
          <w:szCs w:val="21"/>
        </w:rPr>
        <w:t>们加入和</w:t>
      </w:r>
      <w:r w:rsidR="0048256C">
        <w:rPr>
          <w:rFonts w:ascii="SimSun" w:hAnsi="SimSun" w:hint="eastAsia"/>
          <w:sz w:val="21"/>
          <w:szCs w:val="21"/>
        </w:rPr>
        <w:t>实施</w:t>
      </w:r>
      <w:r w:rsidRPr="0094610D">
        <w:rPr>
          <w:rFonts w:ascii="SimSun" w:hAnsi="SimSun" w:hint="eastAsia"/>
          <w:sz w:val="21"/>
          <w:szCs w:val="21"/>
        </w:rPr>
        <w:t>《马德里议定书》。总干事敦促所有参加工作组特别会议的人充分利用</w:t>
      </w:r>
      <w:r w:rsidR="0085776F" w:rsidRPr="0094610D">
        <w:rPr>
          <w:rFonts w:ascii="SimSun" w:hAnsi="SimSun" w:hint="eastAsia"/>
          <w:sz w:val="21"/>
          <w:szCs w:val="21"/>
        </w:rPr>
        <w:t>其</w:t>
      </w:r>
      <w:r w:rsidRPr="0094610D">
        <w:rPr>
          <w:rFonts w:ascii="SimSun" w:hAnsi="SimSun" w:hint="eastAsia"/>
          <w:sz w:val="21"/>
          <w:szCs w:val="21"/>
        </w:rPr>
        <w:t>参与机会，并就马德里体系如何发展以满足世界所有地区用户的实际需要进行建设性的讨论。总干事说，他相信</w:t>
      </w:r>
      <w:r w:rsidR="0085776F" w:rsidRPr="0094610D">
        <w:rPr>
          <w:rFonts w:ascii="SimSun" w:hAnsi="SimSun" w:hint="eastAsia"/>
          <w:sz w:val="21"/>
          <w:szCs w:val="21"/>
        </w:rPr>
        <w:t>本届</w:t>
      </w:r>
      <w:r w:rsidRPr="0094610D">
        <w:rPr>
          <w:rFonts w:ascii="SimSun" w:hAnsi="SimSun" w:hint="eastAsia"/>
          <w:sz w:val="21"/>
          <w:szCs w:val="21"/>
        </w:rPr>
        <w:t>会议将为马德里体系带来积极的变化，对各主管局和用户们来说亦然，并将继续为世界各地的品牌所有</w:t>
      </w:r>
      <w:r w:rsidR="00596ABC">
        <w:rPr>
          <w:rFonts w:ascii="SimSun" w:hAnsi="SimSun" w:hint="eastAsia"/>
          <w:sz w:val="21"/>
          <w:szCs w:val="21"/>
        </w:rPr>
        <w:t>人</w:t>
      </w:r>
      <w:r w:rsidRPr="0094610D">
        <w:rPr>
          <w:rFonts w:ascii="SimSun" w:hAnsi="SimSun" w:hint="eastAsia"/>
          <w:sz w:val="21"/>
          <w:szCs w:val="21"/>
        </w:rPr>
        <w:t>带来变化。</w:t>
      </w:r>
    </w:p>
    <w:p w14:paraId="108C91C6" w14:textId="77777777" w:rsidR="00C511E3" w:rsidRPr="0094610D" w:rsidRDefault="00C511E3" w:rsidP="0094610D">
      <w:pPr>
        <w:pStyle w:val="Heading1"/>
        <w:overflowPunct w:val="0"/>
        <w:spacing w:before="0" w:afterLines="50" w:after="120" w:line="340" w:lineRule="exact"/>
        <w:rPr>
          <w:rFonts w:ascii="SimHei" w:eastAsia="SimHei" w:hAnsi="SimHei"/>
          <w:b w:val="0"/>
          <w:sz w:val="21"/>
          <w:szCs w:val="21"/>
        </w:rPr>
      </w:pPr>
      <w:r w:rsidRPr="0094610D">
        <w:rPr>
          <w:rFonts w:ascii="SimHei" w:eastAsia="SimHei" w:hAnsi="SimHei"/>
          <w:b w:val="0"/>
          <w:sz w:val="21"/>
          <w:szCs w:val="21"/>
        </w:rPr>
        <w:t>议程第2项：</w:t>
      </w:r>
      <w:r w:rsidRPr="0094610D">
        <w:rPr>
          <w:rFonts w:ascii="SimHei" w:eastAsia="SimHei" w:hAnsi="SimHei" w:hint="eastAsia"/>
          <w:b w:val="0"/>
          <w:sz w:val="21"/>
          <w:szCs w:val="21"/>
        </w:rPr>
        <w:t>选举主席和两名副主席</w:t>
      </w:r>
    </w:p>
    <w:p w14:paraId="7BC10A3B" w14:textId="77777777" w:rsidR="00C511E3" w:rsidRPr="0094610D" w:rsidRDefault="00C511E3" w:rsidP="0094610D">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尼古拉·勒西厄尔先生（加拿大）当选工作组主席，玛丽亚·何塞·拉穆斯·贝塞拉（哥伦比亚）和塔尼亚拉兹德瓦·曼宏博先生（津巴布韦）当选副主席。</w:t>
      </w:r>
    </w:p>
    <w:p w14:paraId="37B26734" w14:textId="77777777" w:rsidR="00C511E3" w:rsidRPr="0094610D" w:rsidRDefault="00C511E3" w:rsidP="0094610D">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黛比·伦宁女士担任工作组秘书。</w:t>
      </w:r>
    </w:p>
    <w:p w14:paraId="62EDC7C5" w14:textId="77777777" w:rsidR="008D701D" w:rsidRPr="0094610D" w:rsidRDefault="008D701D" w:rsidP="0094610D">
      <w:pPr>
        <w:pStyle w:val="Heading1"/>
        <w:overflowPunct w:val="0"/>
        <w:spacing w:before="0" w:afterLines="50" w:after="120" w:line="340" w:lineRule="exact"/>
        <w:rPr>
          <w:rFonts w:ascii="SimHei" w:eastAsia="SimHei" w:hAnsi="SimHei"/>
          <w:b w:val="0"/>
          <w:sz w:val="21"/>
          <w:szCs w:val="21"/>
        </w:rPr>
      </w:pPr>
      <w:r w:rsidRPr="0094610D">
        <w:rPr>
          <w:rFonts w:ascii="SimHei" w:eastAsia="SimHei" w:hAnsi="SimHei"/>
          <w:b w:val="0"/>
          <w:sz w:val="21"/>
          <w:szCs w:val="21"/>
        </w:rPr>
        <w:t>议程第3项：</w:t>
      </w:r>
      <w:r w:rsidRPr="0094610D">
        <w:rPr>
          <w:rFonts w:ascii="SimHei" w:eastAsia="SimHei" w:hAnsi="SimHei" w:hint="eastAsia"/>
          <w:b w:val="0"/>
          <w:sz w:val="21"/>
          <w:szCs w:val="21"/>
        </w:rPr>
        <w:t>通过议程</w:t>
      </w:r>
    </w:p>
    <w:p w14:paraId="10A1672E" w14:textId="0375C212" w:rsidR="00BB711B" w:rsidRPr="0094610D" w:rsidRDefault="00BB711B"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主席感谢与会</w:t>
      </w:r>
      <w:r w:rsidR="00427BB8" w:rsidRPr="0094610D">
        <w:rPr>
          <w:rFonts w:ascii="SimSun" w:hAnsi="SimSun" w:hint="eastAsia"/>
          <w:sz w:val="21"/>
          <w:szCs w:val="21"/>
        </w:rPr>
        <w:t>代表</w:t>
      </w:r>
      <w:r w:rsidRPr="0094610D">
        <w:rPr>
          <w:rFonts w:ascii="SimSun" w:hAnsi="SimSun" w:hint="eastAsia"/>
          <w:sz w:val="21"/>
          <w:szCs w:val="21"/>
        </w:rPr>
        <w:t>选举</w:t>
      </w:r>
      <w:r w:rsidR="00427BB8" w:rsidRPr="0094610D">
        <w:rPr>
          <w:rFonts w:ascii="SimSun" w:hAnsi="SimSun" w:hint="eastAsia"/>
          <w:sz w:val="21"/>
          <w:szCs w:val="21"/>
        </w:rPr>
        <w:t>他担任主席</w:t>
      </w:r>
      <w:r w:rsidRPr="0094610D">
        <w:rPr>
          <w:rFonts w:ascii="SimSun" w:hAnsi="SimSun" w:hint="eastAsia"/>
          <w:sz w:val="21"/>
          <w:szCs w:val="21"/>
        </w:rPr>
        <w:t>，并欢迎总干事、现场参会和以虚拟方式参会的代表团以及秘书处参加工作组第十八届会议。主席提到了会议的形式和</w:t>
      </w:r>
      <w:r w:rsidR="00427BB8" w:rsidRPr="0094610D">
        <w:rPr>
          <w:rFonts w:ascii="SimSun" w:hAnsi="SimSun" w:hint="eastAsia"/>
          <w:sz w:val="21"/>
          <w:szCs w:val="21"/>
        </w:rPr>
        <w:t>议程安排</w:t>
      </w:r>
      <w:r w:rsidRPr="0094610D">
        <w:rPr>
          <w:rFonts w:ascii="SimSun" w:hAnsi="SimSun" w:hint="eastAsia"/>
          <w:sz w:val="21"/>
          <w:szCs w:val="21"/>
        </w:rPr>
        <w:t>（文件</w:t>
      </w:r>
      <w:r w:rsidRPr="0094610D">
        <w:rPr>
          <w:rFonts w:ascii="SimSun" w:hAnsi="SimSun"/>
          <w:sz w:val="21"/>
          <w:szCs w:val="21"/>
        </w:rPr>
        <w:t>MM/LD/WD/18/INF/Prov.3</w:t>
      </w:r>
      <w:r w:rsidRPr="0094610D">
        <w:rPr>
          <w:rFonts w:ascii="SimSun" w:hAnsi="SimSun" w:hint="eastAsia"/>
          <w:sz w:val="21"/>
          <w:szCs w:val="21"/>
        </w:rPr>
        <w:t>），并请秘书处提供关于</w:t>
      </w:r>
      <w:r w:rsidR="00427BB8" w:rsidRPr="0094610D">
        <w:rPr>
          <w:rFonts w:ascii="SimSun" w:hAnsi="SimSun" w:hint="eastAsia"/>
          <w:sz w:val="21"/>
          <w:szCs w:val="21"/>
        </w:rPr>
        <w:t>混合形式会议的</w:t>
      </w:r>
      <w:r w:rsidRPr="0094610D">
        <w:rPr>
          <w:rFonts w:ascii="SimSun" w:hAnsi="SimSun" w:hint="eastAsia"/>
          <w:sz w:val="21"/>
          <w:szCs w:val="21"/>
        </w:rPr>
        <w:t>后勤安排和会议进行的其他信息。</w:t>
      </w:r>
    </w:p>
    <w:p w14:paraId="1AFFFE3E" w14:textId="55BC0E3A" w:rsidR="00BB711B" w:rsidRPr="0094610D" w:rsidRDefault="00BB711B"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秘书处提醒各代表团和代表们注意适用于在虚拟平台上举行会议的方式，包括限制使用活动聊天功能。秘书处说，主席将按照通常的顺序，先请马德里体系缔约方代表团发言，然后是产权组织成员国观察员代表团，最后是观察员组织代表团。秘书处要求所有与会</w:t>
      </w:r>
      <w:r w:rsidR="00427BB8" w:rsidRPr="0094610D">
        <w:rPr>
          <w:rFonts w:ascii="SimSun" w:hAnsi="SimSun" w:hint="eastAsia"/>
          <w:sz w:val="21"/>
          <w:szCs w:val="21"/>
        </w:rPr>
        <w:t>代表</w:t>
      </w:r>
      <w:r w:rsidRPr="0094610D">
        <w:rPr>
          <w:rFonts w:ascii="SimSun" w:hAnsi="SimSun" w:hint="eastAsia"/>
          <w:sz w:val="21"/>
          <w:szCs w:val="21"/>
        </w:rPr>
        <w:t>开启摄像头，说话要清楚、缓慢，并建议使用耳机，以使所有与会</w:t>
      </w:r>
      <w:r w:rsidR="00427BB8" w:rsidRPr="0094610D">
        <w:rPr>
          <w:rFonts w:ascii="SimSun" w:hAnsi="SimSun" w:hint="eastAsia"/>
          <w:sz w:val="21"/>
          <w:szCs w:val="21"/>
        </w:rPr>
        <w:t>代表</w:t>
      </w:r>
      <w:r w:rsidRPr="0094610D">
        <w:rPr>
          <w:rFonts w:ascii="SimSun" w:hAnsi="SimSun" w:hint="eastAsia"/>
          <w:sz w:val="21"/>
          <w:szCs w:val="21"/>
        </w:rPr>
        <w:t>的音频</w:t>
      </w:r>
      <w:r w:rsidR="00427BB8" w:rsidRPr="0094610D">
        <w:rPr>
          <w:rFonts w:ascii="SimSun" w:hAnsi="SimSun" w:hint="eastAsia"/>
          <w:sz w:val="21"/>
          <w:szCs w:val="21"/>
        </w:rPr>
        <w:t>达到最佳</w:t>
      </w:r>
      <w:r w:rsidRPr="0094610D">
        <w:rPr>
          <w:rFonts w:ascii="SimSun" w:hAnsi="SimSun" w:hint="eastAsia"/>
          <w:sz w:val="21"/>
          <w:szCs w:val="21"/>
        </w:rPr>
        <w:t>质量，特别是使在具有挑战性的远程环境中工作的口译员们的音频</w:t>
      </w:r>
      <w:r w:rsidR="00427BB8" w:rsidRPr="0094610D">
        <w:rPr>
          <w:rFonts w:ascii="SimSun" w:hAnsi="SimSun" w:hint="eastAsia"/>
          <w:sz w:val="21"/>
          <w:szCs w:val="21"/>
        </w:rPr>
        <w:t>达到最佳</w:t>
      </w:r>
      <w:r w:rsidRPr="0094610D">
        <w:rPr>
          <w:rFonts w:ascii="SimSun" w:hAnsi="SimSun" w:hint="eastAsia"/>
          <w:sz w:val="21"/>
          <w:szCs w:val="21"/>
        </w:rPr>
        <w:t>质量。</w:t>
      </w:r>
    </w:p>
    <w:p w14:paraId="69C962A5" w14:textId="4A127532" w:rsidR="00BB711B" w:rsidRPr="0094610D" w:rsidRDefault="00BB711B"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主席对秘书处表示感谢，并</w:t>
      </w:r>
      <w:r w:rsidR="00427BB8" w:rsidRPr="0094610D">
        <w:rPr>
          <w:rFonts w:ascii="SimSun" w:hAnsi="SimSun" w:hint="eastAsia"/>
          <w:sz w:val="21"/>
          <w:szCs w:val="21"/>
        </w:rPr>
        <w:t>宣布开始</w:t>
      </w:r>
      <w:r w:rsidRPr="0094610D">
        <w:rPr>
          <w:rFonts w:ascii="SimSun" w:hAnsi="SimSun" w:hint="eastAsia"/>
          <w:sz w:val="21"/>
          <w:szCs w:val="21"/>
        </w:rPr>
        <w:t>就议程草案发表意见。</w:t>
      </w:r>
    </w:p>
    <w:p w14:paraId="6DDA30C6" w14:textId="1342E651" w:rsidR="00BB711B" w:rsidRPr="0094610D" w:rsidRDefault="005B2D4B"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国际知识产权研究中心</w:t>
      </w:r>
      <w:r w:rsidR="00BB711B" w:rsidRPr="0094610D">
        <w:rPr>
          <w:rFonts w:ascii="SimSun" w:hAnsi="SimSun" w:hint="eastAsia"/>
          <w:sz w:val="21"/>
          <w:szCs w:val="21"/>
        </w:rPr>
        <w:t>的代表向产权组织表示祝贺，并对新任总干事表示欢迎。该代表承认混合形式的会议所带来的挑战，并说，尽管</w:t>
      </w:r>
      <w:r w:rsidR="00427BB8" w:rsidRPr="0094610D">
        <w:rPr>
          <w:rFonts w:ascii="SimSun" w:hAnsi="SimSun" w:hint="eastAsia"/>
          <w:sz w:val="21"/>
          <w:szCs w:val="21"/>
        </w:rPr>
        <w:t>缩减</w:t>
      </w:r>
      <w:r w:rsidR="00BB711B" w:rsidRPr="0094610D">
        <w:rPr>
          <w:rFonts w:ascii="SimSun" w:hAnsi="SimSun" w:hint="eastAsia"/>
          <w:sz w:val="21"/>
          <w:szCs w:val="21"/>
        </w:rPr>
        <w:t>议程令人遗憾，但考虑到</w:t>
      </w:r>
      <w:r w:rsidR="0047689F" w:rsidRPr="0094610D">
        <w:rPr>
          <w:rFonts w:ascii="SimSun" w:hAnsi="SimSun" w:hint="eastAsia"/>
          <w:sz w:val="21"/>
          <w:szCs w:val="21"/>
        </w:rPr>
        <w:t>面临</w:t>
      </w:r>
      <w:r w:rsidR="00BB711B" w:rsidRPr="0094610D">
        <w:rPr>
          <w:rFonts w:ascii="SimSun" w:hAnsi="SimSun" w:hint="eastAsia"/>
          <w:sz w:val="21"/>
          <w:szCs w:val="21"/>
        </w:rPr>
        <w:t>的情况，这是可以理解的，也是不可避免的。</w:t>
      </w:r>
    </w:p>
    <w:p w14:paraId="179B8A04" w14:textId="2FDAC90A" w:rsidR="007F192B" w:rsidRPr="0094610D" w:rsidRDefault="00BB711B"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主席提醒远程参会的</w:t>
      </w:r>
      <w:r w:rsidR="0085776F" w:rsidRPr="0094610D">
        <w:rPr>
          <w:rFonts w:ascii="SimSun" w:hAnsi="SimSun" w:hint="eastAsia"/>
          <w:sz w:val="21"/>
          <w:szCs w:val="21"/>
        </w:rPr>
        <w:t>代表</w:t>
      </w:r>
      <w:r w:rsidRPr="0094610D">
        <w:rPr>
          <w:rFonts w:ascii="SimSun" w:hAnsi="SimSun" w:hint="eastAsia"/>
          <w:sz w:val="21"/>
          <w:szCs w:val="21"/>
        </w:rPr>
        <w:t>开启摄像头，</w:t>
      </w:r>
      <w:r w:rsidR="0085776F" w:rsidRPr="0094610D">
        <w:rPr>
          <w:rFonts w:ascii="SimSun" w:hAnsi="SimSun" w:hint="eastAsia"/>
          <w:sz w:val="21"/>
          <w:szCs w:val="21"/>
        </w:rPr>
        <w:t>这将有助于</w:t>
      </w:r>
      <w:r w:rsidRPr="0094610D">
        <w:rPr>
          <w:rFonts w:ascii="SimSun" w:hAnsi="SimSun" w:hint="eastAsia"/>
          <w:sz w:val="21"/>
          <w:szCs w:val="21"/>
        </w:rPr>
        <w:t>口译员</w:t>
      </w:r>
      <w:r w:rsidR="0085776F" w:rsidRPr="0094610D">
        <w:rPr>
          <w:rFonts w:ascii="SimSun" w:hAnsi="SimSun" w:hint="eastAsia"/>
          <w:sz w:val="21"/>
          <w:szCs w:val="21"/>
        </w:rPr>
        <w:t>的工作</w:t>
      </w:r>
      <w:r w:rsidRPr="0094610D">
        <w:rPr>
          <w:rFonts w:ascii="SimSun" w:hAnsi="SimSun" w:hint="eastAsia"/>
          <w:sz w:val="21"/>
          <w:szCs w:val="21"/>
        </w:rPr>
        <w:t>。</w:t>
      </w:r>
    </w:p>
    <w:p w14:paraId="450A840F" w14:textId="11D29A3B" w:rsidR="007F192B" w:rsidRPr="0094610D" w:rsidRDefault="007F192B"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工作组</w:t>
      </w:r>
      <w:r w:rsidR="00A61F08" w:rsidRPr="0094610D">
        <w:rPr>
          <w:rFonts w:ascii="SimSun" w:hAnsi="SimSun" w:hint="eastAsia"/>
          <w:sz w:val="21"/>
          <w:szCs w:val="21"/>
        </w:rPr>
        <w:t>通过了议程草案（文件</w:t>
      </w:r>
      <w:r w:rsidRPr="0094610D">
        <w:rPr>
          <w:rFonts w:ascii="SimSun" w:hAnsi="SimSun"/>
          <w:sz w:val="21"/>
          <w:szCs w:val="21"/>
        </w:rPr>
        <w:t>MM/LD/18/1 Prov.3</w:t>
      </w:r>
      <w:r w:rsidRPr="0094610D">
        <w:rPr>
          <w:rFonts w:ascii="SimSun" w:hAnsi="SimSun" w:hint="eastAsia"/>
          <w:sz w:val="21"/>
          <w:szCs w:val="21"/>
        </w:rPr>
        <w:t>）</w:t>
      </w:r>
      <w:r w:rsidR="007F2F20" w:rsidRPr="0094610D">
        <w:rPr>
          <w:rFonts w:ascii="SimSun" w:hAnsi="SimSun" w:hint="eastAsia"/>
          <w:sz w:val="21"/>
          <w:szCs w:val="21"/>
        </w:rPr>
        <w:t>。</w:t>
      </w:r>
    </w:p>
    <w:p w14:paraId="3F790DAA" w14:textId="60CD0013" w:rsidR="007F192B" w:rsidRPr="0094610D" w:rsidRDefault="00BA7DC0" w:rsidP="00497AB1">
      <w:pPr>
        <w:pStyle w:val="ONUME"/>
        <w:tabs>
          <w:tab w:val="clear" w:pos="567"/>
        </w:tabs>
        <w:overflowPunct w:val="0"/>
        <w:spacing w:afterLines="50" w:after="120" w:line="340" w:lineRule="exact"/>
        <w:ind w:left="567"/>
        <w:jc w:val="both"/>
        <w:rPr>
          <w:rFonts w:ascii="SimSun" w:hAnsi="SimSun"/>
          <w:sz w:val="21"/>
          <w:szCs w:val="21"/>
        </w:rPr>
      </w:pPr>
      <w:r w:rsidRPr="0094610D">
        <w:rPr>
          <w:rFonts w:ascii="SimSun" w:hAnsi="SimSun" w:hint="eastAsia"/>
          <w:sz w:val="21"/>
          <w:szCs w:val="21"/>
        </w:rPr>
        <w:t>工作组注意到，根据工作组第八届会议规定的程序，工作组第十七届会议的报告以电子方式获得通过。</w:t>
      </w:r>
    </w:p>
    <w:p w14:paraId="7D2F851C" w14:textId="77777777" w:rsidR="008D701D" w:rsidRPr="0094610D" w:rsidRDefault="008D701D" w:rsidP="0094610D">
      <w:pPr>
        <w:pStyle w:val="Heading1"/>
        <w:overflowPunct w:val="0"/>
        <w:spacing w:before="0" w:afterLines="50" w:after="120" w:line="340" w:lineRule="exact"/>
        <w:rPr>
          <w:rFonts w:ascii="SimHei" w:eastAsia="SimHei" w:hAnsi="SimHei"/>
          <w:b w:val="0"/>
          <w:sz w:val="21"/>
          <w:szCs w:val="21"/>
        </w:rPr>
      </w:pPr>
      <w:r w:rsidRPr="0094610D">
        <w:rPr>
          <w:rFonts w:ascii="SimHei" w:eastAsia="SimHei" w:hAnsi="SimHei"/>
          <w:b w:val="0"/>
          <w:sz w:val="21"/>
          <w:szCs w:val="21"/>
        </w:rPr>
        <w:t>议程第4项：</w:t>
      </w:r>
      <w:r w:rsidRPr="0094610D">
        <w:rPr>
          <w:rFonts w:ascii="SimHei" w:eastAsia="SimHei" w:hAnsi="SimHei" w:hint="eastAsia"/>
          <w:b w:val="0"/>
          <w:sz w:val="21"/>
          <w:szCs w:val="21"/>
        </w:rPr>
        <w:t>《商标国际注册马德里协定有关议定书实施细则》拟议修正案</w:t>
      </w:r>
    </w:p>
    <w:p w14:paraId="1D10A8BB" w14:textId="77777777" w:rsidR="008D701D" w:rsidRPr="0094610D" w:rsidRDefault="008D701D" w:rsidP="0094610D">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讨论依据文件</w:t>
      </w:r>
      <w:r w:rsidRPr="0094610D">
        <w:rPr>
          <w:rFonts w:ascii="SimSun" w:hAnsi="SimSun"/>
          <w:sz w:val="21"/>
          <w:szCs w:val="21"/>
        </w:rPr>
        <w:t>MM/LD/WG/18/2 Rev.</w:t>
      </w:r>
      <w:r w:rsidRPr="0094610D">
        <w:rPr>
          <w:rFonts w:ascii="SimSun" w:hAnsi="SimSun" w:hint="eastAsia"/>
          <w:sz w:val="21"/>
          <w:szCs w:val="21"/>
        </w:rPr>
        <w:t>进行。</w:t>
      </w:r>
    </w:p>
    <w:p w14:paraId="5785CFDF" w14:textId="0DBF08E6"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秘书处</w:t>
      </w:r>
      <w:r w:rsidR="00D912D1" w:rsidRPr="0094610D">
        <w:rPr>
          <w:rFonts w:ascii="SimSun" w:hAnsi="SimSun" w:hint="eastAsia"/>
          <w:sz w:val="21"/>
          <w:szCs w:val="21"/>
        </w:rPr>
        <w:t>介绍</w:t>
      </w:r>
      <w:r w:rsidRPr="0094610D">
        <w:rPr>
          <w:rFonts w:ascii="SimSun" w:hAnsi="SimSun" w:hint="eastAsia"/>
          <w:sz w:val="21"/>
          <w:szCs w:val="21"/>
        </w:rPr>
        <w:t>了文件</w:t>
      </w:r>
      <w:r w:rsidRPr="0094610D">
        <w:rPr>
          <w:rFonts w:ascii="SimSun" w:hAnsi="SimSun"/>
          <w:sz w:val="21"/>
          <w:szCs w:val="21"/>
        </w:rPr>
        <w:t>MM/LD/WG/18/2 Rev.</w:t>
      </w:r>
      <w:r w:rsidRPr="0094610D">
        <w:rPr>
          <w:rFonts w:ascii="SimSun" w:hAnsi="SimSun" w:hint="eastAsia"/>
          <w:sz w:val="21"/>
          <w:szCs w:val="21"/>
        </w:rPr>
        <w:t>，并解释说，该文件提出了对《商标国际注册马德里协定有关议定书实施细则》（下称</w:t>
      </w:r>
      <w:r w:rsidR="0047689F" w:rsidRPr="0094610D">
        <w:rPr>
          <w:rFonts w:ascii="SimSun" w:hAnsi="SimSun" w:hint="eastAsia"/>
          <w:sz w:val="21"/>
          <w:szCs w:val="21"/>
        </w:rPr>
        <w:t>“</w:t>
      </w:r>
      <w:r w:rsidRPr="0094610D">
        <w:rPr>
          <w:rFonts w:ascii="SimSun" w:hAnsi="SimSun" w:hint="eastAsia"/>
          <w:sz w:val="21"/>
          <w:szCs w:val="21"/>
        </w:rPr>
        <w:t>《</w:t>
      </w:r>
      <w:r w:rsidR="00C54750" w:rsidRPr="0094610D">
        <w:rPr>
          <w:rFonts w:ascii="SimSun" w:hAnsi="SimSun" w:hint="eastAsia"/>
          <w:sz w:val="21"/>
          <w:szCs w:val="21"/>
        </w:rPr>
        <w:t>实施</w:t>
      </w:r>
      <w:r w:rsidRPr="0094610D">
        <w:rPr>
          <w:rFonts w:ascii="SimSun" w:hAnsi="SimSun" w:hint="eastAsia"/>
          <w:sz w:val="21"/>
          <w:szCs w:val="21"/>
        </w:rPr>
        <w:t>细则》</w:t>
      </w:r>
      <w:r w:rsidR="0047689F" w:rsidRPr="0094610D">
        <w:rPr>
          <w:rFonts w:ascii="SimSun" w:hAnsi="SimSun" w:hint="eastAsia"/>
          <w:sz w:val="21"/>
          <w:szCs w:val="21"/>
        </w:rPr>
        <w:t>”</w:t>
      </w:r>
      <w:r w:rsidRPr="0094610D">
        <w:rPr>
          <w:rFonts w:ascii="SimSun" w:hAnsi="SimSun" w:hint="eastAsia"/>
          <w:sz w:val="21"/>
          <w:szCs w:val="21"/>
        </w:rPr>
        <w:t>）中若干细则的修正。马德里联盟大会最近通过了</w:t>
      </w:r>
      <w:r w:rsidRPr="0094610D">
        <w:rPr>
          <w:rFonts w:ascii="SimSun" w:hAnsi="SimSun" w:hint="eastAsia"/>
          <w:sz w:val="21"/>
          <w:szCs w:val="21"/>
        </w:rPr>
        <w:lastRenderedPageBreak/>
        <w:t>对</w:t>
      </w:r>
      <w:r w:rsidR="00D912D1" w:rsidRPr="0094610D">
        <w:rPr>
          <w:rFonts w:ascii="SimSun" w:hAnsi="SimSun" w:hint="eastAsia"/>
          <w:sz w:val="21"/>
          <w:szCs w:val="21"/>
        </w:rPr>
        <w:t>《实施细则》</w:t>
      </w:r>
      <w:r w:rsidRPr="0094610D">
        <w:rPr>
          <w:rFonts w:ascii="SimSun" w:hAnsi="SimSun" w:hint="eastAsia"/>
          <w:sz w:val="21"/>
          <w:szCs w:val="21"/>
        </w:rPr>
        <w:t>的修正案，要求用户注明用来接收国际局通信的电子邮件地址，国际</w:t>
      </w:r>
      <w:proofErr w:type="gramStart"/>
      <w:r w:rsidRPr="0094610D">
        <w:rPr>
          <w:rFonts w:ascii="SimSun" w:hAnsi="SimSun" w:hint="eastAsia"/>
          <w:sz w:val="21"/>
          <w:szCs w:val="21"/>
        </w:rPr>
        <w:t>局在此</w:t>
      </w:r>
      <w:proofErr w:type="gramEnd"/>
      <w:r w:rsidRPr="0094610D">
        <w:rPr>
          <w:rFonts w:ascii="SimSun" w:hAnsi="SimSun" w:hint="eastAsia"/>
          <w:sz w:val="21"/>
          <w:szCs w:val="21"/>
        </w:rPr>
        <w:t>基础上对该文件进行了修订。文件提出了两项重要的修正，以期确保充分减轻马德里体系用户的负担，这两项修正涉及对时限延误的宽限和继续处理。其他拟议修正案旨在简化马德里体系，例如，关于后期指定和对国际局的代理的修正；或者仅仅是</w:t>
      </w:r>
      <w:r w:rsidR="008E6607">
        <w:rPr>
          <w:rFonts w:ascii="SimSun" w:hAnsi="SimSun" w:hint="eastAsia"/>
          <w:sz w:val="21"/>
          <w:szCs w:val="21"/>
        </w:rPr>
        <w:t>编辑</w:t>
      </w:r>
      <w:r w:rsidR="0047689F" w:rsidRPr="0094610D">
        <w:rPr>
          <w:rFonts w:ascii="SimSun" w:hAnsi="SimSun" w:hint="eastAsia"/>
          <w:sz w:val="21"/>
          <w:szCs w:val="21"/>
        </w:rPr>
        <w:t>修订</w:t>
      </w:r>
      <w:r w:rsidRPr="0094610D">
        <w:rPr>
          <w:rFonts w:ascii="SimSun" w:hAnsi="SimSun" w:hint="eastAsia"/>
          <w:sz w:val="21"/>
          <w:szCs w:val="21"/>
        </w:rPr>
        <w:t>，例如关于效力终止和</w:t>
      </w:r>
      <w:r w:rsidR="0047689F" w:rsidRPr="0094610D">
        <w:rPr>
          <w:rFonts w:ascii="SimSun" w:hAnsi="SimSun" w:hint="eastAsia"/>
          <w:sz w:val="21"/>
          <w:szCs w:val="21"/>
        </w:rPr>
        <w:t>延续</w:t>
      </w:r>
      <w:r w:rsidRPr="0094610D">
        <w:rPr>
          <w:rFonts w:ascii="SimSun" w:hAnsi="SimSun" w:hint="eastAsia"/>
          <w:sz w:val="21"/>
          <w:szCs w:val="21"/>
        </w:rPr>
        <w:t>效力的修正。秘书处提供了具体提案的</w:t>
      </w:r>
      <w:r w:rsidR="0047689F" w:rsidRPr="0094610D">
        <w:rPr>
          <w:rFonts w:ascii="SimSun" w:hAnsi="SimSun" w:hint="eastAsia"/>
          <w:sz w:val="21"/>
          <w:szCs w:val="21"/>
        </w:rPr>
        <w:t>详情</w:t>
      </w:r>
      <w:r w:rsidRPr="0094610D">
        <w:rPr>
          <w:rFonts w:ascii="SimSun" w:hAnsi="SimSun" w:hint="eastAsia"/>
          <w:sz w:val="21"/>
          <w:szCs w:val="21"/>
        </w:rPr>
        <w:t>，并指出细则第</w:t>
      </w:r>
      <w:r w:rsidRPr="0094610D">
        <w:rPr>
          <w:rFonts w:ascii="SimSun" w:hAnsi="SimSun"/>
          <w:sz w:val="21"/>
          <w:szCs w:val="21"/>
        </w:rPr>
        <w:t>3</w:t>
      </w:r>
      <w:r w:rsidRPr="0094610D">
        <w:rPr>
          <w:rFonts w:ascii="SimSun" w:hAnsi="SimSun" w:hint="eastAsia"/>
          <w:sz w:val="21"/>
          <w:szCs w:val="21"/>
        </w:rPr>
        <w:t>条的拟议修正案涉及对国际局的代理。秘书处回顾说，如果使用</w:t>
      </w:r>
      <w:r w:rsidRPr="0094610D">
        <w:rPr>
          <w:rFonts w:ascii="SimSun" w:hAnsi="SimSun"/>
          <w:sz w:val="21"/>
          <w:szCs w:val="21"/>
        </w:rPr>
        <w:t>MM12</w:t>
      </w:r>
      <w:r w:rsidRPr="0094610D">
        <w:rPr>
          <w:rFonts w:ascii="SimSun" w:hAnsi="SimSun" w:hint="eastAsia"/>
          <w:sz w:val="21"/>
          <w:szCs w:val="21"/>
        </w:rPr>
        <w:t>表格另函通信指定代理人，国际局会将该项指定作为一项单独</w:t>
      </w:r>
      <w:r w:rsidR="0047689F" w:rsidRPr="0094610D">
        <w:rPr>
          <w:rFonts w:ascii="SimSun" w:hAnsi="SimSun" w:hint="eastAsia"/>
          <w:sz w:val="21"/>
          <w:szCs w:val="21"/>
        </w:rPr>
        <w:t>业务</w:t>
      </w:r>
      <w:r w:rsidRPr="0094610D">
        <w:rPr>
          <w:rFonts w:ascii="SimSun" w:hAnsi="SimSun" w:hint="eastAsia"/>
          <w:sz w:val="21"/>
          <w:szCs w:val="21"/>
        </w:rPr>
        <w:t>登记。也可以在涉及另一项请求的表格中指定代理人，例如，在后期指定或国际注册变更或注销登记请求中指定。在这种情况下，该项指定作为</w:t>
      </w:r>
      <w:r w:rsidR="0047689F" w:rsidRPr="0094610D">
        <w:rPr>
          <w:rFonts w:ascii="SimSun" w:hAnsi="SimSun" w:hint="eastAsia"/>
          <w:sz w:val="21"/>
          <w:szCs w:val="21"/>
        </w:rPr>
        <w:t>有关</w:t>
      </w:r>
      <w:r w:rsidRPr="0094610D">
        <w:rPr>
          <w:rFonts w:ascii="SimSun" w:hAnsi="SimSun" w:hint="eastAsia"/>
          <w:sz w:val="21"/>
          <w:szCs w:val="21"/>
        </w:rPr>
        <w:t>登记的一部分，而不是作为一项单独</w:t>
      </w:r>
      <w:r w:rsidR="0047689F" w:rsidRPr="0094610D">
        <w:rPr>
          <w:rFonts w:ascii="SimSun" w:hAnsi="SimSun" w:hint="eastAsia"/>
          <w:sz w:val="21"/>
          <w:szCs w:val="21"/>
        </w:rPr>
        <w:t>业务</w:t>
      </w:r>
      <w:r w:rsidRPr="0094610D">
        <w:rPr>
          <w:rFonts w:ascii="SimSun" w:hAnsi="SimSun" w:hint="eastAsia"/>
          <w:sz w:val="21"/>
          <w:szCs w:val="21"/>
        </w:rPr>
        <w:t>，导致有关该项指定的信息</w:t>
      </w:r>
      <w:r w:rsidR="007240A9" w:rsidRPr="0094610D">
        <w:rPr>
          <w:rFonts w:ascii="SimSun" w:hAnsi="SimSun" w:hint="eastAsia"/>
          <w:sz w:val="21"/>
          <w:szCs w:val="21"/>
        </w:rPr>
        <w:t>显示方式</w:t>
      </w:r>
      <w:r w:rsidRPr="0094610D">
        <w:rPr>
          <w:rFonts w:ascii="SimSun" w:hAnsi="SimSun" w:hint="eastAsia"/>
          <w:sz w:val="21"/>
          <w:szCs w:val="21"/>
        </w:rPr>
        <w:t>既不一致</w:t>
      </w:r>
      <w:r w:rsidR="007240A9" w:rsidRPr="0094610D">
        <w:rPr>
          <w:rFonts w:ascii="SimSun" w:hAnsi="SimSun" w:hint="eastAsia"/>
          <w:sz w:val="21"/>
          <w:szCs w:val="21"/>
        </w:rPr>
        <w:t>也</w:t>
      </w:r>
      <w:r w:rsidRPr="0094610D">
        <w:rPr>
          <w:rFonts w:ascii="SimSun" w:hAnsi="SimSun" w:hint="eastAsia"/>
          <w:sz w:val="21"/>
          <w:szCs w:val="21"/>
        </w:rPr>
        <w:t>不公开透明。为了简化程序，提议修正细则第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，并对该条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4</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进行相应的修正。根据拟议修正案，申请人可以在国际申请中指定一名代理人，新注册人可以在所有权变更登记申请中指定一名代理人。在所有其他情况下指定代理人</w:t>
      </w:r>
      <w:r w:rsidR="007240A9" w:rsidRPr="0094610D">
        <w:rPr>
          <w:rFonts w:ascii="SimSun" w:hAnsi="SimSun" w:hint="eastAsia"/>
          <w:sz w:val="21"/>
          <w:szCs w:val="21"/>
        </w:rPr>
        <w:t>都</w:t>
      </w:r>
      <w:r w:rsidRPr="0094610D">
        <w:rPr>
          <w:rFonts w:ascii="SimSun" w:hAnsi="SimSun" w:hint="eastAsia"/>
          <w:sz w:val="21"/>
          <w:szCs w:val="21"/>
        </w:rPr>
        <w:t>需要另函通信。此外，该文件还提出了对细则第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6</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d</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的修改，涉及由代理人提出的</w:t>
      </w:r>
      <w:r w:rsidR="007240A9" w:rsidRPr="0094610D">
        <w:rPr>
          <w:rFonts w:ascii="SimSun" w:hAnsi="SimSun" w:hint="eastAsia"/>
          <w:sz w:val="21"/>
          <w:szCs w:val="21"/>
        </w:rPr>
        <w:t>撤销</w:t>
      </w:r>
      <w:r w:rsidRPr="0094610D">
        <w:rPr>
          <w:rFonts w:ascii="SimSun" w:hAnsi="SimSun" w:hint="eastAsia"/>
          <w:sz w:val="21"/>
          <w:szCs w:val="21"/>
        </w:rPr>
        <w:t>指定</w:t>
      </w:r>
      <w:r w:rsidR="007240A9" w:rsidRPr="0094610D">
        <w:rPr>
          <w:rFonts w:ascii="SimSun" w:hAnsi="SimSun" w:hint="eastAsia"/>
          <w:sz w:val="21"/>
          <w:szCs w:val="21"/>
        </w:rPr>
        <w:t>登记</w:t>
      </w:r>
      <w:r w:rsidRPr="0094610D">
        <w:rPr>
          <w:rFonts w:ascii="SimSun" w:hAnsi="SimSun" w:hint="eastAsia"/>
          <w:sz w:val="21"/>
          <w:szCs w:val="21"/>
        </w:rPr>
        <w:t>请求。秘书处解释说，不再需要向申请人或注册人发送过去六个月内与代理人交换的所有通信的副本，因为所有这些通信现在都可以通过马德里体系网站上的各种电子服务轻松获得。秘书处提到了对细则第</w:t>
      </w:r>
      <w:r w:rsidRPr="0094610D">
        <w:rPr>
          <w:rFonts w:ascii="SimSun" w:hAnsi="SimSun"/>
          <w:sz w:val="21"/>
          <w:szCs w:val="21"/>
        </w:rPr>
        <w:t>5</w:t>
      </w:r>
      <w:r w:rsidRPr="0094610D">
        <w:rPr>
          <w:rFonts w:ascii="SimSun" w:hAnsi="SimSun" w:hint="eastAsia"/>
          <w:sz w:val="21"/>
          <w:szCs w:val="21"/>
        </w:rPr>
        <w:t>条的拟议修正案，并提到，彼时细则第</w:t>
      </w:r>
      <w:r w:rsidRPr="0094610D">
        <w:rPr>
          <w:rFonts w:ascii="SimSun" w:hAnsi="SimSun"/>
          <w:sz w:val="21"/>
          <w:szCs w:val="21"/>
        </w:rPr>
        <w:t>5</w:t>
      </w:r>
      <w:r w:rsidRPr="0094610D">
        <w:rPr>
          <w:rFonts w:ascii="SimSun" w:hAnsi="SimSun" w:hint="eastAsia"/>
          <w:sz w:val="21"/>
          <w:szCs w:val="21"/>
        </w:rPr>
        <w:t>条对仅因</w:t>
      </w:r>
      <w:r w:rsidRPr="0094610D">
        <w:rPr>
          <w:rFonts w:ascii="SimSun" w:hAnsi="SimSun" w:hint="eastAsia"/>
          <w:iCs/>
          <w:sz w:val="21"/>
          <w:szCs w:val="21"/>
        </w:rPr>
        <w:t>不可抗力</w:t>
      </w:r>
      <w:r w:rsidRPr="0094610D">
        <w:rPr>
          <w:rFonts w:ascii="SimSun" w:hAnsi="SimSun" w:hint="eastAsia"/>
          <w:sz w:val="21"/>
          <w:szCs w:val="21"/>
        </w:rPr>
        <w:t>事件造成的邮</w:t>
      </w:r>
      <w:r w:rsidR="007240A9" w:rsidRPr="0094610D">
        <w:rPr>
          <w:rFonts w:ascii="SimSun" w:hAnsi="SimSun" w:hint="eastAsia"/>
          <w:sz w:val="21"/>
          <w:szCs w:val="21"/>
        </w:rPr>
        <w:t>寄</w:t>
      </w:r>
      <w:r w:rsidRPr="0094610D">
        <w:rPr>
          <w:rFonts w:ascii="SimSun" w:hAnsi="SimSun" w:hint="eastAsia"/>
          <w:sz w:val="21"/>
          <w:szCs w:val="21"/>
        </w:rPr>
        <w:t>和投递服务异常而导致的</w:t>
      </w:r>
      <w:r w:rsidR="007240A9" w:rsidRPr="0094610D">
        <w:rPr>
          <w:rFonts w:ascii="SimSun" w:hAnsi="SimSun" w:hint="eastAsia"/>
          <w:sz w:val="21"/>
          <w:szCs w:val="21"/>
        </w:rPr>
        <w:t>向</w:t>
      </w:r>
      <w:r w:rsidRPr="0094610D">
        <w:rPr>
          <w:rFonts w:ascii="SimSun" w:hAnsi="SimSun" w:hint="eastAsia"/>
          <w:sz w:val="21"/>
          <w:szCs w:val="21"/>
        </w:rPr>
        <w:t>国际局</w:t>
      </w:r>
      <w:r w:rsidR="007240A9" w:rsidRPr="0094610D">
        <w:rPr>
          <w:rFonts w:ascii="SimSun" w:hAnsi="SimSun" w:hint="eastAsia"/>
          <w:sz w:val="21"/>
          <w:szCs w:val="21"/>
        </w:rPr>
        <w:t>递送</w:t>
      </w:r>
      <w:r w:rsidRPr="0094610D">
        <w:rPr>
          <w:rFonts w:ascii="SimSun" w:hAnsi="SimSun" w:hint="eastAsia"/>
          <w:sz w:val="21"/>
          <w:szCs w:val="21"/>
        </w:rPr>
        <w:t>通信的时限延误给予了宽限。这一宽限还包括在国际局或有关方所在地的电子通信服务出现故障时，以电子方式发送的通信。对细则第</w:t>
      </w:r>
      <w:r w:rsidRPr="0094610D">
        <w:rPr>
          <w:rFonts w:ascii="SimSun" w:hAnsi="SimSun"/>
          <w:sz w:val="21"/>
          <w:szCs w:val="21"/>
        </w:rPr>
        <w:t>5</w:t>
      </w:r>
      <w:r w:rsidRPr="0094610D">
        <w:rPr>
          <w:rFonts w:ascii="SimSun" w:hAnsi="SimSun" w:hint="eastAsia"/>
          <w:sz w:val="21"/>
          <w:szCs w:val="21"/>
        </w:rPr>
        <w:t>条的拟议修正案提供了一</w:t>
      </w:r>
      <w:r w:rsidR="003061C8" w:rsidRPr="0094610D">
        <w:rPr>
          <w:rFonts w:ascii="SimSun" w:hAnsi="SimSun" w:hint="eastAsia"/>
          <w:sz w:val="21"/>
          <w:szCs w:val="21"/>
        </w:rPr>
        <w:t>项总的</w:t>
      </w:r>
      <w:r w:rsidRPr="0094610D">
        <w:rPr>
          <w:rFonts w:ascii="SimSun" w:hAnsi="SimSun" w:hint="eastAsia"/>
          <w:iCs/>
          <w:sz w:val="21"/>
          <w:szCs w:val="21"/>
        </w:rPr>
        <w:t>不可抗力</w:t>
      </w:r>
      <w:r w:rsidRPr="0094610D">
        <w:rPr>
          <w:rFonts w:ascii="SimSun" w:hAnsi="SimSun" w:hint="eastAsia"/>
          <w:sz w:val="21"/>
          <w:szCs w:val="21"/>
        </w:rPr>
        <w:t>条款，在申请人、注册人、代理人和主管局未能遵守在国际局采取一项行动的时限时，提供救济措施。拟议的细则第</w:t>
      </w:r>
      <w:r w:rsidRPr="0094610D">
        <w:rPr>
          <w:rFonts w:ascii="SimSun" w:hAnsi="SimSun"/>
          <w:sz w:val="21"/>
          <w:szCs w:val="21"/>
        </w:rPr>
        <w:t>5</w:t>
      </w:r>
      <w:r w:rsidRPr="0094610D">
        <w:rPr>
          <w:rFonts w:ascii="SimSun" w:hAnsi="SimSun" w:hint="eastAsia"/>
          <w:sz w:val="21"/>
          <w:szCs w:val="21"/>
        </w:rPr>
        <w:t>条新的</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1</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将适用于细则规定了时限的在国际局采取的任何行动，例如，发送通信、</w:t>
      </w:r>
      <w:r w:rsidR="007240A9" w:rsidRPr="0094610D">
        <w:rPr>
          <w:rFonts w:ascii="SimSun" w:hAnsi="SimSun" w:hint="eastAsia"/>
          <w:sz w:val="21"/>
          <w:szCs w:val="21"/>
        </w:rPr>
        <w:t>补</w:t>
      </w:r>
      <w:r w:rsidRPr="0094610D">
        <w:rPr>
          <w:rFonts w:ascii="SimSun" w:hAnsi="SimSun" w:hint="eastAsia"/>
          <w:sz w:val="21"/>
          <w:szCs w:val="21"/>
        </w:rPr>
        <w:t>正不规范，或</w:t>
      </w:r>
      <w:r w:rsidR="007240A9" w:rsidRPr="0094610D">
        <w:rPr>
          <w:rFonts w:ascii="SimSun" w:hAnsi="SimSun" w:hint="eastAsia"/>
          <w:sz w:val="21"/>
          <w:szCs w:val="21"/>
        </w:rPr>
        <w:t>缴纳</w:t>
      </w:r>
      <w:proofErr w:type="gramStart"/>
      <w:r w:rsidRPr="0094610D">
        <w:rPr>
          <w:rFonts w:ascii="SimSun" w:hAnsi="SimSun" w:hint="eastAsia"/>
          <w:sz w:val="21"/>
          <w:szCs w:val="21"/>
        </w:rPr>
        <w:t>规</w:t>
      </w:r>
      <w:proofErr w:type="gramEnd"/>
      <w:r w:rsidRPr="0094610D">
        <w:rPr>
          <w:rFonts w:ascii="SimSun" w:hAnsi="SimSun" w:hint="eastAsia"/>
          <w:sz w:val="21"/>
          <w:szCs w:val="21"/>
        </w:rPr>
        <w:t>费。当马德里体系的用户面临任</w:t>
      </w:r>
      <w:proofErr w:type="gramStart"/>
      <w:r w:rsidRPr="0094610D">
        <w:rPr>
          <w:rFonts w:ascii="SimSun" w:hAnsi="SimSun" w:hint="eastAsia"/>
          <w:sz w:val="21"/>
          <w:szCs w:val="21"/>
        </w:rPr>
        <w:t>一</w:t>
      </w:r>
      <w:proofErr w:type="gramEnd"/>
      <w:r w:rsidRPr="0094610D">
        <w:rPr>
          <w:rFonts w:ascii="SimSun" w:hAnsi="SimSun" w:hint="eastAsia"/>
          <w:iCs/>
          <w:sz w:val="21"/>
          <w:szCs w:val="21"/>
        </w:rPr>
        <w:t>不可抗力</w:t>
      </w:r>
      <w:r w:rsidRPr="0094610D">
        <w:rPr>
          <w:rFonts w:ascii="SimSun" w:hAnsi="SimSun" w:hint="eastAsia"/>
          <w:sz w:val="21"/>
          <w:szCs w:val="21"/>
        </w:rPr>
        <w:t>，无法在规定时限内采取所需行动时，拟议修正案将为用户提供帮助。它还将确保</w:t>
      </w:r>
      <w:r w:rsidR="00D912D1" w:rsidRPr="0094610D">
        <w:rPr>
          <w:rFonts w:ascii="SimSun" w:hAnsi="SimSun" w:hint="eastAsia"/>
          <w:sz w:val="21"/>
          <w:szCs w:val="21"/>
        </w:rPr>
        <w:t>《实施细则》</w:t>
      </w:r>
      <w:r w:rsidRPr="0094610D">
        <w:rPr>
          <w:rFonts w:ascii="SimSun" w:hAnsi="SimSun" w:hint="eastAsia"/>
          <w:sz w:val="21"/>
          <w:szCs w:val="21"/>
        </w:rPr>
        <w:t>为用户提供与《专利合作条约实施细则》（下称</w:t>
      </w:r>
      <w:r w:rsidR="003060B3" w:rsidRPr="0094610D">
        <w:rPr>
          <w:rFonts w:ascii="SimSun" w:hAnsi="SimSun" w:hint="eastAsia"/>
          <w:sz w:val="21"/>
          <w:szCs w:val="21"/>
        </w:rPr>
        <w:t>“</w:t>
      </w:r>
      <w:r w:rsidR="00BA56CE" w:rsidRPr="0094610D">
        <w:rPr>
          <w:rFonts w:ascii="SimSun" w:hAnsi="SimSun" w:hint="eastAsia"/>
          <w:sz w:val="21"/>
          <w:szCs w:val="21"/>
        </w:rPr>
        <w:t>《</w:t>
      </w:r>
      <w:r w:rsidRPr="0094610D">
        <w:rPr>
          <w:rFonts w:ascii="SimSun" w:hAnsi="SimSun"/>
          <w:sz w:val="21"/>
          <w:szCs w:val="21"/>
        </w:rPr>
        <w:t>PCT</w:t>
      </w:r>
      <w:r w:rsidRPr="0094610D">
        <w:rPr>
          <w:rFonts w:ascii="SimSun" w:hAnsi="SimSun" w:hint="eastAsia"/>
          <w:sz w:val="21"/>
          <w:szCs w:val="21"/>
        </w:rPr>
        <w:t>实施细则</w:t>
      </w:r>
      <w:r w:rsidR="00BA56CE" w:rsidRPr="0094610D">
        <w:rPr>
          <w:rFonts w:ascii="SimSun" w:hAnsi="SimSun" w:hint="eastAsia"/>
          <w:sz w:val="21"/>
          <w:szCs w:val="21"/>
        </w:rPr>
        <w:t>》</w:t>
      </w:r>
      <w:r w:rsidR="003060B3" w:rsidRPr="0094610D">
        <w:rPr>
          <w:rFonts w:ascii="SimSun" w:hAnsi="SimSun" w:hint="eastAsia"/>
          <w:sz w:val="21"/>
          <w:szCs w:val="21"/>
        </w:rPr>
        <w:t>”</w:t>
      </w:r>
      <w:r w:rsidRPr="0094610D">
        <w:rPr>
          <w:rFonts w:ascii="SimSun" w:hAnsi="SimSun" w:hint="eastAsia"/>
          <w:sz w:val="21"/>
          <w:szCs w:val="21"/>
        </w:rPr>
        <w:t>）规定的救济相等同的救济措施。</w:t>
      </w:r>
      <w:r w:rsidR="00D912D1" w:rsidRPr="0094610D">
        <w:rPr>
          <w:rFonts w:ascii="SimSun" w:hAnsi="SimSun" w:hint="eastAsia"/>
          <w:sz w:val="21"/>
          <w:szCs w:val="21"/>
        </w:rPr>
        <w:t>《实施细则》</w:t>
      </w:r>
      <w:r w:rsidRPr="0094610D">
        <w:rPr>
          <w:rFonts w:ascii="SimSun" w:hAnsi="SimSun" w:hint="eastAsia"/>
          <w:sz w:val="21"/>
          <w:szCs w:val="21"/>
        </w:rPr>
        <w:t>将仍然要求相关方提供充分的证据，并仍然将宽限限制在</w:t>
      </w:r>
      <w:r w:rsidR="00255F02" w:rsidRPr="0094610D">
        <w:rPr>
          <w:rFonts w:ascii="SimSun" w:hAnsi="SimSun" w:hint="eastAsia"/>
          <w:sz w:val="21"/>
          <w:szCs w:val="21"/>
        </w:rPr>
        <w:t>相</w:t>
      </w:r>
      <w:r w:rsidRPr="0094610D">
        <w:rPr>
          <w:rFonts w:ascii="SimSun" w:hAnsi="SimSun" w:hint="eastAsia"/>
          <w:sz w:val="21"/>
          <w:szCs w:val="21"/>
        </w:rPr>
        <w:t>关时限</w:t>
      </w:r>
      <w:r w:rsidR="00255F02" w:rsidRPr="0094610D">
        <w:rPr>
          <w:rFonts w:ascii="SimSun" w:hAnsi="SimSun" w:hint="eastAsia"/>
          <w:sz w:val="21"/>
          <w:szCs w:val="21"/>
        </w:rPr>
        <w:t>届满</w:t>
      </w:r>
      <w:r w:rsidRPr="0094610D">
        <w:rPr>
          <w:rFonts w:ascii="SimSun" w:hAnsi="SimSun" w:hint="eastAsia"/>
          <w:sz w:val="21"/>
          <w:szCs w:val="21"/>
        </w:rPr>
        <w:t>后的六个月内。秘书处解释说，细则第</w:t>
      </w:r>
      <w:r w:rsidRPr="0094610D">
        <w:rPr>
          <w:rFonts w:ascii="SimSun" w:hAnsi="SimSun"/>
          <w:sz w:val="21"/>
          <w:szCs w:val="21"/>
        </w:rPr>
        <w:t>5</w:t>
      </w:r>
      <w:r w:rsidRPr="0094610D">
        <w:rPr>
          <w:rFonts w:ascii="SimSun" w:hAnsi="SimSun" w:hint="eastAsia"/>
          <w:sz w:val="21"/>
          <w:szCs w:val="21"/>
        </w:rPr>
        <w:t>条</w:t>
      </w:r>
      <w:r w:rsidRPr="0094610D">
        <w:rPr>
          <w:rFonts w:ascii="SimSun" w:hAnsi="SimSun" w:hint="eastAsia"/>
          <w:i/>
          <w:iCs/>
          <w:sz w:val="21"/>
          <w:szCs w:val="21"/>
        </w:rPr>
        <w:t>之二</w:t>
      </w:r>
      <w:r w:rsidRPr="0094610D">
        <w:rPr>
          <w:rFonts w:ascii="SimSun" w:hAnsi="SimSun" w:hint="eastAsia"/>
          <w:sz w:val="21"/>
          <w:szCs w:val="21"/>
        </w:rPr>
        <w:t>的拟议修正案规定，如果申请人或注册人在国际局的程序中错过了采取行动的时限，可以采取继续处理。申请人或注册人必须在有关时限届满后两个月内申请救济，并缴纳费用。但是，不需要证据或理由。拟议修正案阐明，如果错过了缴纳附加费的时限，在国际局对国际申请进行审查之后，也可以获得救济，如果错过了缴纳分案申请费，也是如此。秘书处表示，对细则第</w:t>
      </w:r>
      <w:r w:rsidRPr="0094610D">
        <w:rPr>
          <w:rFonts w:ascii="SimSun" w:hAnsi="SimSun"/>
          <w:sz w:val="21"/>
          <w:szCs w:val="21"/>
        </w:rPr>
        <w:t>22</w:t>
      </w:r>
      <w:r w:rsidRPr="0094610D">
        <w:rPr>
          <w:rFonts w:ascii="SimSun" w:hAnsi="SimSun" w:hint="eastAsia"/>
          <w:sz w:val="21"/>
          <w:szCs w:val="21"/>
        </w:rPr>
        <w:t>条关于</w:t>
      </w:r>
      <w:r w:rsidR="00255F02" w:rsidRPr="0094610D">
        <w:rPr>
          <w:rFonts w:ascii="SimSun" w:hAnsi="SimSun" w:hint="eastAsia"/>
          <w:sz w:val="21"/>
          <w:szCs w:val="21"/>
        </w:rPr>
        <w:t>效力</w:t>
      </w:r>
      <w:r w:rsidRPr="0094610D">
        <w:rPr>
          <w:rFonts w:ascii="SimSun" w:hAnsi="SimSun" w:hint="eastAsia"/>
          <w:sz w:val="21"/>
          <w:szCs w:val="21"/>
        </w:rPr>
        <w:t>终止的通知的拟议修正案属于</w:t>
      </w:r>
      <w:r w:rsidR="008E6607">
        <w:rPr>
          <w:rFonts w:ascii="SimSun" w:hAnsi="SimSun" w:hint="eastAsia"/>
          <w:sz w:val="21"/>
          <w:szCs w:val="21"/>
        </w:rPr>
        <w:t>编辑</w:t>
      </w:r>
      <w:r w:rsidR="00255F02" w:rsidRPr="0094610D">
        <w:rPr>
          <w:rFonts w:ascii="SimSun" w:hAnsi="SimSun" w:hint="eastAsia"/>
          <w:sz w:val="21"/>
          <w:szCs w:val="21"/>
        </w:rPr>
        <w:t>修订</w:t>
      </w:r>
      <w:r w:rsidRPr="0094610D">
        <w:rPr>
          <w:rFonts w:ascii="SimSun" w:hAnsi="SimSun" w:hint="eastAsia"/>
          <w:sz w:val="21"/>
          <w:szCs w:val="21"/>
        </w:rPr>
        <w:t>，涉及对文本的一些细微整理，</w:t>
      </w:r>
      <w:r w:rsidR="00255F02" w:rsidRPr="0094610D">
        <w:rPr>
          <w:rFonts w:ascii="SimSun" w:hAnsi="SimSun" w:hint="eastAsia"/>
          <w:sz w:val="21"/>
          <w:szCs w:val="21"/>
        </w:rPr>
        <w:t>这</w:t>
      </w:r>
      <w:r w:rsidRPr="0094610D">
        <w:rPr>
          <w:rFonts w:ascii="SimSun" w:hAnsi="SimSun" w:hint="eastAsia"/>
          <w:sz w:val="21"/>
          <w:szCs w:val="21"/>
        </w:rPr>
        <w:t>在</w:t>
      </w:r>
      <w:r w:rsidR="00D912D1" w:rsidRPr="0094610D">
        <w:rPr>
          <w:rFonts w:ascii="SimSun" w:hAnsi="SimSun" w:hint="eastAsia"/>
          <w:sz w:val="21"/>
          <w:szCs w:val="21"/>
        </w:rPr>
        <w:t>《实施细则》</w:t>
      </w:r>
      <w:r w:rsidRPr="0094610D">
        <w:rPr>
          <w:rFonts w:ascii="SimSun" w:hAnsi="SimSun" w:hint="eastAsia"/>
          <w:sz w:val="21"/>
          <w:szCs w:val="21"/>
        </w:rPr>
        <w:t>的最</w:t>
      </w:r>
      <w:r w:rsidR="00255F02" w:rsidRPr="0094610D">
        <w:rPr>
          <w:rFonts w:ascii="SimSun" w:hAnsi="SimSun" w:hint="eastAsia"/>
          <w:sz w:val="21"/>
          <w:szCs w:val="21"/>
        </w:rPr>
        <w:t>近一次</w:t>
      </w:r>
      <w:r w:rsidRPr="0094610D">
        <w:rPr>
          <w:rFonts w:ascii="SimSun" w:hAnsi="SimSun" w:hint="eastAsia"/>
          <w:sz w:val="21"/>
          <w:szCs w:val="21"/>
        </w:rPr>
        <w:t>修订中</w:t>
      </w:r>
      <w:r w:rsidR="00255F02" w:rsidRPr="0094610D">
        <w:rPr>
          <w:rFonts w:ascii="SimSun" w:hAnsi="SimSun" w:hint="eastAsia"/>
          <w:sz w:val="21"/>
          <w:szCs w:val="21"/>
        </w:rPr>
        <w:t>忽略了</w:t>
      </w:r>
      <w:r w:rsidRPr="0094610D">
        <w:rPr>
          <w:rFonts w:ascii="SimSun" w:hAnsi="SimSun" w:hint="eastAsia"/>
          <w:sz w:val="21"/>
          <w:szCs w:val="21"/>
        </w:rPr>
        <w:t>。秘书处指出，对细则第</w:t>
      </w:r>
      <w:r w:rsidRPr="0094610D">
        <w:rPr>
          <w:rFonts w:ascii="SimSun" w:hAnsi="SimSun"/>
          <w:sz w:val="21"/>
          <w:szCs w:val="21"/>
        </w:rPr>
        <w:t>24</w:t>
      </w:r>
      <w:r w:rsidRPr="0094610D">
        <w:rPr>
          <w:rFonts w:ascii="SimSun" w:hAnsi="SimSun" w:hint="eastAsia"/>
          <w:sz w:val="21"/>
          <w:szCs w:val="21"/>
        </w:rPr>
        <w:t>条的拟议修正案为简单起见，不再要求</w:t>
      </w:r>
      <w:r w:rsidR="00255F02" w:rsidRPr="0094610D">
        <w:rPr>
          <w:rFonts w:ascii="SimSun" w:hAnsi="SimSun" w:hint="eastAsia"/>
          <w:sz w:val="21"/>
          <w:szCs w:val="21"/>
        </w:rPr>
        <w:t>在</w:t>
      </w:r>
      <w:r w:rsidRPr="0094610D">
        <w:rPr>
          <w:rFonts w:ascii="SimSun" w:hAnsi="SimSun" w:hint="eastAsia"/>
          <w:sz w:val="21"/>
          <w:szCs w:val="21"/>
        </w:rPr>
        <w:t>后期指定的请求</w:t>
      </w:r>
      <w:r w:rsidR="00255F02" w:rsidRPr="0094610D">
        <w:rPr>
          <w:rFonts w:ascii="SimSun" w:hAnsi="SimSun" w:hint="eastAsia"/>
          <w:sz w:val="21"/>
          <w:szCs w:val="21"/>
        </w:rPr>
        <w:t>登记</w:t>
      </w:r>
      <w:r w:rsidRPr="0094610D">
        <w:rPr>
          <w:rFonts w:ascii="SimSun" w:hAnsi="SimSun" w:hint="eastAsia"/>
          <w:sz w:val="21"/>
          <w:szCs w:val="21"/>
        </w:rPr>
        <w:t>中注明注册人的地址，因为</w:t>
      </w:r>
      <w:proofErr w:type="gramStart"/>
      <w:r w:rsidRPr="0094610D">
        <w:rPr>
          <w:rFonts w:ascii="SimSun" w:hAnsi="SimSun" w:hint="eastAsia"/>
          <w:sz w:val="21"/>
          <w:szCs w:val="21"/>
        </w:rPr>
        <w:t>当注册</w:t>
      </w:r>
      <w:proofErr w:type="gramEnd"/>
      <w:r w:rsidRPr="0094610D">
        <w:rPr>
          <w:rFonts w:ascii="SimSun" w:hAnsi="SimSun" w:hint="eastAsia"/>
          <w:sz w:val="21"/>
          <w:szCs w:val="21"/>
        </w:rPr>
        <w:t>人没有按照</w:t>
      </w:r>
      <w:r w:rsidR="00596ABC">
        <w:rPr>
          <w:rFonts w:ascii="SimSun" w:hAnsi="SimSun" w:hint="eastAsia"/>
          <w:sz w:val="21"/>
          <w:szCs w:val="21"/>
        </w:rPr>
        <w:t>已</w:t>
      </w:r>
      <w:r w:rsidRPr="0094610D">
        <w:rPr>
          <w:rFonts w:ascii="SimSun" w:hAnsi="SimSun" w:hint="eastAsia"/>
          <w:sz w:val="21"/>
          <w:szCs w:val="21"/>
        </w:rPr>
        <w:t>登记的准确注明地址时，可能造成不规范。秘书处澄清说，对细则第</w:t>
      </w:r>
      <w:r w:rsidRPr="0094610D">
        <w:rPr>
          <w:rFonts w:ascii="SimSun" w:hAnsi="SimSun"/>
          <w:sz w:val="21"/>
          <w:szCs w:val="21"/>
        </w:rPr>
        <w:t>39</w:t>
      </w:r>
      <w:r w:rsidRPr="0094610D">
        <w:rPr>
          <w:rFonts w:ascii="SimSun" w:hAnsi="SimSun" w:hint="eastAsia"/>
          <w:sz w:val="21"/>
          <w:szCs w:val="21"/>
        </w:rPr>
        <w:t>条和费用表中关于效力延续的拟议修正案只是</w:t>
      </w:r>
      <w:r w:rsidR="008E6607">
        <w:rPr>
          <w:rFonts w:ascii="SimSun" w:hAnsi="SimSun" w:hint="eastAsia"/>
          <w:sz w:val="21"/>
          <w:szCs w:val="21"/>
        </w:rPr>
        <w:t>编辑</w:t>
      </w:r>
      <w:r w:rsidR="00255F02" w:rsidRPr="0094610D">
        <w:rPr>
          <w:rFonts w:ascii="SimSun" w:hAnsi="SimSun" w:hint="eastAsia"/>
          <w:sz w:val="21"/>
          <w:szCs w:val="21"/>
        </w:rPr>
        <w:t>修订</w:t>
      </w:r>
      <w:r w:rsidRPr="0094610D">
        <w:rPr>
          <w:rFonts w:ascii="SimSun" w:hAnsi="SimSun" w:hint="eastAsia"/>
          <w:sz w:val="21"/>
          <w:szCs w:val="21"/>
        </w:rPr>
        <w:t>，没有任何实质性的修改。为了与</w:t>
      </w:r>
      <w:r w:rsidR="00D912D1" w:rsidRPr="0094610D">
        <w:rPr>
          <w:rFonts w:ascii="SimSun" w:hAnsi="SimSun" w:hint="eastAsia"/>
          <w:sz w:val="21"/>
          <w:szCs w:val="21"/>
        </w:rPr>
        <w:t>《实施细则》</w:t>
      </w:r>
      <w:r w:rsidRPr="0094610D">
        <w:rPr>
          <w:rFonts w:ascii="SimSun" w:hAnsi="SimSun" w:hint="eastAsia"/>
          <w:sz w:val="21"/>
          <w:szCs w:val="21"/>
        </w:rPr>
        <w:t>的</w:t>
      </w:r>
      <w:r w:rsidR="00255F02" w:rsidRPr="0094610D">
        <w:rPr>
          <w:rFonts w:ascii="SimSun" w:hAnsi="SimSun" w:hint="eastAsia"/>
          <w:sz w:val="21"/>
          <w:szCs w:val="21"/>
        </w:rPr>
        <w:t>编排</w:t>
      </w:r>
      <w:r w:rsidRPr="0094610D">
        <w:rPr>
          <w:rFonts w:ascii="SimSun" w:hAnsi="SimSun" w:hint="eastAsia"/>
          <w:sz w:val="21"/>
          <w:szCs w:val="21"/>
        </w:rPr>
        <w:t>保持一致，国际局提议</w:t>
      </w:r>
      <w:r w:rsidR="00255F02" w:rsidRPr="0094610D">
        <w:rPr>
          <w:rFonts w:ascii="SimSun" w:hAnsi="SimSun" w:hint="eastAsia"/>
          <w:sz w:val="21"/>
          <w:szCs w:val="21"/>
        </w:rPr>
        <w:t>删除</w:t>
      </w:r>
      <w:r w:rsidRPr="0094610D">
        <w:rPr>
          <w:rFonts w:ascii="SimSun" w:hAnsi="SimSun" w:hint="eastAsia"/>
          <w:sz w:val="21"/>
          <w:szCs w:val="21"/>
        </w:rPr>
        <w:t>细则第</w:t>
      </w:r>
      <w:r w:rsidRPr="0094610D">
        <w:rPr>
          <w:rFonts w:ascii="SimSun" w:hAnsi="SimSun"/>
          <w:sz w:val="21"/>
          <w:szCs w:val="21"/>
        </w:rPr>
        <w:t>39</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1</w:t>
      </w:r>
      <w:r w:rsidR="000379CB" w:rsidRPr="0094610D">
        <w:rPr>
          <w:rFonts w:ascii="SimSun" w:hAnsi="SimSun"/>
          <w:sz w:val="21"/>
          <w:szCs w:val="21"/>
        </w:rPr>
        <w:t>)</w:t>
      </w:r>
      <w:r w:rsidR="000379CB" w:rsidRPr="0094610D">
        <w:rPr>
          <w:rFonts w:ascii="SimSun" w:hAnsi="SimSun" w:hint="eastAsia"/>
          <w:sz w:val="21"/>
          <w:szCs w:val="21"/>
        </w:rPr>
        <w:t>款第</w:t>
      </w:r>
      <w:r w:rsidR="000379CB" w:rsidRPr="0094610D">
        <w:rPr>
          <w:rFonts w:ascii="SimSun" w:hAnsi="SimSun"/>
          <w:sz w:val="21"/>
          <w:szCs w:val="21"/>
        </w:rPr>
        <w:t>(</w:t>
      </w:r>
      <w:r w:rsidRPr="0094610D">
        <w:rPr>
          <w:rFonts w:ascii="SimSun" w:hAnsi="SimSun"/>
          <w:sz w:val="21"/>
          <w:szCs w:val="21"/>
        </w:rPr>
        <w:t>ii</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中的具体费用数额</w:t>
      </w:r>
      <w:r w:rsidR="00255F02" w:rsidRPr="0094610D">
        <w:rPr>
          <w:rFonts w:ascii="SimSun" w:hAnsi="SimSun" w:hint="eastAsia"/>
          <w:sz w:val="21"/>
          <w:szCs w:val="21"/>
        </w:rPr>
        <w:t>，代之以在</w:t>
      </w:r>
      <w:r w:rsidRPr="0094610D">
        <w:rPr>
          <w:rFonts w:ascii="SimSun" w:hAnsi="SimSun" w:hint="eastAsia"/>
          <w:sz w:val="21"/>
          <w:szCs w:val="21"/>
        </w:rPr>
        <w:t>费用表中拟议的新</w:t>
      </w:r>
      <w:r w:rsidR="00255F02" w:rsidRPr="0094610D">
        <w:rPr>
          <w:rFonts w:ascii="SimSun" w:hAnsi="SimSun" w:hint="eastAsia"/>
          <w:sz w:val="21"/>
          <w:szCs w:val="21"/>
        </w:rPr>
        <w:t>的第</w:t>
      </w:r>
      <w:r w:rsidRPr="0094610D">
        <w:rPr>
          <w:rFonts w:ascii="SimSun" w:hAnsi="SimSun"/>
          <w:sz w:val="21"/>
          <w:szCs w:val="21"/>
        </w:rPr>
        <w:t>10</w:t>
      </w:r>
      <w:r w:rsidR="00255F02" w:rsidRPr="0094610D">
        <w:rPr>
          <w:rFonts w:ascii="SimSun" w:hAnsi="SimSun" w:hint="eastAsia"/>
          <w:sz w:val="21"/>
          <w:szCs w:val="21"/>
        </w:rPr>
        <w:t>项中规定</w:t>
      </w:r>
      <w:r w:rsidRPr="0094610D">
        <w:rPr>
          <w:rFonts w:ascii="SimSun" w:hAnsi="SimSun" w:hint="eastAsia"/>
          <w:sz w:val="21"/>
          <w:szCs w:val="21"/>
        </w:rPr>
        <w:t>。秘书处最后提到了拟议的生效日期，并表示拟议修正案将使用户大大受益，而不会</w:t>
      </w:r>
      <w:r w:rsidR="00FD0CAB" w:rsidRPr="0094610D">
        <w:rPr>
          <w:rFonts w:ascii="SimSun" w:hAnsi="SimSun" w:hint="eastAsia"/>
          <w:sz w:val="21"/>
          <w:szCs w:val="21"/>
        </w:rPr>
        <w:t>对</w:t>
      </w:r>
      <w:r w:rsidRPr="0094610D">
        <w:rPr>
          <w:rFonts w:ascii="SimSun" w:hAnsi="SimSun" w:hint="eastAsia"/>
          <w:sz w:val="21"/>
          <w:szCs w:val="21"/>
        </w:rPr>
        <w:t>主管局</w:t>
      </w:r>
      <w:r w:rsidR="00FD0CAB" w:rsidRPr="0094610D">
        <w:rPr>
          <w:rFonts w:ascii="SimSun" w:hAnsi="SimSun" w:hint="eastAsia"/>
          <w:sz w:val="21"/>
          <w:szCs w:val="21"/>
        </w:rPr>
        <w:t>产生影响</w:t>
      </w:r>
      <w:r w:rsidRPr="0094610D">
        <w:rPr>
          <w:rFonts w:ascii="SimSun" w:hAnsi="SimSun" w:hint="eastAsia"/>
          <w:sz w:val="21"/>
          <w:szCs w:val="21"/>
        </w:rPr>
        <w:t>。由于国际局可以迅速实施拟议修正案，秘书处提议这些修正在马德里联盟大会通过后两个月生效。确切的日期将取决于</w:t>
      </w:r>
      <w:r w:rsidRPr="0094610D">
        <w:rPr>
          <w:rFonts w:ascii="SimSun" w:hAnsi="SimSun"/>
          <w:sz w:val="21"/>
          <w:szCs w:val="21"/>
        </w:rPr>
        <w:t>2021</w:t>
      </w:r>
      <w:r w:rsidRPr="0094610D">
        <w:rPr>
          <w:rFonts w:ascii="SimSun" w:hAnsi="SimSun" w:hint="eastAsia"/>
          <w:sz w:val="21"/>
          <w:szCs w:val="21"/>
        </w:rPr>
        <w:t>年初是否会举行特别会议，由于最近成员国大会的议程</w:t>
      </w:r>
      <w:r w:rsidR="003061C8" w:rsidRPr="0094610D">
        <w:rPr>
          <w:rFonts w:ascii="SimSun" w:hAnsi="SimSun" w:hint="eastAsia"/>
          <w:sz w:val="21"/>
          <w:szCs w:val="21"/>
        </w:rPr>
        <w:t>缩减</w:t>
      </w:r>
      <w:r w:rsidRPr="0094610D">
        <w:rPr>
          <w:rFonts w:ascii="SimSun" w:hAnsi="SimSun" w:hint="eastAsia"/>
          <w:sz w:val="21"/>
          <w:szCs w:val="21"/>
        </w:rPr>
        <w:t>，这可能是一</w:t>
      </w:r>
      <w:r w:rsidR="003061C8" w:rsidRPr="0094610D">
        <w:rPr>
          <w:rFonts w:ascii="SimSun" w:hAnsi="SimSun" w:hint="eastAsia"/>
          <w:sz w:val="21"/>
          <w:szCs w:val="21"/>
        </w:rPr>
        <w:t>种选择</w:t>
      </w:r>
      <w:r w:rsidRPr="0094610D">
        <w:rPr>
          <w:rFonts w:ascii="SimSun" w:hAnsi="SimSun" w:hint="eastAsia"/>
          <w:sz w:val="21"/>
          <w:szCs w:val="21"/>
        </w:rPr>
        <w:t>。如</w:t>
      </w:r>
      <w:r w:rsidR="003061C8" w:rsidRPr="0094610D">
        <w:rPr>
          <w:rFonts w:ascii="SimSun" w:hAnsi="SimSun" w:hint="eastAsia"/>
          <w:sz w:val="21"/>
          <w:szCs w:val="21"/>
        </w:rPr>
        <w:t>不可行</w:t>
      </w:r>
      <w:r w:rsidRPr="0094610D">
        <w:rPr>
          <w:rFonts w:ascii="SimSun" w:hAnsi="SimSun" w:hint="eastAsia"/>
          <w:sz w:val="21"/>
          <w:szCs w:val="21"/>
        </w:rPr>
        <w:t>，大会可以在</w:t>
      </w:r>
      <w:r w:rsidRPr="0094610D">
        <w:rPr>
          <w:rFonts w:ascii="SimSun" w:hAnsi="SimSun"/>
          <w:sz w:val="21"/>
          <w:szCs w:val="21"/>
        </w:rPr>
        <w:t>2021</w:t>
      </w:r>
      <w:r w:rsidRPr="0094610D">
        <w:rPr>
          <w:rFonts w:ascii="SimSun" w:hAnsi="SimSun" w:hint="eastAsia"/>
          <w:sz w:val="21"/>
          <w:szCs w:val="21"/>
        </w:rPr>
        <w:t>年</w:t>
      </w:r>
      <w:r w:rsidRPr="0094610D">
        <w:rPr>
          <w:rFonts w:ascii="SimSun" w:hAnsi="SimSun"/>
          <w:sz w:val="21"/>
          <w:szCs w:val="21"/>
        </w:rPr>
        <w:t>9</w:t>
      </w:r>
      <w:r w:rsidRPr="0094610D">
        <w:rPr>
          <w:rFonts w:ascii="SimSun" w:hAnsi="SimSun" w:hint="eastAsia"/>
          <w:sz w:val="21"/>
          <w:szCs w:val="21"/>
        </w:rPr>
        <w:t>月或</w:t>
      </w:r>
      <w:r w:rsidRPr="0094610D">
        <w:rPr>
          <w:rFonts w:ascii="SimSun" w:hAnsi="SimSun"/>
          <w:sz w:val="21"/>
          <w:szCs w:val="21"/>
        </w:rPr>
        <w:t>10</w:t>
      </w:r>
      <w:r w:rsidRPr="0094610D">
        <w:rPr>
          <w:rFonts w:ascii="SimSun" w:hAnsi="SimSun" w:hint="eastAsia"/>
          <w:sz w:val="21"/>
          <w:szCs w:val="21"/>
        </w:rPr>
        <w:t>月的常会上讨论拟议修正案。</w:t>
      </w:r>
    </w:p>
    <w:p w14:paraId="438472C1" w14:textId="2F994704"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w:t>
      </w:r>
      <w:r w:rsidR="008F6554">
        <w:rPr>
          <w:rFonts w:ascii="SimSun" w:hAnsi="SimSun" w:hint="eastAsia"/>
          <w:sz w:val="21"/>
          <w:szCs w:val="21"/>
        </w:rPr>
        <w:t>宣布开始</w:t>
      </w:r>
      <w:r w:rsidRPr="0094610D">
        <w:rPr>
          <w:rFonts w:ascii="SimSun" w:hAnsi="SimSun" w:hint="eastAsia"/>
          <w:sz w:val="21"/>
          <w:szCs w:val="21"/>
        </w:rPr>
        <w:t>就该文件第</w:t>
      </w:r>
      <w:r w:rsidRPr="0094610D">
        <w:rPr>
          <w:rFonts w:ascii="SimSun" w:hAnsi="SimSun"/>
          <w:sz w:val="21"/>
          <w:szCs w:val="21"/>
        </w:rPr>
        <w:t>1</w:t>
      </w:r>
      <w:r w:rsidRPr="0094610D">
        <w:rPr>
          <w:rFonts w:ascii="SimSun" w:hAnsi="SimSun" w:hint="eastAsia"/>
          <w:sz w:val="21"/>
          <w:szCs w:val="21"/>
        </w:rPr>
        <w:t>至</w:t>
      </w:r>
      <w:r w:rsidRPr="0094610D">
        <w:rPr>
          <w:rFonts w:ascii="SimSun" w:hAnsi="SimSun"/>
          <w:sz w:val="21"/>
          <w:szCs w:val="21"/>
        </w:rPr>
        <w:t>4</w:t>
      </w:r>
      <w:r w:rsidRPr="0094610D">
        <w:rPr>
          <w:rFonts w:ascii="SimSun" w:hAnsi="SimSun" w:hint="eastAsia"/>
          <w:sz w:val="21"/>
          <w:szCs w:val="21"/>
        </w:rPr>
        <w:t>段发表</w:t>
      </w:r>
      <w:r w:rsidR="003061C8" w:rsidRPr="0094610D">
        <w:rPr>
          <w:rFonts w:ascii="SimSun" w:hAnsi="SimSun" w:hint="eastAsia"/>
          <w:sz w:val="21"/>
          <w:szCs w:val="21"/>
        </w:rPr>
        <w:t>评论</w:t>
      </w:r>
      <w:r w:rsidRPr="0094610D">
        <w:rPr>
          <w:rFonts w:ascii="SimSun" w:hAnsi="SimSun" w:hint="eastAsia"/>
          <w:sz w:val="21"/>
          <w:szCs w:val="21"/>
        </w:rPr>
        <w:t>意见。</w:t>
      </w:r>
    </w:p>
    <w:p w14:paraId="4B3340A9" w14:textId="59815ADD"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主席指出，各代表团对该文件的第</w:t>
      </w:r>
      <w:r w:rsidRPr="0094610D">
        <w:rPr>
          <w:rFonts w:ascii="SimSun" w:hAnsi="SimSun"/>
          <w:sz w:val="21"/>
          <w:szCs w:val="21"/>
        </w:rPr>
        <w:t>1</w:t>
      </w:r>
      <w:r w:rsidRPr="0094610D">
        <w:rPr>
          <w:rFonts w:ascii="SimSun" w:hAnsi="SimSun" w:hint="eastAsia"/>
          <w:sz w:val="21"/>
          <w:szCs w:val="21"/>
        </w:rPr>
        <w:t>至</w:t>
      </w:r>
      <w:r w:rsidRPr="0094610D">
        <w:rPr>
          <w:rFonts w:ascii="SimSun" w:hAnsi="SimSun"/>
          <w:sz w:val="21"/>
          <w:szCs w:val="21"/>
        </w:rPr>
        <w:t>4</w:t>
      </w:r>
      <w:r w:rsidRPr="0094610D">
        <w:rPr>
          <w:rFonts w:ascii="SimSun" w:hAnsi="SimSun" w:hint="eastAsia"/>
          <w:sz w:val="21"/>
          <w:szCs w:val="21"/>
        </w:rPr>
        <w:t>段没有</w:t>
      </w:r>
      <w:r w:rsidR="003061C8" w:rsidRPr="0094610D">
        <w:rPr>
          <w:rFonts w:ascii="SimSun" w:hAnsi="SimSun" w:hint="eastAsia"/>
          <w:sz w:val="21"/>
          <w:szCs w:val="21"/>
        </w:rPr>
        <w:t>评论</w:t>
      </w:r>
      <w:r w:rsidRPr="0094610D">
        <w:rPr>
          <w:rFonts w:ascii="SimSun" w:hAnsi="SimSun" w:hint="eastAsia"/>
          <w:sz w:val="21"/>
          <w:szCs w:val="21"/>
        </w:rPr>
        <w:t>意见，</w:t>
      </w:r>
      <w:r w:rsidR="003061C8" w:rsidRPr="0094610D">
        <w:rPr>
          <w:rFonts w:ascii="SimSun" w:hAnsi="SimSun" w:hint="eastAsia"/>
          <w:sz w:val="21"/>
          <w:szCs w:val="21"/>
        </w:rPr>
        <w:t>并宣布开始</w:t>
      </w:r>
      <w:r w:rsidRPr="0094610D">
        <w:rPr>
          <w:rFonts w:ascii="SimSun" w:hAnsi="SimSun" w:hint="eastAsia"/>
          <w:sz w:val="21"/>
          <w:szCs w:val="21"/>
        </w:rPr>
        <w:t>对该文件中关于指定代理人的第</w:t>
      </w:r>
      <w:r w:rsidRPr="0094610D">
        <w:rPr>
          <w:rFonts w:ascii="SimSun" w:hAnsi="SimSun"/>
          <w:sz w:val="21"/>
          <w:szCs w:val="21"/>
        </w:rPr>
        <w:t>5</w:t>
      </w:r>
      <w:r w:rsidRPr="0094610D">
        <w:rPr>
          <w:rFonts w:ascii="SimSun" w:hAnsi="SimSun" w:hint="eastAsia"/>
          <w:sz w:val="21"/>
          <w:szCs w:val="21"/>
        </w:rPr>
        <w:t>至</w:t>
      </w:r>
      <w:r w:rsidRPr="0094610D">
        <w:rPr>
          <w:rFonts w:ascii="SimSun" w:hAnsi="SimSun"/>
          <w:sz w:val="21"/>
          <w:szCs w:val="21"/>
        </w:rPr>
        <w:t>8</w:t>
      </w:r>
      <w:r w:rsidRPr="0094610D">
        <w:rPr>
          <w:rFonts w:ascii="SimSun" w:hAnsi="SimSun" w:hint="eastAsia"/>
          <w:sz w:val="21"/>
          <w:szCs w:val="21"/>
        </w:rPr>
        <w:t>段发表</w:t>
      </w:r>
      <w:r w:rsidR="003061C8" w:rsidRPr="0094610D">
        <w:rPr>
          <w:rFonts w:ascii="SimSun" w:hAnsi="SimSun" w:hint="eastAsia"/>
          <w:sz w:val="21"/>
          <w:szCs w:val="21"/>
        </w:rPr>
        <w:t>评论</w:t>
      </w:r>
      <w:r w:rsidRPr="0094610D">
        <w:rPr>
          <w:rFonts w:ascii="SimSun" w:hAnsi="SimSun" w:hint="eastAsia"/>
          <w:sz w:val="21"/>
          <w:szCs w:val="21"/>
        </w:rPr>
        <w:t>意见。</w:t>
      </w:r>
    </w:p>
    <w:p w14:paraId="0844787A" w14:textId="77AAE42F"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lastRenderedPageBreak/>
        <w:t>俄罗斯联邦代表团代表中亚、高加索和东欧国家（</w:t>
      </w:r>
      <w:r w:rsidRPr="0094610D">
        <w:rPr>
          <w:rFonts w:ascii="SimSun" w:hAnsi="SimSun"/>
          <w:sz w:val="21"/>
          <w:szCs w:val="21"/>
        </w:rPr>
        <w:t>CACEEC</w:t>
      </w:r>
      <w:r w:rsidRPr="0094610D">
        <w:rPr>
          <w:rFonts w:ascii="SimSun" w:hAnsi="SimSun" w:hint="eastAsia"/>
          <w:sz w:val="21"/>
          <w:szCs w:val="21"/>
        </w:rPr>
        <w:t>）</w:t>
      </w:r>
      <w:r w:rsidR="00C617A7" w:rsidRPr="0094610D">
        <w:rPr>
          <w:rFonts w:ascii="SimSun" w:hAnsi="SimSun" w:hint="eastAsia"/>
          <w:sz w:val="21"/>
          <w:szCs w:val="21"/>
        </w:rPr>
        <w:t>地区</w:t>
      </w:r>
      <w:r w:rsidRPr="0094610D">
        <w:rPr>
          <w:rFonts w:ascii="SimSun" w:hAnsi="SimSun" w:hint="eastAsia"/>
          <w:sz w:val="21"/>
          <w:szCs w:val="21"/>
        </w:rPr>
        <w:t>集团发言，对主席的当选表示祝贺，并感谢秘书处的文件编写和会议组织工作。</w:t>
      </w:r>
      <w:r w:rsidR="00747016" w:rsidRPr="0094610D">
        <w:rPr>
          <w:rFonts w:ascii="SimSun" w:hAnsi="SimSun" w:hint="eastAsia"/>
          <w:sz w:val="21"/>
          <w:szCs w:val="21"/>
        </w:rPr>
        <w:t>代表团</w:t>
      </w:r>
      <w:r w:rsidRPr="0094610D">
        <w:rPr>
          <w:rFonts w:ascii="SimSun" w:hAnsi="SimSun" w:hint="eastAsia"/>
          <w:sz w:val="21"/>
          <w:szCs w:val="21"/>
        </w:rPr>
        <w:t>说，</w:t>
      </w:r>
      <w:r w:rsidRPr="0094610D">
        <w:rPr>
          <w:rFonts w:ascii="SimSun" w:hAnsi="SimSun"/>
          <w:sz w:val="21"/>
          <w:szCs w:val="21"/>
        </w:rPr>
        <w:t>CACEEC</w:t>
      </w:r>
      <w:r w:rsidR="008F6554">
        <w:rPr>
          <w:rFonts w:ascii="SimSun" w:hAnsi="SimSun" w:hint="eastAsia"/>
          <w:sz w:val="21"/>
          <w:szCs w:val="21"/>
        </w:rPr>
        <w:t>集团</w:t>
      </w:r>
      <w:r w:rsidRPr="0094610D">
        <w:rPr>
          <w:rFonts w:ascii="SimSun" w:hAnsi="SimSun" w:hint="eastAsia"/>
          <w:sz w:val="21"/>
          <w:szCs w:val="21"/>
        </w:rPr>
        <w:t>相信，在马德里体系的法律发展领域实施这些项目，是产权组织活动的最重要内容之一。</w:t>
      </w:r>
      <w:r w:rsidR="00747016" w:rsidRPr="0094610D">
        <w:rPr>
          <w:rFonts w:ascii="SimSun" w:hAnsi="SimSun" w:hint="eastAsia"/>
          <w:sz w:val="21"/>
          <w:szCs w:val="21"/>
        </w:rPr>
        <w:t>代表团</w:t>
      </w:r>
      <w:r w:rsidRPr="0094610D">
        <w:rPr>
          <w:rFonts w:ascii="SimSun" w:hAnsi="SimSun" w:hint="eastAsia"/>
          <w:sz w:val="21"/>
          <w:szCs w:val="21"/>
        </w:rPr>
        <w:t>表示，它很欣喜地看到，在过去</w:t>
      </w:r>
      <w:r w:rsidRPr="0094610D">
        <w:rPr>
          <w:rFonts w:ascii="SimSun" w:hAnsi="SimSun"/>
          <w:sz w:val="21"/>
          <w:szCs w:val="21"/>
        </w:rPr>
        <w:t>10</w:t>
      </w:r>
      <w:r w:rsidRPr="0094610D">
        <w:rPr>
          <w:rFonts w:ascii="SimSun" w:hAnsi="SimSun" w:hint="eastAsia"/>
          <w:sz w:val="21"/>
          <w:szCs w:val="21"/>
        </w:rPr>
        <w:t>年中，在马德里体系下提出的申请数量创下新高，</w:t>
      </w:r>
      <w:r w:rsidR="008F6554">
        <w:rPr>
          <w:rFonts w:ascii="SimSun" w:hAnsi="SimSun" w:hint="eastAsia"/>
          <w:sz w:val="21"/>
          <w:szCs w:val="21"/>
        </w:rPr>
        <w:t>并</w:t>
      </w:r>
      <w:r w:rsidRPr="0094610D">
        <w:rPr>
          <w:rFonts w:ascii="SimSun" w:hAnsi="SimSun" w:hint="eastAsia"/>
          <w:sz w:val="21"/>
          <w:szCs w:val="21"/>
        </w:rPr>
        <w:t>指出申请量每年都在增长，而且尽管局势困难，马德里体系仍然相当稳定。</w:t>
      </w:r>
      <w:r w:rsidR="00747016" w:rsidRPr="0094610D">
        <w:rPr>
          <w:rFonts w:ascii="SimSun" w:hAnsi="SimSun" w:hint="eastAsia"/>
          <w:sz w:val="21"/>
          <w:szCs w:val="21"/>
        </w:rPr>
        <w:t>代表团</w:t>
      </w:r>
      <w:r w:rsidRPr="0094610D">
        <w:rPr>
          <w:rFonts w:ascii="SimSun" w:hAnsi="SimSun" w:hint="eastAsia"/>
          <w:sz w:val="21"/>
          <w:szCs w:val="21"/>
        </w:rPr>
        <w:t>指出，</w:t>
      </w:r>
      <w:r w:rsidR="0022011F" w:rsidRPr="0094610D">
        <w:rPr>
          <w:rFonts w:ascii="SimSun" w:hAnsi="SimSun" w:hint="eastAsia"/>
          <w:sz w:val="21"/>
          <w:szCs w:val="21"/>
        </w:rPr>
        <w:t>该地区</w:t>
      </w:r>
      <w:r w:rsidRPr="0094610D">
        <w:rPr>
          <w:rFonts w:ascii="SimSun" w:hAnsi="SimSun" w:hint="eastAsia"/>
          <w:sz w:val="21"/>
          <w:szCs w:val="21"/>
        </w:rPr>
        <w:t>集团的企业界作为马德里体系的主要用户，继续对在其框架下提供的服务表现出高度关注。</w:t>
      </w:r>
      <w:r w:rsidR="00747016" w:rsidRPr="0094610D">
        <w:rPr>
          <w:rFonts w:ascii="SimSun" w:hAnsi="SimSun" w:hint="eastAsia"/>
          <w:sz w:val="21"/>
          <w:szCs w:val="21"/>
        </w:rPr>
        <w:t>代表团</w:t>
      </w:r>
      <w:r w:rsidRPr="0094610D">
        <w:rPr>
          <w:rFonts w:ascii="SimSun" w:hAnsi="SimSun" w:hint="eastAsia"/>
          <w:sz w:val="21"/>
          <w:szCs w:val="21"/>
        </w:rPr>
        <w:t>表示，</w:t>
      </w:r>
      <w:r w:rsidRPr="0094610D">
        <w:rPr>
          <w:rFonts w:ascii="SimSun" w:hAnsi="SimSun"/>
          <w:sz w:val="21"/>
          <w:szCs w:val="21"/>
        </w:rPr>
        <w:t>2019</w:t>
      </w:r>
      <w:r w:rsidRPr="0094610D">
        <w:rPr>
          <w:rFonts w:ascii="SimSun" w:hAnsi="SimSun" w:hint="eastAsia"/>
          <w:sz w:val="21"/>
          <w:szCs w:val="21"/>
        </w:rPr>
        <w:t>冠状病毒</w:t>
      </w:r>
      <w:r w:rsidR="0022011F" w:rsidRPr="0094610D">
        <w:rPr>
          <w:rFonts w:ascii="SimSun" w:hAnsi="SimSun" w:hint="eastAsia"/>
          <w:sz w:val="21"/>
          <w:szCs w:val="21"/>
        </w:rPr>
        <w:t>病大流行</w:t>
      </w:r>
      <w:r w:rsidRPr="0094610D">
        <w:rPr>
          <w:rFonts w:ascii="SimSun" w:hAnsi="SimSun" w:hint="eastAsia"/>
          <w:sz w:val="21"/>
          <w:szCs w:val="21"/>
        </w:rPr>
        <w:t>限制了社会生活的所有领域，并导致许多服务暂停。它还严重影响了经济并引发了国际贸易的重大变化。由于这些前所未有的情况，马德里体系的用户在各方面都面临着严重的困难，原因是一些国家为限制传染病的传播而采取的措施，特别是那些</w:t>
      </w:r>
      <w:r w:rsidR="008F6554">
        <w:rPr>
          <w:rFonts w:ascii="SimSun" w:hAnsi="SimSun" w:hint="eastAsia"/>
          <w:sz w:val="21"/>
          <w:szCs w:val="21"/>
        </w:rPr>
        <w:t>干扰</w:t>
      </w:r>
      <w:r w:rsidRPr="0094610D">
        <w:rPr>
          <w:rFonts w:ascii="SimSun" w:hAnsi="SimSun" w:hint="eastAsia"/>
          <w:sz w:val="21"/>
          <w:szCs w:val="21"/>
        </w:rPr>
        <w:t>邮</w:t>
      </w:r>
      <w:r w:rsidR="0022011F" w:rsidRPr="0094610D">
        <w:rPr>
          <w:rFonts w:ascii="SimSun" w:hAnsi="SimSun" w:hint="eastAsia"/>
          <w:sz w:val="21"/>
          <w:szCs w:val="21"/>
        </w:rPr>
        <w:t>寄</w:t>
      </w:r>
      <w:r w:rsidRPr="0094610D">
        <w:rPr>
          <w:rFonts w:ascii="SimSun" w:hAnsi="SimSun" w:hint="eastAsia"/>
          <w:sz w:val="21"/>
          <w:szCs w:val="21"/>
        </w:rPr>
        <w:t>和投递服务的措施。</w:t>
      </w:r>
      <w:r w:rsidR="00747016" w:rsidRPr="0094610D">
        <w:rPr>
          <w:rFonts w:ascii="SimSun" w:hAnsi="SimSun" w:hint="eastAsia"/>
          <w:sz w:val="21"/>
          <w:szCs w:val="21"/>
        </w:rPr>
        <w:t>代表团</w:t>
      </w:r>
      <w:r w:rsidRPr="0094610D">
        <w:rPr>
          <w:rFonts w:ascii="SimSun" w:hAnsi="SimSun" w:hint="eastAsia"/>
          <w:sz w:val="21"/>
          <w:szCs w:val="21"/>
        </w:rPr>
        <w:t>进一步指出，提出拟议修正案是为了避免或防止因</w:t>
      </w:r>
      <w:r w:rsidR="0022011F" w:rsidRPr="0094610D">
        <w:rPr>
          <w:rFonts w:ascii="SimSun" w:hAnsi="SimSun" w:hint="eastAsia"/>
          <w:sz w:val="21"/>
          <w:szCs w:val="21"/>
        </w:rPr>
        <w:t>大流行病</w:t>
      </w:r>
      <w:r w:rsidRPr="0094610D">
        <w:rPr>
          <w:rFonts w:ascii="SimSun" w:hAnsi="SimSun" w:hint="eastAsia"/>
          <w:sz w:val="21"/>
          <w:szCs w:val="21"/>
        </w:rPr>
        <w:t>而产生的以及今后可能发生的业务中断。</w:t>
      </w:r>
      <w:r w:rsidR="00747016" w:rsidRPr="0094610D">
        <w:rPr>
          <w:rFonts w:ascii="SimSun" w:hAnsi="SimSun" w:hint="eastAsia"/>
          <w:sz w:val="21"/>
          <w:szCs w:val="21"/>
        </w:rPr>
        <w:t>代表团</w:t>
      </w:r>
      <w:r w:rsidRPr="0094610D">
        <w:rPr>
          <w:rFonts w:ascii="SimSun" w:hAnsi="SimSun" w:hint="eastAsia"/>
          <w:sz w:val="21"/>
          <w:szCs w:val="21"/>
        </w:rPr>
        <w:t>回顾说，马德里联盟大会在其第五十四届会议（第</w:t>
      </w:r>
      <w:r w:rsidRPr="0094610D">
        <w:rPr>
          <w:rFonts w:ascii="SimSun" w:hAnsi="SimSun"/>
          <w:sz w:val="21"/>
          <w:szCs w:val="21"/>
        </w:rPr>
        <w:t>31</w:t>
      </w:r>
      <w:r w:rsidRPr="0094610D">
        <w:rPr>
          <w:rFonts w:ascii="SimSun" w:hAnsi="SimSun" w:hint="eastAsia"/>
          <w:sz w:val="21"/>
          <w:szCs w:val="21"/>
        </w:rPr>
        <w:t>届特别会议）期间通过了</w:t>
      </w:r>
      <w:r w:rsidR="00D912D1" w:rsidRPr="0094610D">
        <w:rPr>
          <w:rFonts w:ascii="SimSun" w:hAnsi="SimSun" w:hint="eastAsia"/>
          <w:sz w:val="21"/>
          <w:szCs w:val="21"/>
        </w:rPr>
        <w:t>《实施细则》</w:t>
      </w:r>
      <w:r w:rsidRPr="0094610D">
        <w:rPr>
          <w:rFonts w:ascii="SimSun" w:hAnsi="SimSun" w:hint="eastAsia"/>
          <w:sz w:val="21"/>
          <w:szCs w:val="21"/>
        </w:rPr>
        <w:t>修正案</w:t>
      </w:r>
      <w:r w:rsidR="004F34FC" w:rsidRPr="0094610D">
        <w:rPr>
          <w:rStyle w:val="FootnoteReference"/>
          <w:rFonts w:ascii="SimSun" w:hAnsi="SimSun"/>
          <w:sz w:val="21"/>
          <w:szCs w:val="21"/>
        </w:rPr>
        <w:footnoteReference w:id="3"/>
      </w:r>
      <w:r w:rsidRPr="0094610D">
        <w:rPr>
          <w:rFonts w:ascii="SimSun" w:hAnsi="SimSun" w:hint="eastAsia"/>
          <w:sz w:val="21"/>
          <w:szCs w:val="21"/>
        </w:rPr>
        <w:t>，以确保马德里体系的用户能收到国际局的电子通信，并表示其认为这种措施</w:t>
      </w:r>
      <w:r w:rsidR="00442FDE" w:rsidRPr="0094610D">
        <w:rPr>
          <w:rFonts w:ascii="SimSun" w:hAnsi="SimSun" w:hint="eastAsia"/>
          <w:sz w:val="21"/>
          <w:szCs w:val="21"/>
        </w:rPr>
        <w:t>将允许</w:t>
      </w:r>
      <w:r w:rsidRPr="0094610D">
        <w:rPr>
          <w:rFonts w:ascii="SimSun" w:hAnsi="SimSun" w:hint="eastAsia"/>
          <w:sz w:val="21"/>
          <w:szCs w:val="21"/>
        </w:rPr>
        <w:t>在邮政服务中断</w:t>
      </w:r>
      <w:r w:rsidR="00442FDE" w:rsidRPr="0094610D">
        <w:rPr>
          <w:rFonts w:ascii="SimSun" w:hAnsi="SimSun" w:hint="eastAsia"/>
          <w:sz w:val="21"/>
          <w:szCs w:val="21"/>
        </w:rPr>
        <w:t>的情况下对</w:t>
      </w:r>
      <w:r w:rsidRPr="0094610D">
        <w:rPr>
          <w:rFonts w:ascii="SimSun" w:hAnsi="SimSun" w:hint="eastAsia"/>
          <w:sz w:val="21"/>
          <w:szCs w:val="21"/>
        </w:rPr>
        <w:t>要求采取紧急行动的通知</w:t>
      </w:r>
      <w:r w:rsidR="00442FDE" w:rsidRPr="0094610D">
        <w:rPr>
          <w:rFonts w:ascii="SimSun" w:hAnsi="SimSun" w:hint="eastAsia"/>
          <w:sz w:val="21"/>
          <w:szCs w:val="21"/>
        </w:rPr>
        <w:t>做出</w:t>
      </w:r>
      <w:r w:rsidRPr="0094610D">
        <w:rPr>
          <w:rFonts w:ascii="SimSun" w:hAnsi="SimSun" w:hint="eastAsia"/>
          <w:sz w:val="21"/>
          <w:szCs w:val="21"/>
        </w:rPr>
        <w:t>及时</w:t>
      </w:r>
      <w:r w:rsidR="00442FDE" w:rsidRPr="0094610D">
        <w:rPr>
          <w:rFonts w:ascii="SimSun" w:hAnsi="SimSun" w:hint="eastAsia"/>
          <w:sz w:val="21"/>
          <w:szCs w:val="21"/>
        </w:rPr>
        <w:t>答</w:t>
      </w:r>
      <w:r w:rsidRPr="0094610D">
        <w:rPr>
          <w:rFonts w:ascii="SimSun" w:hAnsi="SimSun" w:hint="eastAsia"/>
          <w:sz w:val="21"/>
          <w:szCs w:val="21"/>
        </w:rPr>
        <w:t>复。</w:t>
      </w:r>
      <w:r w:rsidR="00747016" w:rsidRPr="0094610D">
        <w:rPr>
          <w:rFonts w:ascii="SimSun" w:hAnsi="SimSun" w:hint="eastAsia"/>
          <w:sz w:val="21"/>
          <w:szCs w:val="21"/>
        </w:rPr>
        <w:t>代表团</w:t>
      </w:r>
      <w:r w:rsidRPr="0094610D">
        <w:rPr>
          <w:rFonts w:ascii="SimSun" w:hAnsi="SimSun" w:hint="eastAsia"/>
          <w:sz w:val="21"/>
          <w:szCs w:val="21"/>
        </w:rPr>
        <w:t>进一步表示</w:t>
      </w:r>
      <w:r w:rsidR="00442FDE" w:rsidRPr="0094610D">
        <w:rPr>
          <w:rFonts w:ascii="SimSun" w:hAnsi="SimSun" w:hint="eastAsia"/>
          <w:sz w:val="21"/>
          <w:szCs w:val="21"/>
        </w:rPr>
        <w:t>在当时</w:t>
      </w:r>
      <w:r w:rsidRPr="0094610D">
        <w:rPr>
          <w:rFonts w:ascii="SimSun" w:hAnsi="SimSun" w:hint="eastAsia"/>
          <w:sz w:val="21"/>
          <w:szCs w:val="21"/>
        </w:rPr>
        <w:t>尚</w:t>
      </w:r>
      <w:r w:rsidR="00442FDE" w:rsidRPr="0094610D">
        <w:rPr>
          <w:rFonts w:ascii="SimSun" w:hAnsi="SimSun" w:hint="eastAsia"/>
          <w:sz w:val="21"/>
          <w:szCs w:val="21"/>
        </w:rPr>
        <w:t>没有</w:t>
      </w:r>
      <w:r w:rsidRPr="0094610D">
        <w:rPr>
          <w:rFonts w:ascii="SimSun" w:hAnsi="SimSun" w:hint="eastAsia"/>
          <w:sz w:val="21"/>
          <w:szCs w:val="21"/>
        </w:rPr>
        <w:t>关于紧急情况和相关限制的规定，</w:t>
      </w:r>
      <w:r w:rsidR="00747016" w:rsidRPr="0094610D">
        <w:rPr>
          <w:rFonts w:ascii="SimSun" w:hAnsi="SimSun" w:hint="eastAsia"/>
          <w:sz w:val="21"/>
          <w:szCs w:val="21"/>
        </w:rPr>
        <w:t>代表团</w:t>
      </w:r>
      <w:r w:rsidRPr="0094610D">
        <w:rPr>
          <w:rFonts w:ascii="SimSun" w:hAnsi="SimSun" w:hint="eastAsia"/>
          <w:sz w:val="21"/>
          <w:szCs w:val="21"/>
        </w:rPr>
        <w:t>认为，包括要求提供电子邮件地址在内</w:t>
      </w:r>
      <w:r w:rsidR="00442FDE" w:rsidRPr="0094610D">
        <w:rPr>
          <w:rFonts w:ascii="SimSun" w:hAnsi="SimSun" w:hint="eastAsia"/>
          <w:sz w:val="21"/>
          <w:szCs w:val="21"/>
        </w:rPr>
        <w:t>的</w:t>
      </w:r>
      <w:r w:rsidRPr="0094610D">
        <w:rPr>
          <w:rFonts w:ascii="SimSun" w:hAnsi="SimSun" w:hint="eastAsia"/>
          <w:sz w:val="21"/>
          <w:szCs w:val="21"/>
        </w:rPr>
        <w:t>拟议修正案将大大提升各局的工作效果，以及改善在这一困难时期各局与申请人的沟通。</w:t>
      </w:r>
      <w:r w:rsidR="00747016" w:rsidRPr="0094610D">
        <w:rPr>
          <w:rFonts w:ascii="SimSun" w:hAnsi="SimSun" w:hint="eastAsia"/>
          <w:sz w:val="21"/>
          <w:szCs w:val="21"/>
        </w:rPr>
        <w:t>代表团</w:t>
      </w:r>
      <w:r w:rsidRPr="0094610D">
        <w:rPr>
          <w:rFonts w:ascii="SimSun" w:hAnsi="SimSun" w:hint="eastAsia"/>
          <w:sz w:val="21"/>
          <w:szCs w:val="21"/>
        </w:rPr>
        <w:t>认为，可以建议马德里联盟大会通过该文件附件中所载的细则拟议修正案，并同意这些修正在通过后两个月生效。</w:t>
      </w:r>
    </w:p>
    <w:p w14:paraId="45CE9512" w14:textId="3A148911" w:rsidR="000075F7" w:rsidRPr="0094610D" w:rsidRDefault="004F34FC"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欧洲联盟代表团代表欧洲联盟及其成员国发言，</w:t>
      </w:r>
      <w:r w:rsidR="00442FDE" w:rsidRPr="0094610D">
        <w:rPr>
          <w:rFonts w:ascii="SimSun" w:hAnsi="SimSun" w:hint="eastAsia"/>
          <w:sz w:val="21"/>
          <w:szCs w:val="21"/>
        </w:rPr>
        <w:t>感谢</w:t>
      </w:r>
      <w:r w:rsidRPr="0094610D">
        <w:rPr>
          <w:rFonts w:ascii="SimSun" w:hAnsi="SimSun" w:hint="eastAsia"/>
          <w:sz w:val="21"/>
          <w:szCs w:val="21"/>
        </w:rPr>
        <w:t>秘书处</w:t>
      </w:r>
      <w:r w:rsidR="00442FDE" w:rsidRPr="0094610D">
        <w:rPr>
          <w:rFonts w:ascii="SimSun" w:hAnsi="SimSun" w:hint="eastAsia"/>
          <w:sz w:val="21"/>
          <w:szCs w:val="21"/>
        </w:rPr>
        <w:t>编拟了</w:t>
      </w:r>
      <w:r w:rsidRPr="0094610D">
        <w:rPr>
          <w:rFonts w:ascii="SimSun" w:hAnsi="SimSun" w:hint="eastAsia"/>
          <w:sz w:val="21"/>
          <w:szCs w:val="21"/>
        </w:rPr>
        <w:t>文件，并</w:t>
      </w:r>
      <w:r w:rsidR="00442FDE" w:rsidRPr="0094610D">
        <w:rPr>
          <w:rFonts w:ascii="SimSun" w:hAnsi="SimSun" w:hint="eastAsia"/>
          <w:sz w:val="21"/>
          <w:szCs w:val="21"/>
        </w:rPr>
        <w:t>原则</w:t>
      </w:r>
      <w:r w:rsidRPr="0094610D">
        <w:rPr>
          <w:rFonts w:ascii="SimSun" w:hAnsi="SimSun" w:hint="eastAsia"/>
          <w:sz w:val="21"/>
          <w:szCs w:val="21"/>
        </w:rPr>
        <w:t>上</w:t>
      </w:r>
      <w:r w:rsidR="00442FDE" w:rsidRPr="0094610D">
        <w:rPr>
          <w:rFonts w:ascii="SimSun" w:hAnsi="SimSun" w:hint="eastAsia"/>
          <w:sz w:val="21"/>
          <w:szCs w:val="21"/>
        </w:rPr>
        <w:t>欢迎</w:t>
      </w:r>
      <w:r w:rsidRPr="0094610D">
        <w:rPr>
          <w:rFonts w:ascii="SimSun" w:hAnsi="SimSun" w:hint="eastAsia"/>
          <w:sz w:val="21"/>
          <w:szCs w:val="21"/>
        </w:rPr>
        <w:t>为了应对</w:t>
      </w:r>
      <w:r w:rsidRPr="0094610D">
        <w:rPr>
          <w:rFonts w:ascii="SimSun" w:hAnsi="SimSun"/>
          <w:sz w:val="21"/>
          <w:szCs w:val="21"/>
        </w:rPr>
        <w:t>2019</w:t>
      </w:r>
      <w:r w:rsidRPr="0094610D">
        <w:rPr>
          <w:rFonts w:ascii="SimSun" w:hAnsi="SimSun" w:hint="eastAsia"/>
          <w:sz w:val="21"/>
          <w:szCs w:val="21"/>
        </w:rPr>
        <w:t>冠状病毒</w:t>
      </w:r>
      <w:r w:rsidR="00442FDE" w:rsidRPr="0094610D">
        <w:rPr>
          <w:rFonts w:ascii="SimSun" w:hAnsi="SimSun" w:hint="eastAsia"/>
          <w:sz w:val="21"/>
          <w:szCs w:val="21"/>
        </w:rPr>
        <w:t>病大流行</w:t>
      </w:r>
      <w:r w:rsidRPr="0094610D">
        <w:rPr>
          <w:rFonts w:ascii="SimSun" w:hAnsi="SimSun" w:hint="eastAsia"/>
          <w:sz w:val="21"/>
          <w:szCs w:val="21"/>
        </w:rPr>
        <w:t>对马德里体系用户造成的严重</w:t>
      </w:r>
      <w:r w:rsidR="00442FDE" w:rsidRPr="0094610D">
        <w:rPr>
          <w:rFonts w:ascii="SimSun" w:hAnsi="SimSun" w:hint="eastAsia"/>
          <w:sz w:val="21"/>
          <w:szCs w:val="21"/>
        </w:rPr>
        <w:t>干扰</w:t>
      </w:r>
      <w:r w:rsidRPr="0094610D">
        <w:rPr>
          <w:rFonts w:ascii="SimSun" w:hAnsi="SimSun" w:hint="eastAsia"/>
          <w:sz w:val="21"/>
          <w:szCs w:val="21"/>
        </w:rPr>
        <w:t>而提出的细则拟议修正案。然而，</w:t>
      </w:r>
      <w:r w:rsidR="00747016" w:rsidRPr="0094610D">
        <w:rPr>
          <w:rFonts w:ascii="SimSun" w:hAnsi="SimSun" w:hint="eastAsia"/>
          <w:sz w:val="21"/>
          <w:szCs w:val="21"/>
        </w:rPr>
        <w:t>代表团</w:t>
      </w:r>
      <w:r w:rsidRPr="0094610D">
        <w:rPr>
          <w:rFonts w:ascii="SimSun" w:hAnsi="SimSun" w:hint="eastAsia"/>
          <w:sz w:val="21"/>
          <w:szCs w:val="21"/>
        </w:rPr>
        <w:t>认为，对细则第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和第</w:t>
      </w:r>
      <w:r w:rsidRPr="0094610D">
        <w:rPr>
          <w:rFonts w:ascii="SimSun" w:hAnsi="SimSun"/>
          <w:sz w:val="21"/>
          <w:szCs w:val="21"/>
        </w:rPr>
        <w:t>5</w:t>
      </w:r>
      <w:r w:rsidRPr="0094610D">
        <w:rPr>
          <w:rFonts w:ascii="SimSun" w:hAnsi="SimSun" w:hint="eastAsia"/>
          <w:sz w:val="21"/>
          <w:szCs w:val="21"/>
        </w:rPr>
        <w:t>条的拟议修正案有必要予以进一步讨论。</w:t>
      </w:r>
      <w:r w:rsidR="00442FDE" w:rsidRPr="0094610D">
        <w:rPr>
          <w:rFonts w:ascii="SimSun" w:hAnsi="SimSun" w:hint="eastAsia"/>
          <w:sz w:val="21"/>
          <w:szCs w:val="21"/>
        </w:rPr>
        <w:t>关</w:t>
      </w:r>
      <w:r w:rsidRPr="0094610D">
        <w:rPr>
          <w:rFonts w:ascii="SimSun" w:hAnsi="SimSun" w:hint="eastAsia"/>
          <w:sz w:val="21"/>
          <w:szCs w:val="21"/>
        </w:rPr>
        <w:t>于对细则第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的拟议修正案，</w:t>
      </w:r>
      <w:r w:rsidR="00442FDE" w:rsidRPr="0094610D">
        <w:rPr>
          <w:rFonts w:ascii="SimSun" w:hAnsi="SimSun" w:hint="eastAsia"/>
          <w:sz w:val="21"/>
          <w:szCs w:val="21"/>
        </w:rPr>
        <w:t>即将取消</w:t>
      </w:r>
      <w:r w:rsidRPr="0094610D">
        <w:rPr>
          <w:rFonts w:ascii="SimSun" w:hAnsi="SimSun" w:hint="eastAsia"/>
          <w:sz w:val="21"/>
          <w:szCs w:val="21"/>
        </w:rPr>
        <w:t>在后期指定或</w:t>
      </w:r>
      <w:r w:rsidR="00442FDE" w:rsidRPr="0094610D">
        <w:rPr>
          <w:rFonts w:ascii="SimSun" w:hAnsi="SimSun" w:hint="eastAsia"/>
          <w:sz w:val="21"/>
          <w:szCs w:val="21"/>
        </w:rPr>
        <w:t>依</w:t>
      </w:r>
      <w:r w:rsidRPr="0094610D">
        <w:rPr>
          <w:rFonts w:ascii="SimSun" w:hAnsi="SimSun" w:hint="eastAsia"/>
          <w:sz w:val="21"/>
          <w:szCs w:val="21"/>
        </w:rPr>
        <w:t>细则第</w:t>
      </w:r>
      <w:r w:rsidRPr="0094610D">
        <w:rPr>
          <w:rFonts w:ascii="SimSun" w:hAnsi="SimSun"/>
          <w:sz w:val="21"/>
          <w:szCs w:val="21"/>
        </w:rPr>
        <w:t>25</w:t>
      </w:r>
      <w:r w:rsidRPr="0094610D">
        <w:rPr>
          <w:rFonts w:ascii="SimSun" w:hAnsi="SimSun" w:hint="eastAsia"/>
          <w:sz w:val="21"/>
          <w:szCs w:val="21"/>
        </w:rPr>
        <w:t>条提出请求时指定代理人</w:t>
      </w:r>
      <w:r w:rsidR="00442FDE" w:rsidRPr="0094610D">
        <w:rPr>
          <w:rFonts w:ascii="SimSun" w:hAnsi="SimSun" w:hint="eastAsia"/>
          <w:sz w:val="21"/>
          <w:szCs w:val="21"/>
        </w:rPr>
        <w:t>的可能性</w:t>
      </w:r>
      <w:r w:rsidRPr="0094610D">
        <w:rPr>
          <w:rFonts w:ascii="SimSun" w:hAnsi="SimSun" w:hint="eastAsia"/>
          <w:sz w:val="21"/>
          <w:szCs w:val="21"/>
        </w:rPr>
        <w:t>，代表团不能同意该项修正在通过后两个月生效，因为需要更新信息技术系统，才能实施该修正案。结合自己</w:t>
      </w:r>
      <w:r w:rsidR="00442FDE" w:rsidRPr="0094610D">
        <w:rPr>
          <w:rFonts w:ascii="SimSun" w:hAnsi="SimSun" w:hint="eastAsia"/>
          <w:sz w:val="21"/>
          <w:szCs w:val="21"/>
        </w:rPr>
        <w:t>规划的工作优先事项</w:t>
      </w:r>
      <w:r w:rsidRPr="0094610D">
        <w:rPr>
          <w:rFonts w:ascii="SimSun" w:hAnsi="SimSun" w:hint="eastAsia"/>
          <w:sz w:val="21"/>
          <w:szCs w:val="21"/>
        </w:rPr>
        <w:t>考虑，</w:t>
      </w:r>
      <w:r w:rsidR="00747016" w:rsidRPr="0094610D">
        <w:rPr>
          <w:rFonts w:ascii="SimSun" w:hAnsi="SimSun" w:hint="eastAsia"/>
          <w:sz w:val="21"/>
          <w:szCs w:val="21"/>
        </w:rPr>
        <w:t>代表团</w:t>
      </w:r>
      <w:r w:rsidRPr="0094610D">
        <w:rPr>
          <w:rFonts w:ascii="SimSun" w:hAnsi="SimSun" w:hint="eastAsia"/>
          <w:sz w:val="21"/>
          <w:szCs w:val="21"/>
        </w:rPr>
        <w:t>提议第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的修正案最早在其通过后九个月再生效。至于细则第</w:t>
      </w:r>
      <w:r w:rsidRPr="0094610D">
        <w:rPr>
          <w:rFonts w:ascii="SimSun" w:hAnsi="SimSun"/>
          <w:sz w:val="21"/>
          <w:szCs w:val="21"/>
        </w:rPr>
        <w:t>5</w:t>
      </w:r>
      <w:r w:rsidRPr="0094610D">
        <w:rPr>
          <w:rFonts w:ascii="SimSun" w:hAnsi="SimSun" w:hint="eastAsia"/>
          <w:sz w:val="21"/>
          <w:szCs w:val="21"/>
        </w:rPr>
        <w:t>条，</w:t>
      </w:r>
      <w:r w:rsidR="00747016" w:rsidRPr="0094610D">
        <w:rPr>
          <w:rFonts w:ascii="SimSun" w:hAnsi="SimSun" w:hint="eastAsia"/>
          <w:sz w:val="21"/>
          <w:szCs w:val="21"/>
        </w:rPr>
        <w:t>代表团</w:t>
      </w:r>
      <w:r w:rsidRPr="0094610D">
        <w:rPr>
          <w:rFonts w:ascii="SimSun" w:hAnsi="SimSun" w:hint="eastAsia"/>
          <w:sz w:val="21"/>
          <w:szCs w:val="21"/>
        </w:rPr>
        <w:t>认为有必要与</w:t>
      </w:r>
      <w:r w:rsidR="00CD4586" w:rsidRPr="0094610D">
        <w:rPr>
          <w:rFonts w:ascii="SimSun" w:hAnsi="SimSun" w:hint="eastAsia"/>
          <w:sz w:val="21"/>
          <w:szCs w:val="21"/>
        </w:rPr>
        <w:t>《</w:t>
      </w:r>
      <w:r w:rsidR="00CD4586" w:rsidRPr="0094610D">
        <w:rPr>
          <w:rFonts w:ascii="SimSun" w:hAnsi="SimSun"/>
          <w:sz w:val="21"/>
          <w:szCs w:val="21"/>
        </w:rPr>
        <w:t>PCT</w:t>
      </w:r>
      <w:r w:rsidR="00CD4586" w:rsidRPr="0094610D">
        <w:rPr>
          <w:rFonts w:ascii="SimSun" w:hAnsi="SimSun" w:hint="eastAsia"/>
          <w:sz w:val="21"/>
          <w:szCs w:val="21"/>
        </w:rPr>
        <w:t>实施细则》第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的措辞保持紧密一致。</w:t>
      </w:r>
    </w:p>
    <w:p w14:paraId="2139A896" w14:textId="38E10E20"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巴西代表团对细则第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的拟议修正案表示支持，因为它对用户有利。</w:t>
      </w:r>
    </w:p>
    <w:p w14:paraId="3C053C30" w14:textId="152FCA1E"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马达加斯加代表团对主席和副主席的当选表示祝贺，并表示它支持该文件中的所有提案，并对国际局为了改进和简化</w:t>
      </w:r>
      <w:r w:rsidR="00D912D1" w:rsidRPr="0094610D">
        <w:rPr>
          <w:rFonts w:ascii="SimSun" w:hAnsi="SimSun" w:hint="eastAsia"/>
          <w:sz w:val="21"/>
          <w:szCs w:val="21"/>
        </w:rPr>
        <w:t>《实施细则》</w:t>
      </w:r>
      <w:r w:rsidRPr="0094610D">
        <w:rPr>
          <w:rFonts w:ascii="SimSun" w:hAnsi="SimSun" w:hint="eastAsia"/>
          <w:sz w:val="21"/>
          <w:szCs w:val="21"/>
        </w:rPr>
        <w:t>所做的长久努力表示感谢。</w:t>
      </w:r>
      <w:r w:rsidR="00747016" w:rsidRPr="0094610D">
        <w:rPr>
          <w:rFonts w:ascii="SimSun" w:hAnsi="SimSun" w:hint="eastAsia"/>
          <w:sz w:val="21"/>
          <w:szCs w:val="21"/>
        </w:rPr>
        <w:t>代表团</w:t>
      </w:r>
      <w:r w:rsidRPr="0094610D">
        <w:rPr>
          <w:rFonts w:ascii="SimSun" w:hAnsi="SimSun" w:hint="eastAsia"/>
          <w:sz w:val="21"/>
          <w:szCs w:val="21"/>
        </w:rPr>
        <w:t>表示，它认为这些修正不仅有助于</w:t>
      </w:r>
      <w:r w:rsidR="00710CA6" w:rsidRPr="0094610D">
        <w:rPr>
          <w:rFonts w:ascii="SimSun" w:hAnsi="SimSun" w:hint="eastAsia"/>
          <w:sz w:val="21"/>
          <w:szCs w:val="21"/>
        </w:rPr>
        <w:t>规范化特定条款</w:t>
      </w:r>
      <w:r w:rsidRPr="0094610D">
        <w:rPr>
          <w:rFonts w:ascii="SimSun" w:hAnsi="SimSun" w:hint="eastAsia"/>
          <w:sz w:val="21"/>
          <w:szCs w:val="21"/>
        </w:rPr>
        <w:t>，而且还将通过电子通信，将缔约方主管局、国际局和马德里体系的用户联系在一起，特别是在目前这一</w:t>
      </w:r>
      <w:r w:rsidR="00710CA6" w:rsidRPr="0094610D">
        <w:rPr>
          <w:rFonts w:ascii="SimSun" w:hAnsi="SimSun" w:hint="eastAsia"/>
          <w:sz w:val="21"/>
          <w:szCs w:val="21"/>
        </w:rPr>
        <w:t>大流行病</w:t>
      </w:r>
      <w:r w:rsidRPr="0094610D">
        <w:rPr>
          <w:rFonts w:ascii="SimSun" w:hAnsi="SimSun" w:hint="eastAsia"/>
          <w:sz w:val="21"/>
          <w:szCs w:val="21"/>
        </w:rPr>
        <w:t>的时局下。</w:t>
      </w:r>
    </w:p>
    <w:p w14:paraId="2FE2D208" w14:textId="2005B946"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日本代表团对主席和副主席的当选表示祝贺，并对秘书处为本次会议所做的</w:t>
      </w:r>
      <w:r w:rsidR="007374BE" w:rsidRPr="0094610D">
        <w:rPr>
          <w:rFonts w:ascii="SimSun" w:hAnsi="SimSun" w:hint="eastAsia"/>
          <w:sz w:val="21"/>
          <w:szCs w:val="21"/>
        </w:rPr>
        <w:t>筹备</w:t>
      </w:r>
      <w:r w:rsidRPr="0094610D">
        <w:rPr>
          <w:rFonts w:ascii="SimSun" w:hAnsi="SimSun" w:hint="eastAsia"/>
          <w:sz w:val="21"/>
          <w:szCs w:val="21"/>
        </w:rPr>
        <w:t>工作表示感谢。</w:t>
      </w:r>
      <w:r w:rsidR="00747016" w:rsidRPr="0094610D">
        <w:rPr>
          <w:rFonts w:ascii="SimSun" w:hAnsi="SimSun" w:hint="eastAsia"/>
          <w:sz w:val="21"/>
          <w:szCs w:val="21"/>
        </w:rPr>
        <w:t>代表团</w:t>
      </w:r>
      <w:r w:rsidRPr="0094610D">
        <w:rPr>
          <w:rFonts w:ascii="SimSun" w:hAnsi="SimSun" w:hint="eastAsia"/>
          <w:sz w:val="21"/>
          <w:szCs w:val="21"/>
        </w:rPr>
        <w:t>总体上支持拟议修正案，因为它们将有利于各国知识产权局、用户和国际局，特别是考虑到</w:t>
      </w:r>
      <w:r w:rsidRPr="0094610D">
        <w:rPr>
          <w:rFonts w:ascii="SimSun" w:hAnsi="SimSun"/>
          <w:sz w:val="21"/>
          <w:szCs w:val="21"/>
        </w:rPr>
        <w:t>2019</w:t>
      </w:r>
      <w:r w:rsidRPr="0094610D">
        <w:rPr>
          <w:rFonts w:ascii="SimSun" w:hAnsi="SimSun" w:hint="eastAsia"/>
          <w:sz w:val="21"/>
          <w:szCs w:val="21"/>
        </w:rPr>
        <w:t>冠状病毒</w:t>
      </w:r>
      <w:r w:rsidR="005F0600" w:rsidRPr="0094610D">
        <w:rPr>
          <w:rFonts w:ascii="SimSun" w:hAnsi="SimSun" w:hint="eastAsia"/>
          <w:sz w:val="21"/>
          <w:szCs w:val="21"/>
        </w:rPr>
        <w:t>病的情况</w:t>
      </w:r>
      <w:r w:rsidRPr="0094610D">
        <w:rPr>
          <w:rFonts w:ascii="SimSun" w:hAnsi="SimSun" w:hint="eastAsia"/>
          <w:sz w:val="21"/>
          <w:szCs w:val="21"/>
        </w:rPr>
        <w:t>。</w:t>
      </w:r>
    </w:p>
    <w:p w14:paraId="2BA05985" w14:textId="7EC03761"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主席指出，已就该文件作了</w:t>
      </w:r>
      <w:r w:rsidR="005F0600" w:rsidRPr="0094610D">
        <w:rPr>
          <w:rFonts w:ascii="SimSun" w:hAnsi="SimSun" w:hint="eastAsia"/>
          <w:sz w:val="21"/>
          <w:szCs w:val="21"/>
        </w:rPr>
        <w:t>一般</w:t>
      </w:r>
      <w:r w:rsidRPr="0094610D">
        <w:rPr>
          <w:rFonts w:ascii="SimSun" w:hAnsi="SimSun" w:hint="eastAsia"/>
          <w:sz w:val="21"/>
          <w:szCs w:val="21"/>
        </w:rPr>
        <w:t>性发言，并提醒各代表团，他将逐段</w:t>
      </w:r>
      <w:r w:rsidR="005F0600" w:rsidRPr="0094610D">
        <w:rPr>
          <w:rFonts w:ascii="SimSun" w:hAnsi="SimSun" w:hint="eastAsia"/>
          <w:sz w:val="21"/>
          <w:szCs w:val="21"/>
        </w:rPr>
        <w:t>过一遍</w:t>
      </w:r>
      <w:r w:rsidRPr="0094610D">
        <w:rPr>
          <w:rFonts w:ascii="SimSun" w:hAnsi="SimSun" w:hint="eastAsia"/>
          <w:sz w:val="21"/>
          <w:szCs w:val="21"/>
        </w:rPr>
        <w:t>该文件。主席注意到，各代表团对关于</w:t>
      </w:r>
      <w:r w:rsidR="005F0600" w:rsidRPr="0094610D">
        <w:rPr>
          <w:rFonts w:ascii="SimSun" w:hAnsi="SimSun" w:hint="eastAsia"/>
          <w:sz w:val="21"/>
          <w:szCs w:val="21"/>
        </w:rPr>
        <w:t>指定</w:t>
      </w:r>
      <w:r w:rsidRPr="0094610D">
        <w:rPr>
          <w:rFonts w:ascii="SimSun" w:hAnsi="SimSun" w:hint="eastAsia"/>
          <w:sz w:val="21"/>
          <w:szCs w:val="21"/>
        </w:rPr>
        <w:t>代理人的第</w:t>
      </w:r>
      <w:r w:rsidRPr="0094610D">
        <w:rPr>
          <w:rFonts w:ascii="SimSun" w:hAnsi="SimSun"/>
          <w:sz w:val="21"/>
          <w:szCs w:val="21"/>
        </w:rPr>
        <w:t>5</w:t>
      </w:r>
      <w:r w:rsidRPr="0094610D">
        <w:rPr>
          <w:rFonts w:ascii="SimSun" w:hAnsi="SimSun" w:hint="eastAsia"/>
          <w:sz w:val="21"/>
          <w:szCs w:val="21"/>
        </w:rPr>
        <w:t>至</w:t>
      </w:r>
      <w:r w:rsidRPr="0094610D">
        <w:rPr>
          <w:rFonts w:ascii="SimSun" w:hAnsi="SimSun"/>
          <w:sz w:val="21"/>
          <w:szCs w:val="21"/>
        </w:rPr>
        <w:t>8</w:t>
      </w:r>
      <w:r w:rsidRPr="0094610D">
        <w:rPr>
          <w:rFonts w:ascii="SimSun" w:hAnsi="SimSun" w:hint="eastAsia"/>
          <w:sz w:val="21"/>
          <w:szCs w:val="21"/>
        </w:rPr>
        <w:t>段没有</w:t>
      </w:r>
      <w:r w:rsidR="005F0600" w:rsidRPr="0094610D">
        <w:rPr>
          <w:rFonts w:ascii="SimSun" w:hAnsi="SimSun" w:hint="eastAsia"/>
          <w:sz w:val="21"/>
          <w:szCs w:val="21"/>
        </w:rPr>
        <w:t>评论</w:t>
      </w:r>
      <w:r w:rsidRPr="0094610D">
        <w:rPr>
          <w:rFonts w:ascii="SimSun" w:hAnsi="SimSun" w:hint="eastAsia"/>
          <w:sz w:val="21"/>
          <w:szCs w:val="21"/>
        </w:rPr>
        <w:t>意见，</w:t>
      </w:r>
      <w:r w:rsidR="005F0600" w:rsidRPr="0094610D">
        <w:rPr>
          <w:rFonts w:ascii="SimSun" w:hAnsi="SimSun" w:hint="eastAsia"/>
          <w:sz w:val="21"/>
          <w:szCs w:val="21"/>
        </w:rPr>
        <w:t>宣布开始就</w:t>
      </w:r>
      <w:r w:rsidRPr="0094610D">
        <w:rPr>
          <w:rFonts w:ascii="SimSun" w:hAnsi="SimSun" w:hint="eastAsia"/>
          <w:sz w:val="21"/>
          <w:szCs w:val="21"/>
        </w:rPr>
        <w:t>关于撤销代理人指定的第</w:t>
      </w:r>
      <w:r w:rsidRPr="0094610D">
        <w:rPr>
          <w:rFonts w:ascii="SimSun" w:hAnsi="SimSun"/>
          <w:sz w:val="21"/>
          <w:szCs w:val="21"/>
        </w:rPr>
        <w:t>9</w:t>
      </w:r>
      <w:r w:rsidR="005F0600" w:rsidRPr="0094610D">
        <w:rPr>
          <w:rFonts w:ascii="SimSun" w:hAnsi="SimSun" w:hint="eastAsia"/>
          <w:sz w:val="21"/>
          <w:szCs w:val="21"/>
        </w:rPr>
        <w:t>段</w:t>
      </w:r>
      <w:r w:rsidRPr="0094610D">
        <w:rPr>
          <w:rFonts w:ascii="SimSun" w:hAnsi="SimSun" w:hint="eastAsia"/>
          <w:sz w:val="21"/>
          <w:szCs w:val="21"/>
        </w:rPr>
        <w:t>和</w:t>
      </w:r>
      <w:r w:rsidR="005F0600" w:rsidRPr="0094610D">
        <w:rPr>
          <w:rFonts w:ascii="SimSun" w:hAnsi="SimSun" w:hint="eastAsia"/>
          <w:sz w:val="21"/>
          <w:szCs w:val="21"/>
        </w:rPr>
        <w:t>第</w:t>
      </w:r>
      <w:r w:rsidRPr="0094610D">
        <w:rPr>
          <w:rFonts w:ascii="SimSun" w:hAnsi="SimSun"/>
          <w:sz w:val="21"/>
          <w:szCs w:val="21"/>
        </w:rPr>
        <w:t>10</w:t>
      </w:r>
      <w:r w:rsidRPr="0094610D">
        <w:rPr>
          <w:rFonts w:ascii="SimSun" w:hAnsi="SimSun" w:hint="eastAsia"/>
          <w:sz w:val="21"/>
          <w:szCs w:val="21"/>
        </w:rPr>
        <w:t>段发表意见。主席注意到，各代表团对第</w:t>
      </w:r>
      <w:r w:rsidRPr="0094610D">
        <w:rPr>
          <w:rFonts w:ascii="SimSun" w:hAnsi="SimSun"/>
          <w:sz w:val="21"/>
          <w:szCs w:val="21"/>
        </w:rPr>
        <w:t>9</w:t>
      </w:r>
      <w:r w:rsidR="005F0600" w:rsidRPr="0094610D">
        <w:rPr>
          <w:rFonts w:ascii="SimSun" w:hAnsi="SimSun" w:hint="eastAsia"/>
          <w:sz w:val="21"/>
          <w:szCs w:val="21"/>
        </w:rPr>
        <w:t>段</w:t>
      </w:r>
      <w:r w:rsidRPr="0094610D">
        <w:rPr>
          <w:rFonts w:ascii="SimSun" w:hAnsi="SimSun" w:hint="eastAsia"/>
          <w:sz w:val="21"/>
          <w:szCs w:val="21"/>
        </w:rPr>
        <w:t>和第</w:t>
      </w:r>
      <w:r w:rsidRPr="0094610D">
        <w:rPr>
          <w:rFonts w:ascii="SimSun" w:hAnsi="SimSun"/>
          <w:sz w:val="21"/>
          <w:szCs w:val="21"/>
        </w:rPr>
        <w:t>10</w:t>
      </w:r>
      <w:r w:rsidRPr="0094610D">
        <w:rPr>
          <w:rFonts w:ascii="SimSun" w:hAnsi="SimSun" w:hint="eastAsia"/>
          <w:sz w:val="21"/>
          <w:szCs w:val="21"/>
        </w:rPr>
        <w:t>段没有</w:t>
      </w:r>
      <w:r w:rsidR="00F8663C" w:rsidRPr="0094610D">
        <w:rPr>
          <w:rFonts w:ascii="SimSun" w:hAnsi="SimSun" w:hint="eastAsia"/>
          <w:sz w:val="21"/>
          <w:szCs w:val="21"/>
        </w:rPr>
        <w:t>评论</w:t>
      </w:r>
      <w:r w:rsidRPr="0094610D">
        <w:rPr>
          <w:rFonts w:ascii="SimSun" w:hAnsi="SimSun" w:hint="eastAsia"/>
          <w:sz w:val="21"/>
          <w:szCs w:val="21"/>
        </w:rPr>
        <w:t>意见，</w:t>
      </w:r>
      <w:r w:rsidR="00F8663C" w:rsidRPr="0094610D">
        <w:rPr>
          <w:rFonts w:ascii="SimSun" w:hAnsi="SimSun" w:hint="eastAsia"/>
          <w:sz w:val="21"/>
          <w:szCs w:val="21"/>
        </w:rPr>
        <w:t>宣布开始就</w:t>
      </w:r>
      <w:r w:rsidRPr="0094610D">
        <w:rPr>
          <w:rFonts w:ascii="SimSun" w:hAnsi="SimSun" w:hint="eastAsia"/>
          <w:sz w:val="21"/>
          <w:szCs w:val="21"/>
        </w:rPr>
        <w:t>第</w:t>
      </w:r>
      <w:r w:rsidRPr="0094610D">
        <w:rPr>
          <w:rFonts w:ascii="SimSun" w:hAnsi="SimSun"/>
          <w:sz w:val="21"/>
          <w:szCs w:val="21"/>
        </w:rPr>
        <w:t>11</w:t>
      </w:r>
      <w:r w:rsidRPr="0094610D">
        <w:rPr>
          <w:rFonts w:ascii="SimSun" w:hAnsi="SimSun" w:hint="eastAsia"/>
          <w:sz w:val="21"/>
          <w:szCs w:val="21"/>
        </w:rPr>
        <w:t>至</w:t>
      </w:r>
      <w:r w:rsidRPr="0094610D">
        <w:rPr>
          <w:rFonts w:ascii="SimSun" w:hAnsi="SimSun"/>
          <w:sz w:val="21"/>
          <w:szCs w:val="21"/>
        </w:rPr>
        <w:t>19</w:t>
      </w:r>
      <w:r w:rsidRPr="0094610D">
        <w:rPr>
          <w:rFonts w:ascii="SimSun" w:hAnsi="SimSun" w:hint="eastAsia"/>
          <w:sz w:val="21"/>
          <w:szCs w:val="21"/>
        </w:rPr>
        <w:t>段发表意见，涉及</w:t>
      </w:r>
      <w:r w:rsidR="00F8663C" w:rsidRPr="0094610D">
        <w:rPr>
          <w:rFonts w:ascii="SimSun" w:hAnsi="SimSun" w:hint="eastAsia"/>
          <w:sz w:val="21"/>
          <w:szCs w:val="21"/>
        </w:rPr>
        <w:t>对</w:t>
      </w:r>
      <w:r w:rsidRPr="0094610D">
        <w:rPr>
          <w:rFonts w:ascii="SimSun" w:hAnsi="SimSun" w:hint="eastAsia"/>
          <w:sz w:val="21"/>
          <w:szCs w:val="21"/>
        </w:rPr>
        <w:t>第</w:t>
      </w:r>
      <w:r w:rsidRPr="0094610D">
        <w:rPr>
          <w:rFonts w:ascii="SimSun" w:hAnsi="SimSun"/>
          <w:sz w:val="21"/>
          <w:szCs w:val="21"/>
        </w:rPr>
        <w:t>5</w:t>
      </w:r>
      <w:r w:rsidRPr="0094610D">
        <w:rPr>
          <w:rFonts w:ascii="SimSun" w:hAnsi="SimSun" w:hint="eastAsia"/>
          <w:sz w:val="21"/>
          <w:szCs w:val="21"/>
        </w:rPr>
        <w:t>条的拟议修正案，</w:t>
      </w:r>
      <w:r w:rsidR="00436740" w:rsidRPr="0094610D">
        <w:rPr>
          <w:rFonts w:ascii="SimSun" w:hAnsi="SimSun" w:hint="eastAsia"/>
          <w:sz w:val="21"/>
          <w:szCs w:val="21"/>
        </w:rPr>
        <w:t>即</w:t>
      </w:r>
      <w:r w:rsidRPr="0094610D">
        <w:rPr>
          <w:rFonts w:ascii="SimSun" w:hAnsi="SimSun" w:hint="eastAsia"/>
          <w:sz w:val="21"/>
          <w:szCs w:val="21"/>
        </w:rPr>
        <w:t>对时限延误的宽限。</w:t>
      </w:r>
    </w:p>
    <w:p w14:paraId="41970A46" w14:textId="1A77D7D5"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中国代表团对主席和副主席的当选表示祝贺，并对秘书处的所有工作表示感谢。</w:t>
      </w:r>
      <w:r w:rsidR="00747016" w:rsidRPr="0094610D">
        <w:rPr>
          <w:rFonts w:ascii="SimSun" w:hAnsi="SimSun" w:hint="eastAsia"/>
          <w:sz w:val="21"/>
          <w:szCs w:val="21"/>
        </w:rPr>
        <w:t>代表团</w:t>
      </w:r>
      <w:r w:rsidRPr="0094610D">
        <w:rPr>
          <w:rFonts w:ascii="SimSun" w:hAnsi="SimSun" w:hint="eastAsia"/>
          <w:sz w:val="21"/>
          <w:szCs w:val="21"/>
        </w:rPr>
        <w:t>对拟议修正案表示支持，并补充说，这些修正优化了细则和程序，改善了马德里体系用户的体验。然而，</w:t>
      </w:r>
      <w:r w:rsidR="00747016" w:rsidRPr="0094610D">
        <w:rPr>
          <w:rFonts w:ascii="SimSun" w:hAnsi="SimSun" w:hint="eastAsia"/>
          <w:sz w:val="21"/>
          <w:szCs w:val="21"/>
        </w:rPr>
        <w:t>代</w:t>
      </w:r>
      <w:r w:rsidR="00747016" w:rsidRPr="0094610D">
        <w:rPr>
          <w:rFonts w:ascii="SimSun" w:hAnsi="SimSun" w:hint="eastAsia"/>
          <w:sz w:val="21"/>
          <w:szCs w:val="21"/>
        </w:rPr>
        <w:lastRenderedPageBreak/>
        <w:t>表团</w:t>
      </w:r>
      <w:r w:rsidRPr="0094610D">
        <w:rPr>
          <w:rFonts w:ascii="SimSun" w:hAnsi="SimSun" w:hint="eastAsia"/>
          <w:sz w:val="21"/>
          <w:szCs w:val="21"/>
        </w:rPr>
        <w:t>要求进一步澄清</w:t>
      </w:r>
      <w:r w:rsidR="00436740" w:rsidRPr="0094610D">
        <w:rPr>
          <w:rFonts w:ascii="SimSun" w:hAnsi="SimSun" w:hint="eastAsia"/>
          <w:sz w:val="21"/>
          <w:szCs w:val="21"/>
        </w:rPr>
        <w:t>对</w:t>
      </w:r>
      <w:r w:rsidRPr="0094610D">
        <w:rPr>
          <w:rFonts w:ascii="SimSun" w:hAnsi="SimSun" w:hint="eastAsia"/>
          <w:sz w:val="21"/>
          <w:szCs w:val="21"/>
        </w:rPr>
        <w:t>第</w:t>
      </w:r>
      <w:r w:rsidRPr="0094610D">
        <w:rPr>
          <w:rFonts w:ascii="SimSun" w:hAnsi="SimSun"/>
          <w:sz w:val="21"/>
          <w:szCs w:val="21"/>
        </w:rPr>
        <w:t>5</w:t>
      </w:r>
      <w:r w:rsidRPr="0094610D">
        <w:rPr>
          <w:rFonts w:ascii="SimSun" w:hAnsi="SimSun" w:hint="eastAsia"/>
          <w:sz w:val="21"/>
          <w:szCs w:val="21"/>
        </w:rPr>
        <w:t>条的拟议修正案，特别是在“令国际局满意的证据”方面需要进一步指示，</w:t>
      </w:r>
      <w:r w:rsidR="00747016" w:rsidRPr="0094610D">
        <w:rPr>
          <w:rFonts w:ascii="SimSun" w:hAnsi="SimSun" w:hint="eastAsia"/>
          <w:sz w:val="21"/>
          <w:szCs w:val="21"/>
        </w:rPr>
        <w:t>代表团</w:t>
      </w:r>
      <w:r w:rsidRPr="0094610D">
        <w:rPr>
          <w:rFonts w:ascii="SimSun" w:hAnsi="SimSun" w:hint="eastAsia"/>
          <w:sz w:val="21"/>
          <w:szCs w:val="21"/>
        </w:rPr>
        <w:t>建议，将广泛认可的</w:t>
      </w:r>
      <w:r w:rsidRPr="0094610D">
        <w:rPr>
          <w:rFonts w:ascii="SimSun" w:hAnsi="SimSun" w:hint="eastAsia"/>
          <w:iCs/>
          <w:sz w:val="21"/>
          <w:szCs w:val="21"/>
        </w:rPr>
        <w:t>不可抗力</w:t>
      </w:r>
      <w:r w:rsidRPr="0094610D">
        <w:rPr>
          <w:rFonts w:ascii="SimSun" w:hAnsi="SimSun" w:hint="eastAsia"/>
          <w:sz w:val="21"/>
          <w:szCs w:val="21"/>
        </w:rPr>
        <w:t>情形纳入该条细则中，并</w:t>
      </w:r>
      <w:r w:rsidR="00436740" w:rsidRPr="0094610D">
        <w:rPr>
          <w:rFonts w:ascii="SimSun" w:hAnsi="SimSun" w:hint="eastAsia"/>
          <w:sz w:val="21"/>
          <w:szCs w:val="21"/>
        </w:rPr>
        <w:t>免除这种</w:t>
      </w:r>
      <w:r w:rsidRPr="0094610D">
        <w:rPr>
          <w:rFonts w:ascii="SimSun" w:hAnsi="SimSun" w:hint="eastAsia"/>
          <w:sz w:val="21"/>
          <w:szCs w:val="21"/>
        </w:rPr>
        <w:t>证据要求。</w:t>
      </w:r>
    </w:p>
    <w:p w14:paraId="5A71F9CB" w14:textId="1A64C253"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联合王国代表团对主席和副主席的当选表示祝贺，并对国际局</w:t>
      </w:r>
      <w:r w:rsidR="005E2383" w:rsidRPr="0094610D">
        <w:rPr>
          <w:rFonts w:ascii="SimSun" w:hAnsi="SimSun" w:hint="eastAsia"/>
          <w:sz w:val="21"/>
          <w:szCs w:val="21"/>
        </w:rPr>
        <w:t>编拟</w:t>
      </w:r>
      <w:r w:rsidRPr="0094610D">
        <w:rPr>
          <w:rFonts w:ascii="SimSun" w:hAnsi="SimSun" w:hint="eastAsia"/>
          <w:sz w:val="21"/>
          <w:szCs w:val="21"/>
        </w:rPr>
        <w:t>文件和针对</w:t>
      </w:r>
      <w:r w:rsidR="00D912D1" w:rsidRPr="0094610D">
        <w:rPr>
          <w:rFonts w:ascii="SimSun" w:hAnsi="SimSun" w:hint="eastAsia"/>
          <w:sz w:val="21"/>
          <w:szCs w:val="21"/>
        </w:rPr>
        <w:t>《实施细则》</w:t>
      </w:r>
      <w:r w:rsidRPr="0094610D">
        <w:rPr>
          <w:rFonts w:ascii="SimSun" w:hAnsi="SimSun" w:hint="eastAsia"/>
          <w:sz w:val="21"/>
          <w:szCs w:val="21"/>
        </w:rPr>
        <w:t>拟议修正案开展的工作表示感谢。</w:t>
      </w:r>
      <w:r w:rsidR="00747016" w:rsidRPr="0094610D">
        <w:rPr>
          <w:rFonts w:ascii="SimSun" w:hAnsi="SimSun" w:hint="eastAsia"/>
          <w:sz w:val="21"/>
          <w:szCs w:val="21"/>
        </w:rPr>
        <w:t>代表团</w:t>
      </w:r>
      <w:r w:rsidRPr="0094610D">
        <w:rPr>
          <w:rFonts w:ascii="SimSun" w:hAnsi="SimSun" w:hint="eastAsia"/>
          <w:sz w:val="21"/>
          <w:szCs w:val="21"/>
        </w:rPr>
        <w:t>表示乐于参与对这些修正的讨论，并对第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6</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d</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、第</w:t>
      </w:r>
      <w:r w:rsidRPr="0094610D">
        <w:rPr>
          <w:rFonts w:ascii="SimSun" w:hAnsi="SimSun"/>
          <w:sz w:val="21"/>
          <w:szCs w:val="21"/>
        </w:rPr>
        <w:t>5</w:t>
      </w:r>
      <w:r w:rsidRPr="0094610D">
        <w:rPr>
          <w:rFonts w:ascii="SimSun" w:hAnsi="SimSun" w:hint="eastAsia"/>
          <w:sz w:val="21"/>
          <w:szCs w:val="21"/>
        </w:rPr>
        <w:t>条</w:t>
      </w:r>
      <w:r w:rsidRPr="0094610D">
        <w:rPr>
          <w:rFonts w:ascii="SimSun" w:hAnsi="SimSun" w:hint="eastAsia"/>
          <w:i/>
          <w:iCs/>
          <w:sz w:val="21"/>
          <w:szCs w:val="21"/>
        </w:rPr>
        <w:t>之二</w:t>
      </w:r>
      <w:r w:rsidRPr="0094610D">
        <w:rPr>
          <w:rFonts w:ascii="SimSun" w:hAnsi="SimSun" w:hint="eastAsia"/>
          <w:sz w:val="21"/>
          <w:szCs w:val="21"/>
        </w:rPr>
        <w:t>、第</w:t>
      </w:r>
      <w:r w:rsidRPr="0094610D">
        <w:rPr>
          <w:rFonts w:ascii="SimSun" w:hAnsi="SimSun"/>
          <w:sz w:val="21"/>
          <w:szCs w:val="21"/>
        </w:rPr>
        <w:t>21</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1</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c</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、第</w:t>
      </w:r>
      <w:r w:rsidRPr="0094610D">
        <w:rPr>
          <w:rFonts w:ascii="SimSun" w:hAnsi="SimSun"/>
          <w:sz w:val="21"/>
          <w:szCs w:val="21"/>
        </w:rPr>
        <w:t>24</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3</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项第</w:t>
      </w:r>
      <w:r w:rsidR="000379CB" w:rsidRPr="0094610D">
        <w:rPr>
          <w:rFonts w:ascii="SimSun" w:hAnsi="SimSun"/>
          <w:sz w:val="21"/>
          <w:szCs w:val="21"/>
        </w:rPr>
        <w:t>(</w:t>
      </w:r>
      <w:r w:rsidRPr="0094610D">
        <w:rPr>
          <w:rFonts w:ascii="SimSun" w:hAnsi="SimSun"/>
          <w:sz w:val="21"/>
          <w:szCs w:val="21"/>
        </w:rPr>
        <w:t>ii</w:t>
      </w:r>
      <w:r w:rsidR="000379CB" w:rsidRPr="0094610D">
        <w:rPr>
          <w:rFonts w:ascii="SimSun" w:hAnsi="SimSun"/>
          <w:sz w:val="21"/>
          <w:szCs w:val="21"/>
        </w:rPr>
        <w:t>)</w:t>
      </w:r>
      <w:r w:rsidR="000379CB" w:rsidRPr="0094610D">
        <w:rPr>
          <w:rFonts w:ascii="SimSun" w:hAnsi="SimSun" w:hint="eastAsia"/>
          <w:sz w:val="21"/>
          <w:szCs w:val="21"/>
        </w:rPr>
        <w:t>目</w:t>
      </w:r>
      <w:r w:rsidRPr="0094610D">
        <w:rPr>
          <w:rFonts w:ascii="SimSun" w:hAnsi="SimSun" w:hint="eastAsia"/>
          <w:sz w:val="21"/>
          <w:szCs w:val="21"/>
        </w:rPr>
        <w:t>、第</w:t>
      </w:r>
      <w:r w:rsidRPr="0094610D">
        <w:rPr>
          <w:rFonts w:ascii="SimSun" w:hAnsi="SimSun"/>
          <w:sz w:val="21"/>
          <w:szCs w:val="21"/>
        </w:rPr>
        <w:t>36</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ii</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和第</w:t>
      </w:r>
      <w:r w:rsidRPr="0094610D">
        <w:rPr>
          <w:rFonts w:ascii="SimSun" w:hAnsi="SimSun"/>
          <w:sz w:val="21"/>
          <w:szCs w:val="21"/>
        </w:rPr>
        <w:t>39</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1</w:t>
      </w:r>
      <w:r w:rsidR="000379CB" w:rsidRPr="0094610D">
        <w:rPr>
          <w:rFonts w:ascii="SimSun" w:hAnsi="SimSun"/>
          <w:sz w:val="21"/>
          <w:szCs w:val="21"/>
        </w:rPr>
        <w:t>)</w:t>
      </w:r>
      <w:r w:rsidR="000379CB" w:rsidRPr="0094610D">
        <w:rPr>
          <w:rFonts w:ascii="SimSun" w:hAnsi="SimSun" w:hint="eastAsia"/>
          <w:sz w:val="21"/>
          <w:szCs w:val="21"/>
        </w:rPr>
        <w:t>款</w:t>
      </w:r>
      <w:r w:rsidR="00725051"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ii</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的拟议修正案表示支持，所有这些修正都为用户简化了程序，或对</w:t>
      </w:r>
      <w:r w:rsidR="00B91507" w:rsidRPr="0094610D">
        <w:rPr>
          <w:rFonts w:ascii="SimSun" w:hAnsi="SimSun" w:hint="eastAsia"/>
          <w:sz w:val="21"/>
          <w:szCs w:val="21"/>
        </w:rPr>
        <w:t>细则</w:t>
      </w:r>
      <w:r w:rsidRPr="0094610D">
        <w:rPr>
          <w:rFonts w:ascii="SimSun" w:hAnsi="SimSun" w:hint="eastAsia"/>
          <w:sz w:val="21"/>
          <w:szCs w:val="21"/>
        </w:rPr>
        <w:t>进行了重要澄清和更新。</w:t>
      </w:r>
      <w:r w:rsidR="00747016" w:rsidRPr="0094610D">
        <w:rPr>
          <w:rFonts w:ascii="SimSun" w:hAnsi="SimSun" w:hint="eastAsia"/>
          <w:sz w:val="21"/>
          <w:szCs w:val="21"/>
        </w:rPr>
        <w:t>代表团</w:t>
      </w:r>
      <w:r w:rsidRPr="0094610D">
        <w:rPr>
          <w:rFonts w:ascii="SimSun" w:hAnsi="SimSun" w:hint="eastAsia"/>
          <w:sz w:val="21"/>
          <w:szCs w:val="21"/>
        </w:rPr>
        <w:t>提到了关于时限延误宽限的第</w:t>
      </w:r>
      <w:r w:rsidRPr="0094610D">
        <w:rPr>
          <w:rFonts w:ascii="SimSun" w:hAnsi="SimSun"/>
          <w:sz w:val="21"/>
          <w:szCs w:val="21"/>
        </w:rPr>
        <w:t>5</w:t>
      </w:r>
      <w:r w:rsidRPr="0094610D">
        <w:rPr>
          <w:rFonts w:ascii="SimSun" w:hAnsi="SimSun" w:hint="eastAsia"/>
          <w:sz w:val="21"/>
          <w:szCs w:val="21"/>
        </w:rPr>
        <w:t>条，并表示乐于参与讨论，共同探讨马德里体系在像目前</w:t>
      </w:r>
      <w:r w:rsidR="005E2383" w:rsidRPr="0094610D">
        <w:rPr>
          <w:rFonts w:ascii="SimSun" w:hAnsi="SimSun" w:hint="eastAsia"/>
          <w:sz w:val="21"/>
          <w:szCs w:val="21"/>
        </w:rPr>
        <w:t>大流行病</w:t>
      </w:r>
      <w:r w:rsidRPr="0094610D">
        <w:rPr>
          <w:rFonts w:ascii="SimSun" w:hAnsi="SimSun" w:hint="eastAsia"/>
          <w:sz w:val="21"/>
          <w:szCs w:val="21"/>
        </w:rPr>
        <w:t>的紧急情况下应如何运作。</w:t>
      </w:r>
      <w:r w:rsidR="00747016" w:rsidRPr="0094610D">
        <w:rPr>
          <w:rFonts w:ascii="SimSun" w:hAnsi="SimSun" w:hint="eastAsia"/>
          <w:sz w:val="21"/>
          <w:szCs w:val="21"/>
        </w:rPr>
        <w:t>代表团</w:t>
      </w:r>
      <w:r w:rsidRPr="0094610D">
        <w:rPr>
          <w:rFonts w:ascii="SimSun" w:hAnsi="SimSun" w:hint="eastAsia"/>
          <w:sz w:val="21"/>
          <w:szCs w:val="21"/>
        </w:rPr>
        <w:t>表示，马德里联盟大会上的讨论是富有成效的，联合王国对</w:t>
      </w:r>
      <w:r w:rsidR="00763D99" w:rsidRPr="0094610D">
        <w:rPr>
          <w:rFonts w:ascii="SimSun" w:hAnsi="SimSun" w:hint="eastAsia"/>
          <w:sz w:val="21"/>
          <w:szCs w:val="21"/>
        </w:rPr>
        <w:t>将要求在马德里处理流程的不同阶段提供电子邮件地址相关的</w:t>
      </w:r>
      <w:r w:rsidR="00B91507" w:rsidRPr="0094610D">
        <w:rPr>
          <w:rFonts w:ascii="SimSun" w:hAnsi="SimSun" w:hint="eastAsia"/>
          <w:sz w:val="21"/>
          <w:szCs w:val="21"/>
        </w:rPr>
        <w:t>细则</w:t>
      </w:r>
      <w:r w:rsidRPr="0094610D">
        <w:rPr>
          <w:rFonts w:ascii="SimSun" w:hAnsi="SimSun" w:hint="eastAsia"/>
          <w:sz w:val="21"/>
          <w:szCs w:val="21"/>
        </w:rPr>
        <w:t>修改达成</w:t>
      </w:r>
      <w:r w:rsidR="00763D99" w:rsidRPr="0094610D">
        <w:rPr>
          <w:rFonts w:ascii="SimSun" w:hAnsi="SimSun" w:hint="eastAsia"/>
          <w:sz w:val="21"/>
          <w:szCs w:val="21"/>
        </w:rPr>
        <w:t>一致</w:t>
      </w:r>
      <w:r w:rsidRPr="0094610D">
        <w:rPr>
          <w:rFonts w:ascii="SimSun" w:hAnsi="SimSun" w:hint="eastAsia"/>
          <w:sz w:val="21"/>
          <w:szCs w:val="21"/>
        </w:rPr>
        <w:t>表示欢迎。</w:t>
      </w:r>
      <w:r w:rsidR="00747016" w:rsidRPr="0094610D">
        <w:rPr>
          <w:rFonts w:ascii="SimSun" w:hAnsi="SimSun" w:hint="eastAsia"/>
          <w:sz w:val="21"/>
          <w:szCs w:val="21"/>
        </w:rPr>
        <w:t>代表团</w:t>
      </w:r>
      <w:r w:rsidRPr="0094610D">
        <w:rPr>
          <w:rFonts w:ascii="SimSun" w:hAnsi="SimSun" w:hint="eastAsia"/>
          <w:sz w:val="21"/>
          <w:szCs w:val="21"/>
        </w:rPr>
        <w:t>表示，联合王国对细则</w:t>
      </w:r>
      <w:r w:rsidR="00540300" w:rsidRPr="0094610D">
        <w:rPr>
          <w:rFonts w:ascii="SimSun" w:hAnsi="SimSun" w:hint="eastAsia"/>
          <w:sz w:val="21"/>
          <w:szCs w:val="21"/>
        </w:rPr>
        <w:t>第</w:t>
      </w:r>
      <w:r w:rsidRPr="0094610D">
        <w:rPr>
          <w:rFonts w:ascii="SimSun" w:hAnsi="SimSun"/>
          <w:sz w:val="21"/>
          <w:szCs w:val="21"/>
        </w:rPr>
        <w:t>5</w:t>
      </w:r>
      <w:r w:rsidR="00540300" w:rsidRPr="0094610D">
        <w:rPr>
          <w:rFonts w:ascii="SimSun" w:hAnsi="SimSun" w:hint="eastAsia"/>
          <w:sz w:val="21"/>
          <w:szCs w:val="21"/>
        </w:rPr>
        <w:t>条</w:t>
      </w:r>
      <w:r w:rsidRPr="0094610D">
        <w:rPr>
          <w:rFonts w:ascii="SimSun" w:hAnsi="SimSun" w:hint="eastAsia"/>
          <w:sz w:val="21"/>
          <w:szCs w:val="21"/>
        </w:rPr>
        <w:t>的拟议修正案表示支持，因为这些修正将进一步提高马德里体系在处理紧急情况方面的灵活性。</w:t>
      </w:r>
      <w:r w:rsidR="00747016" w:rsidRPr="0094610D">
        <w:rPr>
          <w:rFonts w:ascii="SimSun" w:hAnsi="SimSun" w:hint="eastAsia"/>
          <w:sz w:val="21"/>
          <w:szCs w:val="21"/>
        </w:rPr>
        <w:t>代表团</w:t>
      </w:r>
      <w:r w:rsidRPr="0094610D">
        <w:rPr>
          <w:rFonts w:ascii="SimSun" w:hAnsi="SimSun" w:hint="eastAsia"/>
          <w:sz w:val="21"/>
          <w:szCs w:val="21"/>
        </w:rPr>
        <w:t>指出，正如文件中提到的，这些修改旨在使马德里体系与</w:t>
      </w:r>
      <w:r w:rsidRPr="0094610D">
        <w:rPr>
          <w:rFonts w:ascii="SimSun" w:hAnsi="SimSun"/>
          <w:sz w:val="21"/>
          <w:szCs w:val="21"/>
        </w:rPr>
        <w:t>PCT</w:t>
      </w:r>
      <w:r w:rsidRPr="0094610D">
        <w:rPr>
          <w:rFonts w:ascii="SimSun" w:hAnsi="SimSun" w:hint="eastAsia"/>
          <w:sz w:val="21"/>
          <w:szCs w:val="21"/>
        </w:rPr>
        <w:t>体系保持一致。然而，</w:t>
      </w:r>
      <w:r w:rsidR="00763D99" w:rsidRPr="0094610D">
        <w:rPr>
          <w:rFonts w:ascii="SimSun" w:hAnsi="SimSun" w:hint="eastAsia"/>
          <w:sz w:val="21"/>
          <w:szCs w:val="21"/>
        </w:rPr>
        <w:t>在上一次</w:t>
      </w:r>
      <w:r w:rsidR="00763D99" w:rsidRPr="0094610D">
        <w:rPr>
          <w:rFonts w:ascii="SimSun" w:hAnsi="SimSun"/>
          <w:sz w:val="21"/>
          <w:szCs w:val="21"/>
        </w:rPr>
        <w:t>PCT</w:t>
      </w:r>
      <w:r w:rsidR="00763D99" w:rsidRPr="0094610D">
        <w:rPr>
          <w:rFonts w:ascii="SimSun" w:hAnsi="SimSun" w:hint="eastAsia"/>
          <w:sz w:val="21"/>
          <w:szCs w:val="21"/>
        </w:rPr>
        <w:t>工作组会议期间对</w:t>
      </w:r>
      <w:r w:rsidR="00CD4586" w:rsidRPr="0094610D">
        <w:rPr>
          <w:rFonts w:ascii="SimSun" w:hAnsi="SimSun" w:hint="eastAsia"/>
          <w:sz w:val="21"/>
          <w:szCs w:val="21"/>
        </w:rPr>
        <w:t>《</w:t>
      </w:r>
      <w:r w:rsidR="00CD4586" w:rsidRPr="0094610D">
        <w:rPr>
          <w:rFonts w:ascii="SimSun" w:hAnsi="SimSun"/>
          <w:sz w:val="21"/>
          <w:szCs w:val="21"/>
        </w:rPr>
        <w:t>PCT</w:t>
      </w:r>
      <w:r w:rsidR="00CD4586" w:rsidRPr="0094610D">
        <w:rPr>
          <w:rFonts w:ascii="SimSun" w:hAnsi="SimSun" w:hint="eastAsia"/>
          <w:sz w:val="21"/>
          <w:szCs w:val="21"/>
        </w:rPr>
        <w:t>实施细则》第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00763D99" w:rsidRPr="0094610D">
        <w:rPr>
          <w:rFonts w:ascii="SimSun" w:hAnsi="SimSun" w:hint="eastAsia"/>
          <w:sz w:val="21"/>
          <w:szCs w:val="21"/>
        </w:rPr>
        <w:t>进行了讨论</w:t>
      </w:r>
      <w:r w:rsidRPr="0094610D">
        <w:rPr>
          <w:rFonts w:ascii="SimSun" w:hAnsi="SimSun" w:hint="eastAsia"/>
          <w:sz w:val="21"/>
          <w:szCs w:val="21"/>
        </w:rPr>
        <w:t>，下一</w:t>
      </w:r>
      <w:r w:rsidR="00763D99" w:rsidRPr="0094610D">
        <w:rPr>
          <w:rFonts w:ascii="SimSun" w:hAnsi="SimSun" w:hint="eastAsia"/>
          <w:sz w:val="21"/>
          <w:szCs w:val="21"/>
        </w:rPr>
        <w:t>届</w:t>
      </w:r>
      <w:r w:rsidRPr="0094610D">
        <w:rPr>
          <w:rFonts w:ascii="SimSun" w:hAnsi="SimSun"/>
          <w:sz w:val="21"/>
          <w:szCs w:val="21"/>
        </w:rPr>
        <w:t>PCT</w:t>
      </w:r>
      <w:r w:rsidRPr="0094610D">
        <w:rPr>
          <w:rFonts w:ascii="SimSun" w:hAnsi="SimSun" w:hint="eastAsia"/>
          <w:sz w:val="21"/>
          <w:szCs w:val="21"/>
        </w:rPr>
        <w:t>工作组会议将进一步讨论这一问题。在此基础上，</w:t>
      </w:r>
      <w:r w:rsidR="00747016" w:rsidRPr="0094610D">
        <w:rPr>
          <w:rFonts w:ascii="SimSun" w:hAnsi="SimSun" w:hint="eastAsia"/>
          <w:sz w:val="21"/>
          <w:szCs w:val="21"/>
        </w:rPr>
        <w:t>代表团</w:t>
      </w:r>
      <w:r w:rsidRPr="0094610D">
        <w:rPr>
          <w:rFonts w:ascii="SimSun" w:hAnsi="SimSun" w:hint="eastAsia"/>
          <w:sz w:val="21"/>
          <w:szCs w:val="21"/>
        </w:rPr>
        <w:t>认为，如果</w:t>
      </w:r>
      <w:r w:rsidR="00763D99" w:rsidRPr="0094610D">
        <w:rPr>
          <w:rFonts w:ascii="SimSun" w:hAnsi="SimSun" w:hint="eastAsia"/>
          <w:sz w:val="21"/>
          <w:szCs w:val="21"/>
        </w:rPr>
        <w:t>商定</w:t>
      </w:r>
      <w:r w:rsidRPr="0094610D">
        <w:rPr>
          <w:rFonts w:ascii="SimSun" w:hAnsi="SimSun" w:hint="eastAsia"/>
          <w:sz w:val="21"/>
          <w:szCs w:val="21"/>
        </w:rPr>
        <w:t>对《</w:t>
      </w:r>
      <w:r w:rsidRPr="0094610D">
        <w:rPr>
          <w:rFonts w:ascii="SimSun" w:hAnsi="SimSun"/>
          <w:sz w:val="21"/>
          <w:szCs w:val="21"/>
        </w:rPr>
        <w:t>PCT</w:t>
      </w:r>
      <w:r w:rsidRPr="0094610D">
        <w:rPr>
          <w:rFonts w:ascii="SimSun" w:hAnsi="SimSun" w:hint="eastAsia"/>
          <w:sz w:val="21"/>
          <w:szCs w:val="21"/>
        </w:rPr>
        <w:t>实施细则》作进一步修改，马德里工作组应重新讨论这一问题，以保持马德里体系和</w:t>
      </w:r>
      <w:r w:rsidRPr="0094610D">
        <w:rPr>
          <w:rFonts w:ascii="SimSun" w:hAnsi="SimSun"/>
          <w:sz w:val="21"/>
          <w:szCs w:val="21"/>
        </w:rPr>
        <w:t>PCT</w:t>
      </w:r>
      <w:r w:rsidRPr="0094610D">
        <w:rPr>
          <w:rFonts w:ascii="SimSun" w:hAnsi="SimSun" w:hint="eastAsia"/>
          <w:sz w:val="21"/>
          <w:szCs w:val="21"/>
        </w:rPr>
        <w:t>体系之间的一致性。</w:t>
      </w:r>
    </w:p>
    <w:p w14:paraId="6188BCD5" w14:textId="766A445A" w:rsidR="000075F7" w:rsidRPr="0094610D" w:rsidRDefault="00DC699D"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德国代表团对主席和副主席的当选表示祝贺，并感谢国际局明确并及早提供了这些文件。</w:t>
      </w:r>
      <w:r w:rsidR="00747016" w:rsidRPr="0094610D">
        <w:rPr>
          <w:rFonts w:ascii="SimSun" w:hAnsi="SimSun" w:hint="eastAsia"/>
          <w:sz w:val="21"/>
          <w:szCs w:val="21"/>
        </w:rPr>
        <w:t>代表团</w:t>
      </w:r>
      <w:r w:rsidRPr="0094610D">
        <w:rPr>
          <w:rFonts w:ascii="SimSun" w:hAnsi="SimSun" w:hint="eastAsia"/>
          <w:sz w:val="21"/>
          <w:szCs w:val="21"/>
        </w:rPr>
        <w:t>认为，细则第</w:t>
      </w:r>
      <w:r w:rsidRPr="0094610D">
        <w:rPr>
          <w:rFonts w:ascii="SimSun" w:hAnsi="SimSun"/>
          <w:sz w:val="21"/>
          <w:szCs w:val="21"/>
        </w:rPr>
        <w:t>5</w:t>
      </w:r>
      <w:r w:rsidRPr="0094610D">
        <w:rPr>
          <w:rFonts w:ascii="SimSun" w:hAnsi="SimSun" w:hint="eastAsia"/>
          <w:sz w:val="21"/>
          <w:szCs w:val="21"/>
        </w:rPr>
        <w:t>条的拟议修正案超出了</w:t>
      </w:r>
      <w:r w:rsidR="00CD4586" w:rsidRPr="0094610D">
        <w:rPr>
          <w:rFonts w:ascii="SimSun" w:hAnsi="SimSun" w:hint="eastAsia"/>
          <w:sz w:val="21"/>
          <w:szCs w:val="21"/>
        </w:rPr>
        <w:t>《</w:t>
      </w:r>
      <w:r w:rsidR="00CD4586" w:rsidRPr="0094610D">
        <w:rPr>
          <w:rFonts w:ascii="SimSun" w:hAnsi="SimSun"/>
          <w:sz w:val="21"/>
          <w:szCs w:val="21"/>
        </w:rPr>
        <w:t>PCT</w:t>
      </w:r>
      <w:r w:rsidR="00CD4586" w:rsidRPr="0094610D">
        <w:rPr>
          <w:rFonts w:ascii="SimSun" w:hAnsi="SimSun" w:hint="eastAsia"/>
          <w:sz w:val="21"/>
          <w:szCs w:val="21"/>
        </w:rPr>
        <w:t>实施细则》第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所涵盖的范围。</w:t>
      </w:r>
      <w:r w:rsidR="00747016" w:rsidRPr="0094610D">
        <w:rPr>
          <w:rFonts w:ascii="SimSun" w:hAnsi="SimSun" w:hint="eastAsia"/>
          <w:sz w:val="21"/>
          <w:szCs w:val="21"/>
        </w:rPr>
        <w:t>代表团</w:t>
      </w:r>
      <w:r w:rsidRPr="0094610D">
        <w:rPr>
          <w:rFonts w:ascii="SimSun" w:hAnsi="SimSun" w:hint="eastAsia"/>
          <w:sz w:val="21"/>
          <w:szCs w:val="21"/>
        </w:rPr>
        <w:t>表示，根据细则第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的拟议修正案，如果</w:t>
      </w:r>
      <w:r w:rsidR="005C0EB7" w:rsidRPr="0094610D">
        <w:rPr>
          <w:rFonts w:ascii="SimSun" w:hAnsi="SimSun" w:hint="eastAsia"/>
          <w:sz w:val="21"/>
          <w:szCs w:val="21"/>
        </w:rPr>
        <w:t>有关方</w:t>
      </w:r>
      <w:r w:rsidRPr="0094610D">
        <w:rPr>
          <w:rFonts w:ascii="SimSun" w:hAnsi="SimSun" w:hint="eastAsia"/>
          <w:sz w:val="21"/>
          <w:szCs w:val="21"/>
        </w:rPr>
        <w:t>提交了令国际</w:t>
      </w:r>
      <w:proofErr w:type="gramStart"/>
      <w:r w:rsidRPr="0094610D">
        <w:rPr>
          <w:rFonts w:ascii="SimSun" w:hAnsi="SimSun" w:hint="eastAsia"/>
          <w:sz w:val="21"/>
          <w:szCs w:val="21"/>
        </w:rPr>
        <w:t>局满意</w:t>
      </w:r>
      <w:proofErr w:type="gramEnd"/>
      <w:r w:rsidRPr="0094610D">
        <w:rPr>
          <w:rFonts w:ascii="SimSun" w:hAnsi="SimSun" w:hint="eastAsia"/>
          <w:sz w:val="21"/>
          <w:szCs w:val="21"/>
        </w:rPr>
        <w:t>的证据，证明了时限延误属于超出</w:t>
      </w:r>
      <w:r w:rsidR="005C0EB7" w:rsidRPr="0094610D">
        <w:rPr>
          <w:rFonts w:ascii="SimSun" w:hAnsi="SimSun" w:hint="eastAsia"/>
          <w:sz w:val="21"/>
          <w:szCs w:val="21"/>
        </w:rPr>
        <w:t>有关方</w:t>
      </w:r>
      <w:r w:rsidR="00A940DE" w:rsidRPr="0094610D">
        <w:rPr>
          <w:rFonts w:ascii="SimSun" w:hAnsi="SimSun" w:hint="eastAsia"/>
          <w:sz w:val="21"/>
          <w:szCs w:val="21"/>
        </w:rPr>
        <w:t>可控</w:t>
      </w:r>
      <w:r w:rsidRPr="0094610D">
        <w:rPr>
          <w:rFonts w:ascii="SimSun" w:hAnsi="SimSun" w:hint="eastAsia"/>
          <w:sz w:val="21"/>
          <w:szCs w:val="21"/>
        </w:rPr>
        <w:t>的情况，则邮局投递或电子通信服务中的所有非正常情况将获得宽限。但是，</w:t>
      </w:r>
      <w:r w:rsidR="00CD4586" w:rsidRPr="0094610D">
        <w:rPr>
          <w:rFonts w:ascii="SimSun" w:hAnsi="SimSun" w:hint="eastAsia"/>
          <w:sz w:val="21"/>
          <w:szCs w:val="21"/>
        </w:rPr>
        <w:t>《</w:t>
      </w:r>
      <w:r w:rsidR="00CD4586" w:rsidRPr="0094610D">
        <w:rPr>
          <w:rFonts w:ascii="SimSun" w:hAnsi="SimSun"/>
          <w:sz w:val="21"/>
          <w:szCs w:val="21"/>
        </w:rPr>
        <w:t>PCT</w:t>
      </w:r>
      <w:r w:rsidR="00CD4586" w:rsidRPr="0094610D">
        <w:rPr>
          <w:rFonts w:ascii="SimSun" w:hAnsi="SimSun" w:hint="eastAsia"/>
          <w:sz w:val="21"/>
          <w:szCs w:val="21"/>
        </w:rPr>
        <w:t>实施细则》第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所规定的时限延误的原因，是</w:t>
      </w:r>
      <w:r w:rsidR="005C0EB7" w:rsidRPr="0094610D">
        <w:rPr>
          <w:rFonts w:ascii="SimSun" w:hAnsi="SimSun" w:hint="eastAsia"/>
          <w:sz w:val="21"/>
          <w:szCs w:val="21"/>
        </w:rPr>
        <w:t>相关当事人</w:t>
      </w:r>
      <w:r w:rsidRPr="0094610D">
        <w:rPr>
          <w:rFonts w:ascii="SimSun" w:hAnsi="SimSun" w:hint="eastAsia"/>
          <w:sz w:val="21"/>
          <w:szCs w:val="21"/>
        </w:rPr>
        <w:t>居住地或营业地的电子通信服务普遍中断。细则第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的措辞中没有提到普遍中断的情况。</w:t>
      </w:r>
      <w:r w:rsidR="00747016" w:rsidRPr="0094610D">
        <w:rPr>
          <w:rFonts w:ascii="SimSun" w:hAnsi="SimSun" w:hint="eastAsia"/>
          <w:sz w:val="21"/>
          <w:szCs w:val="21"/>
        </w:rPr>
        <w:t>代表团</w:t>
      </w:r>
      <w:r w:rsidRPr="0094610D">
        <w:rPr>
          <w:rFonts w:ascii="SimSun" w:hAnsi="SimSun" w:hint="eastAsia"/>
          <w:sz w:val="21"/>
          <w:szCs w:val="21"/>
        </w:rPr>
        <w:t>认为，国际局的提议超出了该文件第</w:t>
      </w:r>
      <w:r w:rsidRPr="0094610D">
        <w:rPr>
          <w:rFonts w:ascii="SimSun" w:hAnsi="SimSun"/>
          <w:sz w:val="21"/>
          <w:szCs w:val="21"/>
        </w:rPr>
        <w:t>18</w:t>
      </w:r>
      <w:r w:rsidRPr="0094610D">
        <w:rPr>
          <w:rFonts w:ascii="SimSun" w:hAnsi="SimSun" w:hint="eastAsia"/>
          <w:sz w:val="21"/>
          <w:szCs w:val="21"/>
        </w:rPr>
        <w:t>段所列的</w:t>
      </w:r>
      <w:r w:rsidRPr="0094610D">
        <w:rPr>
          <w:rFonts w:ascii="SimSun" w:hAnsi="SimSun" w:hint="eastAsia"/>
          <w:iCs/>
          <w:sz w:val="21"/>
          <w:szCs w:val="21"/>
        </w:rPr>
        <w:t>不可抗力</w:t>
      </w:r>
      <w:r w:rsidRPr="0094610D">
        <w:rPr>
          <w:rFonts w:ascii="SimSun" w:hAnsi="SimSun" w:hint="eastAsia"/>
          <w:sz w:val="21"/>
          <w:szCs w:val="21"/>
        </w:rPr>
        <w:t>原因，并认为它淡化了《议定书》和</w:t>
      </w:r>
      <w:r w:rsidR="00D912D1" w:rsidRPr="0094610D">
        <w:rPr>
          <w:rFonts w:ascii="SimSun" w:hAnsi="SimSun" w:hint="eastAsia"/>
          <w:sz w:val="21"/>
          <w:szCs w:val="21"/>
        </w:rPr>
        <w:t>《实施细则》</w:t>
      </w:r>
      <w:r w:rsidRPr="0094610D">
        <w:rPr>
          <w:rFonts w:ascii="SimSun" w:hAnsi="SimSun" w:hint="eastAsia"/>
          <w:sz w:val="21"/>
          <w:szCs w:val="21"/>
        </w:rPr>
        <w:t>的时限效力。此外，拟议的细则第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proofErr w:type="gramStart"/>
      <w:r w:rsidR="000379CB" w:rsidRPr="0094610D">
        <w:rPr>
          <w:rFonts w:ascii="SimSun" w:hAnsi="SimSun" w:hint="eastAsia"/>
          <w:sz w:val="21"/>
          <w:szCs w:val="21"/>
        </w:rPr>
        <w:t>款</w:t>
      </w:r>
      <w:r w:rsidRPr="0094610D">
        <w:rPr>
          <w:rFonts w:ascii="SimSun" w:hAnsi="SimSun" w:hint="eastAsia"/>
          <w:sz w:val="21"/>
          <w:szCs w:val="21"/>
        </w:rPr>
        <w:t>不仅</w:t>
      </w:r>
      <w:proofErr w:type="gramEnd"/>
      <w:r w:rsidRPr="0094610D">
        <w:rPr>
          <w:rFonts w:ascii="SimSun" w:hAnsi="SimSun" w:hint="eastAsia"/>
          <w:sz w:val="21"/>
          <w:szCs w:val="21"/>
        </w:rPr>
        <w:t>适用于</w:t>
      </w:r>
      <w:r w:rsidR="00A940DE" w:rsidRPr="0094610D">
        <w:rPr>
          <w:rFonts w:ascii="SimSun" w:hAnsi="SimSun" w:hint="eastAsia"/>
          <w:sz w:val="21"/>
          <w:szCs w:val="21"/>
        </w:rPr>
        <w:t>向</w:t>
      </w:r>
      <w:r w:rsidRPr="0094610D">
        <w:rPr>
          <w:rFonts w:ascii="SimSun" w:hAnsi="SimSun" w:hint="eastAsia"/>
          <w:sz w:val="21"/>
          <w:szCs w:val="21"/>
        </w:rPr>
        <w:t>国际局</w:t>
      </w:r>
      <w:r w:rsidR="00A940DE" w:rsidRPr="0094610D">
        <w:rPr>
          <w:rFonts w:ascii="SimSun" w:hAnsi="SimSun" w:hint="eastAsia"/>
          <w:sz w:val="21"/>
          <w:szCs w:val="21"/>
        </w:rPr>
        <w:t>发送</w:t>
      </w:r>
      <w:r w:rsidRPr="0094610D">
        <w:rPr>
          <w:rFonts w:ascii="SimSun" w:hAnsi="SimSun" w:hint="eastAsia"/>
          <w:sz w:val="21"/>
          <w:szCs w:val="21"/>
        </w:rPr>
        <w:t>的通信，也适用于</w:t>
      </w:r>
      <w:r w:rsidR="00D912D1" w:rsidRPr="0094610D">
        <w:rPr>
          <w:rFonts w:ascii="SimSun" w:hAnsi="SimSun" w:hint="eastAsia"/>
          <w:sz w:val="21"/>
          <w:szCs w:val="21"/>
        </w:rPr>
        <w:t>《实施细则》</w:t>
      </w:r>
      <w:r w:rsidRPr="0094610D">
        <w:rPr>
          <w:rFonts w:ascii="SimSun" w:hAnsi="SimSun" w:hint="eastAsia"/>
          <w:sz w:val="21"/>
          <w:szCs w:val="21"/>
        </w:rPr>
        <w:t>中规定的所有时限。这意味着，包括有关方在各局必须遵守的时限。因此，对细则第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的拟议修正案将对指定缔约方主管局的信息技术系统和业务产生影响。</w:t>
      </w:r>
      <w:r w:rsidR="00747016" w:rsidRPr="0094610D">
        <w:rPr>
          <w:rFonts w:ascii="SimSun" w:hAnsi="SimSun" w:hint="eastAsia"/>
          <w:sz w:val="21"/>
          <w:szCs w:val="21"/>
        </w:rPr>
        <w:t>代表团</w:t>
      </w:r>
      <w:r w:rsidRPr="0094610D">
        <w:rPr>
          <w:rFonts w:ascii="SimSun" w:hAnsi="SimSun" w:hint="eastAsia"/>
          <w:sz w:val="21"/>
          <w:szCs w:val="21"/>
        </w:rPr>
        <w:t>指出，第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4</w:t>
      </w:r>
      <w:r w:rsidR="000379CB" w:rsidRPr="0094610D">
        <w:rPr>
          <w:rFonts w:ascii="SimSun" w:hAnsi="SimSun"/>
          <w:sz w:val="21"/>
          <w:szCs w:val="21"/>
        </w:rPr>
        <w:t>)</w:t>
      </w:r>
      <w:proofErr w:type="gramStart"/>
      <w:r w:rsidR="000379CB" w:rsidRPr="0094610D">
        <w:rPr>
          <w:rFonts w:ascii="SimSun" w:hAnsi="SimSun" w:hint="eastAsia"/>
          <w:sz w:val="21"/>
          <w:szCs w:val="21"/>
        </w:rPr>
        <w:t>款</w:t>
      </w:r>
      <w:r w:rsidRPr="0094610D">
        <w:rPr>
          <w:rFonts w:ascii="SimSun" w:hAnsi="SimSun" w:hint="eastAsia"/>
          <w:sz w:val="21"/>
          <w:szCs w:val="21"/>
        </w:rPr>
        <w:t>涉及</w:t>
      </w:r>
      <w:proofErr w:type="gramEnd"/>
      <w:r w:rsidRPr="0094610D">
        <w:rPr>
          <w:rFonts w:ascii="SimSun" w:hAnsi="SimSun" w:hint="eastAsia"/>
          <w:sz w:val="21"/>
          <w:szCs w:val="21"/>
        </w:rPr>
        <w:t>对宽限的限制，不适用于第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w:t>
      </w:r>
    </w:p>
    <w:p w14:paraId="55C11A49" w14:textId="40104910"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w:t>
      </w:r>
      <w:r w:rsidR="00A940DE" w:rsidRPr="0094610D">
        <w:rPr>
          <w:rFonts w:ascii="SimSun" w:hAnsi="SimSun" w:hint="eastAsia"/>
          <w:sz w:val="21"/>
          <w:szCs w:val="21"/>
        </w:rPr>
        <w:t>宣布开始</w:t>
      </w:r>
      <w:r w:rsidRPr="0094610D">
        <w:rPr>
          <w:rFonts w:ascii="SimSun" w:hAnsi="SimSun" w:hint="eastAsia"/>
          <w:sz w:val="21"/>
          <w:szCs w:val="21"/>
        </w:rPr>
        <w:t>就该文件第</w:t>
      </w:r>
      <w:r w:rsidRPr="0094610D">
        <w:rPr>
          <w:rFonts w:ascii="SimSun" w:hAnsi="SimSun"/>
          <w:sz w:val="21"/>
          <w:szCs w:val="21"/>
        </w:rPr>
        <w:t>18</w:t>
      </w:r>
      <w:r w:rsidRPr="0094610D">
        <w:rPr>
          <w:rFonts w:ascii="SimSun" w:hAnsi="SimSun" w:hint="eastAsia"/>
          <w:sz w:val="21"/>
          <w:szCs w:val="21"/>
        </w:rPr>
        <w:t>和</w:t>
      </w:r>
      <w:r w:rsidRPr="0094610D">
        <w:rPr>
          <w:rFonts w:ascii="SimSun" w:hAnsi="SimSun"/>
          <w:sz w:val="21"/>
          <w:szCs w:val="21"/>
        </w:rPr>
        <w:t>19</w:t>
      </w:r>
      <w:r w:rsidRPr="0094610D">
        <w:rPr>
          <w:rFonts w:ascii="SimSun" w:hAnsi="SimSun" w:hint="eastAsia"/>
          <w:sz w:val="21"/>
          <w:szCs w:val="21"/>
        </w:rPr>
        <w:t>段发表</w:t>
      </w:r>
      <w:r w:rsidR="00A940DE" w:rsidRPr="0094610D">
        <w:rPr>
          <w:rFonts w:ascii="SimSun" w:hAnsi="SimSun" w:hint="eastAsia"/>
          <w:sz w:val="21"/>
          <w:szCs w:val="21"/>
        </w:rPr>
        <w:t>评论</w:t>
      </w:r>
      <w:r w:rsidRPr="0094610D">
        <w:rPr>
          <w:rFonts w:ascii="SimSun" w:hAnsi="SimSun" w:hint="eastAsia"/>
          <w:sz w:val="21"/>
          <w:szCs w:val="21"/>
        </w:rPr>
        <w:t>意见。</w:t>
      </w:r>
    </w:p>
    <w:p w14:paraId="6C1A335D" w14:textId="41768021"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哥伦比亚代表团对主席和副主席的当选表示祝贺，并对秘书处</w:t>
      </w:r>
      <w:r w:rsidR="00A3211E" w:rsidRPr="0094610D">
        <w:rPr>
          <w:rFonts w:ascii="SimSun" w:hAnsi="SimSun" w:hint="eastAsia"/>
          <w:sz w:val="21"/>
          <w:szCs w:val="21"/>
        </w:rPr>
        <w:t>编写</w:t>
      </w:r>
      <w:r w:rsidRPr="0094610D">
        <w:rPr>
          <w:rFonts w:ascii="SimSun" w:hAnsi="SimSun" w:hint="eastAsia"/>
          <w:sz w:val="21"/>
          <w:szCs w:val="21"/>
        </w:rPr>
        <w:t>文件</w:t>
      </w:r>
      <w:r w:rsidR="00A3211E" w:rsidRPr="0094610D">
        <w:rPr>
          <w:rFonts w:ascii="SimSun" w:hAnsi="SimSun" w:hint="eastAsia"/>
          <w:sz w:val="21"/>
          <w:szCs w:val="21"/>
        </w:rPr>
        <w:t>表示感谢</w:t>
      </w:r>
      <w:r w:rsidRPr="0094610D">
        <w:rPr>
          <w:rFonts w:ascii="SimSun" w:hAnsi="SimSun" w:hint="eastAsia"/>
          <w:sz w:val="21"/>
          <w:szCs w:val="21"/>
        </w:rPr>
        <w:t>。</w:t>
      </w:r>
      <w:r w:rsidR="00747016" w:rsidRPr="0094610D">
        <w:rPr>
          <w:rFonts w:ascii="SimSun" w:hAnsi="SimSun" w:hint="eastAsia"/>
          <w:sz w:val="21"/>
          <w:szCs w:val="21"/>
        </w:rPr>
        <w:t>代表团</w:t>
      </w:r>
      <w:r w:rsidRPr="0094610D">
        <w:rPr>
          <w:rFonts w:ascii="SimSun" w:hAnsi="SimSun" w:hint="eastAsia"/>
          <w:sz w:val="21"/>
          <w:szCs w:val="21"/>
        </w:rPr>
        <w:t>指出，所讨论的文件为改善马德里体系用户面对的实际情况提供了指</w:t>
      </w:r>
      <w:r w:rsidR="00A940DE" w:rsidRPr="0094610D">
        <w:rPr>
          <w:rFonts w:ascii="SimSun" w:hAnsi="SimSun" w:hint="eastAsia"/>
          <w:sz w:val="21"/>
          <w:szCs w:val="21"/>
        </w:rPr>
        <w:t>南</w:t>
      </w:r>
      <w:r w:rsidRPr="0094610D">
        <w:rPr>
          <w:rFonts w:ascii="SimSun" w:hAnsi="SimSun" w:hint="eastAsia"/>
          <w:sz w:val="21"/>
          <w:szCs w:val="21"/>
        </w:rPr>
        <w:t>。因此，</w:t>
      </w:r>
      <w:r w:rsidR="00747016" w:rsidRPr="0094610D">
        <w:rPr>
          <w:rFonts w:ascii="SimSun" w:hAnsi="SimSun" w:hint="eastAsia"/>
          <w:sz w:val="21"/>
          <w:szCs w:val="21"/>
        </w:rPr>
        <w:t>代表团</w:t>
      </w:r>
      <w:r w:rsidRPr="0094610D">
        <w:rPr>
          <w:rFonts w:ascii="SimSun" w:hAnsi="SimSun" w:hint="eastAsia"/>
          <w:sz w:val="21"/>
          <w:szCs w:val="21"/>
        </w:rPr>
        <w:t>支持所有拟议修正案。特别是，</w:t>
      </w:r>
      <w:r w:rsidR="00747016" w:rsidRPr="0094610D">
        <w:rPr>
          <w:rFonts w:ascii="SimSun" w:hAnsi="SimSun" w:hint="eastAsia"/>
          <w:sz w:val="21"/>
          <w:szCs w:val="21"/>
        </w:rPr>
        <w:t>代表团</w:t>
      </w:r>
      <w:r w:rsidRPr="0094610D">
        <w:rPr>
          <w:rFonts w:ascii="SimSun" w:hAnsi="SimSun" w:hint="eastAsia"/>
          <w:sz w:val="21"/>
          <w:szCs w:val="21"/>
        </w:rPr>
        <w:t>认为，关系到在单独请求中指定代理人的修改对马德里体系用户来说是个好消息，因为它加快了马德里体系的流程，并因此提高了效率。</w:t>
      </w:r>
      <w:r w:rsidR="00747016" w:rsidRPr="0094610D">
        <w:rPr>
          <w:rFonts w:ascii="SimSun" w:hAnsi="SimSun" w:hint="eastAsia"/>
          <w:sz w:val="21"/>
          <w:szCs w:val="21"/>
        </w:rPr>
        <w:t>代表团</w:t>
      </w:r>
      <w:r w:rsidRPr="0094610D">
        <w:rPr>
          <w:rFonts w:ascii="SimSun" w:hAnsi="SimSun" w:hint="eastAsia"/>
          <w:sz w:val="21"/>
          <w:szCs w:val="21"/>
        </w:rPr>
        <w:t>提到了与时限延误宽限有关的拟议修正案。这些拟议修正案提供了一个灵活的原则，它将</w:t>
      </w:r>
      <w:r w:rsidR="00A940DE" w:rsidRPr="0094610D">
        <w:rPr>
          <w:rFonts w:ascii="SimSun" w:hAnsi="SimSun" w:hint="eastAsia"/>
          <w:sz w:val="21"/>
          <w:szCs w:val="21"/>
        </w:rPr>
        <w:t>长期延续下去</w:t>
      </w:r>
      <w:r w:rsidRPr="0094610D">
        <w:rPr>
          <w:rFonts w:ascii="SimSun" w:hAnsi="SimSun" w:hint="eastAsia"/>
          <w:sz w:val="21"/>
          <w:szCs w:val="21"/>
        </w:rPr>
        <w:t>，并适用于造成时限延误的多种情况，例如当前</w:t>
      </w:r>
      <w:r w:rsidRPr="0094610D">
        <w:rPr>
          <w:rFonts w:ascii="SimSun" w:hAnsi="SimSun"/>
          <w:sz w:val="21"/>
          <w:szCs w:val="21"/>
        </w:rPr>
        <w:t>2019</w:t>
      </w:r>
      <w:r w:rsidRPr="0094610D">
        <w:rPr>
          <w:rFonts w:ascii="SimSun" w:hAnsi="SimSun" w:hint="eastAsia"/>
          <w:sz w:val="21"/>
          <w:szCs w:val="21"/>
        </w:rPr>
        <w:t>冠状病毒</w:t>
      </w:r>
      <w:r w:rsidR="00A940DE" w:rsidRPr="0094610D">
        <w:rPr>
          <w:rFonts w:ascii="SimSun" w:hAnsi="SimSun" w:hint="eastAsia"/>
          <w:sz w:val="21"/>
          <w:szCs w:val="21"/>
        </w:rPr>
        <w:t>病</w:t>
      </w:r>
      <w:r w:rsidRPr="0094610D">
        <w:rPr>
          <w:rFonts w:ascii="SimSun" w:hAnsi="SimSun" w:hint="eastAsia"/>
          <w:sz w:val="21"/>
          <w:szCs w:val="21"/>
        </w:rPr>
        <w:t>疫情。至于其他修改，</w:t>
      </w:r>
      <w:r w:rsidR="00747016" w:rsidRPr="0094610D">
        <w:rPr>
          <w:rFonts w:ascii="SimSun" w:hAnsi="SimSun" w:hint="eastAsia"/>
          <w:sz w:val="21"/>
          <w:szCs w:val="21"/>
        </w:rPr>
        <w:t>代表团</w:t>
      </w:r>
      <w:r w:rsidRPr="0094610D">
        <w:rPr>
          <w:rFonts w:ascii="SimSun" w:hAnsi="SimSun" w:hint="eastAsia"/>
          <w:sz w:val="21"/>
          <w:szCs w:val="21"/>
        </w:rPr>
        <w:t>认为，这些修改使得马德里体系能够朝着积极的方向发展，从而该体系更具竞争力，同时不会给国际局带来任何额外负担。</w:t>
      </w:r>
    </w:p>
    <w:p w14:paraId="4431769D" w14:textId="76D65744" w:rsidR="000075F7" w:rsidRPr="0094610D" w:rsidRDefault="00DC699D"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印度代表团对秘书处</w:t>
      </w:r>
      <w:r w:rsidR="0064036F" w:rsidRPr="0094610D">
        <w:rPr>
          <w:rFonts w:ascii="SimSun" w:hAnsi="SimSun" w:hint="eastAsia"/>
          <w:sz w:val="21"/>
          <w:szCs w:val="21"/>
        </w:rPr>
        <w:t>编拟了</w:t>
      </w:r>
      <w:r w:rsidRPr="0094610D">
        <w:rPr>
          <w:rFonts w:ascii="SimSun" w:hAnsi="SimSun" w:hint="eastAsia"/>
          <w:sz w:val="21"/>
          <w:szCs w:val="21"/>
        </w:rPr>
        <w:t>文件表示感谢，并总体上对细则的拟议修正案表示欢迎。特别是，</w:t>
      </w:r>
      <w:r w:rsidR="00747016" w:rsidRPr="0094610D">
        <w:rPr>
          <w:rFonts w:ascii="SimSun" w:hAnsi="SimSun" w:hint="eastAsia"/>
          <w:sz w:val="21"/>
          <w:szCs w:val="21"/>
        </w:rPr>
        <w:t>代表团</w:t>
      </w:r>
      <w:r w:rsidRPr="0094610D">
        <w:rPr>
          <w:rFonts w:ascii="SimSun" w:hAnsi="SimSun" w:hint="eastAsia"/>
          <w:sz w:val="21"/>
          <w:szCs w:val="21"/>
        </w:rPr>
        <w:t>对引入电子邮件进行通信的举措表示欢迎，并表示印度局已经与有关方面实施了这种做法。然而，</w:t>
      </w:r>
      <w:r w:rsidR="00747016" w:rsidRPr="0094610D">
        <w:rPr>
          <w:rFonts w:ascii="SimSun" w:hAnsi="SimSun" w:hint="eastAsia"/>
          <w:sz w:val="21"/>
          <w:szCs w:val="21"/>
        </w:rPr>
        <w:t>代表团</w:t>
      </w:r>
      <w:r w:rsidRPr="0094610D">
        <w:rPr>
          <w:rFonts w:ascii="SimSun" w:hAnsi="SimSun" w:hint="eastAsia"/>
          <w:sz w:val="21"/>
          <w:szCs w:val="21"/>
        </w:rPr>
        <w:t>认为，需要对细则第</w:t>
      </w:r>
      <w:r w:rsidRPr="0094610D">
        <w:rPr>
          <w:rFonts w:ascii="SimSun" w:hAnsi="SimSun"/>
          <w:sz w:val="21"/>
          <w:szCs w:val="21"/>
        </w:rPr>
        <w:t>22</w:t>
      </w:r>
      <w:r w:rsidRPr="0094610D">
        <w:rPr>
          <w:rFonts w:ascii="SimSun" w:hAnsi="SimSun" w:hint="eastAsia"/>
          <w:sz w:val="21"/>
          <w:szCs w:val="21"/>
        </w:rPr>
        <w:t>条和细则</w:t>
      </w:r>
      <w:r w:rsidR="00540300" w:rsidRPr="0094610D">
        <w:rPr>
          <w:rFonts w:ascii="SimSun" w:hAnsi="SimSun" w:hint="eastAsia"/>
          <w:sz w:val="21"/>
          <w:szCs w:val="21"/>
        </w:rPr>
        <w:t>第</w:t>
      </w:r>
      <w:r w:rsidRPr="0094610D">
        <w:rPr>
          <w:rFonts w:ascii="SimSun" w:hAnsi="SimSun"/>
          <w:sz w:val="21"/>
          <w:szCs w:val="21"/>
        </w:rPr>
        <w:t>24</w:t>
      </w:r>
      <w:r w:rsidRPr="0094610D">
        <w:rPr>
          <w:rFonts w:ascii="SimSun" w:hAnsi="SimSun" w:hint="eastAsia"/>
          <w:sz w:val="21"/>
          <w:szCs w:val="21"/>
        </w:rPr>
        <w:t>条的拟议修正案进行更详细的讨论。</w:t>
      </w:r>
    </w:p>
    <w:p w14:paraId="192C0974" w14:textId="62EDF6BD" w:rsidR="00927B8E" w:rsidRPr="0094610D" w:rsidRDefault="00927B8E"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美利坚合众国代表团借此机会对主席和副主席的当选表示祝贺，并感谢秘书处</w:t>
      </w:r>
      <w:r w:rsidR="00797774" w:rsidRPr="0094610D">
        <w:rPr>
          <w:rFonts w:ascii="SimSun" w:hAnsi="SimSun" w:hint="eastAsia"/>
          <w:sz w:val="21"/>
          <w:szCs w:val="21"/>
        </w:rPr>
        <w:t>出色地编拟了</w:t>
      </w:r>
      <w:r w:rsidRPr="0094610D">
        <w:rPr>
          <w:rFonts w:ascii="SimSun" w:hAnsi="SimSun" w:hint="eastAsia"/>
          <w:sz w:val="21"/>
          <w:szCs w:val="21"/>
        </w:rPr>
        <w:t>文件。</w:t>
      </w:r>
      <w:r w:rsidR="00747016" w:rsidRPr="0094610D">
        <w:rPr>
          <w:rFonts w:ascii="SimSun" w:hAnsi="SimSun" w:hint="eastAsia"/>
          <w:sz w:val="21"/>
          <w:szCs w:val="21"/>
        </w:rPr>
        <w:t>代表团</w:t>
      </w:r>
      <w:r w:rsidRPr="0094610D">
        <w:rPr>
          <w:rFonts w:ascii="SimSun" w:hAnsi="SimSun" w:hint="eastAsia"/>
          <w:sz w:val="21"/>
          <w:szCs w:val="21"/>
        </w:rPr>
        <w:t>对拟议修正案表示支持，但指出就细则第</w:t>
      </w:r>
      <w:r w:rsidRPr="0094610D">
        <w:rPr>
          <w:rFonts w:ascii="SimSun" w:hAnsi="SimSun"/>
          <w:sz w:val="21"/>
          <w:szCs w:val="21"/>
        </w:rPr>
        <w:t>5</w:t>
      </w:r>
      <w:r w:rsidRPr="0094610D">
        <w:rPr>
          <w:rFonts w:ascii="SimSun" w:hAnsi="SimSun" w:hint="eastAsia"/>
          <w:sz w:val="21"/>
          <w:szCs w:val="21"/>
        </w:rPr>
        <w:t>条而言，他们将需要更新信息技术系统，以使</w:t>
      </w:r>
      <w:r w:rsidRPr="0094610D">
        <w:rPr>
          <w:rFonts w:ascii="SimSun" w:hAnsi="SimSun" w:hint="eastAsia"/>
          <w:sz w:val="21"/>
          <w:szCs w:val="21"/>
        </w:rPr>
        <w:lastRenderedPageBreak/>
        <w:t>申请</w:t>
      </w:r>
      <w:r w:rsidR="00797774" w:rsidRPr="0094610D">
        <w:rPr>
          <w:rFonts w:ascii="SimSun" w:hAnsi="SimSun" w:hint="eastAsia"/>
          <w:sz w:val="21"/>
          <w:szCs w:val="21"/>
        </w:rPr>
        <w:t>人</w:t>
      </w:r>
      <w:r w:rsidRPr="0094610D">
        <w:rPr>
          <w:rFonts w:ascii="SimSun" w:hAnsi="SimSun" w:hint="eastAsia"/>
          <w:sz w:val="21"/>
          <w:szCs w:val="21"/>
        </w:rPr>
        <w:t>能够在三个月的</w:t>
      </w:r>
      <w:r w:rsidR="00797774" w:rsidRPr="0094610D">
        <w:rPr>
          <w:rFonts w:ascii="SimSun" w:hAnsi="SimSun" w:hint="eastAsia"/>
          <w:sz w:val="21"/>
          <w:szCs w:val="21"/>
        </w:rPr>
        <w:t>时</w:t>
      </w:r>
      <w:r w:rsidRPr="0094610D">
        <w:rPr>
          <w:rFonts w:ascii="SimSun" w:hAnsi="SimSun" w:hint="eastAsia"/>
          <w:sz w:val="21"/>
          <w:szCs w:val="21"/>
        </w:rPr>
        <w:t>限</w:t>
      </w:r>
      <w:r w:rsidR="00797774" w:rsidRPr="0094610D">
        <w:rPr>
          <w:rFonts w:ascii="SimSun" w:hAnsi="SimSun" w:hint="eastAsia"/>
          <w:sz w:val="21"/>
          <w:szCs w:val="21"/>
        </w:rPr>
        <w:t>届满</w:t>
      </w:r>
      <w:r w:rsidRPr="0094610D">
        <w:rPr>
          <w:rFonts w:ascii="SimSun" w:hAnsi="SimSun" w:hint="eastAsia"/>
          <w:sz w:val="21"/>
          <w:szCs w:val="21"/>
        </w:rPr>
        <w:t>之后</w:t>
      </w:r>
      <w:r w:rsidR="00797774" w:rsidRPr="0094610D">
        <w:rPr>
          <w:rFonts w:ascii="SimSun" w:hAnsi="SimSun" w:hint="eastAsia"/>
          <w:sz w:val="21"/>
          <w:szCs w:val="21"/>
        </w:rPr>
        <w:t>答复</w:t>
      </w:r>
      <w:r w:rsidRPr="0094610D">
        <w:rPr>
          <w:rFonts w:ascii="SimSun" w:hAnsi="SimSun" w:hint="eastAsia"/>
          <w:sz w:val="21"/>
          <w:szCs w:val="21"/>
        </w:rPr>
        <w:t>国际局的</w:t>
      </w:r>
      <w:r w:rsidR="00797774" w:rsidRPr="0094610D">
        <w:rPr>
          <w:rFonts w:ascii="SimSun" w:hAnsi="SimSun" w:hint="eastAsia"/>
          <w:sz w:val="21"/>
          <w:szCs w:val="21"/>
        </w:rPr>
        <w:t>不规范</w:t>
      </w:r>
      <w:r w:rsidRPr="0094610D">
        <w:rPr>
          <w:rFonts w:ascii="SimSun" w:hAnsi="SimSun" w:hint="eastAsia"/>
          <w:sz w:val="21"/>
          <w:szCs w:val="21"/>
        </w:rPr>
        <w:t>通知。美国专利商标局（美国专商局</w:t>
      </w:r>
      <w:r w:rsidR="00797774" w:rsidRPr="0094610D">
        <w:rPr>
          <w:rFonts w:ascii="SimSun" w:hAnsi="SimSun" w:hint="eastAsia"/>
          <w:sz w:val="21"/>
          <w:szCs w:val="21"/>
        </w:rPr>
        <w:t>）</w:t>
      </w:r>
      <w:r w:rsidR="000379CB" w:rsidRPr="0094610D">
        <w:rPr>
          <w:rFonts w:ascii="SimSun" w:hAnsi="SimSun" w:hint="eastAsia"/>
          <w:sz w:val="21"/>
          <w:szCs w:val="21"/>
        </w:rPr>
        <w:t>目</w:t>
      </w:r>
      <w:r w:rsidRPr="0094610D">
        <w:rPr>
          <w:rFonts w:ascii="SimSun" w:hAnsi="SimSun" w:hint="eastAsia"/>
          <w:sz w:val="21"/>
          <w:szCs w:val="21"/>
        </w:rPr>
        <w:t>前的信息技术系统不允许申请</w:t>
      </w:r>
      <w:r w:rsidR="00797774" w:rsidRPr="0094610D">
        <w:rPr>
          <w:rFonts w:ascii="SimSun" w:hAnsi="SimSun" w:hint="eastAsia"/>
          <w:sz w:val="21"/>
          <w:szCs w:val="21"/>
        </w:rPr>
        <w:t>人</w:t>
      </w:r>
      <w:r w:rsidRPr="0094610D">
        <w:rPr>
          <w:rFonts w:ascii="SimSun" w:hAnsi="SimSun" w:hint="eastAsia"/>
          <w:sz w:val="21"/>
          <w:szCs w:val="21"/>
        </w:rPr>
        <w:t>在三个月</w:t>
      </w:r>
      <w:r w:rsidR="00797774" w:rsidRPr="0094610D">
        <w:rPr>
          <w:rFonts w:ascii="SimSun" w:hAnsi="SimSun" w:hint="eastAsia"/>
          <w:sz w:val="21"/>
          <w:szCs w:val="21"/>
        </w:rPr>
        <w:t>时限届满</w:t>
      </w:r>
      <w:r w:rsidRPr="0094610D">
        <w:rPr>
          <w:rFonts w:ascii="SimSun" w:hAnsi="SimSun" w:hint="eastAsia"/>
          <w:sz w:val="21"/>
          <w:szCs w:val="21"/>
        </w:rPr>
        <w:t>后</w:t>
      </w:r>
      <w:r w:rsidR="00797774" w:rsidRPr="0094610D">
        <w:rPr>
          <w:rFonts w:ascii="SimSun" w:hAnsi="SimSun" w:hint="eastAsia"/>
          <w:sz w:val="21"/>
          <w:szCs w:val="21"/>
        </w:rPr>
        <w:t>答复不规范</w:t>
      </w:r>
      <w:r w:rsidRPr="0094610D">
        <w:rPr>
          <w:rFonts w:ascii="SimSun" w:hAnsi="SimSun" w:hint="eastAsia"/>
          <w:sz w:val="21"/>
          <w:szCs w:val="21"/>
        </w:rPr>
        <w:t>，在这一点上，需要一年时间来实施</w:t>
      </w:r>
      <w:r w:rsidR="00797774" w:rsidRPr="0094610D">
        <w:rPr>
          <w:rFonts w:ascii="SimSun" w:hAnsi="SimSun" w:hint="eastAsia"/>
          <w:sz w:val="21"/>
          <w:szCs w:val="21"/>
        </w:rPr>
        <w:t>对</w:t>
      </w:r>
      <w:r w:rsidRPr="0094610D">
        <w:rPr>
          <w:rFonts w:ascii="SimSun" w:hAnsi="SimSun" w:hint="eastAsia"/>
          <w:sz w:val="21"/>
          <w:szCs w:val="21"/>
        </w:rPr>
        <w:t>信息系统的更新。因此，</w:t>
      </w:r>
      <w:r w:rsidR="00747016" w:rsidRPr="0094610D">
        <w:rPr>
          <w:rFonts w:ascii="SimSun" w:hAnsi="SimSun" w:hint="eastAsia"/>
          <w:sz w:val="21"/>
          <w:szCs w:val="21"/>
        </w:rPr>
        <w:t>代表团</w:t>
      </w:r>
      <w:r w:rsidRPr="0094610D">
        <w:rPr>
          <w:rFonts w:ascii="SimSun" w:hAnsi="SimSun" w:hint="eastAsia"/>
          <w:sz w:val="21"/>
          <w:szCs w:val="21"/>
        </w:rPr>
        <w:t>提议将生效日期定为修正通过后一年，而不是通过后两个月。为了不耽误拟议修正案的实施，</w:t>
      </w:r>
      <w:r w:rsidR="00747016" w:rsidRPr="0094610D">
        <w:rPr>
          <w:rFonts w:ascii="SimSun" w:hAnsi="SimSun" w:hint="eastAsia"/>
          <w:sz w:val="21"/>
          <w:szCs w:val="21"/>
        </w:rPr>
        <w:t>代表团</w:t>
      </w:r>
      <w:r w:rsidRPr="0094610D">
        <w:rPr>
          <w:rFonts w:ascii="SimSun" w:hAnsi="SimSun" w:hint="eastAsia"/>
          <w:sz w:val="21"/>
          <w:szCs w:val="21"/>
        </w:rPr>
        <w:t>建议国际</w:t>
      </w:r>
      <w:proofErr w:type="gramStart"/>
      <w:r w:rsidRPr="0094610D">
        <w:rPr>
          <w:rFonts w:ascii="SimSun" w:hAnsi="SimSun" w:hint="eastAsia"/>
          <w:sz w:val="21"/>
          <w:szCs w:val="21"/>
        </w:rPr>
        <w:t>局考虑</w:t>
      </w:r>
      <w:proofErr w:type="gramEnd"/>
      <w:r w:rsidRPr="0094610D">
        <w:rPr>
          <w:rFonts w:ascii="SimSun" w:hAnsi="SimSun" w:hint="eastAsia"/>
          <w:sz w:val="21"/>
          <w:szCs w:val="21"/>
        </w:rPr>
        <w:t>在通过后设置一年的过渡期，以便让美利坚合众国和可能的其他缔约方有时间对其信息技术系统进行必要的更新。</w:t>
      </w:r>
    </w:p>
    <w:p w14:paraId="75EC70CE" w14:textId="63254BE1"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w:t>
      </w:r>
      <w:r w:rsidR="00706D8B" w:rsidRPr="0094610D">
        <w:rPr>
          <w:rFonts w:ascii="SimSun" w:hAnsi="SimSun" w:hint="eastAsia"/>
          <w:sz w:val="21"/>
          <w:szCs w:val="21"/>
        </w:rPr>
        <w:t>宣布开始</w:t>
      </w:r>
      <w:r w:rsidRPr="0094610D">
        <w:rPr>
          <w:rFonts w:ascii="SimSun" w:hAnsi="SimSun" w:hint="eastAsia"/>
          <w:sz w:val="21"/>
          <w:szCs w:val="21"/>
        </w:rPr>
        <w:t>就该文件中关于后期指定的第</w:t>
      </w:r>
      <w:r w:rsidRPr="0094610D">
        <w:rPr>
          <w:rFonts w:ascii="SimSun" w:hAnsi="SimSun"/>
          <w:sz w:val="21"/>
          <w:szCs w:val="21"/>
        </w:rPr>
        <w:t>22</w:t>
      </w:r>
      <w:r w:rsidRPr="0094610D">
        <w:rPr>
          <w:rFonts w:ascii="SimSun" w:hAnsi="SimSun" w:hint="eastAsia"/>
          <w:sz w:val="21"/>
          <w:szCs w:val="21"/>
        </w:rPr>
        <w:t>段发表</w:t>
      </w:r>
      <w:r w:rsidR="00706D8B" w:rsidRPr="0094610D">
        <w:rPr>
          <w:rFonts w:ascii="SimSun" w:hAnsi="SimSun" w:hint="eastAsia"/>
          <w:sz w:val="21"/>
          <w:szCs w:val="21"/>
        </w:rPr>
        <w:t>评论</w:t>
      </w:r>
      <w:r w:rsidRPr="0094610D">
        <w:rPr>
          <w:rFonts w:ascii="SimSun" w:hAnsi="SimSun" w:hint="eastAsia"/>
          <w:sz w:val="21"/>
          <w:szCs w:val="21"/>
        </w:rPr>
        <w:t>意见。</w:t>
      </w:r>
    </w:p>
    <w:p w14:paraId="0AB07950" w14:textId="6626CD0D"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德国代表团对国际局提出的对第</w:t>
      </w:r>
      <w:r w:rsidRPr="0094610D">
        <w:rPr>
          <w:rFonts w:ascii="SimSun" w:hAnsi="SimSun"/>
          <w:sz w:val="21"/>
          <w:szCs w:val="21"/>
        </w:rPr>
        <w:t>22</w:t>
      </w:r>
      <w:r w:rsidRPr="0094610D">
        <w:rPr>
          <w:rFonts w:ascii="SimSun" w:hAnsi="SimSun" w:hint="eastAsia"/>
          <w:sz w:val="21"/>
          <w:szCs w:val="21"/>
        </w:rPr>
        <w:t>条的修正表示赞赏和支持。然而，</w:t>
      </w:r>
      <w:r w:rsidR="00747016" w:rsidRPr="0094610D">
        <w:rPr>
          <w:rFonts w:ascii="SimSun" w:hAnsi="SimSun" w:hint="eastAsia"/>
          <w:sz w:val="21"/>
          <w:szCs w:val="21"/>
        </w:rPr>
        <w:t>代表团</w:t>
      </w:r>
      <w:r w:rsidRPr="0094610D">
        <w:rPr>
          <w:rFonts w:ascii="SimSun" w:hAnsi="SimSun" w:hint="eastAsia"/>
          <w:sz w:val="21"/>
          <w:szCs w:val="21"/>
        </w:rPr>
        <w:t>认为，拟议的修改本来还可以解决注册人填写的名称与国际注册簿中的记录不同这种情况。不同的名称也会导致不规范，耽误后期指定的登记。根据细则第</w:t>
      </w:r>
      <w:r w:rsidRPr="0094610D">
        <w:rPr>
          <w:rFonts w:ascii="SimSun" w:hAnsi="SimSun"/>
          <w:sz w:val="21"/>
          <w:szCs w:val="21"/>
        </w:rPr>
        <w:t>24</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6</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c</w:t>
      </w:r>
      <w:r w:rsidR="000379CB" w:rsidRPr="0094610D">
        <w:rPr>
          <w:rFonts w:ascii="SimSun" w:hAnsi="SimSun"/>
          <w:sz w:val="21"/>
          <w:szCs w:val="21"/>
        </w:rPr>
        <w:t>)</w:t>
      </w:r>
      <w:r w:rsidR="000379CB" w:rsidRPr="0094610D">
        <w:rPr>
          <w:rFonts w:ascii="SimSun" w:hAnsi="SimSun" w:hint="eastAsia"/>
          <w:sz w:val="21"/>
          <w:szCs w:val="21"/>
        </w:rPr>
        <w:t>项第</w:t>
      </w:r>
      <w:r w:rsidR="000379CB" w:rsidRPr="0094610D">
        <w:rPr>
          <w:rFonts w:ascii="SimSun" w:hAnsi="SimSun"/>
          <w:sz w:val="21"/>
          <w:szCs w:val="21"/>
        </w:rPr>
        <w:t>(</w:t>
      </w:r>
      <w:r w:rsidRPr="0094610D">
        <w:rPr>
          <w:rFonts w:ascii="SimSun" w:hAnsi="SimSun"/>
          <w:sz w:val="21"/>
          <w:szCs w:val="21"/>
        </w:rPr>
        <w:t>i</w:t>
      </w:r>
      <w:r w:rsidR="000379CB" w:rsidRPr="0094610D">
        <w:rPr>
          <w:rFonts w:ascii="SimSun" w:hAnsi="SimSun"/>
          <w:sz w:val="21"/>
          <w:szCs w:val="21"/>
        </w:rPr>
        <w:t>)</w:t>
      </w:r>
      <w:r w:rsidR="000379CB" w:rsidRPr="0094610D">
        <w:rPr>
          <w:rFonts w:ascii="SimSun" w:hAnsi="SimSun" w:hint="eastAsia"/>
          <w:sz w:val="21"/>
          <w:szCs w:val="21"/>
        </w:rPr>
        <w:t>目</w:t>
      </w:r>
      <w:r w:rsidRPr="0094610D">
        <w:rPr>
          <w:rFonts w:ascii="SimSun" w:hAnsi="SimSun" w:hint="eastAsia"/>
          <w:sz w:val="21"/>
          <w:szCs w:val="21"/>
        </w:rPr>
        <w:t>和第</w:t>
      </w:r>
      <w:r w:rsidRPr="0094610D">
        <w:rPr>
          <w:rFonts w:ascii="SimSun" w:hAnsi="SimSun"/>
          <w:sz w:val="21"/>
          <w:szCs w:val="21"/>
        </w:rPr>
        <w:t>24</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6</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c</w:t>
      </w:r>
      <w:r w:rsidR="000379CB" w:rsidRPr="0094610D">
        <w:rPr>
          <w:rFonts w:ascii="SimSun" w:hAnsi="SimSun"/>
          <w:sz w:val="21"/>
          <w:szCs w:val="21"/>
        </w:rPr>
        <w:t>)</w:t>
      </w:r>
      <w:r w:rsidR="000379CB" w:rsidRPr="0094610D">
        <w:rPr>
          <w:rFonts w:ascii="SimSun" w:hAnsi="SimSun" w:hint="eastAsia"/>
          <w:sz w:val="21"/>
          <w:szCs w:val="21"/>
        </w:rPr>
        <w:t>项第</w:t>
      </w:r>
      <w:r w:rsidR="000379CB" w:rsidRPr="0094610D">
        <w:rPr>
          <w:rFonts w:ascii="SimSun" w:hAnsi="SimSun"/>
          <w:sz w:val="21"/>
          <w:szCs w:val="21"/>
        </w:rPr>
        <w:t>(</w:t>
      </w:r>
      <w:r w:rsidRPr="0094610D">
        <w:rPr>
          <w:rFonts w:ascii="SimSun" w:hAnsi="SimSun"/>
          <w:sz w:val="21"/>
          <w:szCs w:val="21"/>
        </w:rPr>
        <w:t>ii</w:t>
      </w:r>
      <w:r w:rsidR="000379CB" w:rsidRPr="0094610D">
        <w:rPr>
          <w:rFonts w:ascii="SimSun" w:hAnsi="SimSun"/>
          <w:sz w:val="21"/>
          <w:szCs w:val="21"/>
        </w:rPr>
        <w:t>)</w:t>
      </w:r>
      <w:r w:rsidR="000379CB" w:rsidRPr="0094610D">
        <w:rPr>
          <w:rFonts w:ascii="SimSun" w:hAnsi="SimSun" w:hint="eastAsia"/>
          <w:sz w:val="21"/>
          <w:szCs w:val="21"/>
        </w:rPr>
        <w:t>目</w:t>
      </w:r>
      <w:r w:rsidRPr="0094610D">
        <w:rPr>
          <w:rFonts w:ascii="SimSun" w:hAnsi="SimSun" w:hint="eastAsia"/>
          <w:sz w:val="21"/>
          <w:szCs w:val="21"/>
        </w:rPr>
        <w:t>，后期指定的日期不应受到注册人名称和地址方面不规范的影响。在这一点上，</w:t>
      </w:r>
      <w:r w:rsidR="00747016" w:rsidRPr="0094610D">
        <w:rPr>
          <w:rFonts w:ascii="SimSun" w:hAnsi="SimSun" w:hint="eastAsia"/>
          <w:sz w:val="21"/>
          <w:szCs w:val="21"/>
        </w:rPr>
        <w:t>代表团</w:t>
      </w:r>
      <w:r w:rsidRPr="0094610D">
        <w:rPr>
          <w:rFonts w:ascii="SimSun" w:hAnsi="SimSun" w:hint="eastAsia"/>
          <w:sz w:val="21"/>
          <w:szCs w:val="21"/>
        </w:rPr>
        <w:t>指出，对注册人名称的提及，只涉及注册人名称的变更，而不是注册人的变更。因此，第</w:t>
      </w:r>
      <w:r w:rsidRPr="0094610D">
        <w:rPr>
          <w:rFonts w:ascii="SimSun" w:hAnsi="SimSun"/>
          <w:sz w:val="21"/>
          <w:szCs w:val="21"/>
        </w:rPr>
        <w:t>22</w:t>
      </w:r>
      <w:r w:rsidRPr="0094610D">
        <w:rPr>
          <w:rFonts w:ascii="SimSun" w:hAnsi="SimSun" w:hint="eastAsia"/>
          <w:sz w:val="21"/>
          <w:szCs w:val="21"/>
        </w:rPr>
        <w:t>条中提出的修正只解决了部分问题，</w:t>
      </w:r>
      <w:r w:rsidR="00747016" w:rsidRPr="0094610D">
        <w:rPr>
          <w:rFonts w:ascii="SimSun" w:hAnsi="SimSun" w:hint="eastAsia"/>
          <w:sz w:val="21"/>
          <w:szCs w:val="21"/>
        </w:rPr>
        <w:t>代表团</w:t>
      </w:r>
      <w:r w:rsidRPr="0094610D">
        <w:rPr>
          <w:rFonts w:ascii="SimSun" w:hAnsi="SimSun" w:hint="eastAsia"/>
          <w:sz w:val="21"/>
          <w:szCs w:val="21"/>
        </w:rPr>
        <w:t>建议国际局在工作组下届会议上提出解决方案，给出定论，即仅</w:t>
      </w:r>
      <w:r w:rsidR="00661D03" w:rsidRPr="0094610D">
        <w:rPr>
          <w:rFonts w:ascii="SimSun" w:hAnsi="SimSun" w:hint="eastAsia"/>
          <w:sz w:val="21"/>
          <w:szCs w:val="21"/>
        </w:rPr>
        <w:t>更改</w:t>
      </w:r>
      <w:r w:rsidRPr="0094610D">
        <w:rPr>
          <w:rFonts w:ascii="SimSun" w:hAnsi="SimSun" w:hint="eastAsia"/>
          <w:sz w:val="21"/>
          <w:szCs w:val="21"/>
        </w:rPr>
        <w:t>注册人的名称不应影响后期指定的日期。</w:t>
      </w:r>
    </w:p>
    <w:p w14:paraId="2F2AA9E3" w14:textId="45BC6D9E"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摩尔多瓦共和国代表团对主席和副主席的当选表示祝贺，并对国际局</w:t>
      </w:r>
      <w:r w:rsidR="009514EF" w:rsidRPr="0094610D">
        <w:rPr>
          <w:rFonts w:ascii="SimSun" w:hAnsi="SimSun" w:hint="eastAsia"/>
          <w:sz w:val="21"/>
          <w:szCs w:val="21"/>
        </w:rPr>
        <w:t>编写</w:t>
      </w:r>
      <w:r w:rsidRPr="0094610D">
        <w:rPr>
          <w:rFonts w:ascii="SimSun" w:hAnsi="SimSun" w:hint="eastAsia"/>
          <w:sz w:val="21"/>
          <w:szCs w:val="21"/>
        </w:rPr>
        <w:t>文件</w:t>
      </w:r>
      <w:r w:rsidR="009514EF" w:rsidRPr="0094610D">
        <w:rPr>
          <w:rFonts w:ascii="SimSun" w:hAnsi="SimSun" w:hint="eastAsia"/>
          <w:sz w:val="21"/>
          <w:szCs w:val="21"/>
        </w:rPr>
        <w:t>表示感谢</w:t>
      </w:r>
      <w:r w:rsidRPr="0094610D">
        <w:rPr>
          <w:rFonts w:ascii="SimSun" w:hAnsi="SimSun" w:hint="eastAsia"/>
          <w:sz w:val="21"/>
          <w:szCs w:val="21"/>
        </w:rPr>
        <w:t>。</w:t>
      </w:r>
      <w:r w:rsidR="00747016" w:rsidRPr="0094610D">
        <w:rPr>
          <w:rFonts w:ascii="SimSun" w:hAnsi="SimSun" w:hint="eastAsia"/>
          <w:sz w:val="21"/>
          <w:szCs w:val="21"/>
        </w:rPr>
        <w:t>代表团</w:t>
      </w:r>
      <w:r w:rsidRPr="0094610D">
        <w:rPr>
          <w:rFonts w:ascii="SimSun" w:hAnsi="SimSun" w:hint="eastAsia"/>
          <w:sz w:val="21"/>
          <w:szCs w:val="21"/>
        </w:rPr>
        <w:t>提议要求注册人在</w:t>
      </w:r>
      <w:r w:rsidRPr="0094610D">
        <w:rPr>
          <w:rFonts w:ascii="SimSun" w:hAnsi="SimSun"/>
          <w:sz w:val="21"/>
          <w:szCs w:val="21"/>
        </w:rPr>
        <w:t>MM4</w:t>
      </w:r>
      <w:r w:rsidRPr="0094610D">
        <w:rPr>
          <w:rFonts w:ascii="SimSun" w:hAnsi="SimSun" w:hint="eastAsia"/>
          <w:sz w:val="21"/>
          <w:szCs w:val="21"/>
        </w:rPr>
        <w:t>表（后期指定请求）中只填写国际注册号，这就与其他注册簿或其他表格中只要求填写国际注册号的做法相似。</w:t>
      </w:r>
    </w:p>
    <w:p w14:paraId="12C4294F" w14:textId="434E0069"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w:t>
      </w:r>
      <w:r w:rsidR="0021051B" w:rsidRPr="0094610D">
        <w:rPr>
          <w:rFonts w:ascii="SimSun" w:hAnsi="SimSun" w:hint="eastAsia"/>
          <w:sz w:val="21"/>
          <w:szCs w:val="21"/>
        </w:rPr>
        <w:t>宣布开始</w:t>
      </w:r>
      <w:r w:rsidRPr="0094610D">
        <w:rPr>
          <w:rFonts w:ascii="SimSun" w:hAnsi="SimSun" w:hint="eastAsia"/>
          <w:sz w:val="21"/>
          <w:szCs w:val="21"/>
        </w:rPr>
        <w:t>就文件中关于效力延续的第</w:t>
      </w:r>
      <w:r w:rsidRPr="0094610D">
        <w:rPr>
          <w:rFonts w:ascii="SimSun" w:hAnsi="SimSun"/>
          <w:sz w:val="21"/>
          <w:szCs w:val="21"/>
        </w:rPr>
        <w:t>23</w:t>
      </w:r>
      <w:r w:rsidRPr="0094610D">
        <w:rPr>
          <w:rFonts w:ascii="SimSun" w:hAnsi="SimSun" w:hint="eastAsia"/>
          <w:sz w:val="21"/>
          <w:szCs w:val="21"/>
        </w:rPr>
        <w:t>至</w:t>
      </w:r>
      <w:r w:rsidRPr="0094610D">
        <w:rPr>
          <w:rFonts w:ascii="SimSun" w:hAnsi="SimSun"/>
          <w:sz w:val="21"/>
          <w:szCs w:val="21"/>
        </w:rPr>
        <w:t>25</w:t>
      </w:r>
      <w:r w:rsidRPr="0094610D">
        <w:rPr>
          <w:rFonts w:ascii="SimSun" w:hAnsi="SimSun" w:hint="eastAsia"/>
          <w:sz w:val="21"/>
          <w:szCs w:val="21"/>
        </w:rPr>
        <w:t>段发表</w:t>
      </w:r>
      <w:r w:rsidR="0021051B" w:rsidRPr="0094610D">
        <w:rPr>
          <w:rFonts w:ascii="SimSun" w:hAnsi="SimSun" w:hint="eastAsia"/>
          <w:sz w:val="21"/>
          <w:szCs w:val="21"/>
        </w:rPr>
        <w:t>评论</w:t>
      </w:r>
      <w:r w:rsidRPr="0094610D">
        <w:rPr>
          <w:rFonts w:ascii="SimSun" w:hAnsi="SimSun" w:hint="eastAsia"/>
          <w:sz w:val="21"/>
          <w:szCs w:val="21"/>
        </w:rPr>
        <w:t>意见。主席指出，各代表团对第</w:t>
      </w:r>
      <w:r w:rsidRPr="0094610D">
        <w:rPr>
          <w:rFonts w:ascii="SimSun" w:hAnsi="SimSun"/>
          <w:sz w:val="21"/>
          <w:szCs w:val="21"/>
        </w:rPr>
        <w:t>23</w:t>
      </w:r>
      <w:r w:rsidRPr="0094610D">
        <w:rPr>
          <w:rFonts w:ascii="SimSun" w:hAnsi="SimSun" w:hint="eastAsia"/>
          <w:sz w:val="21"/>
          <w:szCs w:val="21"/>
        </w:rPr>
        <w:t>至</w:t>
      </w:r>
      <w:r w:rsidRPr="0094610D">
        <w:rPr>
          <w:rFonts w:ascii="SimSun" w:hAnsi="SimSun"/>
          <w:sz w:val="21"/>
          <w:szCs w:val="21"/>
        </w:rPr>
        <w:t>25</w:t>
      </w:r>
      <w:r w:rsidRPr="0094610D">
        <w:rPr>
          <w:rFonts w:ascii="SimSun" w:hAnsi="SimSun" w:hint="eastAsia"/>
          <w:sz w:val="21"/>
          <w:szCs w:val="21"/>
        </w:rPr>
        <w:t>段没有意见，</w:t>
      </w:r>
      <w:r w:rsidR="0021051B" w:rsidRPr="0094610D">
        <w:rPr>
          <w:rFonts w:ascii="SimSun" w:hAnsi="SimSun" w:hint="eastAsia"/>
          <w:sz w:val="21"/>
          <w:szCs w:val="21"/>
        </w:rPr>
        <w:t>宣布开始就</w:t>
      </w:r>
      <w:r w:rsidRPr="0094610D">
        <w:rPr>
          <w:rFonts w:ascii="SimSun" w:hAnsi="SimSun" w:hint="eastAsia"/>
          <w:sz w:val="21"/>
          <w:szCs w:val="21"/>
        </w:rPr>
        <w:t>该文件中</w:t>
      </w:r>
      <w:r w:rsidR="0021051B" w:rsidRPr="0094610D">
        <w:rPr>
          <w:rFonts w:ascii="SimSun" w:hAnsi="SimSun" w:hint="eastAsia"/>
          <w:sz w:val="21"/>
          <w:szCs w:val="21"/>
        </w:rPr>
        <w:t>关于对主管局和国际</w:t>
      </w:r>
      <w:proofErr w:type="gramStart"/>
      <w:r w:rsidR="0021051B" w:rsidRPr="0094610D">
        <w:rPr>
          <w:rFonts w:ascii="SimSun" w:hAnsi="SimSun" w:hint="eastAsia"/>
          <w:sz w:val="21"/>
          <w:szCs w:val="21"/>
        </w:rPr>
        <w:t>局影响</w:t>
      </w:r>
      <w:proofErr w:type="gramEnd"/>
      <w:r w:rsidR="0021051B" w:rsidRPr="0094610D">
        <w:rPr>
          <w:rFonts w:ascii="SimSun" w:hAnsi="SimSun" w:hint="eastAsia"/>
          <w:sz w:val="21"/>
          <w:szCs w:val="21"/>
        </w:rPr>
        <w:t>的</w:t>
      </w:r>
      <w:r w:rsidRPr="0094610D">
        <w:rPr>
          <w:rFonts w:ascii="SimSun" w:hAnsi="SimSun" w:hint="eastAsia"/>
          <w:sz w:val="21"/>
          <w:szCs w:val="21"/>
        </w:rPr>
        <w:t>第</w:t>
      </w:r>
      <w:r w:rsidRPr="0094610D">
        <w:rPr>
          <w:rFonts w:ascii="SimSun" w:hAnsi="SimSun"/>
          <w:sz w:val="21"/>
          <w:szCs w:val="21"/>
        </w:rPr>
        <w:t>26</w:t>
      </w:r>
      <w:r w:rsidRPr="0094610D">
        <w:rPr>
          <w:rFonts w:ascii="SimSun" w:hAnsi="SimSun" w:hint="eastAsia"/>
          <w:sz w:val="21"/>
          <w:szCs w:val="21"/>
        </w:rPr>
        <w:t>至</w:t>
      </w:r>
      <w:r w:rsidRPr="0094610D">
        <w:rPr>
          <w:rFonts w:ascii="SimSun" w:hAnsi="SimSun"/>
          <w:sz w:val="21"/>
          <w:szCs w:val="21"/>
        </w:rPr>
        <w:t>28</w:t>
      </w:r>
      <w:r w:rsidRPr="0094610D">
        <w:rPr>
          <w:rFonts w:ascii="SimSun" w:hAnsi="SimSun" w:hint="eastAsia"/>
          <w:sz w:val="21"/>
          <w:szCs w:val="21"/>
        </w:rPr>
        <w:t>段发表</w:t>
      </w:r>
      <w:r w:rsidR="0021051B" w:rsidRPr="0094610D">
        <w:rPr>
          <w:rFonts w:ascii="SimSun" w:hAnsi="SimSun" w:hint="eastAsia"/>
          <w:sz w:val="21"/>
          <w:szCs w:val="21"/>
        </w:rPr>
        <w:t>评论</w:t>
      </w:r>
      <w:r w:rsidRPr="0094610D">
        <w:rPr>
          <w:rFonts w:ascii="SimSun" w:hAnsi="SimSun" w:hint="eastAsia"/>
          <w:sz w:val="21"/>
          <w:szCs w:val="21"/>
        </w:rPr>
        <w:t>意见。</w:t>
      </w:r>
    </w:p>
    <w:p w14:paraId="0A7165E3" w14:textId="30DF5363"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新加坡代表团对主席和副主席的当选表示祝贺，并对秘书处</w:t>
      </w:r>
      <w:r w:rsidR="00BE0094" w:rsidRPr="0094610D">
        <w:rPr>
          <w:rFonts w:ascii="SimSun" w:hAnsi="SimSun" w:hint="eastAsia"/>
          <w:sz w:val="21"/>
          <w:szCs w:val="21"/>
        </w:rPr>
        <w:t>编拟</w:t>
      </w:r>
      <w:r w:rsidRPr="0094610D">
        <w:rPr>
          <w:rFonts w:ascii="SimSun" w:hAnsi="SimSun" w:hint="eastAsia"/>
          <w:sz w:val="21"/>
          <w:szCs w:val="21"/>
        </w:rPr>
        <w:t>文件表示感谢。</w:t>
      </w:r>
      <w:r w:rsidR="00747016" w:rsidRPr="0094610D">
        <w:rPr>
          <w:rFonts w:ascii="SimSun" w:hAnsi="SimSun" w:hint="eastAsia"/>
          <w:sz w:val="21"/>
          <w:szCs w:val="21"/>
        </w:rPr>
        <w:t>代表团</w:t>
      </w:r>
      <w:r w:rsidRPr="0094610D">
        <w:rPr>
          <w:rFonts w:ascii="SimSun" w:hAnsi="SimSun" w:hint="eastAsia"/>
          <w:sz w:val="21"/>
          <w:szCs w:val="21"/>
        </w:rPr>
        <w:t>支持该文件</w:t>
      </w:r>
      <w:r w:rsidR="00BE0094" w:rsidRPr="0094610D">
        <w:rPr>
          <w:rFonts w:ascii="SimSun" w:hAnsi="SimSun" w:hint="eastAsia"/>
          <w:sz w:val="21"/>
          <w:szCs w:val="21"/>
        </w:rPr>
        <w:t>所载</w:t>
      </w:r>
      <w:r w:rsidRPr="0094610D">
        <w:rPr>
          <w:rFonts w:ascii="SimSun" w:hAnsi="SimSun" w:hint="eastAsia"/>
          <w:sz w:val="21"/>
          <w:szCs w:val="21"/>
        </w:rPr>
        <w:t>的</w:t>
      </w:r>
      <w:r w:rsidR="00BE0094" w:rsidRPr="0094610D">
        <w:rPr>
          <w:rFonts w:ascii="SimSun" w:hAnsi="SimSun" w:hint="eastAsia"/>
          <w:sz w:val="21"/>
          <w:szCs w:val="21"/>
        </w:rPr>
        <w:t>总体</w:t>
      </w:r>
      <w:r w:rsidRPr="0094610D">
        <w:rPr>
          <w:rFonts w:ascii="SimSun" w:hAnsi="SimSun" w:hint="eastAsia"/>
          <w:sz w:val="21"/>
          <w:szCs w:val="21"/>
        </w:rPr>
        <w:t>提议，这些提议将为马德里体系的用户提供更广泛的救助，整体上对用户更友好。</w:t>
      </w:r>
    </w:p>
    <w:p w14:paraId="50DC083D" w14:textId="7E809A89" w:rsidR="00927B8E" w:rsidRPr="0094610D" w:rsidRDefault="00927B8E"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大韩民国代表团对主席和副主席的当选表示祝贺，并表示相信在他们的领导下，会议将取得圆满成功并富有成效。</w:t>
      </w:r>
      <w:r w:rsidR="00747016" w:rsidRPr="0094610D">
        <w:rPr>
          <w:rFonts w:ascii="SimSun" w:hAnsi="SimSun" w:hint="eastAsia"/>
          <w:sz w:val="21"/>
          <w:szCs w:val="21"/>
        </w:rPr>
        <w:t>代表团</w:t>
      </w:r>
      <w:r w:rsidRPr="0094610D">
        <w:rPr>
          <w:rFonts w:ascii="SimSun" w:hAnsi="SimSun" w:hint="eastAsia"/>
          <w:sz w:val="21"/>
          <w:szCs w:val="21"/>
        </w:rPr>
        <w:t>还感谢秘书处为筹备这次会议所作的努力。</w:t>
      </w:r>
      <w:r w:rsidR="00747016" w:rsidRPr="0094610D">
        <w:rPr>
          <w:rFonts w:ascii="SimSun" w:hAnsi="SimSun" w:hint="eastAsia"/>
          <w:sz w:val="21"/>
          <w:szCs w:val="21"/>
        </w:rPr>
        <w:t>代表团</w:t>
      </w:r>
      <w:r w:rsidRPr="0094610D">
        <w:rPr>
          <w:rFonts w:ascii="SimSun" w:hAnsi="SimSun" w:hint="eastAsia"/>
          <w:sz w:val="21"/>
          <w:szCs w:val="21"/>
        </w:rPr>
        <w:t>表示，总体上同意对</w:t>
      </w:r>
      <w:r w:rsidR="00D912D1" w:rsidRPr="0094610D">
        <w:rPr>
          <w:rFonts w:ascii="SimSun" w:hAnsi="SimSun" w:hint="eastAsia"/>
          <w:sz w:val="21"/>
          <w:szCs w:val="21"/>
        </w:rPr>
        <w:t>《实施细则》</w:t>
      </w:r>
      <w:r w:rsidRPr="0094610D">
        <w:rPr>
          <w:rFonts w:ascii="SimSun" w:hAnsi="SimSun" w:hint="eastAsia"/>
          <w:sz w:val="21"/>
          <w:szCs w:val="21"/>
        </w:rPr>
        <w:t>的拟议修正案。然而，</w:t>
      </w:r>
      <w:r w:rsidR="00747016" w:rsidRPr="0094610D">
        <w:rPr>
          <w:rFonts w:ascii="SimSun" w:hAnsi="SimSun" w:hint="eastAsia"/>
          <w:sz w:val="21"/>
          <w:szCs w:val="21"/>
        </w:rPr>
        <w:t>代表团</w:t>
      </w:r>
      <w:r w:rsidRPr="0094610D">
        <w:rPr>
          <w:rFonts w:ascii="SimSun" w:hAnsi="SimSun" w:hint="eastAsia"/>
          <w:sz w:val="21"/>
          <w:szCs w:val="21"/>
        </w:rPr>
        <w:t>指出，在一些情况下，申请人通过主管局提交相关请求，这样一来，对</w:t>
      </w:r>
      <w:r w:rsidR="00D912D1" w:rsidRPr="0094610D">
        <w:rPr>
          <w:rFonts w:ascii="SimSun" w:hAnsi="SimSun" w:hint="eastAsia"/>
          <w:sz w:val="21"/>
          <w:szCs w:val="21"/>
        </w:rPr>
        <w:t>《实施细则》</w:t>
      </w:r>
      <w:r w:rsidRPr="0094610D">
        <w:rPr>
          <w:rFonts w:ascii="SimSun" w:hAnsi="SimSun" w:hint="eastAsia"/>
          <w:sz w:val="21"/>
          <w:szCs w:val="21"/>
        </w:rPr>
        <w:t>的修正可能对主管局产生一些</w:t>
      </w:r>
      <w:r w:rsidR="00BE0094" w:rsidRPr="0094610D">
        <w:rPr>
          <w:rFonts w:ascii="SimSun" w:hAnsi="SimSun" w:hint="eastAsia"/>
          <w:sz w:val="21"/>
          <w:szCs w:val="21"/>
        </w:rPr>
        <w:t>细微</w:t>
      </w:r>
      <w:r w:rsidRPr="0094610D">
        <w:rPr>
          <w:rFonts w:ascii="SimSun" w:hAnsi="SimSun" w:hint="eastAsia"/>
          <w:sz w:val="21"/>
          <w:szCs w:val="21"/>
        </w:rPr>
        <w:t>影响。在这一点上，</w:t>
      </w:r>
      <w:r w:rsidR="00747016" w:rsidRPr="0094610D">
        <w:rPr>
          <w:rFonts w:ascii="SimSun" w:hAnsi="SimSun" w:hint="eastAsia"/>
          <w:sz w:val="21"/>
          <w:szCs w:val="21"/>
        </w:rPr>
        <w:t>代表团</w:t>
      </w:r>
      <w:r w:rsidRPr="0094610D">
        <w:rPr>
          <w:rFonts w:ascii="SimSun" w:hAnsi="SimSun" w:hint="eastAsia"/>
          <w:sz w:val="21"/>
          <w:szCs w:val="21"/>
        </w:rPr>
        <w:t>询问秘书处是否能够及时在信息技术系统和表格方面提供相关支持。</w:t>
      </w:r>
    </w:p>
    <w:p w14:paraId="3170C5C4" w14:textId="1A1203B0"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w:t>
      </w:r>
      <w:r w:rsidR="00BE0094" w:rsidRPr="0094610D">
        <w:rPr>
          <w:rFonts w:ascii="SimSun" w:hAnsi="SimSun" w:hint="eastAsia"/>
          <w:sz w:val="21"/>
          <w:szCs w:val="21"/>
        </w:rPr>
        <w:t>宣布开始</w:t>
      </w:r>
      <w:r w:rsidRPr="0094610D">
        <w:rPr>
          <w:rFonts w:ascii="SimSun" w:hAnsi="SimSun" w:hint="eastAsia"/>
          <w:sz w:val="21"/>
          <w:szCs w:val="21"/>
        </w:rPr>
        <w:t>就该文件中关于生效日期的第</w:t>
      </w:r>
      <w:r w:rsidRPr="0094610D">
        <w:rPr>
          <w:rFonts w:ascii="SimSun" w:hAnsi="SimSun"/>
          <w:sz w:val="21"/>
          <w:szCs w:val="21"/>
        </w:rPr>
        <w:t>29</w:t>
      </w:r>
      <w:r w:rsidRPr="0094610D">
        <w:rPr>
          <w:rFonts w:ascii="SimSun" w:hAnsi="SimSun" w:hint="eastAsia"/>
          <w:sz w:val="21"/>
          <w:szCs w:val="21"/>
        </w:rPr>
        <w:t>和</w:t>
      </w:r>
      <w:r w:rsidRPr="0094610D">
        <w:rPr>
          <w:rFonts w:ascii="SimSun" w:hAnsi="SimSun"/>
          <w:sz w:val="21"/>
          <w:szCs w:val="21"/>
        </w:rPr>
        <w:t>30</w:t>
      </w:r>
      <w:r w:rsidRPr="0094610D">
        <w:rPr>
          <w:rFonts w:ascii="SimSun" w:hAnsi="SimSun" w:hint="eastAsia"/>
          <w:sz w:val="21"/>
          <w:szCs w:val="21"/>
        </w:rPr>
        <w:t>段发表</w:t>
      </w:r>
      <w:r w:rsidR="00BE0094" w:rsidRPr="0094610D">
        <w:rPr>
          <w:rFonts w:ascii="SimSun" w:hAnsi="SimSun" w:hint="eastAsia"/>
          <w:sz w:val="21"/>
          <w:szCs w:val="21"/>
        </w:rPr>
        <w:t>评论</w:t>
      </w:r>
      <w:r w:rsidRPr="0094610D">
        <w:rPr>
          <w:rFonts w:ascii="SimSun" w:hAnsi="SimSun" w:hint="eastAsia"/>
          <w:sz w:val="21"/>
          <w:szCs w:val="21"/>
        </w:rPr>
        <w:t>意见。</w:t>
      </w:r>
    </w:p>
    <w:p w14:paraId="4E5FB656" w14:textId="719B55AE"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白俄罗斯代表团对主席和副主席的当选表示祝贺，并对国际局</w:t>
      </w:r>
      <w:r w:rsidR="009514EF" w:rsidRPr="0094610D">
        <w:rPr>
          <w:rFonts w:ascii="SimSun" w:hAnsi="SimSun" w:hint="eastAsia"/>
          <w:sz w:val="21"/>
          <w:szCs w:val="21"/>
        </w:rPr>
        <w:t>编写</w:t>
      </w:r>
      <w:r w:rsidRPr="0094610D">
        <w:rPr>
          <w:rFonts w:ascii="SimSun" w:hAnsi="SimSun" w:hint="eastAsia"/>
          <w:sz w:val="21"/>
          <w:szCs w:val="21"/>
        </w:rPr>
        <w:t>文件</w:t>
      </w:r>
      <w:r w:rsidR="009514EF" w:rsidRPr="0094610D">
        <w:rPr>
          <w:rFonts w:ascii="SimSun" w:hAnsi="SimSun" w:hint="eastAsia"/>
          <w:sz w:val="21"/>
          <w:szCs w:val="21"/>
        </w:rPr>
        <w:t>表示感谢</w:t>
      </w:r>
      <w:r w:rsidRPr="0094610D">
        <w:rPr>
          <w:rFonts w:ascii="SimSun" w:hAnsi="SimSun" w:hint="eastAsia"/>
          <w:sz w:val="21"/>
          <w:szCs w:val="21"/>
        </w:rPr>
        <w:t>。</w:t>
      </w:r>
      <w:r w:rsidR="00747016" w:rsidRPr="0094610D">
        <w:rPr>
          <w:rFonts w:ascii="SimSun" w:hAnsi="SimSun" w:hint="eastAsia"/>
          <w:sz w:val="21"/>
          <w:szCs w:val="21"/>
        </w:rPr>
        <w:t>代表团</w:t>
      </w:r>
      <w:r w:rsidRPr="0094610D">
        <w:rPr>
          <w:rFonts w:ascii="SimSun" w:hAnsi="SimSun" w:hint="eastAsia"/>
          <w:sz w:val="21"/>
          <w:szCs w:val="21"/>
        </w:rPr>
        <w:t>询问，在讨论生效日期之前，主席是否可以提供一份修正案讨论的摘要。</w:t>
      </w:r>
      <w:r w:rsidR="00747016" w:rsidRPr="0094610D">
        <w:rPr>
          <w:rFonts w:ascii="SimSun" w:hAnsi="SimSun" w:hint="eastAsia"/>
          <w:sz w:val="21"/>
          <w:szCs w:val="21"/>
        </w:rPr>
        <w:t>代表团</w:t>
      </w:r>
      <w:r w:rsidRPr="0094610D">
        <w:rPr>
          <w:rFonts w:ascii="SimSun" w:hAnsi="SimSun" w:hint="eastAsia"/>
          <w:sz w:val="21"/>
          <w:szCs w:val="21"/>
        </w:rPr>
        <w:t>提到文件中关于指定代理人的第</w:t>
      </w:r>
      <w:r w:rsidRPr="0094610D">
        <w:rPr>
          <w:rFonts w:ascii="SimSun" w:hAnsi="SimSun"/>
          <w:sz w:val="21"/>
          <w:szCs w:val="21"/>
        </w:rPr>
        <w:t>5</w:t>
      </w:r>
      <w:r w:rsidRPr="0094610D">
        <w:rPr>
          <w:rFonts w:ascii="SimSun" w:hAnsi="SimSun" w:hint="eastAsia"/>
          <w:sz w:val="21"/>
          <w:szCs w:val="21"/>
        </w:rPr>
        <w:t>至</w:t>
      </w:r>
      <w:r w:rsidRPr="0094610D">
        <w:rPr>
          <w:rFonts w:ascii="SimSun" w:hAnsi="SimSun"/>
          <w:sz w:val="21"/>
          <w:szCs w:val="21"/>
        </w:rPr>
        <w:t>8</w:t>
      </w:r>
      <w:r w:rsidRPr="0094610D">
        <w:rPr>
          <w:rFonts w:ascii="SimSun" w:hAnsi="SimSun" w:hint="eastAsia"/>
          <w:sz w:val="21"/>
          <w:szCs w:val="21"/>
        </w:rPr>
        <w:t>段，并表示，在单独请求中指定新的代理人可能对注册人不利，因为这意味着注册人需要采取两项行动，并缴纳两套费用。对另一个代表团提出的建议，即</w:t>
      </w:r>
      <w:r w:rsidR="00D33C0F" w:rsidRPr="0094610D">
        <w:rPr>
          <w:rFonts w:ascii="SimSun" w:hAnsi="SimSun" w:hint="eastAsia"/>
          <w:sz w:val="21"/>
          <w:szCs w:val="21"/>
        </w:rPr>
        <w:t>删除</w:t>
      </w:r>
      <w:r w:rsidRPr="0094610D">
        <w:rPr>
          <w:rFonts w:ascii="SimSun" w:hAnsi="SimSun" w:hint="eastAsia"/>
          <w:sz w:val="21"/>
          <w:szCs w:val="21"/>
        </w:rPr>
        <w:t>细则第</w:t>
      </w:r>
      <w:r w:rsidRPr="0094610D">
        <w:rPr>
          <w:rFonts w:ascii="SimSun" w:hAnsi="SimSun"/>
          <w:sz w:val="21"/>
          <w:szCs w:val="21"/>
        </w:rPr>
        <w:t>22</w:t>
      </w:r>
      <w:r w:rsidRPr="0094610D">
        <w:rPr>
          <w:rFonts w:ascii="SimSun" w:hAnsi="SimSun" w:hint="eastAsia"/>
          <w:sz w:val="21"/>
          <w:szCs w:val="21"/>
        </w:rPr>
        <w:t>条中</w:t>
      </w:r>
      <w:r w:rsidR="00D33C0F" w:rsidRPr="0094610D">
        <w:rPr>
          <w:rFonts w:ascii="SimSun" w:hAnsi="SimSun" w:hint="eastAsia"/>
          <w:sz w:val="21"/>
          <w:szCs w:val="21"/>
        </w:rPr>
        <w:t>关于</w:t>
      </w:r>
      <w:r w:rsidRPr="0094610D">
        <w:rPr>
          <w:rFonts w:ascii="SimSun" w:hAnsi="SimSun" w:hint="eastAsia"/>
          <w:sz w:val="21"/>
          <w:szCs w:val="21"/>
        </w:rPr>
        <w:t>注册人的名称以及注册人的地址</w:t>
      </w:r>
      <w:r w:rsidR="00D33C0F" w:rsidRPr="0094610D">
        <w:rPr>
          <w:rFonts w:ascii="SimSun" w:hAnsi="SimSun" w:hint="eastAsia"/>
          <w:sz w:val="21"/>
          <w:szCs w:val="21"/>
        </w:rPr>
        <w:t>的要求</w:t>
      </w:r>
      <w:r w:rsidRPr="0094610D">
        <w:rPr>
          <w:rFonts w:ascii="SimSun" w:hAnsi="SimSun" w:hint="eastAsia"/>
          <w:sz w:val="21"/>
          <w:szCs w:val="21"/>
        </w:rPr>
        <w:t>，</w:t>
      </w:r>
      <w:r w:rsidR="00747016" w:rsidRPr="0094610D">
        <w:rPr>
          <w:rFonts w:ascii="SimSun" w:hAnsi="SimSun" w:hint="eastAsia"/>
          <w:sz w:val="21"/>
          <w:szCs w:val="21"/>
        </w:rPr>
        <w:t>代表团</w:t>
      </w:r>
      <w:r w:rsidRPr="0094610D">
        <w:rPr>
          <w:rFonts w:ascii="SimSun" w:hAnsi="SimSun" w:hint="eastAsia"/>
          <w:sz w:val="21"/>
          <w:szCs w:val="21"/>
        </w:rPr>
        <w:t>还希望对此</w:t>
      </w:r>
      <w:proofErr w:type="gramStart"/>
      <w:r w:rsidRPr="0094610D">
        <w:rPr>
          <w:rFonts w:ascii="SimSun" w:hAnsi="SimSun" w:hint="eastAsia"/>
          <w:sz w:val="21"/>
          <w:szCs w:val="21"/>
        </w:rPr>
        <w:t>作出</w:t>
      </w:r>
      <w:proofErr w:type="gramEnd"/>
      <w:r w:rsidRPr="0094610D">
        <w:rPr>
          <w:rFonts w:ascii="SimSun" w:hAnsi="SimSun" w:hint="eastAsia"/>
          <w:sz w:val="21"/>
          <w:szCs w:val="21"/>
        </w:rPr>
        <w:t>回应。鉴于国际注册号可能存在错误，请求书中应额外注明，以帮助国际局在后期指定请求中确定</w:t>
      </w:r>
      <w:r w:rsidR="00184B94" w:rsidRPr="0094610D">
        <w:rPr>
          <w:rFonts w:ascii="SimSun" w:hAnsi="SimSun" w:hint="eastAsia"/>
          <w:sz w:val="21"/>
          <w:szCs w:val="21"/>
        </w:rPr>
        <w:t>主</w:t>
      </w:r>
      <w:r w:rsidRPr="0094610D">
        <w:rPr>
          <w:rFonts w:ascii="SimSun" w:hAnsi="SimSun" w:hint="eastAsia"/>
          <w:sz w:val="21"/>
          <w:szCs w:val="21"/>
        </w:rPr>
        <w:t>国际注册。</w:t>
      </w:r>
      <w:r w:rsidR="00747016" w:rsidRPr="0094610D">
        <w:rPr>
          <w:rFonts w:ascii="SimSun" w:hAnsi="SimSun" w:hint="eastAsia"/>
          <w:sz w:val="21"/>
          <w:szCs w:val="21"/>
        </w:rPr>
        <w:t>代表团</w:t>
      </w:r>
      <w:r w:rsidRPr="0094610D">
        <w:rPr>
          <w:rFonts w:ascii="SimSun" w:hAnsi="SimSun" w:hint="eastAsia"/>
          <w:sz w:val="21"/>
          <w:szCs w:val="21"/>
        </w:rPr>
        <w:t>认为，该项修正应按照国际局的提议，只适用于地址。</w:t>
      </w:r>
    </w:p>
    <w:p w14:paraId="48E2DBAE" w14:textId="644CC8EE"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主席回答了白俄罗斯代表团的问题，并确认目的是确定哪些修正获得了支持，从而将那些获得支持的修正纳入成熟案文之中。</w:t>
      </w:r>
    </w:p>
    <w:p w14:paraId="42128544" w14:textId="576DA514"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丹麦代表团对主席和副主席的当选表示祝贺，并对国际局编写工作</w:t>
      </w:r>
      <w:r w:rsidR="009514EF" w:rsidRPr="0094610D">
        <w:rPr>
          <w:rFonts w:ascii="SimSun" w:hAnsi="SimSun" w:hint="eastAsia"/>
          <w:sz w:val="21"/>
          <w:szCs w:val="21"/>
        </w:rPr>
        <w:t>文件</w:t>
      </w:r>
      <w:r w:rsidRPr="0094610D">
        <w:rPr>
          <w:rFonts w:ascii="SimSun" w:hAnsi="SimSun" w:hint="eastAsia"/>
          <w:sz w:val="21"/>
          <w:szCs w:val="21"/>
        </w:rPr>
        <w:t>表示</w:t>
      </w:r>
      <w:r w:rsidR="009514EF" w:rsidRPr="0094610D">
        <w:rPr>
          <w:rFonts w:ascii="SimSun" w:hAnsi="SimSun" w:hint="eastAsia"/>
          <w:sz w:val="21"/>
          <w:szCs w:val="21"/>
        </w:rPr>
        <w:t>感谢</w:t>
      </w:r>
      <w:r w:rsidRPr="0094610D">
        <w:rPr>
          <w:rFonts w:ascii="SimSun" w:hAnsi="SimSun" w:hint="eastAsia"/>
          <w:sz w:val="21"/>
          <w:szCs w:val="21"/>
        </w:rPr>
        <w:t>。</w:t>
      </w:r>
      <w:r w:rsidR="00747016" w:rsidRPr="0094610D">
        <w:rPr>
          <w:rFonts w:ascii="SimSun" w:hAnsi="SimSun" w:hint="eastAsia"/>
          <w:sz w:val="21"/>
          <w:szCs w:val="21"/>
        </w:rPr>
        <w:t>代表团</w:t>
      </w:r>
      <w:r w:rsidRPr="0094610D">
        <w:rPr>
          <w:rFonts w:ascii="SimSun" w:hAnsi="SimSun" w:hint="eastAsia"/>
          <w:sz w:val="21"/>
          <w:szCs w:val="21"/>
        </w:rPr>
        <w:t>指出，关于</w:t>
      </w:r>
      <w:r w:rsidR="009514EF" w:rsidRPr="0094610D">
        <w:rPr>
          <w:rFonts w:ascii="SimSun" w:hAnsi="SimSun" w:hint="eastAsia"/>
          <w:sz w:val="21"/>
          <w:szCs w:val="21"/>
        </w:rPr>
        <w:t>删除</w:t>
      </w:r>
      <w:r w:rsidRPr="0094610D">
        <w:rPr>
          <w:rFonts w:ascii="SimSun" w:hAnsi="SimSun" w:hint="eastAsia"/>
          <w:sz w:val="21"/>
          <w:szCs w:val="21"/>
        </w:rPr>
        <w:t>在后期指定请求中指明注册人地址这一要求，之所以提出这项修正，是因为在某些情况</w:t>
      </w:r>
      <w:r w:rsidRPr="0094610D">
        <w:rPr>
          <w:rFonts w:ascii="SimSun" w:hAnsi="SimSun" w:hint="eastAsia"/>
          <w:sz w:val="21"/>
          <w:szCs w:val="21"/>
        </w:rPr>
        <w:lastRenderedPageBreak/>
        <w:t>下，注册人地址与国际注册簿中指明的地址不同，导致出现不规范，延误后期指定的登记。</w:t>
      </w:r>
      <w:r w:rsidR="00747016" w:rsidRPr="0094610D">
        <w:rPr>
          <w:rFonts w:ascii="SimSun" w:hAnsi="SimSun" w:hint="eastAsia"/>
          <w:sz w:val="21"/>
          <w:szCs w:val="21"/>
        </w:rPr>
        <w:t>代表团</w:t>
      </w:r>
      <w:r w:rsidRPr="0094610D">
        <w:rPr>
          <w:rFonts w:ascii="SimSun" w:hAnsi="SimSun" w:hint="eastAsia"/>
          <w:sz w:val="21"/>
          <w:szCs w:val="21"/>
        </w:rPr>
        <w:t>要求进一步说明出现不规范的原因。</w:t>
      </w:r>
    </w:p>
    <w:p w14:paraId="5B8F607C" w14:textId="6CCACB4F"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欧洲商标所有人协会</w:t>
      </w:r>
      <w:r w:rsidR="009514EF" w:rsidRPr="0094610D">
        <w:rPr>
          <w:rFonts w:ascii="SimSun" w:hAnsi="SimSun" w:hint="eastAsia"/>
          <w:sz w:val="21"/>
          <w:szCs w:val="21"/>
        </w:rPr>
        <w:t>（</w:t>
      </w:r>
      <w:r w:rsidR="009514EF" w:rsidRPr="0094610D">
        <w:rPr>
          <w:rFonts w:ascii="SimSun" w:hAnsi="SimSun"/>
          <w:sz w:val="21"/>
          <w:szCs w:val="21"/>
        </w:rPr>
        <w:t>MARQUES</w:t>
      </w:r>
      <w:r w:rsidR="009514EF" w:rsidRPr="0094610D">
        <w:rPr>
          <w:rFonts w:ascii="SimSun" w:hAnsi="SimSun" w:hint="eastAsia"/>
          <w:sz w:val="21"/>
          <w:szCs w:val="21"/>
        </w:rPr>
        <w:t>）</w:t>
      </w:r>
      <w:r w:rsidRPr="0094610D">
        <w:rPr>
          <w:rFonts w:ascii="SimSun" w:hAnsi="SimSun" w:hint="eastAsia"/>
          <w:sz w:val="21"/>
          <w:szCs w:val="21"/>
        </w:rPr>
        <w:t>的</w:t>
      </w:r>
      <w:proofErr w:type="gramStart"/>
      <w:r w:rsidRPr="0094610D">
        <w:rPr>
          <w:rFonts w:ascii="SimSun" w:hAnsi="SimSun" w:hint="eastAsia"/>
          <w:sz w:val="21"/>
          <w:szCs w:val="21"/>
        </w:rPr>
        <w:t>代表感谢</w:t>
      </w:r>
      <w:proofErr w:type="gramEnd"/>
      <w:r w:rsidRPr="0094610D">
        <w:rPr>
          <w:rFonts w:ascii="SimSun" w:hAnsi="SimSun" w:hint="eastAsia"/>
          <w:sz w:val="21"/>
          <w:szCs w:val="21"/>
        </w:rPr>
        <w:t>国际局为会议得以召开所做的努力，并对主席和副主席的当选表示欢迎。该代表提到了其立场文件，并表示赞成该文件中的提议，根据这些提议，能够更快更方便地指定代理人、通过电子方式与注册人</w:t>
      </w:r>
      <w:r w:rsidR="00A3211E" w:rsidRPr="0094610D">
        <w:rPr>
          <w:rFonts w:ascii="SimSun" w:hAnsi="SimSun" w:hint="eastAsia"/>
          <w:sz w:val="21"/>
          <w:szCs w:val="21"/>
        </w:rPr>
        <w:t>通信</w:t>
      </w:r>
      <w:r w:rsidRPr="0094610D">
        <w:rPr>
          <w:rFonts w:ascii="SimSun" w:hAnsi="SimSun" w:hint="eastAsia"/>
          <w:sz w:val="21"/>
          <w:szCs w:val="21"/>
        </w:rPr>
        <w:t>，</w:t>
      </w:r>
      <w:r w:rsidR="00A3211E" w:rsidRPr="0094610D">
        <w:rPr>
          <w:rFonts w:ascii="SimSun" w:hAnsi="SimSun" w:hint="eastAsia"/>
          <w:sz w:val="21"/>
          <w:szCs w:val="21"/>
        </w:rPr>
        <w:t>并能够</w:t>
      </w:r>
      <w:r w:rsidRPr="0094610D">
        <w:rPr>
          <w:rFonts w:ascii="SimSun" w:hAnsi="SimSun" w:hint="eastAsia"/>
          <w:sz w:val="21"/>
          <w:szCs w:val="21"/>
        </w:rPr>
        <w:t>保护注册人，避免注册人在当前全球</w:t>
      </w:r>
      <w:r w:rsidR="00A3211E" w:rsidRPr="0094610D">
        <w:rPr>
          <w:rFonts w:ascii="SimSun" w:hAnsi="SimSun" w:hint="eastAsia"/>
          <w:sz w:val="21"/>
          <w:szCs w:val="21"/>
        </w:rPr>
        <w:t>大流行病</w:t>
      </w:r>
      <w:r w:rsidRPr="0094610D">
        <w:rPr>
          <w:rFonts w:ascii="SimSun" w:hAnsi="SimSun" w:hint="eastAsia"/>
          <w:sz w:val="21"/>
          <w:szCs w:val="21"/>
        </w:rPr>
        <w:t>等情况下无法遵守</w:t>
      </w:r>
      <w:r w:rsidR="00A3211E" w:rsidRPr="0094610D">
        <w:rPr>
          <w:rFonts w:ascii="SimSun" w:hAnsi="SimSun" w:hint="eastAsia"/>
          <w:sz w:val="21"/>
          <w:szCs w:val="21"/>
        </w:rPr>
        <w:t>时限</w:t>
      </w:r>
      <w:r w:rsidRPr="0094610D">
        <w:rPr>
          <w:rFonts w:ascii="SimSun" w:hAnsi="SimSun" w:hint="eastAsia"/>
          <w:sz w:val="21"/>
          <w:szCs w:val="21"/>
        </w:rPr>
        <w:t>。</w:t>
      </w:r>
    </w:p>
    <w:p w14:paraId="26756CA2" w14:textId="2EF6C946"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巴西代表团同意该文件中有关各项细则的提议。在提到细则第</w:t>
      </w:r>
      <w:r w:rsidRPr="0094610D">
        <w:rPr>
          <w:rFonts w:ascii="SimSun" w:hAnsi="SimSun"/>
          <w:sz w:val="21"/>
          <w:szCs w:val="21"/>
        </w:rPr>
        <w:t>5</w:t>
      </w:r>
      <w:r w:rsidRPr="0094610D">
        <w:rPr>
          <w:rFonts w:ascii="SimSun" w:hAnsi="SimSun" w:hint="eastAsia"/>
          <w:sz w:val="21"/>
          <w:szCs w:val="21"/>
        </w:rPr>
        <w:t>条时，</w:t>
      </w:r>
      <w:r w:rsidR="00747016" w:rsidRPr="0094610D">
        <w:rPr>
          <w:rFonts w:ascii="SimSun" w:hAnsi="SimSun" w:hint="eastAsia"/>
          <w:sz w:val="21"/>
          <w:szCs w:val="21"/>
        </w:rPr>
        <w:t>代表团</w:t>
      </w:r>
      <w:r w:rsidRPr="0094610D">
        <w:rPr>
          <w:rFonts w:ascii="SimSun" w:hAnsi="SimSun" w:hint="eastAsia"/>
          <w:sz w:val="21"/>
          <w:szCs w:val="21"/>
        </w:rPr>
        <w:t>指出，该修正可能会对巴西的国内法规产生影响，但</w:t>
      </w:r>
      <w:r w:rsidR="00747016" w:rsidRPr="0094610D">
        <w:rPr>
          <w:rFonts w:ascii="SimSun" w:hAnsi="SimSun" w:hint="eastAsia"/>
          <w:sz w:val="21"/>
          <w:szCs w:val="21"/>
        </w:rPr>
        <w:t>代表团</w:t>
      </w:r>
      <w:r w:rsidRPr="0094610D">
        <w:rPr>
          <w:rFonts w:ascii="SimSun" w:hAnsi="SimSun" w:hint="eastAsia"/>
          <w:sz w:val="21"/>
          <w:szCs w:val="21"/>
        </w:rPr>
        <w:t>完全理解对紧急情况采取</w:t>
      </w:r>
      <w:r w:rsidRPr="0094610D">
        <w:rPr>
          <w:rFonts w:ascii="SimSun" w:hAnsi="SimSun" w:hint="eastAsia"/>
          <w:iCs/>
          <w:sz w:val="21"/>
          <w:szCs w:val="21"/>
        </w:rPr>
        <w:t>不可抗力</w:t>
      </w:r>
      <w:r w:rsidRPr="0094610D">
        <w:rPr>
          <w:rFonts w:ascii="SimSun" w:hAnsi="SimSun" w:hint="eastAsia"/>
          <w:sz w:val="21"/>
          <w:szCs w:val="21"/>
        </w:rPr>
        <w:t>措施的必要性，因此同意所有提议。</w:t>
      </w:r>
    </w:p>
    <w:p w14:paraId="01D558CC" w14:textId="747B6D2F" w:rsidR="000075F7" w:rsidRPr="0094610D"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主席指出，对该文件已没有更多</w:t>
      </w:r>
      <w:r w:rsidR="00A3211E" w:rsidRPr="0094610D">
        <w:rPr>
          <w:rFonts w:ascii="SimSun" w:hAnsi="SimSun" w:hint="eastAsia"/>
          <w:sz w:val="21"/>
          <w:szCs w:val="21"/>
        </w:rPr>
        <w:t>评论</w:t>
      </w:r>
      <w:r w:rsidRPr="0094610D">
        <w:rPr>
          <w:rFonts w:ascii="SimSun" w:hAnsi="SimSun" w:hint="eastAsia"/>
          <w:sz w:val="21"/>
          <w:szCs w:val="21"/>
        </w:rPr>
        <w:t>意见，</w:t>
      </w:r>
      <w:r w:rsidR="00A3211E" w:rsidRPr="0094610D">
        <w:rPr>
          <w:rFonts w:ascii="SimSun" w:hAnsi="SimSun" w:hint="eastAsia"/>
          <w:sz w:val="21"/>
          <w:szCs w:val="21"/>
        </w:rPr>
        <w:t>并</w:t>
      </w:r>
      <w:r w:rsidRPr="0094610D">
        <w:rPr>
          <w:rFonts w:ascii="SimSun" w:hAnsi="SimSun" w:hint="eastAsia"/>
          <w:sz w:val="21"/>
          <w:szCs w:val="21"/>
        </w:rPr>
        <w:t>请秘书处对各代表团提出的一些观点</w:t>
      </w:r>
      <w:proofErr w:type="gramStart"/>
      <w:r w:rsidRPr="0094610D">
        <w:rPr>
          <w:rFonts w:ascii="SimSun" w:hAnsi="SimSun" w:hint="eastAsia"/>
          <w:sz w:val="21"/>
          <w:szCs w:val="21"/>
        </w:rPr>
        <w:t>作出</w:t>
      </w:r>
      <w:proofErr w:type="gramEnd"/>
      <w:r w:rsidRPr="0094610D">
        <w:rPr>
          <w:rFonts w:ascii="SimSun" w:hAnsi="SimSun" w:hint="eastAsia"/>
          <w:sz w:val="21"/>
          <w:szCs w:val="21"/>
        </w:rPr>
        <w:t>回应。</w:t>
      </w:r>
    </w:p>
    <w:p w14:paraId="70BC4AB2" w14:textId="66B58AF6"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94610D">
        <w:rPr>
          <w:rFonts w:ascii="SimSun" w:hAnsi="SimSun" w:hint="eastAsia"/>
          <w:sz w:val="21"/>
          <w:szCs w:val="21"/>
        </w:rPr>
        <w:t>针对欧洲联盟代表团对细则第</w:t>
      </w:r>
      <w:r w:rsidRPr="0094610D">
        <w:rPr>
          <w:rFonts w:ascii="SimSun" w:hAnsi="SimSun"/>
          <w:sz w:val="21"/>
          <w:szCs w:val="21"/>
        </w:rPr>
        <w:t>3</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000379CB" w:rsidRPr="0094610D">
        <w:rPr>
          <w:rFonts w:ascii="SimSun" w:hAnsi="SimSun"/>
          <w:sz w:val="21"/>
          <w:szCs w:val="21"/>
        </w:rPr>
        <w:t>(</w:t>
      </w:r>
      <w:r w:rsidRPr="0094610D">
        <w:rPr>
          <w:rFonts w:ascii="SimSun" w:hAnsi="SimSun"/>
          <w:sz w:val="21"/>
          <w:szCs w:val="21"/>
        </w:rPr>
        <w:t>a</w:t>
      </w:r>
      <w:r w:rsidR="000379CB" w:rsidRPr="0094610D">
        <w:rPr>
          <w:rFonts w:ascii="SimSun" w:hAnsi="SimSun"/>
          <w:sz w:val="21"/>
          <w:szCs w:val="21"/>
        </w:rPr>
        <w:t>)</w:t>
      </w:r>
      <w:r w:rsidR="000379CB" w:rsidRPr="0094610D">
        <w:rPr>
          <w:rFonts w:ascii="SimSun" w:hAnsi="SimSun" w:hint="eastAsia"/>
          <w:sz w:val="21"/>
          <w:szCs w:val="21"/>
        </w:rPr>
        <w:t>项</w:t>
      </w:r>
      <w:r w:rsidRPr="0094610D">
        <w:rPr>
          <w:rFonts w:ascii="SimSun" w:hAnsi="SimSun" w:hint="eastAsia"/>
          <w:sz w:val="21"/>
          <w:szCs w:val="21"/>
        </w:rPr>
        <w:t>修正案的意见，以及其提出的由于信息技术方面存在的必要需求而可能导致的修正案实施</w:t>
      </w:r>
      <w:r w:rsidR="0080513E" w:rsidRPr="0094610D">
        <w:rPr>
          <w:rFonts w:ascii="SimSun" w:hAnsi="SimSun" w:hint="eastAsia"/>
          <w:sz w:val="21"/>
          <w:szCs w:val="21"/>
        </w:rPr>
        <w:t>上的</w:t>
      </w:r>
      <w:r w:rsidRPr="0094610D">
        <w:rPr>
          <w:rFonts w:ascii="SimSun" w:hAnsi="SimSun" w:hint="eastAsia"/>
          <w:sz w:val="21"/>
          <w:szCs w:val="21"/>
        </w:rPr>
        <w:t>延</w:t>
      </w:r>
      <w:r w:rsidR="008F6554">
        <w:rPr>
          <w:rFonts w:ascii="SimSun" w:hAnsi="SimSun" w:hint="eastAsia"/>
          <w:sz w:val="21"/>
          <w:szCs w:val="21"/>
        </w:rPr>
        <w:t>迟</w:t>
      </w:r>
      <w:r w:rsidRPr="0094610D">
        <w:rPr>
          <w:rFonts w:ascii="SimSun" w:hAnsi="SimSun" w:hint="eastAsia"/>
          <w:sz w:val="21"/>
          <w:szCs w:val="21"/>
        </w:rPr>
        <w:t>，秘书处首先做了回应。秘书处解释说，修正案涉及的是在马德里体系的正式表格中向国际局指定代理人。只有</w:t>
      </w:r>
      <w:r w:rsidRPr="0094610D">
        <w:rPr>
          <w:rFonts w:ascii="SimSun" w:hAnsi="SimSun"/>
          <w:sz w:val="21"/>
          <w:szCs w:val="21"/>
        </w:rPr>
        <w:t>3%</w:t>
      </w:r>
      <w:r w:rsidRPr="0094610D">
        <w:rPr>
          <w:rFonts w:ascii="SimSun" w:hAnsi="SimSun" w:hint="eastAsia"/>
          <w:sz w:val="21"/>
          <w:szCs w:val="21"/>
        </w:rPr>
        <w:t>的指定代理人的请求包括在其他</w:t>
      </w:r>
      <w:r w:rsidR="00852F3C" w:rsidRPr="0094610D">
        <w:rPr>
          <w:rFonts w:ascii="SimSun" w:hAnsi="SimSun" w:hint="eastAsia"/>
          <w:sz w:val="21"/>
          <w:szCs w:val="21"/>
        </w:rPr>
        <w:t>业</w:t>
      </w:r>
      <w:r w:rsidRPr="0094610D">
        <w:rPr>
          <w:rFonts w:ascii="SimSun" w:hAnsi="SimSun" w:hint="eastAsia"/>
          <w:sz w:val="21"/>
          <w:szCs w:val="21"/>
        </w:rPr>
        <w:t>务中。大多数指定代理人的请求是在国际申请中提出的，或</w:t>
      </w:r>
      <w:r w:rsidR="00852F3C" w:rsidRPr="0094610D">
        <w:rPr>
          <w:rFonts w:ascii="SimSun" w:hAnsi="SimSun" w:hint="eastAsia"/>
          <w:sz w:val="21"/>
          <w:szCs w:val="21"/>
        </w:rPr>
        <w:t>作为一项单独的指定代理人请求</w:t>
      </w:r>
      <w:r w:rsidRPr="0094610D">
        <w:rPr>
          <w:rFonts w:ascii="SimSun" w:hAnsi="SimSun" w:hint="eastAsia"/>
          <w:sz w:val="21"/>
          <w:szCs w:val="21"/>
        </w:rPr>
        <w:t>在</w:t>
      </w:r>
      <w:r w:rsidRPr="0094610D">
        <w:rPr>
          <w:rFonts w:ascii="SimSun" w:hAnsi="SimSun"/>
          <w:sz w:val="21"/>
          <w:szCs w:val="21"/>
        </w:rPr>
        <w:t>MM12</w:t>
      </w:r>
      <w:r w:rsidRPr="0094610D">
        <w:rPr>
          <w:rFonts w:ascii="SimSun" w:hAnsi="SimSun" w:hint="eastAsia"/>
          <w:sz w:val="21"/>
          <w:szCs w:val="21"/>
        </w:rPr>
        <w:t>表格中提出。注册人在</w:t>
      </w:r>
      <w:r w:rsidR="00852F3C" w:rsidRPr="0094610D">
        <w:rPr>
          <w:rFonts w:ascii="SimSun" w:hAnsi="SimSun" w:hint="eastAsia"/>
          <w:sz w:val="21"/>
          <w:szCs w:val="21"/>
        </w:rPr>
        <w:t>其他业务</w:t>
      </w:r>
      <w:r w:rsidRPr="0094610D">
        <w:rPr>
          <w:rFonts w:ascii="SimSun" w:hAnsi="SimSun" w:hint="eastAsia"/>
          <w:sz w:val="21"/>
          <w:szCs w:val="21"/>
        </w:rPr>
        <w:t>的请求中指定代理人的情况并不多见。针对中国代表团就细则第</w:t>
      </w:r>
      <w:r w:rsidRPr="0094610D">
        <w:rPr>
          <w:rFonts w:ascii="SimSun" w:hAnsi="SimSun"/>
          <w:sz w:val="21"/>
          <w:szCs w:val="21"/>
        </w:rPr>
        <w:t>5</w:t>
      </w:r>
      <w:r w:rsidRPr="0094610D">
        <w:rPr>
          <w:rFonts w:ascii="SimSun" w:hAnsi="SimSun" w:hint="eastAsia"/>
          <w:sz w:val="21"/>
          <w:szCs w:val="21"/>
        </w:rPr>
        <w:t>条规定的</w:t>
      </w:r>
      <w:r w:rsidRPr="0094610D">
        <w:rPr>
          <w:rFonts w:ascii="SimSun" w:hAnsi="SimSun" w:hint="eastAsia"/>
          <w:iCs/>
          <w:sz w:val="21"/>
          <w:szCs w:val="21"/>
        </w:rPr>
        <w:t>不可抗力</w:t>
      </w:r>
      <w:r w:rsidRPr="0094610D">
        <w:rPr>
          <w:rFonts w:ascii="SimSun" w:hAnsi="SimSun" w:hint="eastAsia"/>
          <w:sz w:val="21"/>
          <w:szCs w:val="21"/>
        </w:rPr>
        <w:t>事件所需证据提出的意见，秘书处指出，在</w:t>
      </w:r>
      <w:r w:rsidRPr="0094610D">
        <w:rPr>
          <w:rFonts w:ascii="SimSun" w:hAnsi="SimSun" w:hint="eastAsia"/>
          <w:iCs/>
          <w:sz w:val="21"/>
          <w:szCs w:val="21"/>
        </w:rPr>
        <w:t>不可抗力</w:t>
      </w:r>
      <w:r w:rsidRPr="0094610D">
        <w:rPr>
          <w:rFonts w:ascii="SimSun" w:hAnsi="SimSun" w:hint="eastAsia"/>
          <w:sz w:val="21"/>
          <w:szCs w:val="21"/>
        </w:rPr>
        <w:t>情形下，只需</w:t>
      </w:r>
      <w:r w:rsidR="00852F3C" w:rsidRPr="0094610D">
        <w:rPr>
          <w:rFonts w:ascii="SimSun" w:hAnsi="SimSun" w:hint="eastAsia"/>
          <w:sz w:val="21"/>
          <w:szCs w:val="21"/>
        </w:rPr>
        <w:t>指出</w:t>
      </w:r>
      <w:r w:rsidRPr="0094610D">
        <w:rPr>
          <w:rFonts w:ascii="SimSun" w:hAnsi="SimSun" w:hint="eastAsia"/>
          <w:iCs/>
          <w:sz w:val="21"/>
          <w:szCs w:val="21"/>
        </w:rPr>
        <w:t>不可抗力</w:t>
      </w:r>
      <w:r w:rsidRPr="0094610D">
        <w:rPr>
          <w:rFonts w:ascii="SimSun" w:hAnsi="SimSun" w:hint="eastAsia"/>
          <w:sz w:val="21"/>
          <w:szCs w:val="21"/>
        </w:rPr>
        <w:t>事件即可。秘书处指出，过去曾发生过各种自然灾害，并有大范围的新闻报道。对于目前的</w:t>
      </w:r>
      <w:r w:rsidRPr="0094610D">
        <w:rPr>
          <w:rFonts w:ascii="SimSun" w:hAnsi="SimSun"/>
          <w:sz w:val="21"/>
          <w:szCs w:val="21"/>
        </w:rPr>
        <w:t>2019</w:t>
      </w:r>
      <w:r w:rsidRPr="0094610D">
        <w:rPr>
          <w:rFonts w:ascii="SimSun" w:hAnsi="SimSun" w:hint="eastAsia"/>
          <w:sz w:val="21"/>
          <w:szCs w:val="21"/>
        </w:rPr>
        <w:t>冠状病毒</w:t>
      </w:r>
      <w:r w:rsidR="00852F3C" w:rsidRPr="0094610D">
        <w:rPr>
          <w:rFonts w:ascii="SimSun" w:hAnsi="SimSun" w:hint="eastAsia"/>
          <w:sz w:val="21"/>
          <w:szCs w:val="21"/>
        </w:rPr>
        <w:t>病大流行</w:t>
      </w:r>
      <w:r w:rsidRPr="0094610D">
        <w:rPr>
          <w:rFonts w:ascii="SimSun" w:hAnsi="SimSun" w:hint="eastAsia"/>
          <w:sz w:val="21"/>
          <w:szCs w:val="21"/>
        </w:rPr>
        <w:t>，国际局已经放弃了对证据的要求，只要说明未能遵守时限是由于</w:t>
      </w:r>
      <w:r w:rsidRPr="0094610D">
        <w:rPr>
          <w:rFonts w:ascii="SimSun" w:hAnsi="SimSun"/>
          <w:sz w:val="21"/>
          <w:szCs w:val="21"/>
        </w:rPr>
        <w:t>2019</w:t>
      </w:r>
      <w:r w:rsidRPr="0094610D">
        <w:rPr>
          <w:rFonts w:ascii="SimSun" w:hAnsi="SimSun" w:hint="eastAsia"/>
          <w:sz w:val="21"/>
          <w:szCs w:val="21"/>
        </w:rPr>
        <w:t>冠状病毒</w:t>
      </w:r>
      <w:r w:rsidR="00852F3C" w:rsidRPr="0094610D">
        <w:rPr>
          <w:rFonts w:ascii="SimSun" w:hAnsi="SimSun" w:hint="eastAsia"/>
          <w:sz w:val="21"/>
          <w:szCs w:val="21"/>
        </w:rPr>
        <w:t>病</w:t>
      </w:r>
      <w:r w:rsidRPr="0094610D">
        <w:rPr>
          <w:rFonts w:ascii="SimSun" w:hAnsi="SimSun" w:hint="eastAsia"/>
          <w:sz w:val="21"/>
          <w:szCs w:val="21"/>
        </w:rPr>
        <w:t>造成的</w:t>
      </w:r>
      <w:r w:rsidR="00852F3C" w:rsidRPr="0094610D">
        <w:rPr>
          <w:rFonts w:ascii="SimSun" w:hAnsi="SimSun" w:hint="eastAsia"/>
          <w:sz w:val="21"/>
          <w:szCs w:val="21"/>
        </w:rPr>
        <w:t>即可</w:t>
      </w:r>
      <w:r w:rsidRPr="0094610D">
        <w:rPr>
          <w:rFonts w:ascii="SimSun" w:hAnsi="SimSun" w:hint="eastAsia"/>
          <w:sz w:val="21"/>
          <w:szCs w:val="21"/>
        </w:rPr>
        <w:t>。秘书处提到了德国和联合王国代表团就细则第</w:t>
      </w:r>
      <w:r w:rsidRPr="0094610D">
        <w:rPr>
          <w:rFonts w:ascii="SimSun" w:hAnsi="SimSun"/>
          <w:sz w:val="21"/>
          <w:szCs w:val="21"/>
        </w:rPr>
        <w:t>5</w:t>
      </w:r>
      <w:r w:rsidRPr="0094610D">
        <w:rPr>
          <w:rFonts w:ascii="SimSun" w:hAnsi="SimSun" w:hint="eastAsia"/>
          <w:sz w:val="21"/>
          <w:szCs w:val="21"/>
        </w:rPr>
        <w:t>条的修正及其与</w:t>
      </w:r>
      <w:r w:rsidR="00CD4586" w:rsidRPr="0094610D">
        <w:rPr>
          <w:rFonts w:ascii="SimSun" w:hAnsi="SimSun" w:hint="eastAsia"/>
          <w:sz w:val="21"/>
          <w:szCs w:val="21"/>
        </w:rPr>
        <w:t>《</w:t>
      </w:r>
      <w:r w:rsidR="00CD4586" w:rsidRPr="0094610D">
        <w:rPr>
          <w:rFonts w:ascii="SimSun" w:hAnsi="SimSun"/>
          <w:sz w:val="21"/>
          <w:szCs w:val="21"/>
        </w:rPr>
        <w:t>PCT</w:t>
      </w:r>
      <w:r w:rsidR="00CD4586" w:rsidRPr="0094610D">
        <w:rPr>
          <w:rFonts w:ascii="SimSun" w:hAnsi="SimSun" w:hint="eastAsia"/>
          <w:sz w:val="21"/>
          <w:szCs w:val="21"/>
        </w:rPr>
        <w:t>实施细则》第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的相似性所发表的意见。秘书处意识到，在</w:t>
      </w:r>
      <w:r w:rsidRPr="0094610D">
        <w:rPr>
          <w:rFonts w:ascii="SimSun" w:hAnsi="SimSun"/>
          <w:sz w:val="21"/>
          <w:szCs w:val="21"/>
        </w:rPr>
        <w:t>PCT</w:t>
      </w:r>
      <w:r w:rsidRPr="0094610D">
        <w:rPr>
          <w:rFonts w:ascii="SimSun" w:hAnsi="SimSun" w:hint="eastAsia"/>
          <w:sz w:val="21"/>
          <w:szCs w:val="21"/>
        </w:rPr>
        <w:t>工作组会议期间已经讨论了对细则第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的可能修改，并将在其下一次会议上继续讨论。秘书处表示，如果对细则第</w:t>
      </w:r>
      <w:r w:rsidRPr="0094610D">
        <w:rPr>
          <w:rFonts w:ascii="SimSun" w:hAnsi="SimSun"/>
          <w:sz w:val="21"/>
          <w:szCs w:val="21"/>
        </w:rPr>
        <w:t>5</w:t>
      </w:r>
      <w:r w:rsidRPr="0094610D">
        <w:rPr>
          <w:rFonts w:ascii="SimSun" w:hAnsi="SimSun" w:hint="eastAsia"/>
          <w:sz w:val="21"/>
          <w:szCs w:val="21"/>
        </w:rPr>
        <w:t>条的拟议修正案获得通过，而且假如今后对</w:t>
      </w:r>
      <w:r w:rsidR="00CD4586" w:rsidRPr="0094610D">
        <w:rPr>
          <w:rFonts w:ascii="SimSun" w:hAnsi="SimSun" w:hint="eastAsia"/>
          <w:sz w:val="21"/>
          <w:szCs w:val="21"/>
        </w:rPr>
        <w:t>《</w:t>
      </w:r>
      <w:r w:rsidR="00CD4586" w:rsidRPr="0094610D">
        <w:rPr>
          <w:rFonts w:ascii="SimSun" w:hAnsi="SimSun"/>
          <w:sz w:val="21"/>
          <w:szCs w:val="21"/>
        </w:rPr>
        <w:t>PCT</w:t>
      </w:r>
      <w:r w:rsidR="00CD4586" w:rsidRPr="0094610D">
        <w:rPr>
          <w:rFonts w:ascii="SimSun" w:hAnsi="SimSun" w:hint="eastAsia"/>
          <w:sz w:val="21"/>
          <w:szCs w:val="21"/>
        </w:rPr>
        <w:t>实施细则》第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进行修正，工作组应重新审视第</w:t>
      </w:r>
      <w:r w:rsidRPr="0094610D">
        <w:rPr>
          <w:rFonts w:ascii="SimSun" w:hAnsi="SimSun"/>
          <w:sz w:val="21"/>
          <w:szCs w:val="21"/>
        </w:rPr>
        <w:t>5</w:t>
      </w:r>
      <w:r w:rsidRPr="0094610D">
        <w:rPr>
          <w:rFonts w:ascii="SimSun" w:hAnsi="SimSun" w:hint="eastAsia"/>
          <w:sz w:val="21"/>
          <w:szCs w:val="21"/>
        </w:rPr>
        <w:t>条的措辞，以确保协调统一。然而，与此同时，向</w:t>
      </w:r>
      <w:r w:rsidRPr="0094610D">
        <w:rPr>
          <w:rFonts w:ascii="SimSun" w:hAnsi="SimSun"/>
          <w:sz w:val="21"/>
          <w:szCs w:val="21"/>
        </w:rPr>
        <w:t>PCT</w:t>
      </w:r>
      <w:r w:rsidRPr="0094610D">
        <w:rPr>
          <w:rFonts w:ascii="SimSun" w:hAnsi="SimSun" w:hint="eastAsia"/>
          <w:sz w:val="21"/>
          <w:szCs w:val="21"/>
        </w:rPr>
        <w:t>和马德里体系的用户提供充分有意义的救</w:t>
      </w:r>
      <w:r w:rsidR="00156221">
        <w:rPr>
          <w:rFonts w:ascii="SimSun" w:hAnsi="SimSun" w:hint="eastAsia"/>
          <w:sz w:val="21"/>
          <w:szCs w:val="21"/>
        </w:rPr>
        <w:t>济</w:t>
      </w:r>
      <w:r w:rsidRPr="0094610D">
        <w:rPr>
          <w:rFonts w:ascii="SimSun" w:hAnsi="SimSun" w:hint="eastAsia"/>
          <w:sz w:val="21"/>
          <w:szCs w:val="21"/>
        </w:rPr>
        <w:t>也很重要。德国代表团提到，对细则第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的拟议修正案比细则第</w:t>
      </w:r>
      <w:r w:rsidRPr="0094610D">
        <w:rPr>
          <w:rFonts w:ascii="SimSun" w:hAnsi="SimSun"/>
          <w:sz w:val="21"/>
          <w:szCs w:val="21"/>
        </w:rPr>
        <w:t>82</w:t>
      </w:r>
      <w:r w:rsidRPr="0094610D">
        <w:rPr>
          <w:rFonts w:ascii="SimSun" w:hAnsi="SimSun" w:hint="eastAsia"/>
          <w:sz w:val="21"/>
          <w:szCs w:val="21"/>
        </w:rPr>
        <w:t>条</w:t>
      </w:r>
      <w:r w:rsidRPr="0094610D">
        <w:rPr>
          <w:rFonts w:ascii="SimSun" w:hAnsi="SimSun" w:hint="eastAsia"/>
          <w:iCs/>
          <w:sz w:val="21"/>
          <w:szCs w:val="21"/>
        </w:rPr>
        <w:t>之四</w:t>
      </w:r>
      <w:r w:rsidRPr="0094610D">
        <w:rPr>
          <w:rFonts w:ascii="SimSun" w:hAnsi="SimSun" w:hint="eastAsia"/>
          <w:sz w:val="21"/>
          <w:szCs w:val="21"/>
        </w:rPr>
        <w:t>的范围更广，但情况并非如此。细则第</w:t>
      </w:r>
      <w:r w:rsidRPr="0094610D">
        <w:rPr>
          <w:rFonts w:ascii="SimSun" w:hAnsi="SimSun"/>
          <w:sz w:val="21"/>
          <w:szCs w:val="21"/>
        </w:rPr>
        <w:t>5</w:t>
      </w:r>
      <w:r w:rsidRPr="0094610D">
        <w:rPr>
          <w:rFonts w:ascii="SimSun" w:hAnsi="SimSun" w:hint="eastAsia"/>
          <w:sz w:val="21"/>
          <w:szCs w:val="21"/>
        </w:rPr>
        <w:t>条</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2</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是</w:t>
      </w:r>
      <w:proofErr w:type="gramStart"/>
      <w:r w:rsidR="00852F3C" w:rsidRPr="0094610D">
        <w:rPr>
          <w:rFonts w:ascii="SimSun" w:hAnsi="SimSun" w:hint="eastAsia"/>
          <w:sz w:val="21"/>
          <w:szCs w:val="21"/>
        </w:rPr>
        <w:t>援引</w:t>
      </w:r>
      <w:r w:rsidR="000379CB" w:rsidRPr="0094610D">
        <w:rPr>
          <w:rFonts w:ascii="SimSun" w:hAnsi="SimSun" w:hint="eastAsia"/>
          <w:sz w:val="21"/>
          <w:szCs w:val="21"/>
        </w:rPr>
        <w:t>第</w:t>
      </w:r>
      <w:proofErr w:type="gramEnd"/>
      <w:r w:rsidR="000379CB" w:rsidRPr="0094610D">
        <w:rPr>
          <w:rFonts w:ascii="SimSun" w:hAnsi="SimSun"/>
          <w:sz w:val="21"/>
          <w:szCs w:val="21"/>
        </w:rPr>
        <w:t>(</w:t>
      </w:r>
      <w:r w:rsidRPr="0094610D">
        <w:rPr>
          <w:rFonts w:ascii="SimSun" w:hAnsi="SimSun"/>
          <w:sz w:val="21"/>
          <w:szCs w:val="21"/>
        </w:rPr>
        <w:t>1</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，因此，由于邮局服务通信中的不正常情况而采取的救</w:t>
      </w:r>
      <w:r w:rsidR="00852F3C" w:rsidRPr="0094610D">
        <w:rPr>
          <w:rFonts w:ascii="SimSun" w:hAnsi="SimSun" w:hint="eastAsia"/>
          <w:sz w:val="21"/>
          <w:szCs w:val="21"/>
        </w:rPr>
        <w:t>济</w:t>
      </w:r>
      <w:r w:rsidRPr="0094610D">
        <w:rPr>
          <w:rFonts w:ascii="SimSun" w:hAnsi="SimSun" w:hint="eastAsia"/>
          <w:sz w:val="21"/>
          <w:szCs w:val="21"/>
        </w:rPr>
        <w:t>措施必然在细则第</w:t>
      </w:r>
      <w:r w:rsidRPr="0094610D">
        <w:rPr>
          <w:rFonts w:ascii="SimSun" w:hAnsi="SimSun"/>
          <w:sz w:val="21"/>
          <w:szCs w:val="21"/>
        </w:rPr>
        <w:t>5</w:t>
      </w:r>
      <w:r w:rsidRPr="0094610D">
        <w:rPr>
          <w:rFonts w:ascii="SimSun" w:hAnsi="SimSun" w:hint="eastAsia"/>
          <w:sz w:val="21"/>
          <w:szCs w:val="21"/>
        </w:rPr>
        <w:t>条拟议修正案的</w:t>
      </w:r>
      <w:r w:rsidR="000379CB" w:rsidRPr="0094610D">
        <w:rPr>
          <w:rFonts w:ascii="SimSun" w:hAnsi="SimSun" w:hint="eastAsia"/>
          <w:sz w:val="21"/>
          <w:szCs w:val="21"/>
        </w:rPr>
        <w:t>第</w:t>
      </w:r>
      <w:r w:rsidR="000379CB" w:rsidRPr="0094610D">
        <w:rPr>
          <w:rFonts w:ascii="SimSun" w:hAnsi="SimSun"/>
          <w:sz w:val="21"/>
          <w:szCs w:val="21"/>
        </w:rPr>
        <w:t>(</w:t>
      </w:r>
      <w:r w:rsidRPr="0094610D">
        <w:rPr>
          <w:rFonts w:ascii="SimSun" w:hAnsi="SimSun"/>
          <w:sz w:val="21"/>
          <w:szCs w:val="21"/>
        </w:rPr>
        <w:t>1</w:t>
      </w:r>
      <w:r w:rsidR="000379CB" w:rsidRPr="0094610D">
        <w:rPr>
          <w:rFonts w:ascii="SimSun" w:hAnsi="SimSun"/>
          <w:sz w:val="21"/>
          <w:szCs w:val="21"/>
        </w:rPr>
        <w:t>)</w:t>
      </w:r>
      <w:r w:rsidR="000379CB" w:rsidRPr="0094610D">
        <w:rPr>
          <w:rFonts w:ascii="SimSun" w:hAnsi="SimSun" w:hint="eastAsia"/>
          <w:sz w:val="21"/>
          <w:szCs w:val="21"/>
        </w:rPr>
        <w:t>款</w:t>
      </w:r>
      <w:r w:rsidRPr="0094610D">
        <w:rPr>
          <w:rFonts w:ascii="SimSun" w:hAnsi="SimSun" w:hint="eastAsia"/>
          <w:sz w:val="21"/>
          <w:szCs w:val="21"/>
        </w:rPr>
        <w:t>的范围内。并没有超过这个范围。秘书处注意到美利坚合众国代表团就细则第</w:t>
      </w:r>
      <w:r w:rsidRPr="0094610D">
        <w:rPr>
          <w:rFonts w:ascii="SimSun" w:hAnsi="SimSun"/>
          <w:sz w:val="21"/>
          <w:szCs w:val="21"/>
        </w:rPr>
        <w:t>5</w:t>
      </w:r>
      <w:r w:rsidRPr="0094610D">
        <w:rPr>
          <w:rFonts w:ascii="SimSun" w:hAnsi="SimSun" w:hint="eastAsia"/>
          <w:sz w:val="21"/>
          <w:szCs w:val="21"/>
        </w:rPr>
        <w:t>条的修正案提出的意见，以及改进其信息技术系统以允许申请人在</w:t>
      </w:r>
      <w:r w:rsidR="00852F3C" w:rsidRPr="0094610D">
        <w:rPr>
          <w:rFonts w:ascii="SimSun" w:hAnsi="SimSun" w:hint="eastAsia"/>
          <w:sz w:val="21"/>
          <w:szCs w:val="21"/>
        </w:rPr>
        <w:t>超过</w:t>
      </w:r>
      <w:r w:rsidRPr="0094610D">
        <w:rPr>
          <w:rFonts w:ascii="SimSun" w:hAnsi="SimSun" w:hint="eastAsia"/>
          <w:sz w:val="21"/>
          <w:szCs w:val="21"/>
        </w:rPr>
        <w:t>三个月</w:t>
      </w:r>
      <w:r w:rsidR="00852F3C" w:rsidRPr="0094610D">
        <w:rPr>
          <w:rFonts w:ascii="SimSun" w:hAnsi="SimSun" w:hint="eastAsia"/>
          <w:sz w:val="21"/>
          <w:szCs w:val="21"/>
        </w:rPr>
        <w:t>之后</w:t>
      </w:r>
      <w:r w:rsidRPr="0094610D">
        <w:rPr>
          <w:rFonts w:ascii="SimSun" w:hAnsi="SimSun" w:hint="eastAsia"/>
          <w:sz w:val="21"/>
          <w:szCs w:val="21"/>
        </w:rPr>
        <w:t>答复</w:t>
      </w:r>
      <w:r w:rsidR="00852F3C" w:rsidRPr="0094610D">
        <w:rPr>
          <w:rFonts w:ascii="SimSun" w:hAnsi="SimSun" w:hint="eastAsia"/>
          <w:sz w:val="21"/>
          <w:szCs w:val="21"/>
        </w:rPr>
        <w:t>不</w:t>
      </w:r>
      <w:r w:rsidRPr="0094610D">
        <w:rPr>
          <w:rFonts w:ascii="SimSun" w:hAnsi="SimSun" w:hint="eastAsia"/>
          <w:sz w:val="21"/>
          <w:szCs w:val="21"/>
        </w:rPr>
        <w:t>规范通知的需求。秘书处澄清说，如果这些不规范必须由申请人</w:t>
      </w:r>
      <w:r w:rsidR="00852F3C" w:rsidRPr="0094610D">
        <w:rPr>
          <w:rFonts w:ascii="SimSun" w:hAnsi="SimSun" w:hint="eastAsia"/>
          <w:sz w:val="21"/>
          <w:szCs w:val="21"/>
        </w:rPr>
        <w:t>补</w:t>
      </w:r>
      <w:r w:rsidRPr="0094610D">
        <w:rPr>
          <w:rFonts w:ascii="SimSun" w:hAnsi="SimSun" w:hint="eastAsia"/>
          <w:sz w:val="21"/>
          <w:szCs w:val="21"/>
        </w:rPr>
        <w:t>正，申请人可以直接与国际局沟通。但是，主管局可能需要申请人的协助</w:t>
      </w:r>
      <w:r w:rsidR="00852F3C" w:rsidRPr="0094610D">
        <w:rPr>
          <w:rFonts w:ascii="SimSun" w:hAnsi="SimSun" w:hint="eastAsia"/>
          <w:sz w:val="21"/>
          <w:szCs w:val="21"/>
        </w:rPr>
        <w:t>来补正</w:t>
      </w:r>
      <w:r w:rsidRPr="0094610D">
        <w:rPr>
          <w:rFonts w:ascii="SimSun" w:hAnsi="SimSun" w:hint="eastAsia"/>
          <w:sz w:val="21"/>
          <w:szCs w:val="21"/>
        </w:rPr>
        <w:t>不规范。在这种情况下，主管局可以与国际局联系。关于生效问题，秘书处强调，细则第</w:t>
      </w:r>
      <w:r w:rsidRPr="0094610D">
        <w:rPr>
          <w:rFonts w:ascii="SimSun" w:hAnsi="SimSun"/>
          <w:sz w:val="21"/>
          <w:szCs w:val="21"/>
        </w:rPr>
        <w:t>5</w:t>
      </w:r>
      <w:r w:rsidRPr="0094610D">
        <w:rPr>
          <w:rFonts w:ascii="SimSun" w:hAnsi="SimSun" w:hint="eastAsia"/>
          <w:sz w:val="21"/>
          <w:szCs w:val="21"/>
        </w:rPr>
        <w:t>条涉及的是在国际局采取的行动。一些代表团，包括白俄罗斯、丹麦、德国和摩尔多瓦共和国代表团，对根据细则第</w:t>
      </w:r>
      <w:r w:rsidRPr="0094610D">
        <w:rPr>
          <w:rFonts w:ascii="SimSun" w:hAnsi="SimSun"/>
          <w:sz w:val="21"/>
          <w:szCs w:val="21"/>
        </w:rPr>
        <w:t>24</w:t>
      </w:r>
      <w:r w:rsidRPr="0094610D">
        <w:rPr>
          <w:rFonts w:ascii="SimSun" w:hAnsi="SimSun" w:hint="eastAsia"/>
          <w:sz w:val="21"/>
          <w:szCs w:val="21"/>
        </w:rPr>
        <w:t>条提出的后期指定请求提出了疑问，秘书处解释说，现行的细则要求提供国际注册号、注册人名称和注册人地址。如果按提议删除指明地址这一要求，就能使其与细则第</w:t>
      </w:r>
      <w:r w:rsidRPr="0094610D">
        <w:rPr>
          <w:rFonts w:ascii="SimSun" w:hAnsi="SimSun"/>
          <w:sz w:val="21"/>
          <w:szCs w:val="21"/>
        </w:rPr>
        <w:t>25</w:t>
      </w:r>
      <w:r w:rsidRPr="0094610D">
        <w:rPr>
          <w:rFonts w:ascii="SimSun" w:hAnsi="SimSun" w:hint="eastAsia"/>
          <w:sz w:val="21"/>
          <w:szCs w:val="21"/>
        </w:rPr>
        <w:t>条的其他请求形成一致。细则第</w:t>
      </w:r>
      <w:r w:rsidRPr="0094610D">
        <w:rPr>
          <w:rFonts w:ascii="SimSun" w:hAnsi="SimSun"/>
          <w:sz w:val="21"/>
          <w:szCs w:val="21"/>
        </w:rPr>
        <w:t>25</w:t>
      </w:r>
      <w:r w:rsidRPr="0094610D">
        <w:rPr>
          <w:rFonts w:ascii="SimSun" w:hAnsi="SimSun" w:hint="eastAsia"/>
          <w:sz w:val="21"/>
          <w:szCs w:val="21"/>
        </w:rPr>
        <w:t>条规定的变更登记的请求需要包括国际注册号和注册人名称。秘书处建议，主管局应建议注册人使用产权组织网站上的电子后期指定工具。注册人</w:t>
      </w:r>
      <w:r w:rsidR="00852F3C" w:rsidRPr="0094610D">
        <w:rPr>
          <w:rFonts w:ascii="SimSun" w:hAnsi="SimSun" w:hint="eastAsia"/>
          <w:sz w:val="21"/>
          <w:szCs w:val="21"/>
        </w:rPr>
        <w:t>将</w:t>
      </w:r>
      <w:r w:rsidRPr="0094610D">
        <w:rPr>
          <w:rFonts w:ascii="SimSun" w:hAnsi="SimSun" w:hint="eastAsia"/>
          <w:sz w:val="21"/>
          <w:szCs w:val="21"/>
        </w:rPr>
        <w:t>需要在电子后期指定请求中</w:t>
      </w:r>
      <w:r w:rsidR="00852F3C" w:rsidRPr="0094610D">
        <w:rPr>
          <w:rFonts w:ascii="SimSun" w:hAnsi="SimSun" w:hint="eastAsia"/>
          <w:sz w:val="21"/>
          <w:szCs w:val="21"/>
        </w:rPr>
        <w:t>注</w:t>
      </w:r>
      <w:r w:rsidRPr="0094610D">
        <w:rPr>
          <w:rFonts w:ascii="SimSun" w:hAnsi="SimSun" w:hint="eastAsia"/>
          <w:sz w:val="21"/>
          <w:szCs w:val="21"/>
        </w:rPr>
        <w:t>明国际注册号，该工具将预先填入国际注册簿中登记的信息。因此，用户将看到该国际注册的所有</w:t>
      </w:r>
      <w:r w:rsidR="00852F3C" w:rsidRPr="0094610D">
        <w:rPr>
          <w:rFonts w:ascii="SimSun" w:hAnsi="SimSun" w:hint="eastAsia"/>
          <w:sz w:val="21"/>
          <w:szCs w:val="21"/>
        </w:rPr>
        <w:t>详情</w:t>
      </w:r>
      <w:r w:rsidRPr="0094610D">
        <w:rPr>
          <w:rFonts w:ascii="SimSun" w:hAnsi="SimSun" w:hint="eastAsia"/>
          <w:sz w:val="21"/>
          <w:szCs w:val="21"/>
        </w:rPr>
        <w:t>，包括注册人的注册名称和地址。秘书处提醒各代表团，后期指定只是给现有国际注册在国际注册簿中登记的著录项增加了缔约方这一项。注册人通过填写表格或使用网络服务，将不用再通过请求来变更注册人名称或地址。废止注明地址这一要求，也可以消除纸质表格请求中可能出现的不规范。如果注册人使用电子后期指定工具（网络服务），并且注意到</w:t>
      </w:r>
      <w:r w:rsidR="00852F3C" w:rsidRPr="0094610D">
        <w:rPr>
          <w:rFonts w:ascii="SimSun" w:hAnsi="SimSun" w:hint="eastAsia"/>
          <w:sz w:val="21"/>
          <w:szCs w:val="21"/>
        </w:rPr>
        <w:t>列出的</w:t>
      </w:r>
      <w:r w:rsidRPr="0094610D">
        <w:rPr>
          <w:rFonts w:ascii="SimSun" w:hAnsi="SimSun" w:hint="eastAsia"/>
          <w:sz w:val="21"/>
          <w:szCs w:val="21"/>
        </w:rPr>
        <w:t>所列</w:t>
      </w:r>
      <w:r w:rsidR="00852F3C" w:rsidRPr="0094610D">
        <w:rPr>
          <w:rFonts w:ascii="SimSun" w:hAnsi="SimSun" w:hint="eastAsia"/>
          <w:sz w:val="21"/>
          <w:szCs w:val="21"/>
        </w:rPr>
        <w:t>详细信息中</w:t>
      </w:r>
      <w:r w:rsidRPr="0094610D">
        <w:rPr>
          <w:rFonts w:ascii="SimSun" w:hAnsi="SimSun" w:hint="eastAsia"/>
          <w:sz w:val="21"/>
          <w:szCs w:val="21"/>
        </w:rPr>
        <w:t>没有体现注册人的当前地址等，注册人将有机会在登记后期指定之前请求登记地</w:t>
      </w:r>
      <w:r w:rsidRPr="0094610D">
        <w:rPr>
          <w:rFonts w:ascii="SimSun" w:hAnsi="SimSun" w:hint="eastAsia"/>
          <w:sz w:val="21"/>
          <w:szCs w:val="21"/>
        </w:rPr>
        <w:lastRenderedPageBreak/>
        <w:t>址变更。秘书处提到了德国代表团关于不规范的意见，并指出，如果注册人在填写纸质表格时填写的地址有错别字，例如写错了门牌号，国际局将</w:t>
      </w:r>
      <w:r w:rsidR="00852F3C" w:rsidRPr="0094610D">
        <w:rPr>
          <w:rFonts w:ascii="SimSun" w:hAnsi="SimSun" w:hint="eastAsia"/>
          <w:sz w:val="21"/>
          <w:szCs w:val="21"/>
        </w:rPr>
        <w:t>通知不</w:t>
      </w:r>
      <w:r w:rsidRPr="0094610D">
        <w:rPr>
          <w:rFonts w:ascii="SimSun" w:hAnsi="SimSun" w:hint="eastAsia"/>
          <w:sz w:val="21"/>
          <w:szCs w:val="21"/>
        </w:rPr>
        <w:t>规范，注册人将有机会进行</w:t>
      </w:r>
      <w:r w:rsidR="00852F3C" w:rsidRPr="0094610D">
        <w:rPr>
          <w:rFonts w:ascii="SimSun" w:hAnsi="SimSun" w:hint="eastAsia"/>
          <w:sz w:val="21"/>
          <w:szCs w:val="21"/>
        </w:rPr>
        <w:t>补正</w:t>
      </w:r>
      <w:r w:rsidRPr="0094610D">
        <w:rPr>
          <w:rFonts w:ascii="SimSun" w:hAnsi="SimSun" w:hint="eastAsia"/>
          <w:sz w:val="21"/>
          <w:szCs w:val="21"/>
        </w:rPr>
        <w:t>。但是，在后期指定申请中填写新地址是不合适的，例如，注册人已搬迁营业</w:t>
      </w:r>
      <w:r w:rsidR="00852F3C" w:rsidRPr="0094610D">
        <w:rPr>
          <w:rFonts w:ascii="SimSun" w:hAnsi="SimSun" w:hint="eastAsia"/>
          <w:sz w:val="21"/>
          <w:szCs w:val="21"/>
        </w:rPr>
        <w:t>所</w:t>
      </w:r>
      <w:r w:rsidRPr="0094610D">
        <w:rPr>
          <w:rFonts w:ascii="SimSun" w:hAnsi="SimSun" w:hint="eastAsia"/>
          <w:sz w:val="21"/>
          <w:szCs w:val="21"/>
        </w:rPr>
        <w:t>。注册人需要在</w:t>
      </w:r>
      <w:r w:rsidR="00852F3C" w:rsidRPr="0094610D">
        <w:rPr>
          <w:rFonts w:ascii="SimSun" w:hAnsi="SimSun" w:hint="eastAsia"/>
          <w:sz w:val="21"/>
          <w:szCs w:val="21"/>
        </w:rPr>
        <w:t>提交</w:t>
      </w:r>
      <w:r w:rsidRPr="0094610D">
        <w:rPr>
          <w:rFonts w:ascii="SimSun" w:hAnsi="SimSun" w:hint="eastAsia"/>
          <w:sz w:val="21"/>
          <w:szCs w:val="21"/>
        </w:rPr>
        <w:t>后期指定</w:t>
      </w:r>
      <w:r w:rsidR="00852F3C" w:rsidRPr="0094610D">
        <w:rPr>
          <w:rFonts w:ascii="SimSun" w:hAnsi="SimSun" w:hint="eastAsia"/>
          <w:sz w:val="21"/>
          <w:szCs w:val="21"/>
        </w:rPr>
        <w:t>申请</w:t>
      </w:r>
      <w:r w:rsidRPr="0094610D">
        <w:rPr>
          <w:rFonts w:ascii="SimSun" w:hAnsi="SimSun" w:hint="eastAsia"/>
          <w:sz w:val="21"/>
          <w:szCs w:val="21"/>
        </w:rPr>
        <w:t>之前或之后请求登记地址变更。可以在纸质表格中说明在登记后期指定之前登记了某项变更。秘书处重申，各主管局应建议其用户使用电子后期指定工具，因为它会准确体现国际注册簿中的内容，并使用户有机会在后期指定登记之前或之后请求登记相关变更。秘书处承认，文件中关于生效的提议相当含糊。秘书处解释说，在起草文件时，还不清楚是在</w:t>
      </w:r>
      <w:r w:rsidRPr="0094610D">
        <w:rPr>
          <w:rFonts w:ascii="SimSun" w:hAnsi="SimSun"/>
          <w:sz w:val="21"/>
          <w:szCs w:val="21"/>
        </w:rPr>
        <w:t>2021</w:t>
      </w:r>
      <w:r w:rsidRPr="0094610D">
        <w:rPr>
          <w:rFonts w:ascii="SimSun" w:hAnsi="SimSun" w:hint="eastAsia"/>
          <w:sz w:val="21"/>
          <w:szCs w:val="21"/>
        </w:rPr>
        <w:t>年初举行的大会特别会议上，还是需要等到</w:t>
      </w:r>
      <w:r w:rsidRPr="0094610D">
        <w:rPr>
          <w:rFonts w:ascii="SimSun" w:hAnsi="SimSun"/>
          <w:sz w:val="21"/>
          <w:szCs w:val="21"/>
        </w:rPr>
        <w:t>2021</w:t>
      </w:r>
      <w:r w:rsidRPr="0094610D">
        <w:rPr>
          <w:rFonts w:ascii="SimSun" w:hAnsi="SimSun" w:hint="eastAsia"/>
          <w:sz w:val="21"/>
          <w:szCs w:val="21"/>
        </w:rPr>
        <w:t>年</w:t>
      </w:r>
      <w:r w:rsidRPr="0094610D">
        <w:rPr>
          <w:rFonts w:ascii="SimSun" w:hAnsi="SimSun"/>
          <w:sz w:val="21"/>
          <w:szCs w:val="21"/>
        </w:rPr>
        <w:t>9</w:t>
      </w:r>
      <w:r w:rsidRPr="0094610D">
        <w:rPr>
          <w:rFonts w:ascii="SimSun" w:hAnsi="SimSun" w:hint="eastAsia"/>
          <w:sz w:val="21"/>
          <w:szCs w:val="21"/>
        </w:rPr>
        <w:t>月或</w:t>
      </w:r>
      <w:r w:rsidRPr="0094610D">
        <w:rPr>
          <w:rFonts w:ascii="SimSun" w:hAnsi="SimSun"/>
          <w:sz w:val="21"/>
          <w:szCs w:val="21"/>
        </w:rPr>
        <w:t>10</w:t>
      </w:r>
      <w:r w:rsidRPr="0094610D">
        <w:rPr>
          <w:rFonts w:ascii="SimSun" w:hAnsi="SimSun" w:hint="eastAsia"/>
          <w:sz w:val="21"/>
          <w:szCs w:val="21"/>
        </w:rPr>
        <w:t>月的</w:t>
      </w:r>
      <w:r w:rsidR="00156221">
        <w:rPr>
          <w:rFonts w:ascii="SimSun" w:hAnsi="SimSun" w:hint="eastAsia"/>
          <w:sz w:val="21"/>
          <w:szCs w:val="21"/>
        </w:rPr>
        <w:t>常</w:t>
      </w:r>
      <w:r w:rsidR="00920944" w:rsidRPr="004466AF">
        <w:rPr>
          <w:rFonts w:ascii="SimSun" w:hAnsi="SimSun" w:hint="eastAsia"/>
          <w:sz w:val="21"/>
          <w:szCs w:val="21"/>
        </w:rPr>
        <w:t>会上</w:t>
      </w:r>
      <w:r w:rsidRPr="004466AF">
        <w:rPr>
          <w:rFonts w:ascii="SimSun" w:hAnsi="SimSun" w:hint="eastAsia"/>
          <w:sz w:val="21"/>
          <w:szCs w:val="21"/>
        </w:rPr>
        <w:t>才通过拟议修正案。秘书处注意到各代表团提出的关切，即需要足够的时间来进行相关的信息技术更新，因此，提议修正案于</w:t>
      </w:r>
      <w:r w:rsidRPr="004466AF">
        <w:rPr>
          <w:rFonts w:ascii="SimSun" w:hAnsi="SimSun"/>
          <w:sz w:val="21"/>
          <w:szCs w:val="21"/>
        </w:rPr>
        <w:t>2021</w:t>
      </w:r>
      <w:r w:rsidRPr="004466AF">
        <w:rPr>
          <w:rFonts w:ascii="SimSun" w:hAnsi="SimSun" w:hint="eastAsia"/>
          <w:sz w:val="21"/>
          <w:szCs w:val="21"/>
        </w:rPr>
        <w:t>年</w:t>
      </w:r>
      <w:r w:rsidRPr="004466AF">
        <w:rPr>
          <w:rFonts w:ascii="SimSun" w:hAnsi="SimSun"/>
          <w:sz w:val="21"/>
          <w:szCs w:val="21"/>
        </w:rPr>
        <w:t>11</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日生效。</w:t>
      </w:r>
    </w:p>
    <w:p w14:paraId="028A7E8A" w14:textId="3A83F8C7"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欧洲商标所有人协会的代表强调，希望尽快实施拟议修正案，并对文件中提出</w:t>
      </w:r>
      <w:r w:rsidR="00A0051E" w:rsidRPr="004466AF">
        <w:rPr>
          <w:rFonts w:ascii="SimSun" w:hAnsi="SimSun" w:hint="eastAsia"/>
          <w:sz w:val="21"/>
          <w:szCs w:val="21"/>
        </w:rPr>
        <w:t>的</w:t>
      </w:r>
      <w:r w:rsidRPr="004466AF">
        <w:rPr>
          <w:rFonts w:ascii="SimSun" w:hAnsi="SimSun" w:hint="eastAsia"/>
          <w:sz w:val="21"/>
          <w:szCs w:val="21"/>
        </w:rPr>
        <w:t>通过后两个月这一期限表示支持。如果这实现不了，欧洲商标所有人协会的代表认为，可以商定一个过渡期，作为折中方案，正如美利坚合众国代表团所建议的那样。</w:t>
      </w:r>
    </w:p>
    <w:p w14:paraId="16251F85" w14:textId="0E2F4E83"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主席解释说，秘书处建议的生效日期，即</w:t>
      </w:r>
      <w:r w:rsidRPr="004466AF">
        <w:rPr>
          <w:rFonts w:ascii="SimSun" w:hAnsi="SimSun"/>
          <w:sz w:val="21"/>
          <w:szCs w:val="21"/>
        </w:rPr>
        <w:t>2021</w:t>
      </w:r>
      <w:r w:rsidRPr="004466AF">
        <w:rPr>
          <w:rFonts w:ascii="SimSun" w:hAnsi="SimSun" w:hint="eastAsia"/>
          <w:sz w:val="21"/>
          <w:szCs w:val="21"/>
        </w:rPr>
        <w:t>年</w:t>
      </w:r>
      <w:r w:rsidRPr="004466AF">
        <w:rPr>
          <w:rFonts w:ascii="SimSun" w:hAnsi="SimSun"/>
          <w:sz w:val="21"/>
          <w:szCs w:val="21"/>
        </w:rPr>
        <w:t>11</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日，是实际可行的最早</w:t>
      </w:r>
      <w:r w:rsidR="00920944" w:rsidRPr="004466AF">
        <w:rPr>
          <w:rFonts w:ascii="SimSun" w:hAnsi="SimSun" w:hint="eastAsia"/>
          <w:sz w:val="21"/>
          <w:szCs w:val="21"/>
        </w:rPr>
        <w:t>确定</w:t>
      </w:r>
      <w:r w:rsidRPr="004466AF">
        <w:rPr>
          <w:rFonts w:ascii="SimSun" w:hAnsi="SimSun" w:hint="eastAsia"/>
          <w:sz w:val="21"/>
          <w:szCs w:val="21"/>
        </w:rPr>
        <w:t>生效日期。如果早于这个日期，就会产生下一届马德里联盟大会何时召开的不确定性问题。在另一方面，如果指明修正案将在通过后的数月后生效，这可能会导致生效日期晚于</w:t>
      </w:r>
      <w:r w:rsidRPr="004466AF">
        <w:rPr>
          <w:rFonts w:ascii="SimSun" w:hAnsi="SimSun"/>
          <w:sz w:val="21"/>
          <w:szCs w:val="21"/>
        </w:rPr>
        <w:t>2021</w:t>
      </w:r>
      <w:r w:rsidRPr="004466AF">
        <w:rPr>
          <w:rFonts w:ascii="SimSun" w:hAnsi="SimSun" w:hint="eastAsia"/>
          <w:sz w:val="21"/>
          <w:szCs w:val="21"/>
        </w:rPr>
        <w:t>年</w:t>
      </w:r>
      <w:r w:rsidRPr="004466AF">
        <w:rPr>
          <w:rFonts w:ascii="SimSun" w:hAnsi="SimSun"/>
          <w:sz w:val="21"/>
          <w:szCs w:val="21"/>
        </w:rPr>
        <w:t>11</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日。因此，</w:t>
      </w:r>
      <w:r w:rsidRPr="004466AF">
        <w:rPr>
          <w:rFonts w:ascii="SimSun" w:hAnsi="SimSun"/>
          <w:sz w:val="21"/>
          <w:szCs w:val="21"/>
        </w:rPr>
        <w:t>2021</w:t>
      </w:r>
      <w:r w:rsidRPr="004466AF">
        <w:rPr>
          <w:rFonts w:ascii="SimSun" w:hAnsi="SimSun" w:hint="eastAsia"/>
          <w:sz w:val="21"/>
          <w:szCs w:val="21"/>
        </w:rPr>
        <w:t>年</w:t>
      </w:r>
      <w:r w:rsidRPr="004466AF">
        <w:rPr>
          <w:rFonts w:ascii="SimSun" w:hAnsi="SimSun"/>
          <w:sz w:val="21"/>
          <w:szCs w:val="21"/>
        </w:rPr>
        <w:t>11</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日是一个折中方案，这也是试图在两种情况之间寻求一个中间地带。</w:t>
      </w:r>
    </w:p>
    <w:p w14:paraId="2936EB51" w14:textId="5C087023"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主席询问，在秘书处</w:t>
      </w:r>
      <w:proofErr w:type="gramStart"/>
      <w:r w:rsidRPr="004466AF">
        <w:rPr>
          <w:rFonts w:ascii="SimSun" w:hAnsi="SimSun" w:hint="eastAsia"/>
          <w:sz w:val="21"/>
          <w:szCs w:val="21"/>
        </w:rPr>
        <w:t>作出</w:t>
      </w:r>
      <w:proofErr w:type="gramEnd"/>
      <w:r w:rsidRPr="004466AF">
        <w:rPr>
          <w:rFonts w:ascii="SimSun" w:hAnsi="SimSun" w:hint="eastAsia"/>
          <w:sz w:val="21"/>
          <w:szCs w:val="21"/>
        </w:rPr>
        <w:t>解释后，是否有代表团对这些修正案的通过有反对意见。</w:t>
      </w:r>
    </w:p>
    <w:p w14:paraId="3AEE3D2C" w14:textId="53732B5D"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德国代表团提到了细则第</w:t>
      </w:r>
      <w:r w:rsidRPr="004466AF">
        <w:rPr>
          <w:rFonts w:ascii="SimSun" w:hAnsi="SimSun"/>
          <w:sz w:val="21"/>
          <w:szCs w:val="21"/>
        </w:rPr>
        <w:t>5</w:t>
      </w:r>
      <w:r w:rsidRPr="004466AF">
        <w:rPr>
          <w:rFonts w:ascii="SimSun" w:hAnsi="SimSun" w:hint="eastAsia"/>
          <w:sz w:val="21"/>
          <w:szCs w:val="21"/>
        </w:rPr>
        <w:t>条，并表示秘书处已经</w:t>
      </w:r>
      <w:proofErr w:type="gramStart"/>
      <w:r w:rsidRPr="004466AF">
        <w:rPr>
          <w:rFonts w:ascii="SimSun" w:hAnsi="SimSun" w:hint="eastAsia"/>
          <w:sz w:val="21"/>
          <w:szCs w:val="21"/>
        </w:rPr>
        <w:t>作出</w:t>
      </w:r>
      <w:proofErr w:type="gramEnd"/>
      <w:r w:rsidRPr="004466AF">
        <w:rPr>
          <w:rFonts w:ascii="SimSun" w:hAnsi="SimSun" w:hint="eastAsia"/>
          <w:sz w:val="21"/>
          <w:szCs w:val="21"/>
        </w:rPr>
        <w:t>了一些澄清。然而，</w:t>
      </w:r>
      <w:r w:rsidR="00747016" w:rsidRPr="004466AF">
        <w:rPr>
          <w:rFonts w:ascii="SimSun" w:hAnsi="SimSun" w:hint="eastAsia"/>
          <w:sz w:val="21"/>
          <w:szCs w:val="21"/>
        </w:rPr>
        <w:t>代表团</w:t>
      </w:r>
      <w:r w:rsidRPr="004466AF">
        <w:rPr>
          <w:rFonts w:ascii="SimSun" w:hAnsi="SimSun" w:hint="eastAsia"/>
          <w:sz w:val="21"/>
          <w:szCs w:val="21"/>
        </w:rPr>
        <w:t>要求进一步澄清，并重申，细则第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提到了邮局投递或电子通信方面的所有不正常情况，而</w:t>
      </w:r>
      <w:r w:rsidR="00CD4586" w:rsidRPr="004466AF">
        <w:rPr>
          <w:rFonts w:ascii="SimSun" w:hAnsi="SimSun" w:hint="eastAsia"/>
          <w:sz w:val="21"/>
          <w:szCs w:val="21"/>
        </w:rPr>
        <w:t>《</w:t>
      </w:r>
      <w:r w:rsidR="00CD4586" w:rsidRPr="004466AF">
        <w:rPr>
          <w:rFonts w:ascii="SimSun" w:hAnsi="SimSun"/>
          <w:sz w:val="21"/>
          <w:szCs w:val="21"/>
        </w:rPr>
        <w:t>PCT</w:t>
      </w:r>
      <w:r w:rsidR="00CD4586" w:rsidRPr="004466AF">
        <w:rPr>
          <w:rFonts w:ascii="SimSun" w:hAnsi="SimSun" w:hint="eastAsia"/>
          <w:sz w:val="21"/>
          <w:szCs w:val="21"/>
        </w:rPr>
        <w:t>实施细则》第</w:t>
      </w:r>
      <w:r w:rsidRPr="004466AF">
        <w:rPr>
          <w:rFonts w:ascii="SimSun" w:hAnsi="SimSun"/>
          <w:sz w:val="21"/>
          <w:szCs w:val="21"/>
        </w:rPr>
        <w:t>82</w:t>
      </w:r>
      <w:r w:rsidRPr="004466AF">
        <w:rPr>
          <w:rFonts w:ascii="SimSun" w:hAnsi="SimSun" w:hint="eastAsia"/>
          <w:sz w:val="21"/>
          <w:szCs w:val="21"/>
        </w:rPr>
        <w:t>条</w:t>
      </w:r>
      <w:r w:rsidRPr="004466AF">
        <w:rPr>
          <w:rFonts w:ascii="SimSun" w:hAnsi="SimSun" w:hint="eastAsia"/>
          <w:iCs/>
          <w:sz w:val="21"/>
          <w:szCs w:val="21"/>
        </w:rPr>
        <w:t>之四</w:t>
      </w:r>
      <w:r w:rsidRPr="004466AF">
        <w:rPr>
          <w:rFonts w:ascii="SimSun" w:hAnsi="SimSun" w:hint="eastAsia"/>
          <w:sz w:val="21"/>
          <w:szCs w:val="21"/>
        </w:rPr>
        <w:t>只提到了有关方所在地电子通信服务的普遍中断。此外，细则第</w:t>
      </w:r>
      <w:r w:rsidRPr="004466AF">
        <w:rPr>
          <w:rFonts w:ascii="SimSun" w:hAnsi="SimSun"/>
          <w:sz w:val="21"/>
          <w:szCs w:val="21"/>
        </w:rPr>
        <w:t>5</w:t>
      </w:r>
      <w:r w:rsidRPr="004466AF">
        <w:rPr>
          <w:rFonts w:ascii="SimSun" w:hAnsi="SimSun" w:hint="eastAsia"/>
          <w:sz w:val="21"/>
          <w:szCs w:val="21"/>
        </w:rPr>
        <w:t>条第</w:t>
      </w:r>
      <w:r w:rsidRPr="004466AF">
        <w:rPr>
          <w:rFonts w:ascii="SimSun" w:hAnsi="SimSun"/>
          <w:sz w:val="21"/>
          <w:szCs w:val="21"/>
        </w:rPr>
        <w:t>2</w:t>
      </w:r>
      <w:r w:rsidRPr="004466AF">
        <w:rPr>
          <w:rFonts w:ascii="SimSun" w:hAnsi="SimSun" w:hint="eastAsia"/>
          <w:sz w:val="21"/>
          <w:szCs w:val="21"/>
        </w:rPr>
        <w:t>款适用于</w:t>
      </w:r>
      <w:r w:rsidR="00D912D1" w:rsidRPr="004466AF">
        <w:rPr>
          <w:rFonts w:ascii="SimSun" w:hAnsi="SimSun" w:hint="eastAsia"/>
          <w:sz w:val="21"/>
          <w:szCs w:val="21"/>
        </w:rPr>
        <w:t>《实施细则》</w:t>
      </w:r>
      <w:r w:rsidRPr="004466AF">
        <w:rPr>
          <w:rFonts w:ascii="SimSun" w:hAnsi="SimSun" w:hint="eastAsia"/>
          <w:sz w:val="21"/>
          <w:szCs w:val="21"/>
        </w:rPr>
        <w:t>中规定的所有时限，而不仅仅是针对发给国际局的通信。因此，还包括了有关方在主管局必须遵守的时限。</w:t>
      </w:r>
      <w:r w:rsidR="00747016" w:rsidRPr="004466AF">
        <w:rPr>
          <w:rFonts w:ascii="SimSun" w:hAnsi="SimSun" w:hint="eastAsia"/>
          <w:sz w:val="21"/>
          <w:szCs w:val="21"/>
        </w:rPr>
        <w:t>代表团</w:t>
      </w:r>
      <w:r w:rsidRPr="004466AF">
        <w:rPr>
          <w:rFonts w:ascii="SimSun" w:hAnsi="SimSun" w:hint="eastAsia"/>
          <w:sz w:val="21"/>
          <w:szCs w:val="21"/>
        </w:rPr>
        <w:t>强调，另一个代表团提到了细则第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中的时限，但指出细则第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不适用于细则第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。由于</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已被明确删除，没有适用于</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的对宽限的限制。因此，</w:t>
      </w:r>
      <w:r w:rsidR="00747016" w:rsidRPr="004466AF">
        <w:rPr>
          <w:rFonts w:ascii="SimSun" w:hAnsi="SimSun" w:hint="eastAsia"/>
          <w:sz w:val="21"/>
          <w:szCs w:val="21"/>
        </w:rPr>
        <w:t>代表团</w:t>
      </w:r>
      <w:r w:rsidRPr="004466AF">
        <w:rPr>
          <w:rFonts w:ascii="SimSun" w:hAnsi="SimSun" w:hint="eastAsia"/>
          <w:sz w:val="21"/>
          <w:szCs w:val="21"/>
        </w:rPr>
        <w:t>认为有必要与细则第</w:t>
      </w:r>
      <w:r w:rsidRPr="004466AF">
        <w:rPr>
          <w:rFonts w:ascii="SimSun" w:hAnsi="SimSun"/>
          <w:sz w:val="21"/>
          <w:szCs w:val="21"/>
        </w:rPr>
        <w:t>82</w:t>
      </w:r>
      <w:r w:rsidRPr="004466AF">
        <w:rPr>
          <w:rFonts w:ascii="SimSun" w:hAnsi="SimSun" w:hint="eastAsia"/>
          <w:sz w:val="21"/>
          <w:szCs w:val="21"/>
        </w:rPr>
        <w:t>条</w:t>
      </w:r>
      <w:r w:rsidRPr="004466AF">
        <w:rPr>
          <w:rFonts w:ascii="SimSun" w:hAnsi="SimSun" w:hint="eastAsia"/>
          <w:iCs/>
          <w:sz w:val="21"/>
          <w:szCs w:val="21"/>
        </w:rPr>
        <w:t>之四</w:t>
      </w:r>
      <w:r w:rsidRPr="004466AF">
        <w:rPr>
          <w:rFonts w:ascii="SimSun" w:hAnsi="SimSun" w:hint="eastAsia"/>
          <w:sz w:val="21"/>
          <w:szCs w:val="21"/>
        </w:rPr>
        <w:t>的措辞更加一致。关于生效日期，</w:t>
      </w:r>
      <w:r w:rsidR="00747016" w:rsidRPr="004466AF">
        <w:rPr>
          <w:rFonts w:ascii="SimSun" w:hAnsi="SimSun" w:hint="eastAsia"/>
          <w:sz w:val="21"/>
          <w:szCs w:val="21"/>
        </w:rPr>
        <w:t>代表团</w:t>
      </w:r>
      <w:r w:rsidRPr="004466AF">
        <w:rPr>
          <w:rFonts w:ascii="SimSun" w:hAnsi="SimSun" w:hint="eastAsia"/>
          <w:sz w:val="21"/>
          <w:szCs w:val="21"/>
        </w:rPr>
        <w:t>强烈支持将其定于</w:t>
      </w:r>
      <w:r w:rsidRPr="004466AF">
        <w:rPr>
          <w:rFonts w:ascii="SimSun" w:hAnsi="SimSun"/>
          <w:sz w:val="21"/>
          <w:szCs w:val="21"/>
        </w:rPr>
        <w:t>2021</w:t>
      </w:r>
      <w:r w:rsidRPr="004466AF">
        <w:rPr>
          <w:rFonts w:ascii="SimSun" w:hAnsi="SimSun" w:hint="eastAsia"/>
          <w:sz w:val="21"/>
          <w:szCs w:val="21"/>
        </w:rPr>
        <w:t>年</w:t>
      </w:r>
      <w:r w:rsidRPr="004466AF">
        <w:rPr>
          <w:rFonts w:ascii="SimSun" w:hAnsi="SimSun"/>
          <w:sz w:val="21"/>
          <w:szCs w:val="21"/>
        </w:rPr>
        <w:t>11</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日，因为这将为其更新信息技术系统留有足够的时间。至于对细则第</w:t>
      </w:r>
      <w:r w:rsidRPr="004466AF">
        <w:rPr>
          <w:rFonts w:ascii="SimSun" w:hAnsi="SimSun"/>
          <w:sz w:val="21"/>
          <w:szCs w:val="21"/>
        </w:rPr>
        <w:t>24</w:t>
      </w:r>
      <w:r w:rsidRPr="004466AF">
        <w:rPr>
          <w:rFonts w:ascii="SimSun" w:hAnsi="SimSun" w:hint="eastAsia"/>
          <w:sz w:val="21"/>
          <w:szCs w:val="21"/>
        </w:rPr>
        <w:t>条有关后期指定的拟议修正案，</w:t>
      </w:r>
      <w:r w:rsidR="00747016" w:rsidRPr="004466AF">
        <w:rPr>
          <w:rFonts w:ascii="SimSun" w:hAnsi="SimSun" w:hint="eastAsia"/>
          <w:sz w:val="21"/>
          <w:szCs w:val="21"/>
        </w:rPr>
        <w:t>代表团</w:t>
      </w:r>
      <w:r w:rsidRPr="004466AF">
        <w:rPr>
          <w:rFonts w:ascii="SimSun" w:hAnsi="SimSun" w:hint="eastAsia"/>
          <w:sz w:val="21"/>
          <w:szCs w:val="21"/>
        </w:rPr>
        <w:t>承认这项修正将令用户受益，但仍然质疑该项修正是否足够全面。目前，如果名称或地址与国际注册簿中的记录不完全相同，则后期指定的登记日期将被延误。因此，</w:t>
      </w:r>
      <w:r w:rsidR="00747016" w:rsidRPr="004466AF">
        <w:rPr>
          <w:rFonts w:ascii="SimSun" w:hAnsi="SimSun" w:hint="eastAsia"/>
          <w:sz w:val="21"/>
          <w:szCs w:val="21"/>
        </w:rPr>
        <w:t>代表团</w:t>
      </w:r>
      <w:r w:rsidRPr="004466AF">
        <w:rPr>
          <w:rFonts w:ascii="SimSun" w:hAnsi="SimSun" w:hint="eastAsia"/>
          <w:sz w:val="21"/>
          <w:szCs w:val="21"/>
        </w:rPr>
        <w:t>认为，类似的修正可以适用于注册人的名称。</w:t>
      </w:r>
    </w:p>
    <w:p w14:paraId="60AD840B" w14:textId="6735D59B"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秘书处进一步解释说，</w:t>
      </w:r>
      <w:r w:rsidR="00CD4586" w:rsidRPr="004466AF">
        <w:rPr>
          <w:rFonts w:ascii="SimSun" w:hAnsi="SimSun" w:hint="eastAsia"/>
          <w:sz w:val="21"/>
          <w:szCs w:val="21"/>
        </w:rPr>
        <w:t>《</w:t>
      </w:r>
      <w:r w:rsidRPr="004466AF">
        <w:rPr>
          <w:rFonts w:ascii="SimSun" w:hAnsi="SimSun"/>
          <w:sz w:val="21"/>
          <w:szCs w:val="21"/>
        </w:rPr>
        <w:t>PCT</w:t>
      </w:r>
      <w:r w:rsidRPr="004466AF">
        <w:rPr>
          <w:rFonts w:ascii="SimSun" w:hAnsi="SimSun" w:hint="eastAsia"/>
          <w:sz w:val="21"/>
          <w:szCs w:val="21"/>
        </w:rPr>
        <w:t>实施细则</w:t>
      </w:r>
      <w:r w:rsidR="00CD4586" w:rsidRPr="004466AF">
        <w:rPr>
          <w:rFonts w:ascii="SimSun" w:hAnsi="SimSun" w:hint="eastAsia"/>
          <w:sz w:val="21"/>
          <w:szCs w:val="21"/>
        </w:rPr>
        <w:t>》</w:t>
      </w:r>
      <w:r w:rsidRPr="004466AF">
        <w:rPr>
          <w:rFonts w:ascii="SimSun" w:hAnsi="SimSun" w:hint="eastAsia"/>
          <w:sz w:val="21"/>
          <w:szCs w:val="21"/>
        </w:rPr>
        <w:t>已经具备足够的灵活性，因此不需要具体提及邮</w:t>
      </w:r>
      <w:r w:rsidR="00920944" w:rsidRPr="004466AF">
        <w:rPr>
          <w:rFonts w:ascii="SimSun" w:hAnsi="SimSun" w:hint="eastAsia"/>
          <w:sz w:val="21"/>
          <w:szCs w:val="21"/>
        </w:rPr>
        <w:t>寄</w:t>
      </w:r>
      <w:r w:rsidRPr="004466AF">
        <w:rPr>
          <w:rFonts w:ascii="SimSun" w:hAnsi="SimSun" w:hint="eastAsia"/>
          <w:sz w:val="21"/>
          <w:szCs w:val="21"/>
        </w:rPr>
        <w:t>和投递方面的不正常情况。然而，现行的细则第</w:t>
      </w:r>
      <w:r w:rsidRPr="004466AF">
        <w:rPr>
          <w:rFonts w:ascii="SimSun" w:hAnsi="SimSun"/>
          <w:sz w:val="21"/>
          <w:szCs w:val="21"/>
        </w:rPr>
        <w:t>5</w:t>
      </w:r>
      <w:r w:rsidRPr="004466AF">
        <w:rPr>
          <w:rFonts w:ascii="SimSun" w:hAnsi="SimSun" w:hint="eastAsia"/>
          <w:sz w:val="21"/>
          <w:szCs w:val="21"/>
        </w:rPr>
        <w:t>条涵盖了邮</w:t>
      </w:r>
      <w:r w:rsidR="00920944" w:rsidRPr="004466AF">
        <w:rPr>
          <w:rFonts w:ascii="SimSun" w:hAnsi="SimSun" w:hint="eastAsia"/>
          <w:sz w:val="21"/>
          <w:szCs w:val="21"/>
        </w:rPr>
        <w:t>寄</w:t>
      </w:r>
      <w:r w:rsidRPr="004466AF">
        <w:rPr>
          <w:rFonts w:ascii="SimSun" w:hAnsi="SimSun" w:hint="eastAsia"/>
          <w:sz w:val="21"/>
          <w:szCs w:val="21"/>
        </w:rPr>
        <w:t>和投递方面的不正常情况，而拟议修正案在这方面提供了更多的灵活性。秘书处指出，在瑞士爆发</w:t>
      </w:r>
      <w:r w:rsidRPr="004466AF">
        <w:rPr>
          <w:rFonts w:ascii="SimSun" w:hAnsi="SimSun"/>
          <w:sz w:val="21"/>
          <w:szCs w:val="21"/>
        </w:rPr>
        <w:t>2019</w:t>
      </w:r>
      <w:r w:rsidRPr="004466AF">
        <w:rPr>
          <w:rFonts w:ascii="SimSun" w:hAnsi="SimSun" w:hint="eastAsia"/>
          <w:sz w:val="21"/>
          <w:szCs w:val="21"/>
        </w:rPr>
        <w:t>冠状病毒</w:t>
      </w:r>
      <w:r w:rsidR="00920944" w:rsidRPr="004466AF">
        <w:rPr>
          <w:rFonts w:ascii="SimSun" w:hAnsi="SimSun" w:hint="eastAsia"/>
          <w:sz w:val="21"/>
          <w:szCs w:val="21"/>
        </w:rPr>
        <w:t>病</w:t>
      </w:r>
      <w:r w:rsidRPr="004466AF">
        <w:rPr>
          <w:rFonts w:ascii="SimSun" w:hAnsi="SimSun" w:hint="eastAsia"/>
          <w:sz w:val="21"/>
          <w:szCs w:val="21"/>
        </w:rPr>
        <w:t>期间，邮</w:t>
      </w:r>
      <w:r w:rsidR="00920944" w:rsidRPr="004466AF">
        <w:rPr>
          <w:rFonts w:ascii="SimSun" w:hAnsi="SimSun" w:hint="eastAsia"/>
          <w:sz w:val="21"/>
          <w:szCs w:val="21"/>
        </w:rPr>
        <w:t>寄</w:t>
      </w:r>
      <w:r w:rsidRPr="004466AF">
        <w:rPr>
          <w:rFonts w:ascii="SimSun" w:hAnsi="SimSun" w:hint="eastAsia"/>
          <w:sz w:val="21"/>
          <w:szCs w:val="21"/>
        </w:rPr>
        <w:t>服务已经暂停。世界各地的用户受到影响，</w:t>
      </w:r>
      <w:r w:rsidR="00920944" w:rsidRPr="004466AF">
        <w:rPr>
          <w:rFonts w:ascii="SimSun" w:hAnsi="SimSun" w:hint="eastAsia"/>
          <w:sz w:val="21"/>
          <w:szCs w:val="21"/>
        </w:rPr>
        <w:t>这</w:t>
      </w:r>
      <w:r w:rsidRPr="004466AF">
        <w:rPr>
          <w:rFonts w:ascii="SimSun" w:hAnsi="SimSun" w:hint="eastAsia"/>
          <w:sz w:val="21"/>
          <w:szCs w:val="21"/>
        </w:rPr>
        <w:t>不是因为</w:t>
      </w:r>
      <w:r w:rsidR="00920944" w:rsidRPr="004466AF">
        <w:rPr>
          <w:rFonts w:ascii="SimSun" w:hAnsi="SimSun" w:hint="eastAsia"/>
          <w:sz w:val="21"/>
          <w:szCs w:val="21"/>
        </w:rPr>
        <w:t>用户</w:t>
      </w:r>
      <w:r w:rsidRPr="004466AF">
        <w:rPr>
          <w:rFonts w:ascii="SimSun" w:hAnsi="SimSun" w:hint="eastAsia"/>
          <w:sz w:val="21"/>
          <w:szCs w:val="21"/>
        </w:rPr>
        <w:t>们所在地的邮</w:t>
      </w:r>
      <w:r w:rsidR="00920944" w:rsidRPr="004466AF">
        <w:rPr>
          <w:rFonts w:ascii="SimSun" w:hAnsi="SimSun" w:hint="eastAsia"/>
          <w:sz w:val="21"/>
          <w:szCs w:val="21"/>
        </w:rPr>
        <w:t>寄</w:t>
      </w:r>
      <w:r w:rsidRPr="004466AF">
        <w:rPr>
          <w:rFonts w:ascii="SimSun" w:hAnsi="SimSun" w:hint="eastAsia"/>
          <w:sz w:val="21"/>
          <w:szCs w:val="21"/>
        </w:rPr>
        <w:t>服务不正常，而是因为国际局无法发送通信。拟议修正案在现行第</w:t>
      </w:r>
      <w:r w:rsidRPr="004466AF">
        <w:rPr>
          <w:rFonts w:ascii="SimSun" w:hAnsi="SimSun"/>
          <w:sz w:val="21"/>
          <w:szCs w:val="21"/>
        </w:rPr>
        <w:t>5</w:t>
      </w:r>
      <w:r w:rsidRPr="004466AF">
        <w:rPr>
          <w:rFonts w:ascii="SimSun" w:hAnsi="SimSun" w:hint="eastAsia"/>
          <w:sz w:val="21"/>
          <w:szCs w:val="21"/>
        </w:rPr>
        <w:t>条的基础上扩大了一些，但仍然保持了一定程度的救</w:t>
      </w:r>
      <w:r w:rsidR="00920944" w:rsidRPr="004466AF">
        <w:rPr>
          <w:rFonts w:ascii="SimSun" w:hAnsi="SimSun" w:hint="eastAsia"/>
          <w:sz w:val="21"/>
          <w:szCs w:val="21"/>
        </w:rPr>
        <w:t>济</w:t>
      </w:r>
      <w:r w:rsidRPr="004466AF">
        <w:rPr>
          <w:rFonts w:ascii="SimSun" w:hAnsi="SimSun" w:hint="eastAsia"/>
          <w:sz w:val="21"/>
          <w:szCs w:val="21"/>
        </w:rPr>
        <w:t>措施和灵活性，就像现行</w:t>
      </w:r>
      <w:r w:rsidR="00CD4586" w:rsidRPr="004466AF">
        <w:rPr>
          <w:rFonts w:ascii="SimSun" w:hAnsi="SimSun" w:hint="eastAsia"/>
          <w:sz w:val="21"/>
          <w:szCs w:val="21"/>
        </w:rPr>
        <w:t>《</w:t>
      </w:r>
      <w:r w:rsidRPr="004466AF">
        <w:rPr>
          <w:rFonts w:ascii="SimSun" w:hAnsi="SimSun"/>
          <w:sz w:val="21"/>
          <w:szCs w:val="21"/>
        </w:rPr>
        <w:t>PCT</w:t>
      </w:r>
      <w:r w:rsidRPr="004466AF">
        <w:rPr>
          <w:rFonts w:ascii="SimSun" w:hAnsi="SimSun" w:hint="eastAsia"/>
          <w:sz w:val="21"/>
          <w:szCs w:val="21"/>
        </w:rPr>
        <w:t>实施细则</w:t>
      </w:r>
      <w:r w:rsidR="00CD4586" w:rsidRPr="004466AF">
        <w:rPr>
          <w:rFonts w:ascii="SimSun" w:hAnsi="SimSun" w:hint="eastAsia"/>
          <w:sz w:val="21"/>
          <w:szCs w:val="21"/>
        </w:rPr>
        <w:t>》</w:t>
      </w:r>
      <w:r w:rsidRPr="004466AF">
        <w:rPr>
          <w:rFonts w:ascii="SimSun" w:hAnsi="SimSun" w:hint="eastAsia"/>
          <w:sz w:val="21"/>
          <w:szCs w:val="21"/>
        </w:rPr>
        <w:t>一样。秘书处解释说，细则第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中的时限可参见作为主条款的</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按照现行细则的措辞，举出了一些例子。因此，六个月的时限涵盖了并适用于第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和第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。秘书处提醒各代表团，现行细则第</w:t>
      </w:r>
      <w:r w:rsidRPr="004466AF">
        <w:rPr>
          <w:rFonts w:ascii="SimSun" w:hAnsi="SimSun"/>
          <w:sz w:val="21"/>
          <w:szCs w:val="21"/>
        </w:rPr>
        <w:t>5</w:t>
      </w:r>
      <w:r w:rsidRPr="004466AF">
        <w:rPr>
          <w:rFonts w:ascii="SimSun" w:hAnsi="SimSun" w:hint="eastAsia"/>
          <w:sz w:val="21"/>
          <w:szCs w:val="21"/>
        </w:rPr>
        <w:t>条只涉及发给国际局的通信，并进一步解释说，鉴于</w:t>
      </w:r>
      <w:r w:rsidRPr="004466AF">
        <w:rPr>
          <w:rFonts w:ascii="SimSun" w:hAnsi="SimSun"/>
          <w:sz w:val="21"/>
          <w:szCs w:val="21"/>
        </w:rPr>
        <w:t>2019</w:t>
      </w:r>
      <w:r w:rsidR="00920944" w:rsidRPr="004466AF">
        <w:rPr>
          <w:rFonts w:ascii="SimSun" w:hAnsi="SimSun" w:hint="eastAsia"/>
          <w:sz w:val="21"/>
          <w:szCs w:val="21"/>
        </w:rPr>
        <w:t>冠状</w:t>
      </w:r>
      <w:r w:rsidRPr="004466AF">
        <w:rPr>
          <w:rFonts w:ascii="SimSun" w:hAnsi="SimSun" w:hint="eastAsia"/>
          <w:sz w:val="21"/>
          <w:szCs w:val="21"/>
        </w:rPr>
        <w:t>病毒</w:t>
      </w:r>
      <w:r w:rsidR="00920944" w:rsidRPr="004466AF">
        <w:rPr>
          <w:rFonts w:ascii="SimSun" w:hAnsi="SimSun" w:hint="eastAsia"/>
          <w:sz w:val="21"/>
          <w:szCs w:val="21"/>
        </w:rPr>
        <w:t>病</w:t>
      </w:r>
      <w:r w:rsidRPr="004466AF">
        <w:rPr>
          <w:rFonts w:ascii="SimSun" w:hAnsi="SimSun" w:hint="eastAsia"/>
          <w:sz w:val="21"/>
          <w:szCs w:val="21"/>
        </w:rPr>
        <w:t>对用户的影响，通信一词的含义也更灵活，包括费用的缴纳。因此，细则第</w:t>
      </w:r>
      <w:r w:rsidRPr="004466AF">
        <w:rPr>
          <w:rFonts w:ascii="SimSun" w:hAnsi="SimSun"/>
          <w:sz w:val="21"/>
          <w:szCs w:val="21"/>
        </w:rPr>
        <w:t>5</w:t>
      </w:r>
      <w:r w:rsidRPr="004466AF">
        <w:rPr>
          <w:rFonts w:ascii="SimSun" w:hAnsi="SimSun" w:hint="eastAsia"/>
          <w:sz w:val="21"/>
          <w:szCs w:val="21"/>
        </w:rPr>
        <w:t>条在措辞上扩大含义，称“行动”而不是“通信”，这是妥当的。</w:t>
      </w:r>
    </w:p>
    <w:p w14:paraId="7BAF89A3" w14:textId="0B9B4EB0"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巴西代表团说，它希望有一些时间来考虑秘书处和德国代表团提出的意见。</w:t>
      </w:r>
    </w:p>
    <w:p w14:paraId="184024C8" w14:textId="0AC13E42"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lastRenderedPageBreak/>
        <w:t>欧洲联盟代表团代表欧洲联盟及其成员国发言，感谢秘书处对细则第</w:t>
      </w:r>
      <w:r w:rsidRPr="004466AF">
        <w:rPr>
          <w:rFonts w:ascii="SimSun" w:hAnsi="SimSun"/>
          <w:sz w:val="21"/>
          <w:szCs w:val="21"/>
        </w:rPr>
        <w:t>3</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000379CB" w:rsidRPr="004466AF">
        <w:rPr>
          <w:rFonts w:ascii="SimSun" w:hAnsi="SimSun"/>
          <w:sz w:val="21"/>
          <w:szCs w:val="21"/>
        </w:rPr>
        <w:t>(</w:t>
      </w:r>
      <w:r w:rsidRPr="004466AF">
        <w:rPr>
          <w:rFonts w:ascii="SimSun" w:hAnsi="SimSun"/>
          <w:sz w:val="21"/>
          <w:szCs w:val="21"/>
        </w:rPr>
        <w:t>a</w:t>
      </w:r>
      <w:r w:rsidR="000379CB" w:rsidRPr="004466AF">
        <w:rPr>
          <w:rFonts w:ascii="SimSun" w:hAnsi="SimSun"/>
          <w:sz w:val="21"/>
          <w:szCs w:val="21"/>
        </w:rPr>
        <w:t>)</w:t>
      </w:r>
      <w:r w:rsidR="000379CB" w:rsidRPr="004466AF">
        <w:rPr>
          <w:rFonts w:ascii="SimSun" w:hAnsi="SimSun" w:hint="eastAsia"/>
          <w:sz w:val="21"/>
          <w:szCs w:val="21"/>
        </w:rPr>
        <w:t>项</w:t>
      </w:r>
      <w:r w:rsidRPr="004466AF">
        <w:rPr>
          <w:rFonts w:ascii="SimSun" w:hAnsi="SimSun" w:hint="eastAsia"/>
          <w:sz w:val="21"/>
          <w:szCs w:val="21"/>
        </w:rPr>
        <w:t>的澄清，并同意提议的</w:t>
      </w:r>
      <w:r w:rsidRPr="004466AF">
        <w:rPr>
          <w:rFonts w:ascii="SimSun" w:hAnsi="SimSun"/>
          <w:sz w:val="21"/>
          <w:szCs w:val="21"/>
        </w:rPr>
        <w:t>2021</w:t>
      </w:r>
      <w:r w:rsidRPr="004466AF">
        <w:rPr>
          <w:rFonts w:ascii="SimSun" w:hAnsi="SimSun" w:hint="eastAsia"/>
          <w:sz w:val="21"/>
          <w:szCs w:val="21"/>
        </w:rPr>
        <w:t>年</w:t>
      </w:r>
      <w:r w:rsidRPr="004466AF">
        <w:rPr>
          <w:rFonts w:ascii="SimSun" w:hAnsi="SimSun"/>
          <w:sz w:val="21"/>
          <w:szCs w:val="21"/>
        </w:rPr>
        <w:t>11</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日这一生效日期。</w:t>
      </w:r>
    </w:p>
    <w:p w14:paraId="6FCFDC27" w14:textId="79D0F1CC"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德国代表团理解并同意对第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的拟议修正案。但是，</w:t>
      </w:r>
      <w:r w:rsidR="00747016" w:rsidRPr="004466AF">
        <w:rPr>
          <w:rFonts w:ascii="SimSun" w:hAnsi="SimSun" w:hint="eastAsia"/>
          <w:sz w:val="21"/>
          <w:szCs w:val="21"/>
        </w:rPr>
        <w:t>代表团</w:t>
      </w:r>
      <w:r w:rsidRPr="004466AF">
        <w:rPr>
          <w:rFonts w:ascii="SimSun" w:hAnsi="SimSun" w:hint="eastAsia"/>
          <w:sz w:val="21"/>
          <w:szCs w:val="21"/>
        </w:rPr>
        <w:t>要求进一步澄清第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，并要求采用更明确的措辞。</w:t>
      </w:r>
      <w:r w:rsidR="00747016" w:rsidRPr="004466AF">
        <w:rPr>
          <w:rFonts w:ascii="SimSun" w:hAnsi="SimSun" w:hint="eastAsia"/>
          <w:sz w:val="21"/>
          <w:szCs w:val="21"/>
        </w:rPr>
        <w:t>代表团</w:t>
      </w:r>
      <w:r w:rsidRPr="004466AF">
        <w:rPr>
          <w:rFonts w:ascii="SimSun" w:hAnsi="SimSun" w:hint="eastAsia"/>
          <w:sz w:val="21"/>
          <w:szCs w:val="21"/>
        </w:rPr>
        <w:t>强调，不清楚细则第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是否仅涉及细则第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，还是也涉及细则第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w:t>
      </w:r>
    </w:p>
    <w:p w14:paraId="143DB9A9" w14:textId="78B8BA7F"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主席请秘书处对德国代表团</w:t>
      </w:r>
      <w:proofErr w:type="gramStart"/>
      <w:r w:rsidRPr="004466AF">
        <w:rPr>
          <w:rFonts w:ascii="SimSun" w:hAnsi="SimSun" w:hint="eastAsia"/>
          <w:sz w:val="21"/>
          <w:szCs w:val="21"/>
        </w:rPr>
        <w:t>作出</w:t>
      </w:r>
      <w:proofErr w:type="gramEnd"/>
      <w:r w:rsidRPr="004466AF">
        <w:rPr>
          <w:rFonts w:ascii="SimSun" w:hAnsi="SimSun" w:hint="eastAsia"/>
          <w:sz w:val="21"/>
          <w:szCs w:val="21"/>
        </w:rPr>
        <w:t>回应。</w:t>
      </w:r>
    </w:p>
    <w:p w14:paraId="1F0834AE" w14:textId="286B32C6"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在对德国代表团的回应中，秘书处解释说，细则第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proofErr w:type="gramStart"/>
      <w:r w:rsidR="000379CB" w:rsidRPr="004466AF">
        <w:rPr>
          <w:rFonts w:ascii="SimSun" w:hAnsi="SimSun" w:hint="eastAsia"/>
          <w:sz w:val="21"/>
          <w:szCs w:val="21"/>
        </w:rPr>
        <w:t>款</w:t>
      </w:r>
      <w:r w:rsidRPr="004466AF">
        <w:rPr>
          <w:rFonts w:ascii="SimSun" w:hAnsi="SimSun" w:hint="eastAsia"/>
          <w:sz w:val="21"/>
          <w:szCs w:val="21"/>
        </w:rPr>
        <w:t>涉及</w:t>
      </w:r>
      <w:proofErr w:type="gramEnd"/>
      <w:r w:rsidR="00D912D1" w:rsidRPr="004466AF">
        <w:rPr>
          <w:rFonts w:ascii="SimSun" w:hAnsi="SimSun" w:hint="eastAsia"/>
          <w:sz w:val="21"/>
          <w:szCs w:val="21"/>
        </w:rPr>
        <w:t>《实施细则》</w:t>
      </w:r>
      <w:r w:rsidRPr="004466AF">
        <w:rPr>
          <w:rFonts w:ascii="SimSun" w:hAnsi="SimSun" w:hint="eastAsia"/>
          <w:sz w:val="21"/>
          <w:szCs w:val="21"/>
        </w:rPr>
        <w:t>中规定的在国际局采取一项行动的时限。很清楚的是，它并不涉及在</w:t>
      </w:r>
      <w:r w:rsidR="004B37C2" w:rsidRPr="004466AF">
        <w:rPr>
          <w:rFonts w:ascii="SimSun" w:hAnsi="SimSun" w:hint="eastAsia"/>
          <w:sz w:val="21"/>
          <w:szCs w:val="21"/>
        </w:rPr>
        <w:t>被</w:t>
      </w:r>
      <w:r w:rsidRPr="004466AF">
        <w:rPr>
          <w:rFonts w:ascii="SimSun" w:hAnsi="SimSun" w:hint="eastAsia"/>
          <w:sz w:val="21"/>
          <w:szCs w:val="21"/>
        </w:rPr>
        <w:t>指定缔约方采取的行动。细则第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中提到的</w:t>
      </w:r>
      <w:r w:rsidRPr="004466AF">
        <w:rPr>
          <w:rFonts w:ascii="SimSun" w:hAnsi="SimSun"/>
          <w:sz w:val="21"/>
          <w:szCs w:val="21"/>
        </w:rPr>
        <w:t>6</w:t>
      </w:r>
      <w:r w:rsidRPr="004466AF">
        <w:rPr>
          <w:rFonts w:ascii="SimSun" w:hAnsi="SimSun" w:hint="eastAsia"/>
          <w:sz w:val="21"/>
          <w:szCs w:val="21"/>
        </w:rPr>
        <w:t>个月的时限涉及细则第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和细则第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。然而，为了解决德国代表团提出的关切，秘书处提议将第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proofErr w:type="gramStart"/>
      <w:r w:rsidR="000379CB" w:rsidRPr="004466AF">
        <w:rPr>
          <w:rFonts w:ascii="SimSun" w:hAnsi="SimSun" w:hint="eastAsia"/>
          <w:sz w:val="21"/>
          <w:szCs w:val="21"/>
        </w:rPr>
        <w:t>款</w:t>
      </w:r>
      <w:r w:rsidRPr="004466AF">
        <w:rPr>
          <w:rFonts w:ascii="SimSun" w:hAnsi="SimSun" w:hint="eastAsia"/>
          <w:sz w:val="21"/>
          <w:szCs w:val="21"/>
        </w:rPr>
        <w:t>修改</w:t>
      </w:r>
      <w:proofErr w:type="gramEnd"/>
      <w:r w:rsidRPr="004466AF">
        <w:rPr>
          <w:rFonts w:ascii="SimSun" w:hAnsi="SimSun" w:hint="eastAsia"/>
          <w:sz w:val="21"/>
          <w:szCs w:val="21"/>
        </w:rPr>
        <w:t>为同时还提及第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w:t>
      </w:r>
    </w:p>
    <w:p w14:paraId="18D9B81A" w14:textId="51FB9E9B"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德国代表团感谢秘书处对细则第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4</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的拟议修正，并询问第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的措辞是否也能更加明确，以反映出该时限涉及在国际局采取一项行动所需的时限。</w:t>
      </w:r>
    </w:p>
    <w:p w14:paraId="73787C75" w14:textId="411860B8"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在对德国代表团的回应中，秘书处指出，还可以对细则第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进行进一步修改，以体现出时限指的是向国际局采取一项行动所需的时限。</w:t>
      </w:r>
    </w:p>
    <w:p w14:paraId="704B8B7D" w14:textId="52B044F5" w:rsidR="000075F7"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巴西代表团表示，它对秘书处和德国代表团之间商定的提议感到满意。</w:t>
      </w:r>
    </w:p>
    <w:p w14:paraId="33C81ACE" w14:textId="46051689" w:rsidR="00A61F08" w:rsidRPr="004466AF" w:rsidRDefault="000075F7"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主席对关于第</w:t>
      </w:r>
      <w:r w:rsidRPr="004466AF">
        <w:rPr>
          <w:rFonts w:ascii="SimSun" w:hAnsi="SimSun"/>
          <w:sz w:val="21"/>
          <w:szCs w:val="21"/>
        </w:rPr>
        <w:t>5</w:t>
      </w:r>
      <w:r w:rsidRPr="004466AF">
        <w:rPr>
          <w:rFonts w:ascii="SimSun" w:hAnsi="SimSun" w:hint="eastAsia"/>
          <w:sz w:val="21"/>
          <w:szCs w:val="21"/>
        </w:rPr>
        <w:t>条的讨论做了总结，并提议将“</w:t>
      </w:r>
      <w:r w:rsidR="004B37C2" w:rsidRPr="004466AF">
        <w:rPr>
          <w:rFonts w:ascii="SimSun" w:hAnsi="SimSun" w:hint="eastAsia"/>
          <w:sz w:val="21"/>
          <w:szCs w:val="21"/>
        </w:rPr>
        <w:t>干扰</w:t>
      </w:r>
      <w:r w:rsidRPr="004466AF">
        <w:rPr>
          <w:rFonts w:ascii="SimSun" w:hAnsi="SimSun" w:hint="eastAsia"/>
          <w:sz w:val="21"/>
          <w:szCs w:val="21"/>
        </w:rPr>
        <w:t>”这一概念移至第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1</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，并删除第</w:t>
      </w:r>
      <w:r w:rsidRPr="004466AF">
        <w:rPr>
          <w:rFonts w:ascii="SimSun" w:hAnsi="SimSun"/>
          <w:sz w:val="21"/>
          <w:szCs w:val="21"/>
        </w:rPr>
        <w:t>5</w:t>
      </w:r>
      <w:r w:rsidRPr="004466AF">
        <w:rPr>
          <w:rFonts w:ascii="SimSun" w:hAnsi="SimSun" w:hint="eastAsia"/>
          <w:sz w:val="21"/>
          <w:szCs w:val="21"/>
        </w:rPr>
        <w:t>条</w:t>
      </w:r>
      <w:r w:rsidR="000379CB" w:rsidRPr="004466AF">
        <w:rPr>
          <w:rFonts w:ascii="SimSun" w:hAnsi="SimSun" w:hint="eastAsia"/>
          <w:sz w:val="21"/>
          <w:szCs w:val="21"/>
        </w:rPr>
        <w:t>第</w:t>
      </w:r>
      <w:r w:rsidR="000379CB" w:rsidRPr="004466AF">
        <w:rPr>
          <w:rFonts w:ascii="SimSun" w:hAnsi="SimSun"/>
          <w:sz w:val="21"/>
          <w:szCs w:val="21"/>
        </w:rPr>
        <w:t>(</w:t>
      </w:r>
      <w:r w:rsidRPr="004466AF">
        <w:rPr>
          <w:rFonts w:ascii="SimSun" w:hAnsi="SimSun"/>
          <w:sz w:val="21"/>
          <w:szCs w:val="21"/>
        </w:rPr>
        <w:t>2</w:t>
      </w:r>
      <w:r w:rsidR="000379CB" w:rsidRPr="004466AF">
        <w:rPr>
          <w:rFonts w:ascii="SimSun" w:hAnsi="SimSun"/>
          <w:sz w:val="21"/>
          <w:szCs w:val="21"/>
        </w:rPr>
        <w:t>)</w:t>
      </w:r>
      <w:r w:rsidR="000379CB" w:rsidRPr="004466AF">
        <w:rPr>
          <w:rFonts w:ascii="SimSun" w:hAnsi="SimSun" w:hint="eastAsia"/>
          <w:sz w:val="21"/>
          <w:szCs w:val="21"/>
        </w:rPr>
        <w:t>款</w:t>
      </w:r>
      <w:r w:rsidRPr="004466AF">
        <w:rPr>
          <w:rFonts w:ascii="SimSun" w:hAnsi="SimSun" w:hint="eastAsia"/>
          <w:sz w:val="21"/>
          <w:szCs w:val="21"/>
        </w:rPr>
        <w:t>。这样一来，邮</w:t>
      </w:r>
      <w:r w:rsidR="004B37C2" w:rsidRPr="004466AF">
        <w:rPr>
          <w:rFonts w:ascii="SimSun" w:hAnsi="SimSun" w:hint="eastAsia"/>
          <w:sz w:val="21"/>
          <w:szCs w:val="21"/>
        </w:rPr>
        <w:t>寄</w:t>
      </w:r>
      <w:r w:rsidRPr="004466AF">
        <w:rPr>
          <w:rFonts w:ascii="SimSun" w:hAnsi="SimSun" w:hint="eastAsia"/>
          <w:sz w:val="21"/>
          <w:szCs w:val="21"/>
        </w:rPr>
        <w:t>和投递服务方面的</w:t>
      </w:r>
      <w:r w:rsidR="004B37C2" w:rsidRPr="004466AF">
        <w:rPr>
          <w:rFonts w:ascii="SimSun" w:hAnsi="SimSun" w:hint="eastAsia"/>
          <w:sz w:val="21"/>
          <w:szCs w:val="21"/>
        </w:rPr>
        <w:t>干扰</w:t>
      </w:r>
      <w:r w:rsidRPr="004466AF">
        <w:rPr>
          <w:rFonts w:ascii="SimSun" w:hAnsi="SimSun" w:hint="eastAsia"/>
          <w:sz w:val="21"/>
          <w:szCs w:val="21"/>
        </w:rPr>
        <w:t>将归属于被认作是</w:t>
      </w:r>
      <w:r w:rsidRPr="004466AF">
        <w:rPr>
          <w:rFonts w:ascii="SimSun" w:hAnsi="SimSun" w:hint="eastAsia"/>
          <w:iCs/>
          <w:sz w:val="21"/>
          <w:szCs w:val="21"/>
        </w:rPr>
        <w:t>不可抗力</w:t>
      </w:r>
      <w:r w:rsidRPr="004466AF">
        <w:rPr>
          <w:rFonts w:ascii="SimSun" w:hAnsi="SimSun" w:hint="eastAsia"/>
          <w:sz w:val="21"/>
          <w:szCs w:val="21"/>
        </w:rPr>
        <w:t>的一系列问题。主席指出，各代表团对这一提议没有反对意见。</w:t>
      </w:r>
    </w:p>
    <w:p w14:paraId="4B738DFC" w14:textId="77777777" w:rsidR="0018316B" w:rsidRPr="004466AF" w:rsidRDefault="0018316B" w:rsidP="004466AF">
      <w:pPr>
        <w:pStyle w:val="ONUME"/>
        <w:tabs>
          <w:tab w:val="clear" w:pos="567"/>
        </w:tabs>
        <w:overflowPunct w:val="0"/>
        <w:spacing w:afterLines="50" w:after="120" w:line="340" w:lineRule="exact"/>
        <w:ind w:left="567"/>
        <w:jc w:val="both"/>
        <w:rPr>
          <w:rFonts w:ascii="SimSun" w:hAnsi="SimSun"/>
          <w:sz w:val="21"/>
          <w:szCs w:val="21"/>
        </w:rPr>
      </w:pPr>
      <w:r w:rsidRPr="004466AF">
        <w:rPr>
          <w:rFonts w:ascii="SimSun" w:hAnsi="SimSun" w:hint="eastAsia"/>
          <w:sz w:val="21"/>
          <w:szCs w:val="21"/>
        </w:rPr>
        <w:t>工作组同意向马德里联盟大会建议通过经工作组修正、本文件附件一中所列的《商标国际注册马德里协定有关议定书实施细则》（以下分别简称《议定书》和《实施细则》）的拟议修正案，生效日期为</w:t>
      </w:r>
      <w:r w:rsidRPr="004466AF">
        <w:rPr>
          <w:rFonts w:ascii="SimSun" w:hAnsi="SimSun"/>
          <w:sz w:val="21"/>
          <w:szCs w:val="21"/>
        </w:rPr>
        <w:t>2021年11月1日。</w:t>
      </w:r>
    </w:p>
    <w:p w14:paraId="4BCA44E4" w14:textId="77777777" w:rsidR="008D701D" w:rsidRPr="004466AF" w:rsidRDefault="008D701D" w:rsidP="004466AF">
      <w:pPr>
        <w:pStyle w:val="Heading1"/>
        <w:overflowPunct w:val="0"/>
        <w:spacing w:before="0" w:afterLines="50" w:after="120" w:line="340" w:lineRule="exact"/>
        <w:rPr>
          <w:rFonts w:ascii="SimHei" w:eastAsia="SimHei" w:hAnsi="SimHei"/>
          <w:b w:val="0"/>
          <w:sz w:val="21"/>
          <w:szCs w:val="21"/>
        </w:rPr>
      </w:pPr>
      <w:r w:rsidRPr="004466AF">
        <w:rPr>
          <w:rFonts w:ascii="SimHei" w:eastAsia="SimHei" w:hAnsi="SimHei"/>
          <w:b w:val="0"/>
          <w:sz w:val="21"/>
          <w:szCs w:val="21"/>
        </w:rPr>
        <w:t>议程第5项：</w:t>
      </w:r>
      <w:r w:rsidRPr="004466AF">
        <w:rPr>
          <w:rFonts w:ascii="SimHei" w:eastAsia="SimHei" w:hAnsi="SimHei" w:hint="eastAsia"/>
          <w:b w:val="0"/>
          <w:sz w:val="21"/>
          <w:szCs w:val="21"/>
        </w:rPr>
        <w:t>新表现形式</w:t>
      </w:r>
    </w:p>
    <w:p w14:paraId="487DFC29" w14:textId="77777777" w:rsidR="008D701D" w:rsidRPr="004466AF" w:rsidRDefault="008D701D" w:rsidP="004466AF">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讨论依据文件</w:t>
      </w:r>
      <w:r w:rsidRPr="004466AF">
        <w:rPr>
          <w:rFonts w:ascii="SimSun" w:hAnsi="SimSun"/>
          <w:sz w:val="21"/>
          <w:szCs w:val="21"/>
        </w:rPr>
        <w:t>MM/LD/WG/18/3</w:t>
      </w:r>
      <w:r w:rsidRPr="004466AF">
        <w:rPr>
          <w:rFonts w:ascii="SimSun" w:hAnsi="SimSun" w:hint="eastAsia"/>
          <w:sz w:val="21"/>
          <w:szCs w:val="21"/>
        </w:rPr>
        <w:t>进行。</w:t>
      </w:r>
    </w:p>
    <w:p w14:paraId="04348D23" w14:textId="3EFFB809" w:rsidR="007F7EDC" w:rsidRPr="004466AF" w:rsidRDefault="007F7EDC"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秘书处介绍了第</w:t>
      </w:r>
      <w:r w:rsidRPr="004466AF">
        <w:rPr>
          <w:rFonts w:ascii="SimSun" w:hAnsi="SimSun"/>
          <w:sz w:val="21"/>
          <w:szCs w:val="21"/>
        </w:rPr>
        <w:t>MM/LD/WG/18/3</w:t>
      </w:r>
      <w:r w:rsidRPr="004466AF">
        <w:rPr>
          <w:rFonts w:ascii="SimSun" w:hAnsi="SimSun" w:hint="eastAsia"/>
          <w:sz w:val="21"/>
          <w:szCs w:val="21"/>
        </w:rPr>
        <w:t>号文件，并解释说，该文件继续了工作组上届会议关于细则第</w:t>
      </w:r>
      <w:r w:rsidRPr="004466AF">
        <w:rPr>
          <w:rFonts w:ascii="SimSun" w:hAnsi="SimSun"/>
          <w:sz w:val="21"/>
          <w:szCs w:val="21"/>
        </w:rPr>
        <w:t>9</w:t>
      </w:r>
      <w:r w:rsidRPr="004466AF">
        <w:rPr>
          <w:rFonts w:ascii="SimSun" w:hAnsi="SimSun" w:hint="eastAsia"/>
          <w:sz w:val="21"/>
          <w:szCs w:val="21"/>
        </w:rPr>
        <w:t>条拟议修正案的讨论，使申请人有可能以新的商标表现形式提交国际申请。目前的细则第</w:t>
      </w:r>
      <w:r w:rsidRPr="004466AF">
        <w:rPr>
          <w:rFonts w:ascii="SimSun" w:hAnsi="SimSun"/>
          <w:sz w:val="21"/>
          <w:szCs w:val="21"/>
        </w:rPr>
        <w:t>9</w:t>
      </w:r>
      <w:r w:rsidRPr="004466AF">
        <w:rPr>
          <w:rFonts w:ascii="SimSun" w:hAnsi="SimSun" w:hint="eastAsia"/>
          <w:sz w:val="21"/>
          <w:szCs w:val="21"/>
        </w:rPr>
        <w:t>条要求申请中包含适合国际申请表中的方框</w:t>
      </w:r>
      <w:r w:rsidR="004B37C2" w:rsidRPr="004466AF">
        <w:rPr>
          <w:rFonts w:ascii="SimSun" w:hAnsi="SimSun" w:hint="eastAsia"/>
          <w:sz w:val="21"/>
          <w:szCs w:val="21"/>
        </w:rPr>
        <w:t>大小</w:t>
      </w:r>
      <w:r w:rsidRPr="004466AF">
        <w:rPr>
          <w:rFonts w:ascii="SimSun" w:hAnsi="SimSun" w:hint="eastAsia"/>
          <w:sz w:val="21"/>
          <w:szCs w:val="21"/>
        </w:rPr>
        <w:t>的商标图形</w:t>
      </w:r>
      <w:r w:rsidR="004B37C2" w:rsidRPr="004466AF">
        <w:rPr>
          <w:rFonts w:ascii="SimSun" w:hAnsi="SimSun" w:hint="eastAsia"/>
          <w:sz w:val="21"/>
          <w:szCs w:val="21"/>
        </w:rPr>
        <w:t>图样</w:t>
      </w:r>
      <w:r w:rsidRPr="004466AF">
        <w:rPr>
          <w:rFonts w:ascii="SimSun" w:hAnsi="SimSun" w:hint="eastAsia"/>
          <w:sz w:val="21"/>
          <w:szCs w:val="21"/>
        </w:rPr>
        <w:t>。对细则第</w:t>
      </w:r>
      <w:r w:rsidRPr="004466AF">
        <w:rPr>
          <w:rFonts w:ascii="SimSun" w:hAnsi="SimSun"/>
          <w:sz w:val="21"/>
          <w:szCs w:val="21"/>
        </w:rPr>
        <w:t>9</w:t>
      </w:r>
      <w:r w:rsidRPr="004466AF">
        <w:rPr>
          <w:rFonts w:ascii="SimSun" w:hAnsi="SimSun" w:hint="eastAsia"/>
          <w:sz w:val="21"/>
          <w:szCs w:val="21"/>
        </w:rPr>
        <w:t>条第</w:t>
      </w:r>
      <w:r w:rsidRPr="004466AF">
        <w:rPr>
          <w:rFonts w:ascii="SimSun" w:hAnsi="SimSun"/>
          <w:sz w:val="21"/>
          <w:szCs w:val="21"/>
        </w:rPr>
        <w:t>(4)</w:t>
      </w:r>
      <w:r w:rsidRPr="004466AF">
        <w:rPr>
          <w:rFonts w:ascii="SimSun" w:hAnsi="SimSun" w:hint="eastAsia"/>
          <w:sz w:val="21"/>
          <w:szCs w:val="21"/>
        </w:rPr>
        <w:t>款</w:t>
      </w:r>
      <w:r w:rsidRPr="004466AF">
        <w:rPr>
          <w:rFonts w:ascii="SimSun" w:hAnsi="SimSun"/>
          <w:sz w:val="21"/>
          <w:szCs w:val="21"/>
        </w:rPr>
        <w:t>(a)</w:t>
      </w:r>
      <w:r w:rsidRPr="004466AF">
        <w:rPr>
          <w:rFonts w:ascii="SimSun" w:hAnsi="SimSun" w:hint="eastAsia"/>
          <w:sz w:val="21"/>
          <w:szCs w:val="21"/>
        </w:rPr>
        <w:t>项第</w:t>
      </w:r>
      <w:r w:rsidRPr="004466AF">
        <w:rPr>
          <w:rFonts w:ascii="SimSun" w:hAnsi="SimSun"/>
          <w:sz w:val="21"/>
          <w:szCs w:val="21"/>
        </w:rPr>
        <w:t>(v)</w:t>
      </w:r>
      <w:r w:rsidRPr="004466AF">
        <w:rPr>
          <w:rFonts w:ascii="SimSun" w:hAnsi="SimSun" w:hint="eastAsia"/>
          <w:sz w:val="21"/>
          <w:szCs w:val="21"/>
        </w:rPr>
        <w:t>目的拟议修正案将取消图形</w:t>
      </w:r>
      <w:r w:rsidR="004B37C2" w:rsidRPr="004466AF">
        <w:rPr>
          <w:rFonts w:ascii="SimSun" w:hAnsi="SimSun" w:hint="eastAsia"/>
          <w:sz w:val="21"/>
          <w:szCs w:val="21"/>
        </w:rPr>
        <w:t>图样</w:t>
      </w:r>
      <w:r w:rsidRPr="004466AF">
        <w:rPr>
          <w:rFonts w:ascii="SimSun" w:hAnsi="SimSun" w:hint="eastAsia"/>
          <w:sz w:val="21"/>
          <w:szCs w:val="21"/>
        </w:rPr>
        <w:t>要求，引入表现</w:t>
      </w:r>
      <w:r w:rsidR="004B37C2" w:rsidRPr="004466AF">
        <w:rPr>
          <w:rFonts w:ascii="SimSun" w:hAnsi="SimSun" w:hint="eastAsia"/>
          <w:sz w:val="21"/>
          <w:szCs w:val="21"/>
        </w:rPr>
        <w:t>物</w:t>
      </w:r>
      <w:r w:rsidRPr="004466AF">
        <w:rPr>
          <w:rFonts w:ascii="SimSun" w:hAnsi="SimSun" w:hint="eastAsia"/>
          <w:sz w:val="21"/>
          <w:szCs w:val="21"/>
        </w:rPr>
        <w:t>要求。秘书处解释说，如果</w:t>
      </w:r>
      <w:r w:rsidR="004B37C2" w:rsidRPr="004466AF">
        <w:rPr>
          <w:rFonts w:ascii="SimSun" w:hAnsi="SimSun" w:hint="eastAsia"/>
          <w:sz w:val="21"/>
          <w:szCs w:val="21"/>
        </w:rPr>
        <w:t>基础</w:t>
      </w:r>
      <w:r w:rsidRPr="004466AF">
        <w:rPr>
          <w:rFonts w:ascii="SimSun" w:hAnsi="SimSun" w:hint="eastAsia"/>
          <w:sz w:val="21"/>
          <w:szCs w:val="21"/>
        </w:rPr>
        <w:t>商标是黑白的，而申请人要求保护彩色的，细则第</w:t>
      </w:r>
      <w:r w:rsidRPr="004466AF">
        <w:rPr>
          <w:rFonts w:ascii="SimSun" w:hAnsi="SimSun"/>
          <w:sz w:val="21"/>
          <w:szCs w:val="21"/>
        </w:rPr>
        <w:t>9</w:t>
      </w:r>
      <w:r w:rsidRPr="004466AF">
        <w:rPr>
          <w:rFonts w:ascii="SimSun" w:hAnsi="SimSun" w:hint="eastAsia"/>
          <w:sz w:val="21"/>
          <w:szCs w:val="21"/>
        </w:rPr>
        <w:t>条要求提供</w:t>
      </w:r>
      <w:r w:rsidR="00016C4A" w:rsidRPr="004466AF">
        <w:rPr>
          <w:rFonts w:ascii="SimSun" w:hAnsi="SimSun" w:hint="eastAsia"/>
          <w:sz w:val="21"/>
          <w:szCs w:val="21"/>
        </w:rPr>
        <w:t>第二份</w:t>
      </w:r>
      <w:r w:rsidRPr="004466AF">
        <w:rPr>
          <w:rFonts w:ascii="SimSun" w:hAnsi="SimSun" w:hint="eastAsia"/>
          <w:sz w:val="21"/>
          <w:szCs w:val="21"/>
        </w:rPr>
        <w:t>彩色</w:t>
      </w:r>
      <w:r w:rsidR="004B37C2" w:rsidRPr="004466AF">
        <w:rPr>
          <w:rFonts w:ascii="SimSun" w:hAnsi="SimSun" w:hint="eastAsia"/>
          <w:sz w:val="21"/>
          <w:szCs w:val="21"/>
        </w:rPr>
        <w:t>图样</w:t>
      </w:r>
      <w:r w:rsidRPr="004466AF">
        <w:rPr>
          <w:rFonts w:ascii="SimSun" w:hAnsi="SimSun" w:hint="eastAsia"/>
          <w:sz w:val="21"/>
          <w:szCs w:val="21"/>
        </w:rPr>
        <w:t>。建议取消提供第二份</w:t>
      </w:r>
      <w:r w:rsidR="004B37C2" w:rsidRPr="004466AF">
        <w:rPr>
          <w:rFonts w:ascii="SimSun" w:hAnsi="SimSun" w:hint="eastAsia"/>
          <w:sz w:val="21"/>
          <w:szCs w:val="21"/>
        </w:rPr>
        <w:t>图样</w:t>
      </w:r>
      <w:r w:rsidRPr="004466AF">
        <w:rPr>
          <w:rFonts w:ascii="SimSun" w:hAnsi="SimSun" w:hint="eastAsia"/>
          <w:sz w:val="21"/>
          <w:szCs w:val="21"/>
        </w:rPr>
        <w:t>的要求，意味着</w:t>
      </w:r>
      <w:r w:rsidR="00016C4A" w:rsidRPr="004466AF">
        <w:rPr>
          <w:rFonts w:ascii="SimSun" w:hAnsi="SimSun" w:hint="eastAsia"/>
          <w:sz w:val="21"/>
          <w:szCs w:val="21"/>
        </w:rPr>
        <w:t>一</w:t>
      </w:r>
      <w:r w:rsidR="000A43AA">
        <w:rPr>
          <w:rFonts w:ascii="SimSun" w:hAnsi="SimSun" w:hint="eastAsia"/>
          <w:sz w:val="21"/>
          <w:szCs w:val="21"/>
        </w:rPr>
        <w:t>份</w:t>
      </w:r>
      <w:r w:rsidRPr="004466AF">
        <w:rPr>
          <w:rFonts w:ascii="SimSun" w:hAnsi="SimSun" w:hint="eastAsia"/>
          <w:sz w:val="21"/>
          <w:szCs w:val="21"/>
        </w:rPr>
        <w:t>商标表现物就足够了。拟议的修正案将要求国际申请包含或显示按照《行政规程》提供的商标表现物，《行政规程》将按照产权组织相关标准的建议，规定商标表现物的可接受格式和技术规格。该文件还对细则第</w:t>
      </w:r>
      <w:r w:rsidRPr="004466AF">
        <w:rPr>
          <w:rFonts w:ascii="SimSun" w:hAnsi="SimSun"/>
          <w:sz w:val="21"/>
          <w:szCs w:val="21"/>
        </w:rPr>
        <w:t>15</w:t>
      </w:r>
      <w:r w:rsidRPr="004466AF">
        <w:rPr>
          <w:rFonts w:ascii="SimSun" w:hAnsi="SimSun" w:hint="eastAsia"/>
          <w:sz w:val="21"/>
          <w:szCs w:val="21"/>
        </w:rPr>
        <w:t>条、第</w:t>
      </w:r>
      <w:r w:rsidRPr="004466AF">
        <w:rPr>
          <w:rFonts w:ascii="SimSun" w:hAnsi="SimSun"/>
          <w:sz w:val="21"/>
          <w:szCs w:val="21"/>
        </w:rPr>
        <w:t>17</w:t>
      </w:r>
      <w:r w:rsidRPr="004466AF">
        <w:rPr>
          <w:rFonts w:ascii="SimSun" w:hAnsi="SimSun" w:hint="eastAsia"/>
          <w:sz w:val="21"/>
          <w:szCs w:val="21"/>
        </w:rPr>
        <w:t>条、第</w:t>
      </w:r>
      <w:r w:rsidRPr="004466AF">
        <w:rPr>
          <w:rFonts w:ascii="SimSun" w:hAnsi="SimSun"/>
          <w:sz w:val="21"/>
          <w:szCs w:val="21"/>
        </w:rPr>
        <w:t>32</w:t>
      </w:r>
      <w:r w:rsidRPr="004466AF">
        <w:rPr>
          <w:rFonts w:ascii="SimSun" w:hAnsi="SimSun" w:hint="eastAsia"/>
          <w:sz w:val="21"/>
          <w:szCs w:val="21"/>
        </w:rPr>
        <w:t>条和费用表第</w:t>
      </w:r>
      <w:r w:rsidRPr="004466AF">
        <w:rPr>
          <w:rFonts w:ascii="SimSun" w:hAnsi="SimSun"/>
          <w:sz w:val="21"/>
          <w:szCs w:val="21"/>
        </w:rPr>
        <w:t>2</w:t>
      </w:r>
      <w:r w:rsidRPr="004466AF">
        <w:rPr>
          <w:rFonts w:ascii="SimSun" w:hAnsi="SimSun" w:hint="eastAsia"/>
          <w:sz w:val="21"/>
          <w:szCs w:val="21"/>
        </w:rPr>
        <w:t>项提出了一些相应的修正。秘书处补充说，为方便以非传统方式代理的商标注册，主管局和国际局将需要以电子方式进行</w:t>
      </w:r>
      <w:r w:rsidR="004B37C2" w:rsidRPr="004466AF">
        <w:rPr>
          <w:rFonts w:ascii="SimSun" w:hAnsi="SimSun" w:hint="eastAsia"/>
          <w:sz w:val="21"/>
          <w:szCs w:val="21"/>
        </w:rPr>
        <w:t>通信</w:t>
      </w:r>
      <w:r w:rsidRPr="004466AF">
        <w:rPr>
          <w:rFonts w:ascii="SimSun" w:hAnsi="SimSun" w:hint="eastAsia"/>
          <w:sz w:val="21"/>
          <w:szCs w:val="21"/>
        </w:rPr>
        <w:t>。对细则第</w:t>
      </w:r>
      <w:r w:rsidRPr="004466AF">
        <w:rPr>
          <w:rFonts w:ascii="SimSun" w:hAnsi="SimSun"/>
          <w:sz w:val="21"/>
          <w:szCs w:val="21"/>
        </w:rPr>
        <w:t>9</w:t>
      </w:r>
      <w:r w:rsidRPr="004466AF">
        <w:rPr>
          <w:rFonts w:ascii="SimSun" w:hAnsi="SimSun" w:hint="eastAsia"/>
          <w:sz w:val="21"/>
          <w:szCs w:val="21"/>
        </w:rPr>
        <w:t>条的拟议修正案，将允许</w:t>
      </w:r>
      <w:r w:rsidR="004B37C2" w:rsidRPr="004466AF">
        <w:rPr>
          <w:rFonts w:ascii="SimSun" w:hAnsi="SimSun" w:hint="eastAsia"/>
          <w:sz w:val="21"/>
          <w:szCs w:val="21"/>
        </w:rPr>
        <w:t>基础</w:t>
      </w:r>
      <w:r w:rsidRPr="004466AF">
        <w:rPr>
          <w:rFonts w:ascii="SimSun" w:hAnsi="SimSun" w:hint="eastAsia"/>
          <w:sz w:val="21"/>
          <w:szCs w:val="21"/>
        </w:rPr>
        <w:t>商标是以电子声音记录（如</w:t>
      </w:r>
      <w:r w:rsidRPr="004466AF">
        <w:rPr>
          <w:rFonts w:ascii="SimSun" w:hAnsi="SimSun"/>
          <w:sz w:val="21"/>
          <w:szCs w:val="21"/>
        </w:rPr>
        <w:t>MP3</w:t>
      </w:r>
      <w:r w:rsidRPr="004466AF">
        <w:rPr>
          <w:rFonts w:ascii="SimSun" w:hAnsi="SimSun" w:hint="eastAsia"/>
          <w:sz w:val="21"/>
          <w:szCs w:val="21"/>
        </w:rPr>
        <w:t>文件）表示的声音商标的所有人以这种表现</w:t>
      </w:r>
      <w:r w:rsidR="004B37C2" w:rsidRPr="004466AF">
        <w:rPr>
          <w:rFonts w:ascii="SimSun" w:hAnsi="SimSun" w:hint="eastAsia"/>
          <w:sz w:val="21"/>
          <w:szCs w:val="21"/>
        </w:rPr>
        <w:t>物</w:t>
      </w:r>
      <w:r w:rsidRPr="004466AF">
        <w:rPr>
          <w:rFonts w:ascii="SimSun" w:hAnsi="SimSun" w:hint="eastAsia"/>
          <w:sz w:val="21"/>
          <w:szCs w:val="21"/>
        </w:rPr>
        <w:t>提交国际申请。拟议的修正案将使国际局能够处理申请、注册商标、公布和通知国际注册的</w:t>
      </w:r>
      <w:r w:rsidR="004B37C2" w:rsidRPr="004466AF">
        <w:rPr>
          <w:rFonts w:ascii="SimSun" w:hAnsi="SimSun" w:hint="eastAsia"/>
          <w:sz w:val="21"/>
          <w:szCs w:val="21"/>
        </w:rPr>
        <w:t>被</w:t>
      </w:r>
      <w:r w:rsidRPr="004466AF">
        <w:rPr>
          <w:rFonts w:ascii="SimSun" w:hAnsi="SimSun" w:hint="eastAsia"/>
          <w:sz w:val="21"/>
          <w:szCs w:val="21"/>
        </w:rPr>
        <w:t>指定缔约方。拟议的修正案对主管局或被指定缔约方没有影响，因为仍将由这些主管局</w:t>
      </w:r>
      <w:proofErr w:type="gramStart"/>
      <w:r w:rsidRPr="004466AF">
        <w:rPr>
          <w:rFonts w:ascii="SimSun" w:hAnsi="SimSun" w:hint="eastAsia"/>
          <w:sz w:val="21"/>
          <w:szCs w:val="21"/>
        </w:rPr>
        <w:t>决定非</w:t>
      </w:r>
      <w:proofErr w:type="gramEnd"/>
      <w:r w:rsidR="00016C4A" w:rsidRPr="004466AF">
        <w:rPr>
          <w:rFonts w:ascii="SimSun" w:hAnsi="SimSun" w:hint="eastAsia"/>
          <w:sz w:val="21"/>
          <w:szCs w:val="21"/>
        </w:rPr>
        <w:t>图形表现</w:t>
      </w:r>
      <w:r w:rsidRPr="004466AF">
        <w:rPr>
          <w:rFonts w:ascii="SimSun" w:hAnsi="SimSun" w:hint="eastAsia"/>
          <w:sz w:val="21"/>
          <w:szCs w:val="21"/>
        </w:rPr>
        <w:t>形式是否可以根据其适用的法律和惯例接受。关于原属局在商标表现</w:t>
      </w:r>
      <w:proofErr w:type="gramStart"/>
      <w:r w:rsidR="00016C4A" w:rsidRPr="004466AF">
        <w:rPr>
          <w:rFonts w:ascii="SimSun" w:hAnsi="SimSun" w:hint="eastAsia"/>
          <w:sz w:val="21"/>
          <w:szCs w:val="21"/>
        </w:rPr>
        <w:t>物</w:t>
      </w:r>
      <w:r w:rsidRPr="004466AF">
        <w:rPr>
          <w:rFonts w:ascii="SimSun" w:hAnsi="SimSun" w:hint="eastAsia"/>
          <w:sz w:val="21"/>
          <w:szCs w:val="21"/>
        </w:rPr>
        <w:t>证明</w:t>
      </w:r>
      <w:proofErr w:type="gramEnd"/>
      <w:r w:rsidRPr="004466AF">
        <w:rPr>
          <w:rFonts w:ascii="SimSun" w:hAnsi="SimSun" w:hint="eastAsia"/>
          <w:sz w:val="21"/>
          <w:szCs w:val="21"/>
        </w:rPr>
        <w:t>中的作用，国际局建议修改细则第</w:t>
      </w:r>
      <w:r w:rsidRPr="004466AF">
        <w:rPr>
          <w:rFonts w:ascii="SimSun" w:hAnsi="SimSun"/>
          <w:sz w:val="21"/>
          <w:szCs w:val="21"/>
        </w:rPr>
        <w:t>9</w:t>
      </w:r>
      <w:r w:rsidRPr="004466AF">
        <w:rPr>
          <w:rFonts w:ascii="SimSun" w:hAnsi="SimSun" w:hint="eastAsia"/>
          <w:sz w:val="21"/>
          <w:szCs w:val="21"/>
        </w:rPr>
        <w:t>条的措辞，使之与《马德里议定书》第三条一致。拟议的修正案澄清说，原属局应按照议定书的要</w:t>
      </w:r>
      <w:r w:rsidRPr="004466AF">
        <w:rPr>
          <w:rFonts w:ascii="SimSun" w:hAnsi="SimSun" w:hint="eastAsia"/>
          <w:sz w:val="21"/>
          <w:szCs w:val="21"/>
        </w:rPr>
        <w:lastRenderedPageBreak/>
        <w:t>求，证明国际申请中的商标与基础商标相</w:t>
      </w:r>
      <w:r w:rsidR="00016C4A" w:rsidRPr="004466AF">
        <w:rPr>
          <w:rFonts w:ascii="SimSun" w:hAnsi="SimSun" w:hint="eastAsia"/>
          <w:sz w:val="21"/>
          <w:szCs w:val="21"/>
        </w:rPr>
        <w:t>符合</w:t>
      </w:r>
      <w:r w:rsidRPr="004466AF">
        <w:rPr>
          <w:rFonts w:ascii="SimSun" w:hAnsi="SimSun" w:hint="eastAsia"/>
          <w:sz w:val="21"/>
          <w:szCs w:val="21"/>
        </w:rPr>
        <w:t>，而不是证明商标相同。秘书处建议，拟议修正案于</w:t>
      </w:r>
      <w:r w:rsidRPr="004466AF">
        <w:rPr>
          <w:rFonts w:ascii="SimSun" w:hAnsi="SimSun"/>
          <w:sz w:val="21"/>
          <w:szCs w:val="21"/>
        </w:rPr>
        <w:t>2023</w:t>
      </w:r>
      <w:r w:rsidRPr="004466AF">
        <w:rPr>
          <w:rFonts w:ascii="SimSun" w:hAnsi="SimSun" w:hint="eastAsia"/>
          <w:sz w:val="21"/>
          <w:szCs w:val="21"/>
        </w:rPr>
        <w:t>年</w:t>
      </w:r>
      <w:r w:rsidRPr="004466AF">
        <w:rPr>
          <w:rFonts w:ascii="SimSun" w:hAnsi="SimSun"/>
          <w:sz w:val="21"/>
          <w:szCs w:val="21"/>
        </w:rPr>
        <w:t>2</w:t>
      </w:r>
      <w:r w:rsidRPr="004466AF">
        <w:rPr>
          <w:rFonts w:ascii="SimSun" w:hAnsi="SimSun" w:hint="eastAsia"/>
          <w:sz w:val="21"/>
          <w:szCs w:val="21"/>
        </w:rPr>
        <w:t>月</w:t>
      </w:r>
      <w:r w:rsidRPr="004466AF">
        <w:rPr>
          <w:rFonts w:ascii="SimSun" w:hAnsi="SimSun"/>
          <w:sz w:val="21"/>
          <w:szCs w:val="21"/>
        </w:rPr>
        <w:t>1</w:t>
      </w:r>
      <w:r w:rsidRPr="004466AF">
        <w:rPr>
          <w:rFonts w:ascii="SimSun" w:hAnsi="SimSun" w:hint="eastAsia"/>
          <w:sz w:val="21"/>
          <w:szCs w:val="21"/>
        </w:rPr>
        <w:t>日生效，以使国际局有足够的时间对其服务和</w:t>
      </w:r>
      <w:r w:rsidR="00156221">
        <w:rPr>
          <w:rFonts w:ascii="SimSun" w:hAnsi="SimSun" w:hint="eastAsia"/>
          <w:sz w:val="21"/>
          <w:szCs w:val="21"/>
        </w:rPr>
        <w:t>系统</w:t>
      </w:r>
      <w:r w:rsidRPr="004466AF">
        <w:rPr>
          <w:rFonts w:ascii="SimSun" w:hAnsi="SimSun" w:hint="eastAsia"/>
          <w:sz w:val="21"/>
          <w:szCs w:val="21"/>
        </w:rPr>
        <w:t>进行必要的修改。秘书处承认，仍有一个问题需要解决，那就是一些缔约方仍然要求用</w:t>
      </w:r>
      <w:r w:rsidR="00016C4A" w:rsidRPr="004466AF">
        <w:rPr>
          <w:rFonts w:ascii="SimSun" w:hAnsi="SimSun" w:hint="eastAsia"/>
          <w:sz w:val="21"/>
          <w:szCs w:val="21"/>
        </w:rPr>
        <w:t>商标的图形</w:t>
      </w:r>
      <w:r w:rsidR="00876264" w:rsidRPr="004466AF">
        <w:rPr>
          <w:rFonts w:ascii="SimSun" w:hAnsi="SimSun" w:hint="eastAsia"/>
          <w:sz w:val="21"/>
          <w:szCs w:val="21"/>
        </w:rPr>
        <w:t>表现</w:t>
      </w:r>
      <w:r w:rsidR="00016C4A" w:rsidRPr="004466AF">
        <w:rPr>
          <w:rFonts w:ascii="SimSun" w:hAnsi="SimSun" w:hint="eastAsia"/>
          <w:sz w:val="21"/>
          <w:szCs w:val="21"/>
        </w:rPr>
        <w:t>形式</w:t>
      </w:r>
      <w:r w:rsidRPr="004466AF">
        <w:rPr>
          <w:rFonts w:ascii="SimSun" w:hAnsi="SimSun" w:hint="eastAsia"/>
          <w:sz w:val="21"/>
          <w:szCs w:val="21"/>
        </w:rPr>
        <w:t>，而立法或实践不允许，或者由于技术限制，无法接受其他表现形式。秘书处请工作组讨论在细则中引入某些灵活性的影响和效果，使用户能够满足各种表现形式的要求。秘书处请各代表团讨论，如何解决来自原属局的商标</w:t>
      </w:r>
      <w:r w:rsidR="00016C4A" w:rsidRPr="004466AF">
        <w:rPr>
          <w:rFonts w:ascii="SimSun" w:hAnsi="SimSun" w:hint="eastAsia"/>
          <w:sz w:val="21"/>
          <w:szCs w:val="21"/>
        </w:rPr>
        <w:t>使用的是一种表现形式（</w:t>
      </w:r>
      <w:r w:rsidRPr="004466AF">
        <w:rPr>
          <w:rFonts w:ascii="SimSun" w:hAnsi="SimSun" w:hint="eastAsia"/>
          <w:sz w:val="21"/>
          <w:szCs w:val="21"/>
        </w:rPr>
        <w:t>例如用</w:t>
      </w:r>
      <w:r w:rsidR="00876264" w:rsidRPr="004466AF">
        <w:rPr>
          <w:rFonts w:ascii="SimSun" w:hAnsi="SimSun" w:hint="eastAsia"/>
          <w:sz w:val="21"/>
          <w:szCs w:val="21"/>
        </w:rPr>
        <w:t>音乐</w:t>
      </w:r>
      <w:r w:rsidRPr="004466AF">
        <w:rPr>
          <w:rFonts w:ascii="SimSun" w:hAnsi="SimSun" w:hint="eastAsia"/>
          <w:sz w:val="21"/>
          <w:szCs w:val="21"/>
        </w:rPr>
        <w:t>符号</w:t>
      </w:r>
      <w:r w:rsidR="00016C4A" w:rsidRPr="004466AF">
        <w:rPr>
          <w:rFonts w:ascii="SimSun" w:hAnsi="SimSun" w:hint="eastAsia"/>
          <w:sz w:val="21"/>
          <w:szCs w:val="21"/>
        </w:rPr>
        <w:t>图样作为声音商标的表现</w:t>
      </w:r>
      <w:r w:rsidR="004D108E" w:rsidRPr="004466AF">
        <w:rPr>
          <w:rFonts w:ascii="SimSun" w:hAnsi="SimSun" w:hint="eastAsia"/>
          <w:sz w:val="21"/>
          <w:szCs w:val="21"/>
        </w:rPr>
        <w:t>物</w:t>
      </w:r>
      <w:r w:rsidR="00016C4A" w:rsidRPr="004466AF">
        <w:rPr>
          <w:rFonts w:ascii="SimSun" w:hAnsi="SimSun" w:hint="eastAsia"/>
          <w:sz w:val="21"/>
          <w:szCs w:val="21"/>
        </w:rPr>
        <w:t>）</w:t>
      </w:r>
      <w:r w:rsidRPr="004466AF">
        <w:rPr>
          <w:rFonts w:ascii="SimSun" w:hAnsi="SimSun" w:hint="eastAsia"/>
          <w:sz w:val="21"/>
          <w:szCs w:val="21"/>
        </w:rPr>
        <w:t>，而被指定缔约方要求用另一种</w:t>
      </w:r>
      <w:r w:rsidR="00016C4A" w:rsidRPr="004466AF">
        <w:rPr>
          <w:rFonts w:ascii="SimSun" w:hAnsi="SimSun" w:hint="eastAsia"/>
          <w:sz w:val="21"/>
          <w:szCs w:val="21"/>
        </w:rPr>
        <w:t>形式</w:t>
      </w:r>
      <w:r w:rsidRPr="004466AF">
        <w:rPr>
          <w:rFonts w:ascii="SimSun" w:hAnsi="SimSun" w:hint="eastAsia"/>
          <w:sz w:val="21"/>
          <w:szCs w:val="21"/>
        </w:rPr>
        <w:t>表现该商标</w:t>
      </w:r>
      <w:r w:rsidR="00016C4A" w:rsidRPr="004466AF">
        <w:rPr>
          <w:rFonts w:ascii="SimSun" w:hAnsi="SimSun" w:hint="eastAsia"/>
          <w:sz w:val="21"/>
          <w:szCs w:val="21"/>
        </w:rPr>
        <w:t>（</w:t>
      </w:r>
      <w:r w:rsidRPr="004466AF">
        <w:rPr>
          <w:rFonts w:ascii="SimSun" w:hAnsi="SimSun" w:hint="eastAsia"/>
          <w:sz w:val="21"/>
          <w:szCs w:val="21"/>
        </w:rPr>
        <w:t>例如</w:t>
      </w:r>
      <w:r w:rsidR="00016C4A" w:rsidRPr="004466AF">
        <w:rPr>
          <w:rFonts w:ascii="SimSun" w:hAnsi="SimSun" w:hint="eastAsia"/>
          <w:sz w:val="21"/>
          <w:szCs w:val="21"/>
        </w:rPr>
        <w:t>用</w:t>
      </w:r>
      <w:r w:rsidRPr="004466AF">
        <w:rPr>
          <w:rFonts w:ascii="SimSun" w:hAnsi="SimSun"/>
          <w:sz w:val="21"/>
          <w:szCs w:val="21"/>
        </w:rPr>
        <w:t>MP3</w:t>
      </w:r>
      <w:r w:rsidRPr="004466AF">
        <w:rPr>
          <w:rFonts w:ascii="SimSun" w:hAnsi="SimSun" w:hint="eastAsia"/>
          <w:sz w:val="21"/>
          <w:szCs w:val="21"/>
        </w:rPr>
        <w:t>等数字声音文件</w:t>
      </w:r>
      <w:r w:rsidR="00016C4A" w:rsidRPr="004466AF">
        <w:rPr>
          <w:rFonts w:ascii="SimSun" w:hAnsi="SimSun" w:hint="eastAsia"/>
          <w:sz w:val="21"/>
          <w:szCs w:val="21"/>
        </w:rPr>
        <w:t>）的问题</w:t>
      </w:r>
      <w:r w:rsidRPr="004466AF">
        <w:rPr>
          <w:rFonts w:ascii="SimSun" w:hAnsi="SimSun" w:hint="eastAsia"/>
          <w:sz w:val="21"/>
          <w:szCs w:val="21"/>
        </w:rPr>
        <w:t>。</w:t>
      </w:r>
    </w:p>
    <w:p w14:paraId="6F172305" w14:textId="052AAF5C" w:rsidR="007F7EDC" w:rsidRPr="004466AF" w:rsidRDefault="007F7EDC"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主席</w:t>
      </w:r>
      <w:r w:rsidR="00016C4A" w:rsidRPr="004466AF">
        <w:rPr>
          <w:rFonts w:ascii="SimSun" w:hAnsi="SimSun" w:hint="eastAsia"/>
          <w:sz w:val="21"/>
          <w:szCs w:val="21"/>
        </w:rPr>
        <w:t>宣布开始</w:t>
      </w:r>
      <w:r w:rsidRPr="004466AF">
        <w:rPr>
          <w:rFonts w:ascii="SimSun" w:hAnsi="SimSun" w:hint="eastAsia"/>
          <w:sz w:val="21"/>
          <w:szCs w:val="21"/>
        </w:rPr>
        <w:t>就</w:t>
      </w:r>
      <w:r w:rsidR="00016C4A" w:rsidRPr="004466AF">
        <w:rPr>
          <w:rFonts w:ascii="SimSun" w:hAnsi="SimSun" w:hint="eastAsia"/>
          <w:sz w:val="21"/>
          <w:szCs w:val="21"/>
        </w:rPr>
        <w:t>该</w:t>
      </w:r>
      <w:r w:rsidRPr="004466AF">
        <w:rPr>
          <w:rFonts w:ascii="SimSun" w:hAnsi="SimSun" w:hint="eastAsia"/>
          <w:sz w:val="21"/>
          <w:szCs w:val="21"/>
        </w:rPr>
        <w:t>文件中</w:t>
      </w:r>
      <w:r w:rsidR="00DD7F7B" w:rsidRPr="004466AF">
        <w:rPr>
          <w:rFonts w:ascii="SimSun" w:hAnsi="SimSun" w:hint="eastAsia"/>
          <w:sz w:val="21"/>
          <w:szCs w:val="21"/>
        </w:rPr>
        <w:t>关于</w:t>
      </w:r>
      <w:r w:rsidR="00016C4A" w:rsidRPr="004466AF">
        <w:rPr>
          <w:rFonts w:ascii="SimSun" w:hAnsi="SimSun" w:hint="eastAsia"/>
          <w:sz w:val="21"/>
          <w:szCs w:val="21"/>
        </w:rPr>
        <w:t>导言</w:t>
      </w:r>
      <w:r w:rsidRPr="004466AF">
        <w:rPr>
          <w:rFonts w:ascii="SimSun" w:hAnsi="SimSun" w:hint="eastAsia"/>
          <w:sz w:val="21"/>
          <w:szCs w:val="21"/>
        </w:rPr>
        <w:t>的第</w:t>
      </w:r>
      <w:r w:rsidRPr="004466AF">
        <w:rPr>
          <w:rFonts w:ascii="SimSun" w:hAnsi="SimSun"/>
          <w:sz w:val="21"/>
          <w:szCs w:val="21"/>
        </w:rPr>
        <w:t>1</w:t>
      </w:r>
      <w:r w:rsidRPr="004466AF">
        <w:rPr>
          <w:rFonts w:ascii="SimSun" w:hAnsi="SimSun" w:hint="eastAsia"/>
          <w:sz w:val="21"/>
          <w:szCs w:val="21"/>
        </w:rPr>
        <w:t>至</w:t>
      </w:r>
      <w:r w:rsidRPr="004466AF">
        <w:rPr>
          <w:rFonts w:ascii="SimSun" w:hAnsi="SimSun"/>
          <w:sz w:val="21"/>
          <w:szCs w:val="21"/>
        </w:rPr>
        <w:t>4</w:t>
      </w:r>
      <w:r w:rsidRPr="004466AF">
        <w:rPr>
          <w:rFonts w:ascii="SimSun" w:hAnsi="SimSun" w:hint="eastAsia"/>
          <w:sz w:val="21"/>
          <w:szCs w:val="21"/>
        </w:rPr>
        <w:t>段发表</w:t>
      </w:r>
      <w:r w:rsidR="00016C4A" w:rsidRPr="004466AF">
        <w:rPr>
          <w:rFonts w:ascii="SimSun" w:hAnsi="SimSun" w:hint="eastAsia"/>
          <w:sz w:val="21"/>
          <w:szCs w:val="21"/>
        </w:rPr>
        <w:t>评论</w:t>
      </w:r>
      <w:r w:rsidRPr="004466AF">
        <w:rPr>
          <w:rFonts w:ascii="SimSun" w:hAnsi="SimSun" w:hint="eastAsia"/>
          <w:sz w:val="21"/>
          <w:szCs w:val="21"/>
        </w:rPr>
        <w:t>意见。在注意到没有</w:t>
      </w:r>
      <w:r w:rsidR="00016C4A" w:rsidRPr="004466AF">
        <w:rPr>
          <w:rFonts w:ascii="SimSun" w:hAnsi="SimSun" w:hint="eastAsia"/>
          <w:sz w:val="21"/>
          <w:szCs w:val="21"/>
        </w:rPr>
        <w:t>意见</w:t>
      </w:r>
      <w:r w:rsidRPr="004466AF">
        <w:rPr>
          <w:rFonts w:ascii="SimSun" w:hAnsi="SimSun" w:hint="eastAsia"/>
          <w:sz w:val="21"/>
          <w:szCs w:val="21"/>
        </w:rPr>
        <w:t>之后，主席</w:t>
      </w:r>
      <w:r w:rsidR="00016C4A" w:rsidRPr="004466AF">
        <w:rPr>
          <w:rFonts w:ascii="SimSun" w:hAnsi="SimSun" w:hint="eastAsia"/>
          <w:sz w:val="21"/>
          <w:szCs w:val="21"/>
        </w:rPr>
        <w:t>宣布开始</w:t>
      </w:r>
      <w:r w:rsidRPr="004466AF">
        <w:rPr>
          <w:rFonts w:ascii="SimSun" w:hAnsi="SimSun" w:hint="eastAsia"/>
          <w:sz w:val="21"/>
          <w:szCs w:val="21"/>
        </w:rPr>
        <w:t>就</w:t>
      </w:r>
      <w:r w:rsidR="00016C4A" w:rsidRPr="004466AF">
        <w:rPr>
          <w:rFonts w:ascii="SimSun" w:hAnsi="SimSun" w:hint="eastAsia"/>
          <w:sz w:val="21"/>
          <w:szCs w:val="21"/>
        </w:rPr>
        <w:t>该</w:t>
      </w:r>
      <w:r w:rsidRPr="004466AF">
        <w:rPr>
          <w:rFonts w:ascii="SimSun" w:hAnsi="SimSun" w:hint="eastAsia"/>
          <w:sz w:val="21"/>
          <w:szCs w:val="21"/>
        </w:rPr>
        <w:t>文件中关于</w:t>
      </w:r>
      <w:r w:rsidR="00D912D1" w:rsidRPr="004466AF">
        <w:rPr>
          <w:rFonts w:ascii="SimSun" w:hAnsi="SimSun" w:hint="eastAsia"/>
          <w:sz w:val="21"/>
          <w:szCs w:val="21"/>
        </w:rPr>
        <w:t>《实施细则》</w:t>
      </w:r>
      <w:r w:rsidRPr="004466AF">
        <w:rPr>
          <w:rFonts w:ascii="SimSun" w:hAnsi="SimSun" w:hint="eastAsia"/>
          <w:sz w:val="21"/>
          <w:szCs w:val="21"/>
        </w:rPr>
        <w:t>第</w:t>
      </w:r>
      <w:r w:rsidRPr="004466AF">
        <w:rPr>
          <w:rFonts w:ascii="SimSun" w:hAnsi="SimSun"/>
          <w:sz w:val="21"/>
          <w:szCs w:val="21"/>
        </w:rPr>
        <w:t>9</w:t>
      </w:r>
      <w:r w:rsidRPr="004466AF">
        <w:rPr>
          <w:rFonts w:ascii="SimSun" w:hAnsi="SimSun" w:hint="eastAsia"/>
          <w:sz w:val="21"/>
          <w:szCs w:val="21"/>
        </w:rPr>
        <w:t>条拟议修正案的第</w:t>
      </w:r>
      <w:r w:rsidRPr="004466AF">
        <w:rPr>
          <w:rFonts w:ascii="SimSun" w:hAnsi="SimSun"/>
          <w:sz w:val="21"/>
          <w:szCs w:val="21"/>
        </w:rPr>
        <w:t>5</w:t>
      </w:r>
      <w:r w:rsidRPr="004466AF">
        <w:rPr>
          <w:rFonts w:ascii="SimSun" w:hAnsi="SimSun" w:hint="eastAsia"/>
          <w:sz w:val="21"/>
          <w:szCs w:val="21"/>
        </w:rPr>
        <w:t>至</w:t>
      </w:r>
      <w:r w:rsidRPr="004466AF">
        <w:rPr>
          <w:rFonts w:ascii="SimSun" w:hAnsi="SimSun"/>
          <w:sz w:val="21"/>
          <w:szCs w:val="21"/>
        </w:rPr>
        <w:t>10</w:t>
      </w:r>
      <w:r w:rsidRPr="004466AF">
        <w:rPr>
          <w:rFonts w:ascii="SimSun" w:hAnsi="SimSun" w:hint="eastAsia"/>
          <w:sz w:val="21"/>
          <w:szCs w:val="21"/>
        </w:rPr>
        <w:t>段发表评论</w:t>
      </w:r>
      <w:r w:rsidR="00016C4A" w:rsidRPr="004466AF">
        <w:rPr>
          <w:rFonts w:ascii="SimSun" w:hAnsi="SimSun" w:hint="eastAsia"/>
          <w:sz w:val="21"/>
          <w:szCs w:val="21"/>
        </w:rPr>
        <w:t>意见</w:t>
      </w:r>
      <w:r w:rsidRPr="004466AF">
        <w:rPr>
          <w:rFonts w:ascii="SimSun" w:hAnsi="SimSun" w:hint="eastAsia"/>
          <w:sz w:val="21"/>
          <w:szCs w:val="21"/>
        </w:rPr>
        <w:t>。</w:t>
      </w:r>
    </w:p>
    <w:p w14:paraId="65A77691" w14:textId="56E567A5" w:rsidR="007F7EDC" w:rsidRPr="00FE675C" w:rsidRDefault="007F7EDC" w:rsidP="00497AB1">
      <w:pPr>
        <w:pStyle w:val="ONUME"/>
        <w:tabs>
          <w:tab w:val="clear" w:pos="567"/>
        </w:tabs>
        <w:overflowPunct w:val="0"/>
        <w:spacing w:afterLines="50" w:after="120" w:line="340" w:lineRule="exact"/>
        <w:jc w:val="both"/>
        <w:rPr>
          <w:rFonts w:ascii="SimSun" w:hAnsi="SimSun"/>
          <w:sz w:val="21"/>
          <w:szCs w:val="21"/>
        </w:rPr>
      </w:pPr>
      <w:r w:rsidRPr="004466AF">
        <w:rPr>
          <w:rFonts w:ascii="SimSun" w:hAnsi="SimSun" w:hint="eastAsia"/>
          <w:sz w:val="21"/>
          <w:szCs w:val="21"/>
        </w:rPr>
        <w:t>欧洲联盟代表团代表欧洲联盟及其成员国发言，对秘书处编写文件表示感谢，并针对整个文件作了发言。</w:t>
      </w:r>
      <w:r w:rsidR="00747016" w:rsidRPr="004466AF">
        <w:rPr>
          <w:rFonts w:ascii="SimSun" w:hAnsi="SimSun" w:hint="eastAsia"/>
          <w:sz w:val="21"/>
          <w:szCs w:val="21"/>
        </w:rPr>
        <w:t>代表团</w:t>
      </w:r>
      <w:r w:rsidRPr="004466AF">
        <w:rPr>
          <w:rFonts w:ascii="SimSun" w:hAnsi="SimSun" w:hint="eastAsia"/>
          <w:sz w:val="21"/>
          <w:szCs w:val="21"/>
        </w:rPr>
        <w:t>指出，鉴于欧洲联盟新的</w:t>
      </w:r>
      <w:r w:rsidR="003B3B76" w:rsidRPr="004466AF">
        <w:rPr>
          <w:rFonts w:ascii="SimSun" w:hAnsi="SimSun" w:hint="eastAsia"/>
          <w:sz w:val="21"/>
          <w:szCs w:val="21"/>
        </w:rPr>
        <w:t>协调</w:t>
      </w:r>
      <w:r w:rsidR="00D30E39" w:rsidRPr="004466AF">
        <w:rPr>
          <w:rFonts w:ascii="SimSun" w:hAnsi="SimSun" w:hint="eastAsia"/>
          <w:sz w:val="21"/>
          <w:szCs w:val="21"/>
        </w:rPr>
        <w:t>一致</w:t>
      </w:r>
      <w:r w:rsidR="003B3B76" w:rsidRPr="004466AF">
        <w:rPr>
          <w:rFonts w:ascii="SimSun" w:hAnsi="SimSun" w:hint="eastAsia"/>
          <w:sz w:val="21"/>
          <w:szCs w:val="21"/>
        </w:rPr>
        <w:t>的</w:t>
      </w:r>
      <w:r w:rsidRPr="004466AF">
        <w:rPr>
          <w:rFonts w:ascii="SimSun" w:hAnsi="SimSun" w:hint="eastAsia"/>
          <w:sz w:val="21"/>
          <w:szCs w:val="21"/>
        </w:rPr>
        <w:t>立法，该文件的主题至关重要，非常感谢国际局继续努力以全面和面向解决方案的方式解决这一复杂问题。</w:t>
      </w:r>
      <w:r w:rsidR="00747016" w:rsidRPr="004466AF">
        <w:rPr>
          <w:rFonts w:ascii="SimSun" w:hAnsi="SimSun" w:hint="eastAsia"/>
          <w:sz w:val="21"/>
          <w:szCs w:val="21"/>
        </w:rPr>
        <w:t>代表团</w:t>
      </w:r>
      <w:r w:rsidRPr="004466AF">
        <w:rPr>
          <w:rFonts w:ascii="SimSun" w:hAnsi="SimSun" w:hint="eastAsia"/>
          <w:sz w:val="21"/>
          <w:szCs w:val="21"/>
        </w:rPr>
        <w:t>重申，在处理申请时使用和接受最新技术，将促进马德里体系的现代化和数字化，并将提高其用户友好性。在此背景下，</w:t>
      </w:r>
      <w:r w:rsidR="00747016" w:rsidRPr="004466AF">
        <w:rPr>
          <w:rFonts w:ascii="SimSun" w:hAnsi="SimSun" w:hint="eastAsia"/>
          <w:sz w:val="21"/>
          <w:szCs w:val="21"/>
        </w:rPr>
        <w:t>代表团</w:t>
      </w:r>
      <w:r w:rsidRPr="004466AF">
        <w:rPr>
          <w:rFonts w:ascii="SimSun" w:hAnsi="SimSun" w:hint="eastAsia"/>
          <w:sz w:val="21"/>
          <w:szCs w:val="21"/>
        </w:rPr>
        <w:t>对供审议的文件表示欢迎，并对</w:t>
      </w:r>
      <w:r w:rsidR="00D912D1" w:rsidRPr="004466AF">
        <w:rPr>
          <w:rFonts w:ascii="SimSun" w:hAnsi="SimSun" w:hint="eastAsia"/>
          <w:sz w:val="21"/>
          <w:szCs w:val="21"/>
        </w:rPr>
        <w:t>《实施细则》</w:t>
      </w:r>
      <w:r w:rsidRPr="004466AF">
        <w:rPr>
          <w:rFonts w:ascii="SimSun" w:hAnsi="SimSun" w:hint="eastAsia"/>
          <w:sz w:val="21"/>
          <w:szCs w:val="21"/>
        </w:rPr>
        <w:t>第9条的所有拟议修正案表示支持，即修正关于取消图形</w:t>
      </w:r>
      <w:r w:rsidR="006115D4" w:rsidRPr="004466AF">
        <w:rPr>
          <w:rFonts w:ascii="SimSun" w:hAnsi="SimSun" w:hint="eastAsia"/>
          <w:sz w:val="21"/>
          <w:szCs w:val="21"/>
        </w:rPr>
        <w:t>图样</w:t>
      </w:r>
      <w:r w:rsidRPr="004466AF">
        <w:rPr>
          <w:rFonts w:ascii="SimSun" w:hAnsi="SimSun" w:hint="eastAsia"/>
          <w:sz w:val="21"/>
          <w:szCs w:val="21"/>
        </w:rPr>
        <w:t>要求和引入表现</w:t>
      </w:r>
      <w:r w:rsidR="006115D4" w:rsidRPr="004466AF">
        <w:rPr>
          <w:rFonts w:ascii="SimSun" w:hAnsi="SimSun" w:hint="eastAsia"/>
          <w:sz w:val="21"/>
          <w:szCs w:val="21"/>
        </w:rPr>
        <w:t>物</w:t>
      </w:r>
      <w:r w:rsidRPr="004466AF">
        <w:rPr>
          <w:rFonts w:ascii="SimSun" w:hAnsi="SimSun" w:hint="eastAsia"/>
          <w:sz w:val="21"/>
          <w:szCs w:val="21"/>
        </w:rPr>
        <w:t>要求的第</w:t>
      </w:r>
      <w:r w:rsidRPr="004466AF">
        <w:rPr>
          <w:rFonts w:ascii="SimSun" w:hAnsi="SimSun"/>
          <w:sz w:val="21"/>
          <w:szCs w:val="21"/>
        </w:rPr>
        <w:t>9</w:t>
      </w:r>
      <w:r w:rsidRPr="004466AF">
        <w:rPr>
          <w:rFonts w:ascii="SimSun" w:hAnsi="SimSun" w:hint="eastAsia"/>
          <w:sz w:val="21"/>
          <w:szCs w:val="21"/>
        </w:rPr>
        <w:t>条第</w:t>
      </w:r>
      <w:r w:rsidRPr="004466AF">
        <w:rPr>
          <w:rFonts w:ascii="SimSun" w:hAnsi="SimSun"/>
          <w:sz w:val="21"/>
          <w:szCs w:val="21"/>
        </w:rPr>
        <w:t>(4)</w:t>
      </w:r>
      <w:r w:rsidRPr="004466AF">
        <w:rPr>
          <w:rFonts w:ascii="SimSun" w:hAnsi="SimSun" w:hint="eastAsia"/>
          <w:sz w:val="21"/>
          <w:szCs w:val="21"/>
        </w:rPr>
        <w:t>款</w:t>
      </w:r>
      <w:r w:rsidRPr="004466AF">
        <w:rPr>
          <w:rFonts w:ascii="SimSun" w:hAnsi="SimSun"/>
          <w:sz w:val="21"/>
          <w:szCs w:val="21"/>
        </w:rPr>
        <w:t>(a)</w:t>
      </w:r>
      <w:r w:rsidRPr="004466AF">
        <w:rPr>
          <w:rFonts w:ascii="SimSun" w:hAnsi="SimSun" w:hint="eastAsia"/>
          <w:sz w:val="21"/>
          <w:szCs w:val="21"/>
        </w:rPr>
        <w:t>项</w:t>
      </w:r>
      <w:r w:rsidR="00725051" w:rsidRPr="004466AF">
        <w:rPr>
          <w:rFonts w:ascii="SimSun" w:hAnsi="SimSun" w:hint="eastAsia"/>
          <w:sz w:val="21"/>
          <w:szCs w:val="21"/>
        </w:rPr>
        <w:t>第</w:t>
      </w:r>
      <w:r w:rsidRPr="004466AF">
        <w:rPr>
          <w:rFonts w:ascii="SimSun" w:hAnsi="SimSun"/>
          <w:sz w:val="21"/>
          <w:szCs w:val="21"/>
        </w:rPr>
        <w:t>(v)</w:t>
      </w:r>
      <w:r w:rsidRPr="004466AF">
        <w:rPr>
          <w:rFonts w:ascii="SimSun" w:hAnsi="SimSun" w:hint="eastAsia"/>
          <w:sz w:val="21"/>
          <w:szCs w:val="21"/>
        </w:rPr>
        <w:t>目的建议。</w:t>
      </w:r>
      <w:r w:rsidR="00747016" w:rsidRPr="004466AF">
        <w:rPr>
          <w:rFonts w:ascii="SimSun" w:hAnsi="SimSun" w:hint="eastAsia"/>
          <w:sz w:val="21"/>
          <w:szCs w:val="21"/>
        </w:rPr>
        <w:t>代表团</w:t>
      </w:r>
      <w:r w:rsidRPr="004466AF">
        <w:rPr>
          <w:rFonts w:ascii="SimSun" w:hAnsi="SimSun" w:hint="eastAsia"/>
          <w:sz w:val="21"/>
          <w:szCs w:val="21"/>
        </w:rPr>
        <w:t>还赞成对细则第</w:t>
      </w:r>
      <w:r w:rsidRPr="004466AF">
        <w:rPr>
          <w:rFonts w:ascii="SimSun" w:hAnsi="SimSun"/>
          <w:sz w:val="21"/>
          <w:szCs w:val="21"/>
        </w:rPr>
        <w:t>9</w:t>
      </w:r>
      <w:r w:rsidRPr="004466AF">
        <w:rPr>
          <w:rFonts w:ascii="SimSun" w:hAnsi="SimSun" w:hint="eastAsia"/>
          <w:sz w:val="21"/>
          <w:szCs w:val="21"/>
        </w:rPr>
        <w:t>条第</w:t>
      </w:r>
      <w:r w:rsidRPr="004466AF">
        <w:rPr>
          <w:rFonts w:ascii="SimSun" w:hAnsi="SimSun"/>
          <w:sz w:val="21"/>
          <w:szCs w:val="21"/>
        </w:rPr>
        <w:t>(4)</w:t>
      </w:r>
      <w:r w:rsidRPr="004466AF">
        <w:rPr>
          <w:rFonts w:ascii="SimSun" w:hAnsi="SimSun" w:hint="eastAsia"/>
          <w:sz w:val="21"/>
          <w:szCs w:val="21"/>
        </w:rPr>
        <w:t>款</w:t>
      </w:r>
      <w:r w:rsidRPr="004466AF">
        <w:rPr>
          <w:rFonts w:ascii="SimSun" w:hAnsi="SimSun"/>
          <w:sz w:val="21"/>
          <w:szCs w:val="21"/>
        </w:rPr>
        <w:t>(a)</w:t>
      </w:r>
      <w:r w:rsidRPr="004466AF">
        <w:rPr>
          <w:rFonts w:ascii="SimSun" w:hAnsi="SimSun" w:hint="eastAsia"/>
          <w:sz w:val="21"/>
          <w:szCs w:val="21"/>
        </w:rPr>
        <w:t>项第</w:t>
      </w:r>
      <w:r w:rsidRPr="004466AF">
        <w:rPr>
          <w:rFonts w:ascii="SimSun" w:hAnsi="SimSun"/>
          <w:sz w:val="21"/>
          <w:szCs w:val="21"/>
        </w:rPr>
        <w:t>(vii)</w:t>
      </w:r>
      <w:r w:rsidRPr="004466AF">
        <w:rPr>
          <w:rFonts w:ascii="SimSun" w:hAnsi="SimSun" w:hint="eastAsia"/>
          <w:sz w:val="21"/>
          <w:szCs w:val="21"/>
        </w:rPr>
        <w:t>目的拟议修正案，即取消提供第二份</w:t>
      </w:r>
      <w:r w:rsidR="006115D4" w:rsidRPr="004466AF">
        <w:rPr>
          <w:rFonts w:ascii="SimSun" w:hAnsi="SimSun" w:hint="eastAsia"/>
          <w:sz w:val="21"/>
          <w:szCs w:val="21"/>
        </w:rPr>
        <w:t>图样</w:t>
      </w:r>
      <w:r w:rsidRPr="004466AF">
        <w:rPr>
          <w:rFonts w:ascii="SimSun" w:hAnsi="SimSun" w:hint="eastAsia"/>
          <w:sz w:val="21"/>
          <w:szCs w:val="21"/>
        </w:rPr>
        <w:t>的要求。</w:t>
      </w:r>
      <w:r w:rsidR="00747016" w:rsidRPr="004466AF">
        <w:rPr>
          <w:rFonts w:ascii="SimSun" w:hAnsi="SimSun" w:hint="eastAsia"/>
          <w:sz w:val="21"/>
          <w:szCs w:val="21"/>
        </w:rPr>
        <w:t>代表团</w:t>
      </w:r>
      <w:r w:rsidR="006115D4" w:rsidRPr="004466AF">
        <w:rPr>
          <w:rFonts w:ascii="SimSun" w:hAnsi="SimSun" w:hint="eastAsia"/>
          <w:sz w:val="21"/>
          <w:szCs w:val="21"/>
        </w:rPr>
        <w:t>同样支持</w:t>
      </w:r>
      <w:r w:rsidRPr="004466AF">
        <w:rPr>
          <w:rFonts w:ascii="SimSun" w:hAnsi="SimSun" w:hint="eastAsia"/>
          <w:sz w:val="21"/>
          <w:szCs w:val="21"/>
        </w:rPr>
        <w:t>细则第</w:t>
      </w:r>
      <w:r w:rsidRPr="004466AF">
        <w:rPr>
          <w:rFonts w:ascii="SimSun" w:hAnsi="SimSun"/>
          <w:sz w:val="21"/>
          <w:szCs w:val="21"/>
        </w:rPr>
        <w:t>9</w:t>
      </w:r>
      <w:r w:rsidRPr="004466AF">
        <w:rPr>
          <w:rFonts w:ascii="SimSun" w:hAnsi="SimSun" w:hint="eastAsia"/>
          <w:sz w:val="21"/>
          <w:szCs w:val="21"/>
        </w:rPr>
        <w:t>条第</w:t>
      </w:r>
      <w:r w:rsidRPr="004466AF">
        <w:rPr>
          <w:rFonts w:ascii="SimSun" w:hAnsi="SimSun"/>
          <w:sz w:val="21"/>
          <w:szCs w:val="21"/>
        </w:rPr>
        <w:t>(5)</w:t>
      </w:r>
      <w:r w:rsidRPr="004466AF">
        <w:rPr>
          <w:rFonts w:ascii="SimSun" w:hAnsi="SimSun" w:hint="eastAsia"/>
          <w:sz w:val="21"/>
          <w:szCs w:val="21"/>
        </w:rPr>
        <w:t>款</w:t>
      </w:r>
      <w:r w:rsidRPr="004466AF">
        <w:rPr>
          <w:rFonts w:ascii="SimSun" w:hAnsi="SimSun"/>
          <w:sz w:val="21"/>
          <w:szCs w:val="21"/>
        </w:rPr>
        <w:t>(b)</w:t>
      </w:r>
      <w:r w:rsidRPr="004466AF">
        <w:rPr>
          <w:rFonts w:ascii="SimSun" w:hAnsi="SimSun" w:hint="eastAsia"/>
          <w:sz w:val="21"/>
          <w:szCs w:val="21"/>
        </w:rPr>
        <w:t>项</w:t>
      </w:r>
      <w:r w:rsidR="00725051" w:rsidRPr="004466AF">
        <w:rPr>
          <w:rFonts w:ascii="SimSun" w:hAnsi="SimSun" w:hint="eastAsia"/>
          <w:sz w:val="21"/>
          <w:szCs w:val="21"/>
        </w:rPr>
        <w:t>第</w:t>
      </w:r>
      <w:r w:rsidRPr="004466AF">
        <w:rPr>
          <w:rFonts w:ascii="SimSun" w:hAnsi="SimSun"/>
          <w:sz w:val="21"/>
          <w:szCs w:val="21"/>
        </w:rPr>
        <w:t>(iv)</w:t>
      </w:r>
      <w:r w:rsidRPr="004466AF">
        <w:rPr>
          <w:rFonts w:ascii="SimSun" w:hAnsi="SimSun" w:hint="eastAsia"/>
          <w:sz w:val="21"/>
          <w:szCs w:val="21"/>
        </w:rPr>
        <w:t>目的拟议修正案，</w:t>
      </w:r>
      <w:r w:rsidR="006115D4" w:rsidRPr="004466AF">
        <w:rPr>
          <w:rFonts w:ascii="SimSun" w:hAnsi="SimSun" w:hint="eastAsia"/>
          <w:sz w:val="21"/>
          <w:szCs w:val="21"/>
        </w:rPr>
        <w:t>即</w:t>
      </w:r>
      <w:r w:rsidRPr="004466AF">
        <w:rPr>
          <w:rFonts w:ascii="SimSun" w:hAnsi="SimSun" w:hint="eastAsia"/>
          <w:sz w:val="21"/>
          <w:szCs w:val="21"/>
        </w:rPr>
        <w:t>要求原属局证明国际申请中的商标与基础申请或基础注册中的商标相</w:t>
      </w:r>
      <w:r w:rsidR="006115D4" w:rsidRPr="004466AF">
        <w:rPr>
          <w:rFonts w:ascii="SimSun" w:hAnsi="SimSun" w:hint="eastAsia"/>
          <w:sz w:val="21"/>
          <w:szCs w:val="21"/>
        </w:rPr>
        <w:t>符合</w:t>
      </w:r>
      <w:r w:rsidRPr="004466AF">
        <w:rPr>
          <w:rFonts w:ascii="SimSun" w:hAnsi="SimSun" w:hint="eastAsia"/>
          <w:sz w:val="21"/>
          <w:szCs w:val="21"/>
        </w:rPr>
        <w:t>。最后，代表团确认对针对细则第</w:t>
      </w:r>
      <w:r w:rsidRPr="004466AF">
        <w:rPr>
          <w:rFonts w:ascii="SimSun" w:hAnsi="SimSun"/>
          <w:sz w:val="21"/>
          <w:szCs w:val="21"/>
        </w:rPr>
        <w:t>15</w:t>
      </w:r>
      <w:r w:rsidRPr="004466AF">
        <w:rPr>
          <w:rFonts w:ascii="SimSun" w:hAnsi="SimSun" w:hint="eastAsia"/>
          <w:sz w:val="21"/>
          <w:szCs w:val="21"/>
        </w:rPr>
        <w:t>条第</w:t>
      </w:r>
      <w:r w:rsidRPr="004466AF">
        <w:rPr>
          <w:rFonts w:ascii="SimSun" w:hAnsi="SimSun"/>
          <w:sz w:val="21"/>
          <w:szCs w:val="21"/>
        </w:rPr>
        <w:t>(1)</w:t>
      </w:r>
      <w:r w:rsidRPr="004466AF">
        <w:rPr>
          <w:rFonts w:ascii="SimSun" w:hAnsi="SimSun" w:hint="eastAsia"/>
          <w:sz w:val="21"/>
          <w:szCs w:val="21"/>
        </w:rPr>
        <w:t>款</w:t>
      </w:r>
      <w:r w:rsidRPr="004466AF">
        <w:rPr>
          <w:rFonts w:ascii="SimSun" w:hAnsi="SimSun"/>
          <w:sz w:val="21"/>
          <w:szCs w:val="21"/>
        </w:rPr>
        <w:t>(iii)</w:t>
      </w:r>
      <w:r w:rsidRPr="004466AF">
        <w:rPr>
          <w:rFonts w:ascii="SimSun" w:hAnsi="SimSun" w:hint="eastAsia"/>
          <w:sz w:val="21"/>
          <w:szCs w:val="21"/>
        </w:rPr>
        <w:t>项、第</w:t>
      </w:r>
      <w:r w:rsidRPr="004466AF">
        <w:rPr>
          <w:rFonts w:ascii="SimSun" w:hAnsi="SimSun"/>
          <w:sz w:val="21"/>
          <w:szCs w:val="21"/>
        </w:rPr>
        <w:t>17</w:t>
      </w:r>
      <w:r w:rsidRPr="004466AF">
        <w:rPr>
          <w:rFonts w:ascii="SimSun" w:hAnsi="SimSun" w:hint="eastAsia"/>
          <w:sz w:val="21"/>
          <w:szCs w:val="21"/>
        </w:rPr>
        <w:t>条第</w:t>
      </w:r>
      <w:r w:rsidRPr="004466AF">
        <w:rPr>
          <w:rFonts w:ascii="SimSun" w:hAnsi="SimSun"/>
          <w:sz w:val="21"/>
          <w:szCs w:val="21"/>
        </w:rPr>
        <w:t>(2)</w:t>
      </w:r>
      <w:r w:rsidRPr="004466AF">
        <w:rPr>
          <w:rFonts w:ascii="SimSun" w:hAnsi="SimSun" w:hint="eastAsia"/>
          <w:sz w:val="21"/>
          <w:szCs w:val="21"/>
        </w:rPr>
        <w:t>款</w:t>
      </w:r>
      <w:r w:rsidRPr="004466AF">
        <w:rPr>
          <w:rFonts w:ascii="SimSun" w:hAnsi="SimSun"/>
          <w:sz w:val="21"/>
          <w:szCs w:val="21"/>
        </w:rPr>
        <w:t>(v)</w:t>
      </w:r>
      <w:r w:rsidRPr="004466AF">
        <w:rPr>
          <w:rFonts w:ascii="SimSun" w:hAnsi="SimSun" w:hint="eastAsia"/>
          <w:sz w:val="21"/>
          <w:szCs w:val="21"/>
        </w:rPr>
        <w:t>项、第</w:t>
      </w:r>
      <w:r w:rsidRPr="004466AF">
        <w:rPr>
          <w:rFonts w:ascii="SimSun" w:hAnsi="SimSun"/>
          <w:sz w:val="21"/>
          <w:szCs w:val="21"/>
        </w:rPr>
        <w:t>32</w:t>
      </w:r>
      <w:r w:rsidRPr="004466AF">
        <w:rPr>
          <w:rFonts w:ascii="SimSun" w:hAnsi="SimSun" w:hint="eastAsia"/>
          <w:sz w:val="21"/>
          <w:szCs w:val="21"/>
        </w:rPr>
        <w:t>条第</w:t>
      </w:r>
      <w:r w:rsidRPr="004466AF">
        <w:rPr>
          <w:rFonts w:ascii="SimSun" w:hAnsi="SimSun"/>
          <w:sz w:val="21"/>
          <w:szCs w:val="21"/>
        </w:rPr>
        <w:t>(1)</w:t>
      </w:r>
      <w:r w:rsidRPr="004466AF">
        <w:rPr>
          <w:rFonts w:ascii="SimSun" w:hAnsi="SimSun" w:hint="eastAsia"/>
          <w:sz w:val="21"/>
          <w:szCs w:val="21"/>
        </w:rPr>
        <w:t>款第</w:t>
      </w:r>
      <w:r w:rsidRPr="004466AF">
        <w:rPr>
          <w:rFonts w:ascii="SimSun" w:hAnsi="SimSun"/>
          <w:sz w:val="21"/>
          <w:szCs w:val="21"/>
        </w:rPr>
        <w:t>(b)</w:t>
      </w:r>
      <w:r w:rsidRPr="004466AF">
        <w:rPr>
          <w:rFonts w:ascii="SimSun" w:hAnsi="SimSun" w:hint="eastAsia"/>
          <w:sz w:val="21"/>
          <w:szCs w:val="21"/>
        </w:rPr>
        <w:t>项和第</w:t>
      </w:r>
      <w:r w:rsidRPr="004466AF">
        <w:rPr>
          <w:rFonts w:ascii="SimSun" w:hAnsi="SimSun"/>
          <w:sz w:val="21"/>
          <w:szCs w:val="21"/>
        </w:rPr>
        <w:t>32</w:t>
      </w:r>
      <w:r w:rsidRPr="004466AF">
        <w:rPr>
          <w:rFonts w:ascii="SimSun" w:hAnsi="SimSun" w:hint="eastAsia"/>
          <w:sz w:val="21"/>
          <w:szCs w:val="21"/>
        </w:rPr>
        <w:t>条第</w:t>
      </w:r>
      <w:r w:rsidRPr="004466AF">
        <w:rPr>
          <w:rFonts w:ascii="SimSun" w:hAnsi="SimSun"/>
          <w:sz w:val="21"/>
          <w:szCs w:val="21"/>
        </w:rPr>
        <w:t>(1)</w:t>
      </w:r>
      <w:r w:rsidRPr="004466AF">
        <w:rPr>
          <w:rFonts w:ascii="SimSun" w:hAnsi="SimSun" w:hint="eastAsia"/>
          <w:sz w:val="21"/>
          <w:szCs w:val="21"/>
        </w:rPr>
        <w:t>款</w:t>
      </w:r>
      <w:r w:rsidRPr="004466AF">
        <w:rPr>
          <w:rFonts w:ascii="SimSun" w:hAnsi="SimSun"/>
          <w:sz w:val="21"/>
          <w:szCs w:val="21"/>
        </w:rPr>
        <w:t>(c)</w:t>
      </w:r>
      <w:r w:rsidRPr="004466AF">
        <w:rPr>
          <w:rFonts w:ascii="SimSun" w:hAnsi="SimSun" w:hint="eastAsia"/>
          <w:sz w:val="21"/>
          <w:szCs w:val="21"/>
        </w:rPr>
        <w:t>项，以及费用表第</w:t>
      </w:r>
      <w:r w:rsidRPr="004466AF">
        <w:rPr>
          <w:rFonts w:ascii="SimSun" w:hAnsi="SimSun"/>
          <w:sz w:val="21"/>
          <w:szCs w:val="21"/>
        </w:rPr>
        <w:t>2.1.1</w:t>
      </w:r>
      <w:r w:rsidRPr="004466AF">
        <w:rPr>
          <w:rFonts w:ascii="SimSun" w:hAnsi="SimSun" w:hint="eastAsia"/>
          <w:sz w:val="21"/>
          <w:szCs w:val="21"/>
        </w:rPr>
        <w:t>和</w:t>
      </w:r>
      <w:r w:rsidRPr="004466AF">
        <w:rPr>
          <w:rFonts w:ascii="SimSun" w:hAnsi="SimSun"/>
          <w:sz w:val="21"/>
          <w:szCs w:val="21"/>
        </w:rPr>
        <w:t>2.1.2</w:t>
      </w:r>
      <w:r w:rsidRPr="004466AF">
        <w:rPr>
          <w:rFonts w:ascii="SimSun" w:hAnsi="SimSun" w:hint="eastAsia"/>
          <w:sz w:val="21"/>
          <w:szCs w:val="21"/>
        </w:rPr>
        <w:t>项的相应修正建议表示支持。关于对国际局的实际影响，代表团注意到，它估计需要两年时间来开发、测试和部署对其服务和</w:t>
      </w:r>
      <w:r w:rsidR="00F8014A">
        <w:rPr>
          <w:rFonts w:ascii="SimSun" w:hAnsi="SimSun" w:hint="eastAsia"/>
          <w:sz w:val="21"/>
          <w:szCs w:val="21"/>
        </w:rPr>
        <w:t>系统</w:t>
      </w:r>
      <w:r w:rsidRPr="00FE675C">
        <w:rPr>
          <w:rFonts w:ascii="SimSun" w:hAnsi="SimSun" w:hint="eastAsia"/>
          <w:sz w:val="21"/>
          <w:szCs w:val="21"/>
        </w:rPr>
        <w:t>的必要修改。然而，应当铭记的是，主管局也需要调整其</w:t>
      </w:r>
      <w:r w:rsidR="00F8014A">
        <w:rPr>
          <w:rFonts w:ascii="SimSun" w:hAnsi="SimSun" w:hint="eastAsia"/>
          <w:sz w:val="21"/>
          <w:szCs w:val="21"/>
        </w:rPr>
        <w:t>系统</w:t>
      </w:r>
      <w:r w:rsidRPr="00FE675C">
        <w:rPr>
          <w:rFonts w:ascii="SimSun" w:hAnsi="SimSun" w:hint="eastAsia"/>
          <w:sz w:val="21"/>
          <w:szCs w:val="21"/>
        </w:rPr>
        <w:t>。</w:t>
      </w:r>
      <w:r w:rsidR="00747016" w:rsidRPr="00FE675C">
        <w:rPr>
          <w:rFonts w:ascii="SimSun" w:hAnsi="SimSun" w:hint="eastAsia"/>
          <w:sz w:val="21"/>
          <w:szCs w:val="21"/>
        </w:rPr>
        <w:t>代表团</w:t>
      </w:r>
      <w:r w:rsidRPr="00FE675C">
        <w:rPr>
          <w:rFonts w:ascii="SimSun" w:hAnsi="SimSun" w:hint="eastAsia"/>
          <w:sz w:val="21"/>
          <w:szCs w:val="21"/>
        </w:rPr>
        <w:t>认为，从产权组织确定技术</w:t>
      </w:r>
      <w:r w:rsidR="00F8014A" w:rsidRPr="002C2803">
        <w:rPr>
          <w:rFonts w:ascii="SimSun" w:hAnsi="SimSun"/>
          <w:sz w:val="21"/>
          <w:szCs w:val="21"/>
        </w:rPr>
        <w:t>规格</w:t>
      </w:r>
      <w:r w:rsidRPr="00FE675C">
        <w:rPr>
          <w:rFonts w:ascii="SimSun" w:hAnsi="SimSun" w:hint="eastAsia"/>
          <w:sz w:val="21"/>
          <w:szCs w:val="21"/>
        </w:rPr>
        <w:t>和</w:t>
      </w:r>
      <w:r w:rsidR="00F8014A" w:rsidRPr="00CA5668">
        <w:rPr>
          <w:rFonts w:ascii="SimSun" w:hAnsi="SimSun"/>
          <w:sz w:val="21"/>
          <w:szCs w:val="21"/>
        </w:rPr>
        <w:t>格式</w:t>
      </w:r>
      <w:r w:rsidRPr="00FE675C">
        <w:rPr>
          <w:rFonts w:ascii="SimSun" w:hAnsi="SimSun" w:hint="eastAsia"/>
          <w:sz w:val="21"/>
          <w:szCs w:val="21"/>
        </w:rPr>
        <w:t>之日起，两年的时间也应足以达成这一目的。如果</w:t>
      </w:r>
      <w:r w:rsidR="006115D4" w:rsidRPr="00FE675C">
        <w:rPr>
          <w:rFonts w:ascii="SimSun" w:hAnsi="SimSun" w:hint="eastAsia"/>
          <w:sz w:val="21"/>
          <w:szCs w:val="21"/>
        </w:rPr>
        <w:t>能</w:t>
      </w:r>
      <w:r w:rsidRPr="00FE675C">
        <w:rPr>
          <w:rFonts w:ascii="SimSun" w:hAnsi="SimSun" w:hint="eastAsia"/>
          <w:sz w:val="21"/>
          <w:szCs w:val="21"/>
        </w:rPr>
        <w:t>在</w:t>
      </w:r>
      <w:r w:rsidRPr="00FE675C">
        <w:rPr>
          <w:rFonts w:ascii="SimSun" w:hAnsi="SimSun"/>
          <w:sz w:val="21"/>
          <w:szCs w:val="21"/>
        </w:rPr>
        <w:t>2021</w:t>
      </w:r>
      <w:r w:rsidRPr="00FE675C">
        <w:rPr>
          <w:rFonts w:ascii="SimSun" w:hAnsi="SimSun" w:hint="eastAsia"/>
          <w:sz w:val="21"/>
          <w:szCs w:val="21"/>
        </w:rPr>
        <w:t>年</w:t>
      </w:r>
      <w:r w:rsidRPr="00FE675C">
        <w:rPr>
          <w:rFonts w:ascii="SimSun" w:hAnsi="SimSun"/>
          <w:sz w:val="21"/>
          <w:szCs w:val="21"/>
        </w:rPr>
        <w:t>2</w:t>
      </w:r>
      <w:r w:rsidRPr="00FE675C">
        <w:rPr>
          <w:rFonts w:ascii="SimSun" w:hAnsi="SimSun" w:hint="eastAsia"/>
          <w:sz w:val="21"/>
          <w:szCs w:val="21"/>
        </w:rPr>
        <w:t>月</w:t>
      </w:r>
      <w:r w:rsidRPr="00FE675C">
        <w:rPr>
          <w:rFonts w:ascii="SimSun" w:hAnsi="SimSun"/>
          <w:sz w:val="21"/>
          <w:szCs w:val="21"/>
        </w:rPr>
        <w:t>1</w:t>
      </w:r>
      <w:r w:rsidRPr="00FE675C">
        <w:rPr>
          <w:rFonts w:ascii="SimSun" w:hAnsi="SimSun" w:hint="eastAsia"/>
          <w:sz w:val="21"/>
          <w:szCs w:val="21"/>
        </w:rPr>
        <w:t>日之前</w:t>
      </w:r>
      <w:r w:rsidR="006115D4" w:rsidRPr="00FE675C">
        <w:rPr>
          <w:rFonts w:ascii="SimSun" w:hAnsi="SimSun" w:hint="eastAsia"/>
          <w:sz w:val="21"/>
          <w:szCs w:val="21"/>
        </w:rPr>
        <w:t>知道技术</w:t>
      </w:r>
      <w:r w:rsidR="004D108E" w:rsidRPr="00FE675C">
        <w:rPr>
          <w:rFonts w:ascii="SimSun" w:hAnsi="SimSun" w:hint="eastAsia"/>
          <w:sz w:val="21"/>
          <w:szCs w:val="21"/>
        </w:rPr>
        <w:t>规格</w:t>
      </w:r>
      <w:r w:rsidR="006115D4" w:rsidRPr="00FE675C">
        <w:rPr>
          <w:rFonts w:ascii="SimSun" w:hAnsi="SimSun" w:hint="eastAsia"/>
          <w:sz w:val="21"/>
          <w:szCs w:val="21"/>
        </w:rPr>
        <w:t>和</w:t>
      </w:r>
      <w:r w:rsidR="004D108E" w:rsidRPr="00FE675C">
        <w:rPr>
          <w:rFonts w:ascii="SimSun" w:hAnsi="SimSun" w:hint="eastAsia"/>
          <w:sz w:val="21"/>
          <w:szCs w:val="21"/>
        </w:rPr>
        <w:t>格式</w:t>
      </w:r>
      <w:r w:rsidRPr="00FE675C">
        <w:rPr>
          <w:rFonts w:ascii="SimSun" w:hAnsi="SimSun" w:hint="eastAsia"/>
          <w:sz w:val="21"/>
          <w:szCs w:val="21"/>
        </w:rPr>
        <w:t>，</w:t>
      </w:r>
      <w:r w:rsidR="00747016" w:rsidRPr="00FE675C">
        <w:rPr>
          <w:rFonts w:ascii="SimSun" w:hAnsi="SimSun" w:hint="eastAsia"/>
          <w:sz w:val="21"/>
          <w:szCs w:val="21"/>
        </w:rPr>
        <w:t>代表团</w:t>
      </w:r>
      <w:r w:rsidRPr="00FE675C">
        <w:rPr>
          <w:rFonts w:ascii="SimSun" w:hAnsi="SimSun" w:hint="eastAsia"/>
          <w:sz w:val="21"/>
          <w:szCs w:val="21"/>
        </w:rPr>
        <w:t>可以认可拟议修正案的生效日期为</w:t>
      </w:r>
      <w:r w:rsidRPr="00FE675C">
        <w:rPr>
          <w:rFonts w:ascii="SimSun" w:hAnsi="SimSun"/>
          <w:sz w:val="21"/>
          <w:szCs w:val="21"/>
        </w:rPr>
        <w:t>2023</w:t>
      </w:r>
      <w:r w:rsidRPr="00FE675C">
        <w:rPr>
          <w:rFonts w:ascii="SimSun" w:hAnsi="SimSun" w:hint="eastAsia"/>
          <w:sz w:val="21"/>
          <w:szCs w:val="21"/>
        </w:rPr>
        <w:t>年</w:t>
      </w:r>
      <w:r w:rsidRPr="00FE675C">
        <w:rPr>
          <w:rFonts w:ascii="SimSun" w:hAnsi="SimSun"/>
          <w:sz w:val="21"/>
          <w:szCs w:val="21"/>
        </w:rPr>
        <w:t>2</w:t>
      </w:r>
      <w:r w:rsidRPr="00FE675C">
        <w:rPr>
          <w:rFonts w:ascii="SimSun" w:hAnsi="SimSun" w:hint="eastAsia"/>
          <w:sz w:val="21"/>
          <w:szCs w:val="21"/>
        </w:rPr>
        <w:t>月</w:t>
      </w:r>
      <w:r w:rsidRPr="00FE675C">
        <w:rPr>
          <w:rFonts w:ascii="SimSun" w:hAnsi="SimSun"/>
          <w:sz w:val="21"/>
          <w:szCs w:val="21"/>
        </w:rPr>
        <w:t>1</w:t>
      </w:r>
      <w:r w:rsidRPr="00FE675C">
        <w:rPr>
          <w:rFonts w:ascii="SimSun" w:hAnsi="SimSun" w:hint="eastAsia"/>
          <w:sz w:val="21"/>
          <w:szCs w:val="21"/>
        </w:rPr>
        <w:t>日。至于引入灵活性</w:t>
      </w:r>
      <w:r w:rsidR="006115D4" w:rsidRPr="00FE675C">
        <w:rPr>
          <w:rFonts w:ascii="SimSun" w:hAnsi="SimSun" w:hint="eastAsia"/>
          <w:sz w:val="21"/>
          <w:szCs w:val="21"/>
        </w:rPr>
        <w:t>以</w:t>
      </w:r>
      <w:r w:rsidRPr="00FE675C">
        <w:rPr>
          <w:rFonts w:ascii="SimSun" w:hAnsi="SimSun" w:hint="eastAsia"/>
          <w:sz w:val="21"/>
          <w:szCs w:val="21"/>
        </w:rPr>
        <w:t>允许用户在被指定缔约方满足表现</w:t>
      </w:r>
      <w:r w:rsidR="006115D4" w:rsidRPr="00FE675C">
        <w:rPr>
          <w:rFonts w:ascii="SimSun" w:hAnsi="SimSun" w:hint="eastAsia"/>
          <w:sz w:val="21"/>
          <w:szCs w:val="21"/>
        </w:rPr>
        <w:t>物</w:t>
      </w:r>
      <w:r w:rsidRPr="00FE675C">
        <w:rPr>
          <w:rFonts w:ascii="SimSun" w:hAnsi="SimSun" w:hint="eastAsia"/>
          <w:sz w:val="21"/>
          <w:szCs w:val="21"/>
        </w:rPr>
        <w:t>要求，可能的解决方案，即允许商标的第二</w:t>
      </w:r>
      <w:r w:rsidR="00532C66">
        <w:rPr>
          <w:rFonts w:ascii="SimSun" w:hAnsi="SimSun" w:hint="eastAsia"/>
          <w:sz w:val="21"/>
          <w:szCs w:val="21"/>
        </w:rPr>
        <w:t>种</w:t>
      </w:r>
      <w:r w:rsidRPr="00FE675C">
        <w:rPr>
          <w:rFonts w:ascii="SimSun" w:hAnsi="SimSun" w:hint="eastAsia"/>
          <w:sz w:val="21"/>
          <w:szCs w:val="21"/>
        </w:rPr>
        <w:t>表现</w:t>
      </w:r>
      <w:r w:rsidR="006115D4" w:rsidRPr="00FE675C">
        <w:rPr>
          <w:rFonts w:ascii="SimSun" w:hAnsi="SimSun" w:hint="eastAsia"/>
          <w:sz w:val="21"/>
          <w:szCs w:val="21"/>
        </w:rPr>
        <w:t>物</w:t>
      </w:r>
      <w:r w:rsidRPr="00FE675C">
        <w:rPr>
          <w:rFonts w:ascii="SimSun" w:hAnsi="SimSun" w:hint="eastAsia"/>
          <w:sz w:val="21"/>
          <w:szCs w:val="21"/>
        </w:rPr>
        <w:t>，引起了与法律确定性、实际可行性和有效性有关的关</w:t>
      </w:r>
      <w:r w:rsidR="006115D4" w:rsidRPr="00FE675C">
        <w:rPr>
          <w:rFonts w:ascii="SimSun" w:hAnsi="SimSun" w:hint="eastAsia"/>
          <w:sz w:val="21"/>
          <w:szCs w:val="21"/>
        </w:rPr>
        <w:t>切</w:t>
      </w:r>
      <w:r w:rsidRPr="00FE675C">
        <w:rPr>
          <w:rFonts w:ascii="SimSun" w:hAnsi="SimSun" w:hint="eastAsia"/>
          <w:sz w:val="21"/>
          <w:szCs w:val="21"/>
        </w:rPr>
        <w:t>。不过，</w:t>
      </w:r>
      <w:r w:rsidR="00747016" w:rsidRPr="00FE675C">
        <w:rPr>
          <w:rFonts w:ascii="SimSun" w:hAnsi="SimSun" w:hint="eastAsia"/>
          <w:sz w:val="21"/>
          <w:szCs w:val="21"/>
        </w:rPr>
        <w:t>代表团</w:t>
      </w:r>
      <w:r w:rsidRPr="00FE675C">
        <w:rPr>
          <w:rFonts w:ascii="SimSun" w:hAnsi="SimSun" w:hint="eastAsia"/>
          <w:sz w:val="21"/>
          <w:szCs w:val="21"/>
        </w:rPr>
        <w:t>愿意进一步探讨这一解决方案，并期待听取工作组与会</w:t>
      </w:r>
      <w:r w:rsidR="006115D4" w:rsidRPr="00FE675C">
        <w:rPr>
          <w:rFonts w:ascii="SimSun" w:hAnsi="SimSun" w:hint="eastAsia"/>
          <w:sz w:val="21"/>
          <w:szCs w:val="21"/>
        </w:rPr>
        <w:t>代表</w:t>
      </w:r>
      <w:r w:rsidRPr="00FE675C">
        <w:rPr>
          <w:rFonts w:ascii="SimSun" w:hAnsi="SimSun" w:hint="eastAsia"/>
          <w:sz w:val="21"/>
          <w:szCs w:val="21"/>
        </w:rPr>
        <w:t>的意见。</w:t>
      </w:r>
      <w:r w:rsidR="00747016" w:rsidRPr="00FE675C">
        <w:rPr>
          <w:rFonts w:ascii="SimSun" w:hAnsi="SimSun" w:hint="eastAsia"/>
          <w:sz w:val="21"/>
          <w:szCs w:val="21"/>
        </w:rPr>
        <w:t>代表团</w:t>
      </w:r>
      <w:r w:rsidRPr="00FE675C">
        <w:rPr>
          <w:rFonts w:ascii="SimSun" w:hAnsi="SimSun" w:hint="eastAsia"/>
          <w:sz w:val="21"/>
          <w:szCs w:val="21"/>
        </w:rPr>
        <w:t>最后说，他们随时准备与秘书处、马德里联盟成员和有关用户协会合作，制定合理的技术和法律解决方案，通过马德里体系为非传统商标提供充分保护。</w:t>
      </w:r>
    </w:p>
    <w:p w14:paraId="647C8D56" w14:textId="48AC1DB9" w:rsidR="007F7EDC" w:rsidRPr="00FE675C" w:rsidRDefault="007F7EDC" w:rsidP="00497AB1">
      <w:pPr>
        <w:pStyle w:val="ONUME"/>
        <w:tabs>
          <w:tab w:val="clear" w:pos="567"/>
        </w:tabs>
        <w:overflowPunct w:val="0"/>
        <w:spacing w:afterLines="50" w:after="120" w:line="340" w:lineRule="exact"/>
        <w:jc w:val="both"/>
        <w:rPr>
          <w:rFonts w:ascii="SimSun" w:hAnsi="SimSun"/>
          <w:sz w:val="21"/>
          <w:szCs w:val="21"/>
        </w:rPr>
      </w:pPr>
      <w:r w:rsidRPr="00FE675C">
        <w:rPr>
          <w:rFonts w:ascii="SimSun" w:hAnsi="SimSun" w:hint="eastAsia"/>
          <w:sz w:val="21"/>
          <w:szCs w:val="21"/>
        </w:rPr>
        <w:t>白俄罗斯代表团提到了文件的第</w:t>
      </w:r>
      <w:r w:rsidRPr="00FE675C">
        <w:rPr>
          <w:rFonts w:ascii="SimSun" w:hAnsi="SimSun"/>
          <w:sz w:val="21"/>
          <w:szCs w:val="21"/>
        </w:rPr>
        <w:t>1</w:t>
      </w:r>
      <w:r w:rsidRPr="00FE675C">
        <w:rPr>
          <w:rFonts w:ascii="SimSun" w:hAnsi="SimSun" w:hint="eastAsia"/>
          <w:sz w:val="21"/>
          <w:szCs w:val="21"/>
        </w:rPr>
        <w:t>至</w:t>
      </w:r>
      <w:r w:rsidRPr="00FE675C">
        <w:rPr>
          <w:rFonts w:ascii="SimSun" w:hAnsi="SimSun"/>
          <w:sz w:val="21"/>
          <w:szCs w:val="21"/>
        </w:rPr>
        <w:t>4</w:t>
      </w:r>
      <w:r w:rsidRPr="00FE675C">
        <w:rPr>
          <w:rFonts w:ascii="SimSun" w:hAnsi="SimSun" w:hint="eastAsia"/>
          <w:sz w:val="21"/>
          <w:szCs w:val="21"/>
        </w:rPr>
        <w:t>段，认为必须确保只有在</w:t>
      </w:r>
      <w:r w:rsidR="006115D4" w:rsidRPr="00FE675C">
        <w:rPr>
          <w:rFonts w:ascii="SimSun" w:hAnsi="SimSun" w:hint="eastAsia"/>
          <w:sz w:val="21"/>
          <w:szCs w:val="21"/>
        </w:rPr>
        <w:t>新型商标保护可被接受的</w:t>
      </w:r>
      <w:r w:rsidRPr="00FE675C">
        <w:rPr>
          <w:rFonts w:ascii="SimSun" w:hAnsi="SimSun" w:hint="eastAsia"/>
          <w:sz w:val="21"/>
          <w:szCs w:val="21"/>
        </w:rPr>
        <w:t>被指定缔约方才</w:t>
      </w:r>
      <w:r w:rsidR="006115D4" w:rsidRPr="00FE675C">
        <w:rPr>
          <w:rFonts w:ascii="SimSun" w:hAnsi="SimSun" w:hint="eastAsia"/>
          <w:sz w:val="21"/>
          <w:szCs w:val="21"/>
        </w:rPr>
        <w:t>可以</w:t>
      </w:r>
      <w:r w:rsidRPr="00FE675C">
        <w:rPr>
          <w:rFonts w:ascii="SimSun" w:hAnsi="SimSun" w:hint="eastAsia"/>
          <w:sz w:val="21"/>
          <w:szCs w:val="21"/>
        </w:rPr>
        <w:t>提出新型商标的国际申请。否则，这将给被指定主管局带来额外的费用，因为它们将需要发出驳回通知，此外，这将使马德里体系在用户中失去信誉，因为用户</w:t>
      </w:r>
      <w:r w:rsidR="006115D4" w:rsidRPr="00FE675C">
        <w:rPr>
          <w:rFonts w:ascii="SimSun" w:hAnsi="SimSun" w:hint="eastAsia"/>
          <w:sz w:val="21"/>
          <w:szCs w:val="21"/>
        </w:rPr>
        <w:t>缴纳</w:t>
      </w:r>
      <w:r w:rsidRPr="00FE675C">
        <w:rPr>
          <w:rFonts w:ascii="SimSun" w:hAnsi="SimSun" w:hint="eastAsia"/>
          <w:sz w:val="21"/>
          <w:szCs w:val="21"/>
        </w:rPr>
        <w:t>了费用，却没有获得任何权利。</w:t>
      </w:r>
      <w:r w:rsidR="00747016" w:rsidRPr="00FE675C">
        <w:rPr>
          <w:rFonts w:ascii="SimSun" w:hAnsi="SimSun" w:hint="eastAsia"/>
          <w:sz w:val="21"/>
          <w:szCs w:val="21"/>
        </w:rPr>
        <w:t>代表团</w:t>
      </w:r>
      <w:r w:rsidRPr="00FE675C">
        <w:rPr>
          <w:rFonts w:ascii="SimSun" w:hAnsi="SimSun" w:hint="eastAsia"/>
          <w:sz w:val="21"/>
          <w:szCs w:val="21"/>
        </w:rPr>
        <w:t>认为，有必要建立一种体系，减少或最好完全排除以无法</w:t>
      </w:r>
      <w:r w:rsidR="006115D4" w:rsidRPr="00FE675C">
        <w:rPr>
          <w:rFonts w:ascii="SimSun" w:hAnsi="SimSun" w:hint="eastAsia"/>
          <w:sz w:val="21"/>
          <w:szCs w:val="21"/>
        </w:rPr>
        <w:t>获得</w:t>
      </w:r>
      <w:r w:rsidRPr="00FE675C">
        <w:rPr>
          <w:rFonts w:ascii="SimSun" w:hAnsi="SimSun" w:hint="eastAsia"/>
          <w:sz w:val="21"/>
          <w:szCs w:val="21"/>
        </w:rPr>
        <w:t>保护的方式提交和表现商标的任何风险。对于那些通过电子申请系统提交的国际商标，不接受此类商标的缔约方可以自动停用，并向用户</w:t>
      </w:r>
      <w:proofErr w:type="gramStart"/>
      <w:r w:rsidRPr="00FE675C">
        <w:rPr>
          <w:rFonts w:ascii="SimSun" w:hAnsi="SimSun" w:hint="eastAsia"/>
          <w:sz w:val="21"/>
          <w:szCs w:val="21"/>
        </w:rPr>
        <w:t>作出</w:t>
      </w:r>
      <w:proofErr w:type="gramEnd"/>
      <w:r w:rsidRPr="00FE675C">
        <w:rPr>
          <w:rFonts w:ascii="SimSun" w:hAnsi="SimSun" w:hint="eastAsia"/>
          <w:sz w:val="21"/>
          <w:szCs w:val="21"/>
        </w:rPr>
        <w:t>解释。对于</w:t>
      </w:r>
      <w:proofErr w:type="gramStart"/>
      <w:r w:rsidRPr="00FE675C">
        <w:rPr>
          <w:rFonts w:ascii="SimSun" w:hAnsi="SimSun" w:hint="eastAsia"/>
          <w:sz w:val="21"/>
          <w:szCs w:val="21"/>
        </w:rPr>
        <w:t>通过纸件提交</w:t>
      </w:r>
      <w:proofErr w:type="gramEnd"/>
      <w:r w:rsidRPr="00FE675C">
        <w:rPr>
          <w:rFonts w:ascii="SimSun" w:hAnsi="SimSun" w:hint="eastAsia"/>
          <w:sz w:val="21"/>
          <w:szCs w:val="21"/>
        </w:rPr>
        <w:t>的国际申请，最有效的工具是费用计算器，其中一些缔约方可</w:t>
      </w:r>
      <w:r w:rsidR="00F61FDD" w:rsidRPr="00FE675C">
        <w:rPr>
          <w:rFonts w:ascii="SimSun" w:hAnsi="SimSun" w:hint="eastAsia"/>
          <w:sz w:val="21"/>
          <w:szCs w:val="21"/>
        </w:rPr>
        <w:t>能</w:t>
      </w:r>
      <w:r w:rsidR="000B1E5C">
        <w:rPr>
          <w:rFonts w:ascii="SimSun" w:hAnsi="SimSun" w:hint="eastAsia"/>
          <w:sz w:val="21"/>
          <w:szCs w:val="21"/>
        </w:rPr>
        <w:t>不再</w:t>
      </w:r>
      <w:r w:rsidR="00997D57">
        <w:rPr>
          <w:rFonts w:ascii="SimSun" w:hAnsi="SimSun" w:hint="eastAsia"/>
          <w:sz w:val="21"/>
          <w:szCs w:val="21"/>
        </w:rPr>
        <w:t>那么</w:t>
      </w:r>
      <w:r w:rsidR="000A43AA">
        <w:rPr>
          <w:rFonts w:ascii="SimSun" w:hAnsi="SimSun" w:hint="eastAsia"/>
          <w:sz w:val="21"/>
          <w:szCs w:val="21"/>
        </w:rPr>
        <w:t>经常</w:t>
      </w:r>
      <w:r w:rsidR="00F61FDD" w:rsidRPr="00FE675C">
        <w:rPr>
          <w:rFonts w:ascii="SimSun" w:hAnsi="SimSun" w:hint="eastAsia"/>
          <w:sz w:val="21"/>
          <w:szCs w:val="21"/>
        </w:rPr>
        <w:t>被指定</w:t>
      </w:r>
      <w:r w:rsidRPr="00FE675C">
        <w:rPr>
          <w:rFonts w:ascii="SimSun" w:hAnsi="SimSun" w:hint="eastAsia"/>
          <w:sz w:val="21"/>
          <w:szCs w:val="21"/>
        </w:rPr>
        <w:t>。</w:t>
      </w:r>
      <w:r w:rsidRPr="00FE675C">
        <w:rPr>
          <w:rFonts w:ascii="SimSun" w:hAnsi="SimSun"/>
          <w:sz w:val="21"/>
          <w:szCs w:val="21"/>
        </w:rPr>
        <w:t>MM2</w:t>
      </w:r>
      <w:r w:rsidRPr="00FE675C">
        <w:rPr>
          <w:rFonts w:ascii="SimSun" w:hAnsi="SimSun" w:hint="eastAsia"/>
          <w:sz w:val="21"/>
          <w:szCs w:val="21"/>
        </w:rPr>
        <w:t>表格也可用于这一目的。不接受所有类型商标的缔约方可以</w:t>
      </w:r>
      <w:r w:rsidR="00F61FDD" w:rsidRPr="00FE675C">
        <w:rPr>
          <w:rFonts w:ascii="SimSun" w:hAnsi="SimSun" w:hint="eastAsia"/>
          <w:sz w:val="21"/>
          <w:szCs w:val="21"/>
        </w:rPr>
        <w:t>例如</w:t>
      </w:r>
      <w:r w:rsidRPr="00FE675C">
        <w:rPr>
          <w:rFonts w:ascii="SimSun" w:hAnsi="SimSun" w:hint="eastAsia"/>
          <w:sz w:val="21"/>
          <w:szCs w:val="21"/>
        </w:rPr>
        <w:t>用</w:t>
      </w:r>
      <w:r w:rsidR="00F61FDD" w:rsidRPr="00FE675C">
        <w:rPr>
          <w:rFonts w:ascii="SimSun" w:hAnsi="SimSun" w:hint="eastAsia"/>
          <w:sz w:val="21"/>
          <w:szCs w:val="21"/>
        </w:rPr>
        <w:t>加粗标</w:t>
      </w:r>
      <w:r w:rsidRPr="00FE675C">
        <w:rPr>
          <w:rFonts w:ascii="SimSun" w:hAnsi="SimSun" w:hint="eastAsia"/>
          <w:sz w:val="21"/>
          <w:szCs w:val="21"/>
        </w:rPr>
        <w:t>示，再加上一个脚注，请申请人查阅</w:t>
      </w:r>
      <w:r w:rsidR="00F61FDD" w:rsidRPr="00FE675C">
        <w:rPr>
          <w:rFonts w:ascii="SimSun" w:hAnsi="SimSun" w:hint="eastAsia"/>
          <w:sz w:val="21"/>
          <w:szCs w:val="21"/>
        </w:rPr>
        <w:t>“</w:t>
      </w:r>
      <w:r w:rsidRPr="00FE675C">
        <w:rPr>
          <w:rFonts w:ascii="SimSun" w:hAnsi="SimSun" w:hint="eastAsia"/>
          <w:sz w:val="21"/>
          <w:szCs w:val="21"/>
        </w:rPr>
        <w:t>马德里成员概况</w:t>
      </w:r>
      <w:r w:rsidR="00F61FDD" w:rsidRPr="00FE675C">
        <w:rPr>
          <w:rFonts w:ascii="SimSun" w:hAnsi="SimSun" w:hint="eastAsia"/>
          <w:sz w:val="21"/>
          <w:szCs w:val="21"/>
        </w:rPr>
        <w:t>”</w:t>
      </w:r>
      <w:r w:rsidRPr="00FE675C">
        <w:rPr>
          <w:rFonts w:ascii="SimSun" w:hAnsi="SimSun" w:hint="eastAsia"/>
          <w:sz w:val="21"/>
          <w:szCs w:val="21"/>
        </w:rPr>
        <w:t>以了解更多</w:t>
      </w:r>
      <w:r w:rsidR="00F61FDD" w:rsidRPr="00FE675C">
        <w:rPr>
          <w:rFonts w:ascii="SimSun" w:hAnsi="SimSun" w:hint="eastAsia"/>
          <w:sz w:val="21"/>
          <w:szCs w:val="21"/>
        </w:rPr>
        <w:t>详情</w:t>
      </w:r>
      <w:r w:rsidRPr="00FE675C">
        <w:rPr>
          <w:rFonts w:ascii="SimSun" w:hAnsi="SimSun" w:hint="eastAsia"/>
          <w:sz w:val="21"/>
          <w:szCs w:val="21"/>
        </w:rPr>
        <w:t>。马德里体系的成员将被要求在概况中提供这方面的最新信息。</w:t>
      </w:r>
      <w:r w:rsidR="00747016" w:rsidRPr="00FE675C">
        <w:rPr>
          <w:rFonts w:ascii="SimSun" w:hAnsi="SimSun" w:hint="eastAsia"/>
          <w:sz w:val="21"/>
          <w:szCs w:val="21"/>
        </w:rPr>
        <w:t>代表团</w:t>
      </w:r>
      <w:r w:rsidRPr="00FE675C">
        <w:rPr>
          <w:rFonts w:ascii="SimSun" w:hAnsi="SimSun" w:hint="eastAsia"/>
          <w:sz w:val="21"/>
          <w:szCs w:val="21"/>
        </w:rPr>
        <w:t>建议国际局与有关各方合作，考虑采取更有效的方法，确保只</w:t>
      </w:r>
      <w:r w:rsidR="00F61FDD" w:rsidRPr="00FE675C">
        <w:rPr>
          <w:rFonts w:ascii="SimSun" w:hAnsi="SimSun" w:hint="eastAsia"/>
          <w:sz w:val="21"/>
          <w:szCs w:val="21"/>
        </w:rPr>
        <w:t>对</w:t>
      </w:r>
      <w:r w:rsidRPr="00FE675C">
        <w:rPr>
          <w:rFonts w:ascii="SimSun" w:hAnsi="SimSun" w:hint="eastAsia"/>
          <w:sz w:val="21"/>
          <w:szCs w:val="21"/>
        </w:rPr>
        <w:t>可以</w:t>
      </w:r>
      <w:r w:rsidR="00F61FDD" w:rsidRPr="00FE675C">
        <w:rPr>
          <w:rFonts w:ascii="SimSun" w:hAnsi="SimSun" w:hint="eastAsia"/>
          <w:sz w:val="21"/>
          <w:szCs w:val="21"/>
        </w:rPr>
        <w:t>获得</w:t>
      </w:r>
      <w:r w:rsidRPr="00FE675C">
        <w:rPr>
          <w:rFonts w:ascii="SimSun" w:hAnsi="SimSun" w:hint="eastAsia"/>
          <w:sz w:val="21"/>
          <w:szCs w:val="21"/>
        </w:rPr>
        <w:t>保护的商标</w:t>
      </w:r>
      <w:r w:rsidR="00F61FDD" w:rsidRPr="00FE675C">
        <w:rPr>
          <w:rFonts w:ascii="SimSun" w:hAnsi="SimSun" w:hint="eastAsia"/>
          <w:sz w:val="21"/>
          <w:szCs w:val="21"/>
        </w:rPr>
        <w:t>提出</w:t>
      </w:r>
      <w:r w:rsidRPr="00FE675C">
        <w:rPr>
          <w:rFonts w:ascii="SimSun" w:hAnsi="SimSun" w:hint="eastAsia"/>
          <w:sz w:val="21"/>
          <w:szCs w:val="21"/>
        </w:rPr>
        <w:t>申请。</w:t>
      </w:r>
    </w:p>
    <w:p w14:paraId="19471554" w14:textId="0D7F9EC6" w:rsidR="007F7EDC" w:rsidRPr="00FE675C" w:rsidRDefault="007F7EDC" w:rsidP="00497AB1">
      <w:pPr>
        <w:pStyle w:val="ONUME"/>
        <w:tabs>
          <w:tab w:val="clear" w:pos="567"/>
        </w:tabs>
        <w:overflowPunct w:val="0"/>
        <w:spacing w:afterLines="50" w:after="120" w:line="340" w:lineRule="exact"/>
        <w:jc w:val="both"/>
        <w:rPr>
          <w:rFonts w:ascii="SimSun" w:hAnsi="SimSun"/>
          <w:sz w:val="21"/>
          <w:szCs w:val="21"/>
        </w:rPr>
      </w:pPr>
      <w:r w:rsidRPr="00FE675C">
        <w:rPr>
          <w:rFonts w:ascii="SimSun" w:hAnsi="SimSun" w:hint="eastAsia"/>
          <w:sz w:val="21"/>
          <w:szCs w:val="21"/>
        </w:rPr>
        <w:t>俄罗斯联邦代表团代表</w:t>
      </w:r>
      <w:r w:rsidR="00F61FDD" w:rsidRPr="00FE675C">
        <w:rPr>
          <w:rFonts w:ascii="SimSun" w:hAnsi="SimSun"/>
          <w:sz w:val="21"/>
          <w:szCs w:val="21"/>
        </w:rPr>
        <w:t>CACEEC</w:t>
      </w:r>
      <w:r w:rsidR="00007F89">
        <w:rPr>
          <w:rFonts w:ascii="SimSun" w:hAnsi="SimSun" w:hint="eastAsia"/>
          <w:sz w:val="21"/>
          <w:szCs w:val="21"/>
        </w:rPr>
        <w:t>集团</w:t>
      </w:r>
      <w:r w:rsidRPr="00FE675C">
        <w:rPr>
          <w:rFonts w:ascii="SimSun" w:hAnsi="SimSun" w:hint="eastAsia"/>
          <w:sz w:val="21"/>
          <w:szCs w:val="21"/>
        </w:rPr>
        <w:t>发言，建议对细则第</w:t>
      </w:r>
      <w:r w:rsidRPr="00FE675C">
        <w:rPr>
          <w:rFonts w:ascii="SimSun" w:hAnsi="SimSun"/>
          <w:sz w:val="21"/>
          <w:szCs w:val="21"/>
        </w:rPr>
        <w:t>9</w:t>
      </w:r>
      <w:r w:rsidRPr="00FE675C">
        <w:rPr>
          <w:rFonts w:ascii="SimSun" w:hAnsi="SimSun" w:hint="eastAsia"/>
          <w:sz w:val="21"/>
          <w:szCs w:val="21"/>
        </w:rPr>
        <w:t>条第</w:t>
      </w:r>
      <w:r w:rsidRPr="00FE675C">
        <w:rPr>
          <w:rFonts w:ascii="SimSun" w:hAnsi="SimSun"/>
          <w:sz w:val="21"/>
          <w:szCs w:val="21"/>
        </w:rPr>
        <w:t>(5)</w:t>
      </w:r>
      <w:r w:rsidRPr="00FE675C">
        <w:rPr>
          <w:rFonts w:ascii="SimSun" w:hAnsi="SimSun" w:hint="eastAsia"/>
          <w:sz w:val="21"/>
          <w:szCs w:val="21"/>
        </w:rPr>
        <w:t>款</w:t>
      </w:r>
      <w:r w:rsidRPr="00FE675C">
        <w:rPr>
          <w:rFonts w:ascii="SimSun" w:hAnsi="SimSun"/>
          <w:sz w:val="21"/>
          <w:szCs w:val="21"/>
        </w:rPr>
        <w:t>(d)</w:t>
      </w:r>
      <w:r w:rsidRPr="00FE675C">
        <w:rPr>
          <w:rFonts w:ascii="SimSun" w:hAnsi="SimSun" w:hint="eastAsia"/>
          <w:sz w:val="21"/>
          <w:szCs w:val="21"/>
        </w:rPr>
        <w:t>项第</w:t>
      </w:r>
      <w:r w:rsidRPr="00FE675C">
        <w:rPr>
          <w:rFonts w:ascii="SimSun" w:hAnsi="SimSun"/>
          <w:sz w:val="21"/>
          <w:szCs w:val="21"/>
        </w:rPr>
        <w:t>(iv)</w:t>
      </w:r>
      <w:r w:rsidRPr="00FE675C">
        <w:rPr>
          <w:rFonts w:ascii="SimSun" w:hAnsi="SimSun" w:hint="eastAsia"/>
          <w:sz w:val="21"/>
          <w:szCs w:val="21"/>
        </w:rPr>
        <w:t>目的拟议修正案保持谨慎。</w:t>
      </w:r>
      <w:r w:rsidR="00747016" w:rsidRPr="00FE675C">
        <w:rPr>
          <w:rFonts w:ascii="SimSun" w:hAnsi="SimSun" w:hint="eastAsia"/>
          <w:sz w:val="21"/>
          <w:szCs w:val="21"/>
        </w:rPr>
        <w:t>代表团</w:t>
      </w:r>
      <w:r w:rsidRPr="00FE675C">
        <w:rPr>
          <w:rFonts w:ascii="SimSun" w:hAnsi="SimSun" w:hint="eastAsia"/>
          <w:sz w:val="21"/>
          <w:szCs w:val="21"/>
        </w:rPr>
        <w:t>指出，现行细则第</w:t>
      </w:r>
      <w:r w:rsidRPr="00FE675C">
        <w:rPr>
          <w:rFonts w:ascii="SimSun" w:hAnsi="SimSun"/>
          <w:sz w:val="21"/>
          <w:szCs w:val="21"/>
        </w:rPr>
        <w:t>9</w:t>
      </w:r>
      <w:r w:rsidRPr="00FE675C">
        <w:rPr>
          <w:rFonts w:ascii="SimSun" w:hAnsi="SimSun" w:hint="eastAsia"/>
          <w:sz w:val="21"/>
          <w:szCs w:val="21"/>
        </w:rPr>
        <w:t>条第</w:t>
      </w:r>
      <w:r w:rsidRPr="00FE675C">
        <w:rPr>
          <w:rFonts w:ascii="SimSun" w:hAnsi="SimSun"/>
          <w:sz w:val="21"/>
          <w:szCs w:val="21"/>
        </w:rPr>
        <w:t>(5)</w:t>
      </w:r>
      <w:r w:rsidRPr="00FE675C">
        <w:rPr>
          <w:rFonts w:ascii="SimSun" w:hAnsi="SimSun" w:hint="eastAsia"/>
          <w:sz w:val="21"/>
          <w:szCs w:val="21"/>
        </w:rPr>
        <w:t>款</w:t>
      </w:r>
      <w:r w:rsidRPr="00FE675C">
        <w:rPr>
          <w:rFonts w:ascii="SimSun" w:hAnsi="SimSun"/>
          <w:sz w:val="21"/>
          <w:szCs w:val="21"/>
        </w:rPr>
        <w:t>(d)</w:t>
      </w:r>
      <w:r w:rsidRPr="00FE675C">
        <w:rPr>
          <w:rFonts w:ascii="SimSun" w:hAnsi="SimSun" w:hint="eastAsia"/>
          <w:sz w:val="21"/>
          <w:szCs w:val="21"/>
        </w:rPr>
        <w:t>项第</w:t>
      </w:r>
      <w:r w:rsidRPr="00FE675C">
        <w:rPr>
          <w:rFonts w:ascii="SimSun" w:hAnsi="SimSun"/>
          <w:sz w:val="21"/>
          <w:szCs w:val="21"/>
        </w:rPr>
        <w:t>(iv)</w:t>
      </w:r>
      <w:r w:rsidRPr="00FE675C">
        <w:rPr>
          <w:rFonts w:ascii="SimSun" w:hAnsi="SimSun" w:hint="eastAsia"/>
          <w:sz w:val="21"/>
          <w:szCs w:val="21"/>
        </w:rPr>
        <w:t>目规定，原属局必须证明国际商标与</w:t>
      </w:r>
      <w:r w:rsidR="00F61FDD" w:rsidRPr="00FE675C">
        <w:rPr>
          <w:rFonts w:ascii="SimSun" w:hAnsi="SimSun" w:hint="eastAsia"/>
          <w:sz w:val="21"/>
          <w:szCs w:val="21"/>
        </w:rPr>
        <w:t>基础</w:t>
      </w:r>
      <w:r w:rsidRPr="00FE675C">
        <w:rPr>
          <w:rFonts w:ascii="SimSun" w:hAnsi="SimSun" w:hint="eastAsia"/>
          <w:sz w:val="21"/>
          <w:szCs w:val="21"/>
        </w:rPr>
        <w:t>商标相同，而国际局曾提到某些缔约方将此解释为商标必须绝对相同。</w:t>
      </w:r>
      <w:r w:rsidR="00747016" w:rsidRPr="00FE675C">
        <w:rPr>
          <w:rFonts w:ascii="SimSun" w:hAnsi="SimSun" w:hint="eastAsia"/>
          <w:sz w:val="21"/>
          <w:szCs w:val="21"/>
        </w:rPr>
        <w:t>代表团</w:t>
      </w:r>
      <w:r w:rsidRPr="00FE675C">
        <w:rPr>
          <w:rFonts w:ascii="SimSun" w:hAnsi="SimSun" w:hint="eastAsia"/>
          <w:sz w:val="21"/>
          <w:szCs w:val="21"/>
        </w:rPr>
        <w:t>解释说，一些主管</w:t>
      </w:r>
      <w:r w:rsidRPr="00FE675C">
        <w:rPr>
          <w:rFonts w:ascii="SimSun" w:hAnsi="SimSun" w:hint="eastAsia"/>
          <w:sz w:val="21"/>
          <w:szCs w:val="21"/>
        </w:rPr>
        <w:lastRenderedPageBreak/>
        <w:t>局在证明国际申请时采用了这种方法，确认国际商标和</w:t>
      </w:r>
      <w:r w:rsidR="00F61FDD" w:rsidRPr="00FE675C">
        <w:rPr>
          <w:rFonts w:ascii="SimSun" w:hAnsi="SimSun" w:hint="eastAsia"/>
          <w:sz w:val="21"/>
          <w:szCs w:val="21"/>
        </w:rPr>
        <w:t>基础</w:t>
      </w:r>
      <w:r w:rsidRPr="00FE675C">
        <w:rPr>
          <w:rFonts w:ascii="SimSun" w:hAnsi="SimSun" w:hint="eastAsia"/>
          <w:sz w:val="21"/>
          <w:szCs w:val="21"/>
        </w:rPr>
        <w:t>商标的所有要素</w:t>
      </w:r>
      <w:r w:rsidR="00F61FDD" w:rsidRPr="00FE675C">
        <w:rPr>
          <w:rFonts w:ascii="SimSun" w:hAnsi="SimSun" w:hint="eastAsia"/>
          <w:sz w:val="21"/>
          <w:szCs w:val="21"/>
        </w:rPr>
        <w:t>是绝对</w:t>
      </w:r>
      <w:r w:rsidRPr="00FE675C">
        <w:rPr>
          <w:rFonts w:ascii="SimSun" w:hAnsi="SimSun" w:hint="eastAsia"/>
          <w:sz w:val="21"/>
          <w:szCs w:val="21"/>
        </w:rPr>
        <w:t>相同的。</w:t>
      </w:r>
      <w:r w:rsidR="00747016" w:rsidRPr="00FE675C">
        <w:rPr>
          <w:rFonts w:ascii="SimSun" w:hAnsi="SimSun" w:hint="eastAsia"/>
          <w:sz w:val="21"/>
          <w:szCs w:val="21"/>
        </w:rPr>
        <w:t>代表团</w:t>
      </w:r>
      <w:r w:rsidRPr="00FE675C">
        <w:rPr>
          <w:rFonts w:ascii="SimSun" w:hAnsi="SimSun" w:hint="eastAsia"/>
          <w:sz w:val="21"/>
          <w:szCs w:val="21"/>
        </w:rPr>
        <w:t>还指出，国际局继续坚持上述细则，这种解释超出了《议定书》第</w:t>
      </w:r>
      <w:r w:rsidRPr="00FE675C">
        <w:rPr>
          <w:rFonts w:ascii="SimSun" w:hAnsi="SimSun"/>
          <w:sz w:val="21"/>
          <w:szCs w:val="21"/>
        </w:rPr>
        <w:t>3</w:t>
      </w:r>
      <w:r w:rsidRPr="00FE675C">
        <w:rPr>
          <w:rFonts w:ascii="SimSun" w:hAnsi="SimSun" w:hint="eastAsia"/>
          <w:sz w:val="21"/>
          <w:szCs w:val="21"/>
        </w:rPr>
        <w:t>条第</w:t>
      </w:r>
      <w:r w:rsidRPr="00FE675C">
        <w:rPr>
          <w:rFonts w:ascii="SimSun" w:hAnsi="SimSun"/>
          <w:sz w:val="21"/>
          <w:szCs w:val="21"/>
        </w:rPr>
        <w:t>1</w:t>
      </w:r>
      <w:r w:rsidRPr="00FE675C">
        <w:rPr>
          <w:rFonts w:ascii="SimSun" w:hAnsi="SimSun" w:hint="eastAsia"/>
          <w:sz w:val="21"/>
          <w:szCs w:val="21"/>
        </w:rPr>
        <w:t>款的预期。在此基础上，国际局建议修改细则第</w:t>
      </w:r>
      <w:r w:rsidRPr="00FE675C">
        <w:rPr>
          <w:rFonts w:ascii="SimSun" w:hAnsi="SimSun"/>
          <w:sz w:val="21"/>
          <w:szCs w:val="21"/>
        </w:rPr>
        <w:t>9</w:t>
      </w:r>
      <w:r w:rsidRPr="00FE675C">
        <w:rPr>
          <w:rFonts w:ascii="SimSun" w:hAnsi="SimSun" w:hint="eastAsia"/>
          <w:sz w:val="21"/>
          <w:szCs w:val="21"/>
        </w:rPr>
        <w:t>条第</w:t>
      </w:r>
      <w:r w:rsidRPr="00FE675C">
        <w:rPr>
          <w:rFonts w:ascii="SimSun" w:hAnsi="SimSun"/>
          <w:sz w:val="21"/>
          <w:szCs w:val="21"/>
        </w:rPr>
        <w:t>(5)</w:t>
      </w:r>
      <w:r w:rsidRPr="00FE675C">
        <w:rPr>
          <w:rFonts w:ascii="SimSun" w:hAnsi="SimSun" w:hint="eastAsia"/>
          <w:sz w:val="21"/>
          <w:szCs w:val="21"/>
        </w:rPr>
        <w:t>款</w:t>
      </w:r>
      <w:r w:rsidRPr="00FE675C">
        <w:rPr>
          <w:rFonts w:ascii="SimSun" w:hAnsi="SimSun"/>
          <w:sz w:val="21"/>
          <w:szCs w:val="21"/>
        </w:rPr>
        <w:t>(d)</w:t>
      </w:r>
      <w:r w:rsidRPr="00FE675C">
        <w:rPr>
          <w:rFonts w:ascii="SimSun" w:hAnsi="SimSun" w:hint="eastAsia"/>
          <w:sz w:val="21"/>
          <w:szCs w:val="21"/>
        </w:rPr>
        <w:t>项第</w:t>
      </w:r>
      <w:r w:rsidRPr="00FE675C">
        <w:rPr>
          <w:rFonts w:ascii="SimSun" w:hAnsi="SimSun"/>
          <w:sz w:val="21"/>
          <w:szCs w:val="21"/>
        </w:rPr>
        <w:t>(iv)</w:t>
      </w:r>
      <w:r w:rsidRPr="00FE675C">
        <w:rPr>
          <w:rFonts w:ascii="SimSun" w:hAnsi="SimSun" w:hint="eastAsia"/>
          <w:sz w:val="21"/>
          <w:szCs w:val="21"/>
        </w:rPr>
        <w:t>目，要求原属局证明国际申请中的商标与基础商标相</w:t>
      </w:r>
      <w:r w:rsidR="00F61FDD" w:rsidRPr="00FE675C">
        <w:rPr>
          <w:rFonts w:ascii="SimSun" w:hAnsi="SimSun" w:hint="eastAsia"/>
          <w:sz w:val="21"/>
          <w:szCs w:val="21"/>
        </w:rPr>
        <w:t>符合</w:t>
      </w:r>
      <w:r w:rsidRPr="00FE675C">
        <w:rPr>
          <w:rFonts w:ascii="SimSun" w:hAnsi="SimSun" w:hint="eastAsia"/>
          <w:sz w:val="21"/>
          <w:szCs w:val="21"/>
        </w:rPr>
        <w:t>，而不是要求其证明商标相同。</w:t>
      </w:r>
      <w:r w:rsidR="00747016" w:rsidRPr="00FE675C">
        <w:rPr>
          <w:rFonts w:ascii="SimSun" w:hAnsi="SimSun" w:hint="eastAsia"/>
          <w:sz w:val="21"/>
          <w:szCs w:val="21"/>
        </w:rPr>
        <w:t>代表团</w:t>
      </w:r>
      <w:r w:rsidRPr="00FE675C">
        <w:rPr>
          <w:rFonts w:ascii="SimSun" w:hAnsi="SimSun" w:hint="eastAsia"/>
          <w:sz w:val="21"/>
          <w:szCs w:val="21"/>
        </w:rPr>
        <w:t>强调，这种修正可能导致主管局出现</w:t>
      </w:r>
      <w:r w:rsidR="00007F89">
        <w:rPr>
          <w:rFonts w:ascii="SimSun" w:hAnsi="SimSun" w:hint="eastAsia"/>
          <w:sz w:val="21"/>
          <w:szCs w:val="21"/>
        </w:rPr>
        <w:t>不明确</w:t>
      </w:r>
      <w:r w:rsidRPr="00FE675C">
        <w:rPr>
          <w:rFonts w:ascii="SimSun" w:hAnsi="SimSun" w:hint="eastAsia"/>
          <w:sz w:val="21"/>
          <w:szCs w:val="21"/>
        </w:rPr>
        <w:t>的情况，并可能给申请人带来法律冲突。</w:t>
      </w:r>
      <w:r w:rsidR="00747016" w:rsidRPr="00FE675C">
        <w:rPr>
          <w:rFonts w:ascii="SimSun" w:hAnsi="SimSun" w:hint="eastAsia"/>
          <w:sz w:val="21"/>
          <w:szCs w:val="21"/>
        </w:rPr>
        <w:t>代表团</w:t>
      </w:r>
      <w:r w:rsidRPr="00FE675C">
        <w:rPr>
          <w:rFonts w:ascii="SimSun" w:hAnsi="SimSun" w:hint="eastAsia"/>
          <w:sz w:val="21"/>
          <w:szCs w:val="21"/>
        </w:rPr>
        <w:t>认为，拟议的商标</w:t>
      </w:r>
      <w:r w:rsidR="00F61FDD" w:rsidRPr="00FE675C">
        <w:rPr>
          <w:rFonts w:ascii="SimSun" w:hAnsi="SimSun" w:hint="eastAsia"/>
          <w:sz w:val="21"/>
          <w:szCs w:val="21"/>
        </w:rPr>
        <w:t>相符</w:t>
      </w:r>
      <w:r w:rsidR="00997D57">
        <w:rPr>
          <w:rFonts w:ascii="SimSun" w:hAnsi="SimSun" w:hint="eastAsia"/>
          <w:sz w:val="21"/>
          <w:szCs w:val="21"/>
        </w:rPr>
        <w:t>合</w:t>
      </w:r>
      <w:r w:rsidRPr="00FE675C">
        <w:rPr>
          <w:rFonts w:ascii="SimSun" w:hAnsi="SimSun" w:hint="eastAsia"/>
          <w:sz w:val="21"/>
          <w:szCs w:val="21"/>
        </w:rPr>
        <w:t>概念不够明确，应以更准确的方式加以界定。例如，商标之间可能存在相当微不足道的差异，如字体设计或某些元素的大小，既没有实质性地改变商标，也没有对其整体视觉感知产生强烈影响。因此，</w:t>
      </w:r>
      <w:r w:rsidR="00747016" w:rsidRPr="00FE675C">
        <w:rPr>
          <w:rFonts w:ascii="SimSun" w:hAnsi="SimSun" w:hint="eastAsia"/>
          <w:sz w:val="21"/>
          <w:szCs w:val="21"/>
        </w:rPr>
        <w:t>代表团</w:t>
      </w:r>
      <w:r w:rsidRPr="00FE675C">
        <w:rPr>
          <w:rFonts w:ascii="SimSun" w:hAnsi="SimSun" w:hint="eastAsia"/>
          <w:sz w:val="21"/>
          <w:szCs w:val="21"/>
        </w:rPr>
        <w:t>目前不能支持对</w:t>
      </w:r>
      <w:r w:rsidR="00D912D1" w:rsidRPr="00FE675C">
        <w:rPr>
          <w:rFonts w:ascii="SimSun" w:hAnsi="SimSun" w:hint="eastAsia"/>
          <w:sz w:val="21"/>
          <w:szCs w:val="21"/>
        </w:rPr>
        <w:t>《实施细则》</w:t>
      </w:r>
      <w:r w:rsidRPr="00FE675C">
        <w:rPr>
          <w:rFonts w:ascii="SimSun" w:hAnsi="SimSun" w:hint="eastAsia"/>
          <w:sz w:val="21"/>
          <w:szCs w:val="21"/>
        </w:rPr>
        <w:t>第</w:t>
      </w:r>
      <w:r w:rsidRPr="00FE675C">
        <w:rPr>
          <w:rFonts w:ascii="SimSun" w:hAnsi="SimSun"/>
          <w:sz w:val="21"/>
          <w:szCs w:val="21"/>
        </w:rPr>
        <w:t>9</w:t>
      </w:r>
      <w:r w:rsidRPr="00FE675C">
        <w:rPr>
          <w:rFonts w:ascii="SimSun" w:hAnsi="SimSun" w:hint="eastAsia"/>
          <w:sz w:val="21"/>
          <w:szCs w:val="21"/>
        </w:rPr>
        <w:t>条第</w:t>
      </w:r>
      <w:r w:rsidRPr="00FE675C">
        <w:rPr>
          <w:rFonts w:ascii="SimSun" w:hAnsi="SimSun"/>
          <w:sz w:val="21"/>
          <w:szCs w:val="21"/>
        </w:rPr>
        <w:t>(5)</w:t>
      </w:r>
      <w:r w:rsidRPr="00FE675C">
        <w:rPr>
          <w:rFonts w:ascii="SimSun" w:hAnsi="SimSun" w:hint="eastAsia"/>
          <w:sz w:val="21"/>
          <w:szCs w:val="21"/>
        </w:rPr>
        <w:t>款</w:t>
      </w:r>
      <w:r w:rsidRPr="00FE675C">
        <w:rPr>
          <w:rFonts w:ascii="SimSun" w:hAnsi="SimSun"/>
          <w:sz w:val="21"/>
          <w:szCs w:val="21"/>
        </w:rPr>
        <w:t>(d)</w:t>
      </w:r>
      <w:r w:rsidRPr="00FE675C">
        <w:rPr>
          <w:rFonts w:ascii="SimSun" w:hAnsi="SimSun" w:hint="eastAsia"/>
          <w:sz w:val="21"/>
          <w:szCs w:val="21"/>
        </w:rPr>
        <w:t>项第</w:t>
      </w:r>
      <w:r w:rsidRPr="00FE675C">
        <w:rPr>
          <w:rFonts w:ascii="SimSun" w:hAnsi="SimSun"/>
          <w:sz w:val="21"/>
          <w:szCs w:val="21"/>
        </w:rPr>
        <w:t>(iv)</w:t>
      </w:r>
      <w:r w:rsidRPr="00FE675C">
        <w:rPr>
          <w:rFonts w:ascii="SimSun" w:hAnsi="SimSun" w:hint="eastAsia"/>
          <w:sz w:val="21"/>
          <w:szCs w:val="21"/>
        </w:rPr>
        <w:t>目的拟议修正案，并建议继续讨论，研究另一项修正案的具体建议。</w:t>
      </w:r>
    </w:p>
    <w:p w14:paraId="5709FF5F" w14:textId="3125C7B8"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E675C">
        <w:rPr>
          <w:rFonts w:ascii="SimSun" w:hAnsi="SimSun" w:hint="eastAsia"/>
          <w:sz w:val="21"/>
          <w:szCs w:val="21"/>
        </w:rPr>
        <w:t>联合王国代表团表示，将对该提案进行整体评论，而不是逐段评论。</w:t>
      </w:r>
      <w:r w:rsidR="00747016" w:rsidRPr="00FE675C">
        <w:rPr>
          <w:rFonts w:ascii="SimSun" w:hAnsi="SimSun" w:hint="eastAsia"/>
          <w:sz w:val="21"/>
          <w:szCs w:val="21"/>
        </w:rPr>
        <w:t>代表团</w:t>
      </w:r>
      <w:r w:rsidRPr="00FE675C">
        <w:rPr>
          <w:rFonts w:ascii="SimSun" w:hAnsi="SimSun" w:hint="eastAsia"/>
          <w:sz w:val="21"/>
          <w:szCs w:val="21"/>
        </w:rPr>
        <w:t>对国际局编写文件表示感谢，并希望有机会</w:t>
      </w:r>
      <w:r w:rsidR="00D6491B" w:rsidRPr="00FE675C">
        <w:rPr>
          <w:rFonts w:ascii="SimSun" w:hAnsi="SimSun" w:hint="eastAsia"/>
          <w:sz w:val="21"/>
          <w:szCs w:val="21"/>
        </w:rPr>
        <w:t>审议</w:t>
      </w:r>
      <w:r w:rsidRPr="00FE675C">
        <w:rPr>
          <w:rFonts w:ascii="SimSun" w:hAnsi="SimSun" w:hint="eastAsia"/>
          <w:sz w:val="21"/>
          <w:szCs w:val="21"/>
        </w:rPr>
        <w:t>马德里体系</w:t>
      </w:r>
      <w:r w:rsidR="00D6491B" w:rsidRPr="00FE675C">
        <w:rPr>
          <w:rFonts w:ascii="SimSun" w:hAnsi="SimSun" w:hint="eastAsia"/>
          <w:sz w:val="21"/>
          <w:szCs w:val="21"/>
        </w:rPr>
        <w:t>怎样才能将</w:t>
      </w:r>
      <w:r w:rsidRPr="00FE675C">
        <w:rPr>
          <w:rFonts w:ascii="SimSun" w:hAnsi="SimSun" w:hint="eastAsia"/>
          <w:sz w:val="21"/>
          <w:szCs w:val="21"/>
        </w:rPr>
        <w:t>新表现形式</w:t>
      </w:r>
      <w:r w:rsidR="00D6491B" w:rsidRPr="00FE675C">
        <w:rPr>
          <w:rFonts w:ascii="SimSun" w:hAnsi="SimSun" w:hint="eastAsia"/>
          <w:sz w:val="21"/>
          <w:szCs w:val="21"/>
        </w:rPr>
        <w:t>纳入考虑</w:t>
      </w:r>
      <w:r w:rsidRPr="00FE675C">
        <w:rPr>
          <w:rFonts w:ascii="SimSun" w:hAnsi="SimSun" w:hint="eastAsia"/>
          <w:sz w:val="21"/>
          <w:szCs w:val="21"/>
        </w:rPr>
        <w:t>。</w:t>
      </w:r>
      <w:r w:rsidR="00747016" w:rsidRPr="00FE675C">
        <w:rPr>
          <w:rFonts w:ascii="SimSun" w:hAnsi="SimSun" w:hint="eastAsia"/>
          <w:sz w:val="21"/>
          <w:szCs w:val="21"/>
        </w:rPr>
        <w:t>代表团</w:t>
      </w:r>
      <w:r w:rsidRPr="00FE675C">
        <w:rPr>
          <w:rFonts w:ascii="SimSun" w:hAnsi="SimSun" w:hint="eastAsia"/>
          <w:sz w:val="21"/>
          <w:szCs w:val="21"/>
        </w:rPr>
        <w:t>提到，联合王国的商标体系在如何表现商标方面提供了一定程度的灵活性，很高兴看到在通过马德里体系寻求国际保护时，这一点被确认为前进的方向。</w:t>
      </w:r>
      <w:r w:rsidR="00D6491B" w:rsidRPr="00FE675C">
        <w:rPr>
          <w:rFonts w:ascii="SimSun" w:hAnsi="SimSun" w:hint="eastAsia"/>
          <w:sz w:val="21"/>
          <w:szCs w:val="21"/>
        </w:rPr>
        <w:t>代表团说，由于</w:t>
      </w:r>
      <w:r w:rsidRPr="00FE675C">
        <w:rPr>
          <w:rFonts w:ascii="SimSun" w:hAnsi="SimSun" w:hint="eastAsia"/>
          <w:sz w:val="21"/>
          <w:szCs w:val="21"/>
        </w:rPr>
        <w:t>技术对知识产权的界限（包括商标</w:t>
      </w:r>
      <w:r w:rsidR="00D6491B" w:rsidRPr="00FE675C">
        <w:rPr>
          <w:rFonts w:ascii="SimSun" w:hAnsi="SimSun" w:hint="eastAsia"/>
          <w:sz w:val="21"/>
          <w:szCs w:val="21"/>
        </w:rPr>
        <w:t>可</w:t>
      </w:r>
      <w:r w:rsidR="00502224">
        <w:rPr>
          <w:rFonts w:ascii="SimSun" w:hAnsi="SimSun" w:hint="eastAsia"/>
          <w:sz w:val="21"/>
          <w:szCs w:val="21"/>
        </w:rPr>
        <w:t>被</w:t>
      </w:r>
      <w:r w:rsidRPr="00FE675C">
        <w:rPr>
          <w:rFonts w:ascii="SimSun" w:hAnsi="SimSun" w:hint="eastAsia"/>
          <w:sz w:val="21"/>
          <w:szCs w:val="21"/>
        </w:rPr>
        <w:t>表现</w:t>
      </w:r>
      <w:r w:rsidR="00D6491B" w:rsidRPr="00FE675C">
        <w:rPr>
          <w:rFonts w:ascii="SimSun" w:hAnsi="SimSun" w:hint="eastAsia"/>
          <w:sz w:val="21"/>
          <w:szCs w:val="21"/>
        </w:rPr>
        <w:t>的方式</w:t>
      </w:r>
      <w:r w:rsidRPr="00FE675C">
        <w:rPr>
          <w:rFonts w:ascii="SimSun" w:hAnsi="SimSun" w:hint="eastAsia"/>
          <w:sz w:val="21"/>
          <w:szCs w:val="21"/>
        </w:rPr>
        <w:t>）提出</w:t>
      </w:r>
      <w:r w:rsidR="00D6491B" w:rsidRPr="00FE675C">
        <w:rPr>
          <w:rFonts w:ascii="SimSun" w:hAnsi="SimSun" w:hint="eastAsia"/>
          <w:sz w:val="21"/>
          <w:szCs w:val="21"/>
        </w:rPr>
        <w:t>了</w:t>
      </w:r>
      <w:r w:rsidRPr="00FE675C">
        <w:rPr>
          <w:rFonts w:ascii="SimSun" w:hAnsi="SimSun" w:hint="eastAsia"/>
          <w:sz w:val="21"/>
          <w:szCs w:val="21"/>
        </w:rPr>
        <w:t>挑战和考验，随着品牌所有</w:t>
      </w:r>
      <w:r w:rsidR="0035328C">
        <w:rPr>
          <w:rFonts w:ascii="SimSun" w:hAnsi="SimSun" w:hint="eastAsia"/>
          <w:sz w:val="21"/>
          <w:szCs w:val="21"/>
        </w:rPr>
        <w:t>人</w:t>
      </w:r>
      <w:r w:rsidRPr="00FE675C">
        <w:rPr>
          <w:rFonts w:ascii="SimSun" w:hAnsi="SimSun" w:hint="eastAsia"/>
          <w:sz w:val="21"/>
          <w:szCs w:val="21"/>
        </w:rPr>
        <w:t>在</w:t>
      </w:r>
      <w:r w:rsidR="00502224">
        <w:rPr>
          <w:rFonts w:ascii="SimSun" w:hAnsi="SimSun" w:hint="eastAsia"/>
          <w:sz w:val="21"/>
          <w:szCs w:val="21"/>
        </w:rPr>
        <w:t>使</w:t>
      </w:r>
      <w:r w:rsidRPr="00FE675C">
        <w:rPr>
          <w:rFonts w:ascii="SimSun" w:hAnsi="SimSun" w:hint="eastAsia"/>
          <w:sz w:val="21"/>
          <w:szCs w:val="21"/>
        </w:rPr>
        <w:t>其品牌</w:t>
      </w:r>
      <w:r w:rsidR="00502224">
        <w:rPr>
          <w:rFonts w:ascii="SimSun" w:hAnsi="SimSun" w:hint="eastAsia"/>
          <w:sz w:val="21"/>
          <w:szCs w:val="21"/>
        </w:rPr>
        <w:t>区分开来</w:t>
      </w:r>
      <w:r w:rsidRPr="00FE675C">
        <w:rPr>
          <w:rFonts w:ascii="SimSun" w:hAnsi="SimSun" w:hint="eastAsia"/>
          <w:sz w:val="21"/>
          <w:szCs w:val="21"/>
        </w:rPr>
        <w:t>的方式上变得越来越有创意，必须改进国际体系，使其能够灵活地适应。例如，过去几年对联合王国商标体系的修改确保了声音商标可以作为电子文件注册。这确保了商标制度更具有适应性，并能接受商标表现形式的技术发展。</w:t>
      </w:r>
      <w:r w:rsidR="00747016" w:rsidRPr="00FE675C">
        <w:rPr>
          <w:rFonts w:ascii="SimSun" w:hAnsi="SimSun" w:hint="eastAsia"/>
          <w:sz w:val="21"/>
          <w:szCs w:val="21"/>
        </w:rPr>
        <w:t>代表团</w:t>
      </w:r>
      <w:r w:rsidRPr="00FE675C">
        <w:rPr>
          <w:rFonts w:ascii="SimSun" w:hAnsi="SimSun" w:hint="eastAsia"/>
          <w:sz w:val="21"/>
          <w:szCs w:val="21"/>
        </w:rPr>
        <w:t>对拟议的修改表示支持，特别是对细则第</w:t>
      </w:r>
      <w:r w:rsidRPr="00FE675C">
        <w:rPr>
          <w:rFonts w:ascii="SimSun" w:hAnsi="SimSun"/>
          <w:sz w:val="21"/>
          <w:szCs w:val="21"/>
        </w:rPr>
        <w:t>9</w:t>
      </w:r>
      <w:r w:rsidRPr="00FE675C">
        <w:rPr>
          <w:rFonts w:ascii="SimSun" w:hAnsi="SimSun" w:hint="eastAsia"/>
          <w:sz w:val="21"/>
          <w:szCs w:val="21"/>
        </w:rPr>
        <w:t>条第</w:t>
      </w:r>
      <w:r w:rsidRPr="00FE675C">
        <w:rPr>
          <w:rFonts w:ascii="SimSun" w:hAnsi="SimSun"/>
          <w:sz w:val="21"/>
          <w:szCs w:val="21"/>
        </w:rPr>
        <w:t>(4)</w:t>
      </w:r>
      <w:r w:rsidRPr="00FE675C">
        <w:rPr>
          <w:rFonts w:ascii="SimSun" w:hAnsi="SimSun" w:hint="eastAsia"/>
          <w:sz w:val="21"/>
          <w:szCs w:val="21"/>
        </w:rPr>
        <w:t>款</w:t>
      </w:r>
      <w:r w:rsidRPr="00FE675C">
        <w:rPr>
          <w:rFonts w:ascii="SimSun" w:hAnsi="SimSun"/>
          <w:sz w:val="21"/>
          <w:szCs w:val="21"/>
        </w:rPr>
        <w:t>(a)</w:t>
      </w:r>
      <w:r w:rsidRPr="00FE675C">
        <w:rPr>
          <w:rFonts w:ascii="SimSun" w:hAnsi="SimSun" w:hint="eastAsia"/>
          <w:sz w:val="21"/>
          <w:szCs w:val="21"/>
        </w:rPr>
        <w:t>项第</w:t>
      </w:r>
      <w:r w:rsidRPr="00FE675C">
        <w:rPr>
          <w:rFonts w:ascii="SimSun" w:hAnsi="SimSun"/>
          <w:sz w:val="21"/>
          <w:szCs w:val="21"/>
        </w:rPr>
        <w:t>(v)</w:t>
      </w:r>
      <w:r w:rsidRPr="00FE675C">
        <w:rPr>
          <w:rFonts w:ascii="SimSun" w:hAnsi="SimSun" w:hint="eastAsia"/>
          <w:sz w:val="21"/>
          <w:szCs w:val="21"/>
        </w:rPr>
        <w:t>目的修改，取消在</w:t>
      </w:r>
      <w:r w:rsidR="00D6491B" w:rsidRPr="00FE675C">
        <w:rPr>
          <w:rFonts w:ascii="SimSun" w:hAnsi="SimSun" w:hint="eastAsia"/>
          <w:sz w:val="21"/>
          <w:szCs w:val="21"/>
        </w:rPr>
        <w:t>基础</w:t>
      </w:r>
      <w:r w:rsidRPr="00FE675C">
        <w:rPr>
          <w:rFonts w:ascii="SimSun" w:hAnsi="SimSun" w:hint="eastAsia"/>
          <w:sz w:val="21"/>
          <w:szCs w:val="21"/>
        </w:rPr>
        <w:t>申请或</w:t>
      </w:r>
      <w:r w:rsidR="00D6491B" w:rsidRPr="00FE675C">
        <w:rPr>
          <w:rFonts w:ascii="SimSun" w:hAnsi="SimSun" w:hint="eastAsia"/>
          <w:sz w:val="21"/>
          <w:szCs w:val="21"/>
        </w:rPr>
        <w:t>基础</w:t>
      </w:r>
      <w:r w:rsidRPr="00FE675C">
        <w:rPr>
          <w:rFonts w:ascii="SimSun" w:hAnsi="SimSun" w:hint="eastAsia"/>
          <w:sz w:val="21"/>
          <w:szCs w:val="21"/>
        </w:rPr>
        <w:t>注册中的</w:t>
      </w:r>
      <w:r w:rsidR="00D6491B" w:rsidRPr="00FE675C">
        <w:rPr>
          <w:rFonts w:ascii="SimSun" w:hAnsi="SimSun" w:hint="eastAsia"/>
          <w:sz w:val="21"/>
          <w:szCs w:val="21"/>
        </w:rPr>
        <w:t>图样</w:t>
      </w:r>
      <w:r w:rsidRPr="00FE675C">
        <w:rPr>
          <w:rFonts w:ascii="SimSun" w:hAnsi="SimSun" w:hint="eastAsia"/>
          <w:sz w:val="21"/>
          <w:szCs w:val="21"/>
        </w:rPr>
        <w:t>是黑白的而要求彩色时提供第二份</w:t>
      </w:r>
      <w:r w:rsidR="00D6491B" w:rsidRPr="00FE675C">
        <w:rPr>
          <w:rFonts w:ascii="SimSun" w:hAnsi="SimSun" w:hint="eastAsia"/>
          <w:sz w:val="21"/>
          <w:szCs w:val="21"/>
        </w:rPr>
        <w:t>图样</w:t>
      </w:r>
      <w:r w:rsidRPr="00FE675C">
        <w:rPr>
          <w:rFonts w:ascii="SimSun" w:hAnsi="SimSun" w:hint="eastAsia"/>
          <w:sz w:val="21"/>
          <w:szCs w:val="21"/>
        </w:rPr>
        <w:t>的要求。然而，</w:t>
      </w:r>
      <w:r w:rsidR="00747016" w:rsidRPr="00FE675C">
        <w:rPr>
          <w:rFonts w:ascii="SimSun" w:hAnsi="SimSun" w:hint="eastAsia"/>
          <w:sz w:val="21"/>
          <w:szCs w:val="21"/>
        </w:rPr>
        <w:t>代表团</w:t>
      </w:r>
      <w:r w:rsidRPr="00FE675C">
        <w:rPr>
          <w:rFonts w:ascii="SimSun" w:hAnsi="SimSun" w:hint="eastAsia"/>
          <w:sz w:val="21"/>
          <w:szCs w:val="21"/>
        </w:rPr>
        <w:t>与其他代表团一样，对细则第</w:t>
      </w:r>
      <w:r w:rsidRPr="00FE675C">
        <w:rPr>
          <w:rFonts w:ascii="SimSun" w:hAnsi="SimSun"/>
          <w:sz w:val="21"/>
          <w:szCs w:val="21"/>
        </w:rPr>
        <w:t>9</w:t>
      </w:r>
      <w:r w:rsidRPr="00FE675C">
        <w:rPr>
          <w:rFonts w:ascii="SimSun" w:hAnsi="SimSun" w:hint="eastAsia"/>
          <w:sz w:val="21"/>
          <w:szCs w:val="21"/>
        </w:rPr>
        <w:t>条第</w:t>
      </w:r>
      <w:r w:rsidRPr="00FE675C">
        <w:rPr>
          <w:rFonts w:ascii="SimSun" w:hAnsi="SimSun"/>
          <w:sz w:val="21"/>
          <w:szCs w:val="21"/>
        </w:rPr>
        <w:t>(5)</w:t>
      </w:r>
      <w:r w:rsidRPr="00FE675C">
        <w:rPr>
          <w:rFonts w:ascii="SimSun" w:hAnsi="SimSun" w:hint="eastAsia"/>
          <w:sz w:val="21"/>
          <w:szCs w:val="21"/>
        </w:rPr>
        <w:t>款</w:t>
      </w:r>
      <w:r w:rsidRPr="00FE675C">
        <w:rPr>
          <w:rFonts w:ascii="SimSun" w:hAnsi="SimSun"/>
          <w:sz w:val="21"/>
          <w:szCs w:val="21"/>
        </w:rPr>
        <w:t>(d)</w:t>
      </w:r>
      <w:r w:rsidRPr="00FE675C">
        <w:rPr>
          <w:rFonts w:ascii="SimSun" w:hAnsi="SimSun" w:hint="eastAsia"/>
          <w:sz w:val="21"/>
          <w:szCs w:val="21"/>
        </w:rPr>
        <w:t>项第</w:t>
      </w:r>
      <w:r w:rsidRPr="00FE675C">
        <w:rPr>
          <w:rFonts w:ascii="SimSun" w:hAnsi="SimSun"/>
          <w:sz w:val="21"/>
          <w:szCs w:val="21"/>
        </w:rPr>
        <w:t>(iv)</w:t>
      </w:r>
      <w:r w:rsidRPr="00FE675C">
        <w:rPr>
          <w:rFonts w:ascii="SimSun" w:hAnsi="SimSun" w:hint="eastAsia"/>
          <w:sz w:val="21"/>
          <w:szCs w:val="21"/>
        </w:rPr>
        <w:t>目的具体修改表示关切，无法支持这一提议。</w:t>
      </w:r>
      <w:r w:rsidR="00747016" w:rsidRPr="00FE675C">
        <w:rPr>
          <w:rFonts w:ascii="SimSun" w:hAnsi="SimSun" w:hint="eastAsia"/>
          <w:sz w:val="21"/>
          <w:szCs w:val="21"/>
        </w:rPr>
        <w:t>代表团</w:t>
      </w:r>
      <w:r w:rsidRPr="00FE675C">
        <w:rPr>
          <w:rFonts w:ascii="SimSun" w:hAnsi="SimSun" w:hint="eastAsia"/>
          <w:sz w:val="21"/>
          <w:szCs w:val="21"/>
        </w:rPr>
        <w:t>解释说，虽然该提议很</w:t>
      </w:r>
      <w:r w:rsidR="0035328C">
        <w:rPr>
          <w:rFonts w:ascii="SimSun" w:hAnsi="SimSun" w:hint="eastAsia"/>
          <w:sz w:val="21"/>
          <w:szCs w:val="21"/>
        </w:rPr>
        <w:t>令人感兴趣</w:t>
      </w:r>
      <w:r w:rsidRPr="00F50685">
        <w:rPr>
          <w:rFonts w:ascii="SimSun" w:hAnsi="SimSun" w:hint="eastAsia"/>
          <w:sz w:val="21"/>
          <w:szCs w:val="21"/>
        </w:rPr>
        <w:t>，但不幸的是，联合王国的法律不允许对原始商标中不包含的</w:t>
      </w:r>
      <w:r w:rsidR="00D6491B" w:rsidRPr="00F50685">
        <w:rPr>
          <w:rFonts w:ascii="SimSun" w:hAnsi="SimSun" w:hint="eastAsia"/>
          <w:sz w:val="21"/>
          <w:szCs w:val="21"/>
        </w:rPr>
        <w:t>要</w:t>
      </w:r>
      <w:r w:rsidRPr="00F50685">
        <w:rPr>
          <w:rFonts w:ascii="SimSun" w:hAnsi="SimSun" w:hint="eastAsia"/>
          <w:sz w:val="21"/>
          <w:szCs w:val="21"/>
        </w:rPr>
        <w:t>素</w:t>
      </w:r>
      <w:r w:rsidR="00D6491B" w:rsidRPr="00F50685">
        <w:rPr>
          <w:rFonts w:ascii="SimSun" w:hAnsi="SimSun" w:hint="eastAsia"/>
          <w:sz w:val="21"/>
          <w:szCs w:val="21"/>
        </w:rPr>
        <w:t>提供对</w:t>
      </w:r>
      <w:r w:rsidRPr="00F50685">
        <w:rPr>
          <w:rFonts w:ascii="SimSun" w:hAnsi="SimSun" w:hint="eastAsia"/>
          <w:sz w:val="21"/>
          <w:szCs w:val="21"/>
        </w:rPr>
        <w:t>商标</w:t>
      </w:r>
      <w:r w:rsidR="00D6491B" w:rsidRPr="00F50685">
        <w:rPr>
          <w:rFonts w:ascii="SimSun" w:hAnsi="SimSun" w:hint="eastAsia"/>
          <w:sz w:val="21"/>
          <w:szCs w:val="21"/>
        </w:rPr>
        <w:t>的证明</w:t>
      </w:r>
      <w:r w:rsidRPr="00F50685">
        <w:rPr>
          <w:rFonts w:ascii="SimSun" w:hAnsi="SimSun" w:hint="eastAsia"/>
          <w:sz w:val="21"/>
          <w:szCs w:val="21"/>
        </w:rPr>
        <w:t>，也不允许</w:t>
      </w:r>
      <w:r w:rsidR="00D6491B" w:rsidRPr="00F50685">
        <w:rPr>
          <w:rFonts w:ascii="SimSun" w:hAnsi="SimSun" w:hint="eastAsia"/>
          <w:sz w:val="21"/>
          <w:szCs w:val="21"/>
        </w:rPr>
        <w:t>为</w:t>
      </w:r>
      <w:r w:rsidRPr="00F50685">
        <w:rPr>
          <w:rFonts w:ascii="SimSun" w:hAnsi="SimSun" w:hint="eastAsia"/>
          <w:sz w:val="21"/>
          <w:szCs w:val="21"/>
        </w:rPr>
        <w:t>以申请时</w:t>
      </w:r>
      <w:r w:rsidR="00D6491B" w:rsidRPr="00F50685">
        <w:rPr>
          <w:rFonts w:ascii="SimSun" w:hAnsi="SimSun" w:hint="eastAsia"/>
          <w:sz w:val="21"/>
          <w:szCs w:val="21"/>
        </w:rPr>
        <w:t>的方式</w:t>
      </w:r>
      <w:r w:rsidRPr="00F50685">
        <w:rPr>
          <w:rFonts w:ascii="SimSun" w:hAnsi="SimSun" w:hint="eastAsia"/>
          <w:sz w:val="21"/>
          <w:szCs w:val="21"/>
        </w:rPr>
        <w:t>以外的任何方式感知</w:t>
      </w:r>
      <w:r w:rsidR="00D6491B" w:rsidRPr="00F50685">
        <w:rPr>
          <w:rFonts w:ascii="SimSun" w:hAnsi="SimSun" w:hint="eastAsia"/>
          <w:sz w:val="21"/>
          <w:szCs w:val="21"/>
        </w:rPr>
        <w:t>的</w:t>
      </w:r>
      <w:r w:rsidRPr="00F50685">
        <w:rPr>
          <w:rFonts w:ascii="SimSun" w:hAnsi="SimSun" w:hint="eastAsia"/>
          <w:sz w:val="21"/>
          <w:szCs w:val="21"/>
        </w:rPr>
        <w:t>商标</w:t>
      </w:r>
      <w:r w:rsidR="00D6491B" w:rsidRPr="00F50685">
        <w:rPr>
          <w:rFonts w:ascii="SimSun" w:hAnsi="SimSun" w:hint="eastAsia"/>
          <w:sz w:val="21"/>
          <w:szCs w:val="21"/>
        </w:rPr>
        <w:t>提供证明</w:t>
      </w:r>
      <w:r w:rsidRPr="00F50685">
        <w:rPr>
          <w:rFonts w:ascii="SimSun" w:hAnsi="SimSun" w:hint="eastAsia"/>
          <w:sz w:val="21"/>
          <w:szCs w:val="21"/>
        </w:rPr>
        <w:t>。</w:t>
      </w:r>
    </w:p>
    <w:p w14:paraId="3596C0C5" w14:textId="1DAE777E"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马达加斯加代表团对秘书处编写文件表示感谢，并</w:t>
      </w:r>
      <w:r w:rsidR="00D6491B" w:rsidRPr="00F50685">
        <w:rPr>
          <w:rFonts w:ascii="SimSun" w:hAnsi="SimSun" w:hint="eastAsia"/>
          <w:sz w:val="21"/>
          <w:szCs w:val="21"/>
        </w:rPr>
        <w:t>表示也</w:t>
      </w:r>
      <w:r w:rsidRPr="00F50685">
        <w:rPr>
          <w:rFonts w:ascii="SimSun" w:hAnsi="SimSun" w:hint="eastAsia"/>
          <w:sz w:val="21"/>
          <w:szCs w:val="21"/>
        </w:rPr>
        <w:t>将就文件的全部内容作一般性发言。</w:t>
      </w:r>
      <w:r w:rsidR="00747016" w:rsidRPr="00F50685">
        <w:rPr>
          <w:rFonts w:ascii="SimSun" w:hAnsi="SimSun" w:hint="eastAsia"/>
          <w:sz w:val="21"/>
          <w:szCs w:val="21"/>
        </w:rPr>
        <w:t>代表团</w:t>
      </w:r>
      <w:r w:rsidRPr="00F50685">
        <w:rPr>
          <w:rFonts w:ascii="SimSun" w:hAnsi="SimSun" w:hint="eastAsia"/>
          <w:sz w:val="21"/>
          <w:szCs w:val="21"/>
        </w:rPr>
        <w:t>说，关于马德里体系内的商标</w:t>
      </w:r>
      <w:r w:rsidR="00D6491B" w:rsidRPr="00F50685">
        <w:rPr>
          <w:rFonts w:ascii="SimSun" w:hAnsi="SimSun" w:hint="eastAsia"/>
          <w:sz w:val="21"/>
          <w:szCs w:val="21"/>
        </w:rPr>
        <w:t>表现</w:t>
      </w:r>
      <w:r w:rsidR="0035328C">
        <w:rPr>
          <w:rFonts w:ascii="SimSun" w:hAnsi="SimSun" w:hint="eastAsia"/>
          <w:sz w:val="21"/>
          <w:szCs w:val="21"/>
        </w:rPr>
        <w:t>形式</w:t>
      </w:r>
      <w:r w:rsidRPr="00F50685">
        <w:rPr>
          <w:rFonts w:ascii="SimSun" w:hAnsi="SimSun" w:hint="eastAsia"/>
          <w:sz w:val="21"/>
          <w:szCs w:val="21"/>
        </w:rPr>
        <w:t>的讨论很</w:t>
      </w:r>
      <w:r w:rsidR="00DD5C68" w:rsidRPr="00F50685">
        <w:rPr>
          <w:rFonts w:ascii="SimSun" w:hAnsi="SimSun" w:hint="eastAsia"/>
          <w:sz w:val="21"/>
          <w:szCs w:val="21"/>
        </w:rPr>
        <w:t>引人关注</w:t>
      </w:r>
      <w:r w:rsidRPr="00F50685">
        <w:rPr>
          <w:rFonts w:ascii="SimSun" w:hAnsi="SimSun" w:hint="eastAsia"/>
          <w:sz w:val="21"/>
          <w:szCs w:val="21"/>
        </w:rPr>
        <w:t>，特别是马达加斯加正在更新自己的立法以接受非传统商标。在这方面，</w:t>
      </w:r>
      <w:r w:rsidR="00747016" w:rsidRPr="00F50685">
        <w:rPr>
          <w:rFonts w:ascii="SimSun" w:hAnsi="SimSun" w:hint="eastAsia"/>
          <w:sz w:val="21"/>
          <w:szCs w:val="21"/>
        </w:rPr>
        <w:t>代表团</w:t>
      </w:r>
      <w:r w:rsidRPr="00F50685">
        <w:rPr>
          <w:rFonts w:ascii="SimSun" w:hAnsi="SimSun" w:hint="eastAsia"/>
          <w:sz w:val="21"/>
          <w:szCs w:val="21"/>
        </w:rPr>
        <w:t>正在研究所提出的商标表现</w:t>
      </w:r>
      <w:proofErr w:type="gramStart"/>
      <w:r w:rsidR="002042CD" w:rsidRPr="00F50685">
        <w:rPr>
          <w:rFonts w:ascii="SimSun" w:hAnsi="SimSun" w:hint="eastAsia"/>
          <w:sz w:val="21"/>
          <w:szCs w:val="21"/>
        </w:rPr>
        <w:t>物</w:t>
      </w:r>
      <w:r w:rsidRPr="00F50685">
        <w:rPr>
          <w:rFonts w:ascii="SimSun" w:hAnsi="SimSun" w:hint="eastAsia"/>
          <w:sz w:val="21"/>
          <w:szCs w:val="21"/>
        </w:rPr>
        <w:t>类型</w:t>
      </w:r>
      <w:proofErr w:type="gramEnd"/>
      <w:r w:rsidRPr="00F50685">
        <w:rPr>
          <w:rFonts w:ascii="SimSun" w:hAnsi="SimSun" w:hint="eastAsia"/>
          <w:sz w:val="21"/>
          <w:szCs w:val="21"/>
        </w:rPr>
        <w:t>以及处理这些表现</w:t>
      </w:r>
      <w:r w:rsidR="002042CD" w:rsidRPr="00F50685">
        <w:rPr>
          <w:rFonts w:ascii="SimSun" w:hAnsi="SimSun" w:hint="eastAsia"/>
          <w:sz w:val="21"/>
          <w:szCs w:val="21"/>
        </w:rPr>
        <w:t>物</w:t>
      </w:r>
      <w:r w:rsidRPr="00F50685">
        <w:rPr>
          <w:rFonts w:ascii="SimSun" w:hAnsi="SimSun" w:hint="eastAsia"/>
          <w:sz w:val="21"/>
          <w:szCs w:val="21"/>
        </w:rPr>
        <w:t>的方式。关于该提议，</w:t>
      </w:r>
      <w:r w:rsidR="00747016" w:rsidRPr="00F50685">
        <w:rPr>
          <w:rFonts w:ascii="SimSun" w:hAnsi="SimSun" w:hint="eastAsia"/>
          <w:sz w:val="21"/>
          <w:szCs w:val="21"/>
        </w:rPr>
        <w:t>代表团</w:t>
      </w:r>
      <w:r w:rsidRPr="00F50685">
        <w:rPr>
          <w:rFonts w:ascii="SimSun" w:hAnsi="SimSun" w:hint="eastAsia"/>
          <w:sz w:val="21"/>
          <w:szCs w:val="21"/>
        </w:rPr>
        <w:t>赞成对非传统商标</w:t>
      </w:r>
      <w:r w:rsidR="002042CD" w:rsidRPr="00F50685">
        <w:rPr>
          <w:rFonts w:ascii="SimSun" w:hAnsi="SimSun" w:hint="eastAsia"/>
          <w:sz w:val="21"/>
          <w:szCs w:val="21"/>
        </w:rPr>
        <w:t>注册</w:t>
      </w:r>
      <w:r w:rsidRPr="00F50685">
        <w:rPr>
          <w:rFonts w:ascii="SimSun" w:hAnsi="SimSun" w:hint="eastAsia"/>
          <w:sz w:val="21"/>
          <w:szCs w:val="21"/>
        </w:rPr>
        <w:t>人采取灵活</w:t>
      </w:r>
      <w:r w:rsidR="002042CD" w:rsidRPr="00F50685">
        <w:rPr>
          <w:rFonts w:ascii="SimSun" w:hAnsi="SimSun" w:hint="eastAsia"/>
          <w:sz w:val="21"/>
          <w:szCs w:val="21"/>
        </w:rPr>
        <w:t>性</w:t>
      </w:r>
      <w:r w:rsidRPr="00F50685">
        <w:rPr>
          <w:rFonts w:ascii="SimSun" w:hAnsi="SimSun" w:hint="eastAsia"/>
          <w:sz w:val="21"/>
          <w:szCs w:val="21"/>
        </w:rPr>
        <w:t>，但认为鉴于该问题的复杂性，需要继续讨论。</w:t>
      </w:r>
    </w:p>
    <w:p w14:paraId="736E1690" w14:textId="37BEF9B7"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中国代表团表示，它将就整个文件作一般性发言。</w:t>
      </w:r>
      <w:r w:rsidR="00747016" w:rsidRPr="00F50685">
        <w:rPr>
          <w:rFonts w:ascii="SimSun" w:hAnsi="SimSun" w:hint="eastAsia"/>
          <w:sz w:val="21"/>
          <w:szCs w:val="21"/>
        </w:rPr>
        <w:t>代表团</w:t>
      </w:r>
      <w:r w:rsidRPr="00F50685">
        <w:rPr>
          <w:rFonts w:ascii="SimSun" w:hAnsi="SimSun" w:hint="eastAsia"/>
          <w:sz w:val="21"/>
          <w:szCs w:val="21"/>
        </w:rPr>
        <w:t>说，很高兴看到在马德里体系中引入了更多的灵活性。对细则第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目的拟议修正案，要求原属局证明国际商标与基础商标相</w:t>
      </w:r>
      <w:r w:rsidR="002042CD" w:rsidRPr="00F50685">
        <w:rPr>
          <w:rFonts w:ascii="SimSun" w:hAnsi="SimSun" w:hint="eastAsia"/>
          <w:sz w:val="21"/>
          <w:szCs w:val="21"/>
        </w:rPr>
        <w:t>符合</w:t>
      </w:r>
      <w:r w:rsidRPr="00F50685">
        <w:rPr>
          <w:rFonts w:ascii="SimSun" w:hAnsi="SimSun" w:hint="eastAsia"/>
          <w:sz w:val="21"/>
          <w:szCs w:val="21"/>
        </w:rPr>
        <w:t>，而不是证明它们绝对相同，这为原属局提供了更多灵活性和自主权。</w:t>
      </w:r>
      <w:r w:rsidR="00747016" w:rsidRPr="00F50685">
        <w:rPr>
          <w:rFonts w:ascii="SimSun" w:hAnsi="SimSun" w:hint="eastAsia"/>
          <w:sz w:val="21"/>
          <w:szCs w:val="21"/>
        </w:rPr>
        <w:t>代表团</w:t>
      </w:r>
      <w:r w:rsidRPr="00F50685">
        <w:rPr>
          <w:rFonts w:ascii="SimSun" w:hAnsi="SimSun" w:hint="eastAsia"/>
          <w:sz w:val="21"/>
          <w:szCs w:val="21"/>
        </w:rPr>
        <w:t>还赞同对细则第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(4)</w:t>
      </w:r>
      <w:r w:rsidRPr="00F50685">
        <w:rPr>
          <w:rFonts w:ascii="SimSun" w:hAnsi="SimSun" w:hint="eastAsia"/>
          <w:sz w:val="21"/>
          <w:szCs w:val="21"/>
        </w:rPr>
        <w:t>款</w:t>
      </w:r>
      <w:r w:rsidRPr="00F50685">
        <w:rPr>
          <w:rFonts w:ascii="SimSun" w:hAnsi="SimSun"/>
          <w:sz w:val="21"/>
          <w:szCs w:val="21"/>
        </w:rPr>
        <w:t>(a)</w:t>
      </w:r>
      <w:r w:rsidRPr="00F50685">
        <w:rPr>
          <w:rFonts w:ascii="SimSun" w:hAnsi="SimSun" w:hint="eastAsia"/>
          <w:sz w:val="21"/>
          <w:szCs w:val="21"/>
        </w:rPr>
        <w:t>项第</w:t>
      </w:r>
      <w:r w:rsidRPr="00F50685">
        <w:rPr>
          <w:rFonts w:ascii="SimSun" w:hAnsi="SimSun"/>
          <w:sz w:val="21"/>
          <w:szCs w:val="21"/>
        </w:rPr>
        <w:t>(v)</w:t>
      </w:r>
      <w:r w:rsidRPr="00F50685">
        <w:rPr>
          <w:rFonts w:ascii="SimSun" w:hAnsi="SimSun" w:hint="eastAsia"/>
          <w:sz w:val="21"/>
          <w:szCs w:val="21"/>
        </w:rPr>
        <w:t>目的拟议修正案，即在基础申请或</w:t>
      </w:r>
      <w:r w:rsidR="002042CD" w:rsidRPr="00F50685">
        <w:rPr>
          <w:rFonts w:ascii="SimSun" w:hAnsi="SimSun" w:hint="eastAsia"/>
          <w:sz w:val="21"/>
          <w:szCs w:val="21"/>
        </w:rPr>
        <w:t>基础</w:t>
      </w:r>
      <w:r w:rsidRPr="00F50685">
        <w:rPr>
          <w:rFonts w:ascii="SimSun" w:hAnsi="SimSun" w:hint="eastAsia"/>
          <w:sz w:val="21"/>
          <w:szCs w:val="21"/>
        </w:rPr>
        <w:t>注册中的</w:t>
      </w:r>
      <w:r w:rsidR="002042CD" w:rsidRPr="00F50685">
        <w:rPr>
          <w:rFonts w:ascii="SimSun" w:hAnsi="SimSun" w:hint="eastAsia"/>
          <w:sz w:val="21"/>
          <w:szCs w:val="21"/>
        </w:rPr>
        <w:t>图样</w:t>
      </w:r>
      <w:r w:rsidR="004D108E" w:rsidRPr="00F50685">
        <w:rPr>
          <w:rFonts w:ascii="SimSun" w:hAnsi="SimSun" w:hint="eastAsia"/>
          <w:sz w:val="21"/>
          <w:szCs w:val="21"/>
        </w:rPr>
        <w:t>是</w:t>
      </w:r>
      <w:r w:rsidRPr="00F50685">
        <w:rPr>
          <w:rFonts w:ascii="SimSun" w:hAnsi="SimSun" w:hint="eastAsia"/>
          <w:sz w:val="21"/>
          <w:szCs w:val="21"/>
        </w:rPr>
        <w:t>黑白</w:t>
      </w:r>
      <w:r w:rsidR="002042CD" w:rsidRPr="00F50685">
        <w:rPr>
          <w:rFonts w:ascii="SimSun" w:hAnsi="SimSun" w:hint="eastAsia"/>
          <w:sz w:val="21"/>
          <w:szCs w:val="21"/>
        </w:rPr>
        <w:t>的</w:t>
      </w:r>
      <w:r w:rsidRPr="00F50685">
        <w:rPr>
          <w:rFonts w:ascii="SimSun" w:hAnsi="SimSun" w:hint="eastAsia"/>
          <w:sz w:val="21"/>
          <w:szCs w:val="21"/>
        </w:rPr>
        <w:t>而要求彩色时，取消提供第二份彩色商标</w:t>
      </w:r>
      <w:r w:rsidR="002042CD" w:rsidRPr="00F50685">
        <w:rPr>
          <w:rFonts w:ascii="SimSun" w:hAnsi="SimSun" w:hint="eastAsia"/>
          <w:sz w:val="21"/>
          <w:szCs w:val="21"/>
        </w:rPr>
        <w:t>图样</w:t>
      </w:r>
      <w:r w:rsidRPr="00F50685">
        <w:rPr>
          <w:rFonts w:ascii="SimSun" w:hAnsi="SimSun" w:hint="eastAsia"/>
          <w:sz w:val="21"/>
          <w:szCs w:val="21"/>
        </w:rPr>
        <w:t>的要求，因为这将提供便利和简化程序。然而，</w:t>
      </w:r>
      <w:r w:rsidR="00747016" w:rsidRPr="00F50685">
        <w:rPr>
          <w:rFonts w:ascii="SimSun" w:hAnsi="SimSun" w:hint="eastAsia"/>
          <w:sz w:val="21"/>
          <w:szCs w:val="21"/>
        </w:rPr>
        <w:t>代表团</w:t>
      </w:r>
      <w:r w:rsidRPr="00F50685">
        <w:rPr>
          <w:rFonts w:ascii="SimSun" w:hAnsi="SimSun" w:hint="eastAsia"/>
          <w:sz w:val="21"/>
          <w:szCs w:val="21"/>
        </w:rPr>
        <w:t>要求进一步讨论关于取消图形</w:t>
      </w:r>
      <w:r w:rsidR="002042CD" w:rsidRPr="00F50685">
        <w:rPr>
          <w:rFonts w:ascii="SimSun" w:hAnsi="SimSun" w:hint="eastAsia"/>
          <w:sz w:val="21"/>
          <w:szCs w:val="21"/>
        </w:rPr>
        <w:t>图样</w:t>
      </w:r>
      <w:r w:rsidRPr="00F50685">
        <w:rPr>
          <w:rFonts w:ascii="SimSun" w:hAnsi="SimSun" w:hint="eastAsia"/>
          <w:sz w:val="21"/>
          <w:szCs w:val="21"/>
        </w:rPr>
        <w:t>要求和引入表现</w:t>
      </w:r>
      <w:r w:rsidR="002042CD" w:rsidRPr="00F50685">
        <w:rPr>
          <w:rFonts w:ascii="SimSun" w:hAnsi="SimSun" w:hint="eastAsia"/>
          <w:sz w:val="21"/>
          <w:szCs w:val="21"/>
        </w:rPr>
        <w:t>物</w:t>
      </w:r>
      <w:r w:rsidRPr="00F50685">
        <w:rPr>
          <w:rFonts w:ascii="SimSun" w:hAnsi="SimSun" w:hint="eastAsia"/>
          <w:sz w:val="21"/>
          <w:szCs w:val="21"/>
        </w:rPr>
        <w:t>要求的细则第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(4)</w:t>
      </w:r>
      <w:r w:rsidRPr="00F50685">
        <w:rPr>
          <w:rFonts w:ascii="SimSun" w:hAnsi="SimSun" w:hint="eastAsia"/>
          <w:sz w:val="21"/>
          <w:szCs w:val="21"/>
        </w:rPr>
        <w:t>款</w:t>
      </w:r>
      <w:r w:rsidRPr="00F50685">
        <w:rPr>
          <w:rFonts w:ascii="SimSun" w:hAnsi="SimSun"/>
          <w:sz w:val="21"/>
          <w:szCs w:val="21"/>
        </w:rPr>
        <w:t>(a)</w:t>
      </w:r>
      <w:r w:rsidRPr="00F50685">
        <w:rPr>
          <w:rFonts w:ascii="SimSun" w:hAnsi="SimSun" w:hint="eastAsia"/>
          <w:sz w:val="21"/>
          <w:szCs w:val="21"/>
        </w:rPr>
        <w:t>项第</w:t>
      </w:r>
      <w:r w:rsidRPr="00F50685">
        <w:rPr>
          <w:rFonts w:ascii="SimSun" w:hAnsi="SimSun"/>
          <w:sz w:val="21"/>
          <w:szCs w:val="21"/>
        </w:rPr>
        <w:t>(v)</w:t>
      </w:r>
      <w:r w:rsidRPr="00F50685">
        <w:rPr>
          <w:rFonts w:ascii="SimSun" w:hAnsi="SimSun" w:hint="eastAsia"/>
          <w:sz w:val="21"/>
          <w:szCs w:val="21"/>
        </w:rPr>
        <w:t>目拟议修正案，因为它需要考虑这种变</w:t>
      </w:r>
      <w:r w:rsidR="002042CD" w:rsidRPr="00F50685">
        <w:rPr>
          <w:rFonts w:ascii="SimSun" w:hAnsi="SimSun" w:hint="eastAsia"/>
          <w:sz w:val="21"/>
          <w:szCs w:val="21"/>
        </w:rPr>
        <w:t>更</w:t>
      </w:r>
      <w:r w:rsidRPr="00F50685">
        <w:rPr>
          <w:rFonts w:ascii="SimSun" w:hAnsi="SimSun" w:hint="eastAsia"/>
          <w:sz w:val="21"/>
          <w:szCs w:val="21"/>
        </w:rPr>
        <w:t>对其</w:t>
      </w:r>
      <w:r w:rsidRPr="00F50685">
        <w:rPr>
          <w:rStyle w:val="acopre"/>
          <w:rFonts w:ascii="SimSun" w:hAnsi="SimSun" w:hint="eastAsia"/>
          <w:sz w:val="21"/>
          <w:szCs w:val="21"/>
        </w:rPr>
        <w:t>信息和通信技术（</w:t>
      </w:r>
      <w:r w:rsidRPr="00F50685">
        <w:rPr>
          <w:rFonts w:ascii="SimSun" w:hAnsi="SimSun"/>
          <w:sz w:val="21"/>
          <w:szCs w:val="21"/>
        </w:rPr>
        <w:t>ICT</w:t>
      </w:r>
      <w:r w:rsidRPr="00F50685">
        <w:rPr>
          <w:rFonts w:ascii="SimSun" w:hAnsi="SimSun" w:hint="eastAsia"/>
          <w:sz w:val="21"/>
          <w:szCs w:val="21"/>
        </w:rPr>
        <w:t>）基础设施的影响，以及为这种</w:t>
      </w:r>
      <w:proofErr w:type="gramStart"/>
      <w:r w:rsidRPr="00F50685">
        <w:rPr>
          <w:rFonts w:ascii="SimSun" w:hAnsi="SimSun" w:hint="eastAsia"/>
          <w:sz w:val="21"/>
          <w:szCs w:val="21"/>
        </w:rPr>
        <w:t>变</w:t>
      </w:r>
      <w:r w:rsidR="002042CD" w:rsidRPr="00F50685">
        <w:rPr>
          <w:rFonts w:ascii="SimSun" w:hAnsi="SimSun" w:hint="eastAsia"/>
          <w:sz w:val="21"/>
          <w:szCs w:val="21"/>
        </w:rPr>
        <w:t>更</w:t>
      </w:r>
      <w:r w:rsidRPr="00F50685">
        <w:rPr>
          <w:rFonts w:ascii="SimSun" w:hAnsi="SimSun" w:hint="eastAsia"/>
          <w:sz w:val="21"/>
          <w:szCs w:val="21"/>
        </w:rPr>
        <w:t>做</w:t>
      </w:r>
      <w:proofErr w:type="gramEnd"/>
      <w:r w:rsidRPr="00F50685">
        <w:rPr>
          <w:rFonts w:ascii="SimSun" w:hAnsi="SimSun" w:hint="eastAsia"/>
          <w:sz w:val="21"/>
          <w:szCs w:val="21"/>
        </w:rPr>
        <w:t>准备所需的时间。此外，</w:t>
      </w:r>
      <w:r w:rsidR="00747016" w:rsidRPr="00F50685">
        <w:rPr>
          <w:rFonts w:ascii="SimSun" w:hAnsi="SimSun" w:hint="eastAsia"/>
          <w:sz w:val="21"/>
          <w:szCs w:val="21"/>
        </w:rPr>
        <w:t>代表团</w:t>
      </w:r>
      <w:r w:rsidRPr="00F50685">
        <w:rPr>
          <w:rFonts w:ascii="SimSun" w:hAnsi="SimSun" w:hint="eastAsia"/>
          <w:sz w:val="21"/>
          <w:szCs w:val="21"/>
        </w:rPr>
        <w:t>指出，每个缔约方对非传统商标和相关要求有不同的理解。</w:t>
      </w:r>
    </w:p>
    <w:p w14:paraId="616479B6" w14:textId="5DB7B640"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以色列代表团对主席和副主席的当选表示祝贺，并对秘书处编写文件表示感谢。</w:t>
      </w:r>
      <w:r w:rsidR="00747016" w:rsidRPr="00F50685">
        <w:rPr>
          <w:rFonts w:ascii="SimSun" w:hAnsi="SimSun" w:hint="eastAsia"/>
          <w:sz w:val="21"/>
          <w:szCs w:val="21"/>
        </w:rPr>
        <w:t>代表团</w:t>
      </w:r>
      <w:r w:rsidRPr="00F50685">
        <w:rPr>
          <w:rFonts w:ascii="SimSun" w:hAnsi="SimSun" w:hint="eastAsia"/>
          <w:sz w:val="21"/>
          <w:szCs w:val="21"/>
        </w:rPr>
        <w:t>表示，赞成对非传统商标采用新的表现形式，以使马德里体系现代化，并使其与技术和商标演变的快速发展保持一致。以色列的法律要求对商标</w:t>
      </w:r>
      <w:r w:rsidR="002042CD" w:rsidRPr="00F50685">
        <w:rPr>
          <w:rFonts w:ascii="SimSun" w:hAnsi="SimSun" w:hint="eastAsia"/>
          <w:sz w:val="21"/>
          <w:szCs w:val="21"/>
        </w:rPr>
        <w:t>以</w:t>
      </w:r>
      <w:r w:rsidRPr="00F50685">
        <w:rPr>
          <w:rFonts w:ascii="SimSun" w:hAnsi="SimSun" w:hint="eastAsia"/>
          <w:sz w:val="21"/>
          <w:szCs w:val="21"/>
        </w:rPr>
        <w:t>图形</w:t>
      </w:r>
      <w:r w:rsidR="002042CD" w:rsidRPr="00F50685">
        <w:rPr>
          <w:rFonts w:ascii="SimSun" w:hAnsi="SimSun" w:hint="eastAsia"/>
          <w:sz w:val="21"/>
          <w:szCs w:val="21"/>
        </w:rPr>
        <w:t>表现</w:t>
      </w:r>
      <w:r w:rsidRPr="00F50685">
        <w:rPr>
          <w:rFonts w:ascii="SimSun" w:hAnsi="SimSun" w:hint="eastAsia"/>
          <w:sz w:val="21"/>
          <w:szCs w:val="21"/>
        </w:rPr>
        <w:t>，对于非传统商标，如声音商标，除了音乐符号的</w:t>
      </w:r>
      <w:r w:rsidR="002042CD" w:rsidRPr="00F50685">
        <w:rPr>
          <w:rFonts w:ascii="SimSun" w:hAnsi="SimSun" w:hint="eastAsia"/>
          <w:sz w:val="21"/>
          <w:szCs w:val="21"/>
        </w:rPr>
        <w:t>图</w:t>
      </w:r>
      <w:r w:rsidR="004D108E" w:rsidRPr="00F50685">
        <w:rPr>
          <w:rFonts w:ascii="SimSun" w:hAnsi="SimSun" w:hint="eastAsia"/>
          <w:sz w:val="21"/>
          <w:szCs w:val="21"/>
        </w:rPr>
        <w:t>样</w:t>
      </w:r>
      <w:r w:rsidR="002042CD" w:rsidRPr="00F50685">
        <w:rPr>
          <w:rFonts w:ascii="SimSun" w:hAnsi="SimSun" w:hint="eastAsia"/>
          <w:sz w:val="21"/>
          <w:szCs w:val="21"/>
        </w:rPr>
        <w:t>之</w:t>
      </w:r>
      <w:r w:rsidRPr="00F50685">
        <w:rPr>
          <w:rFonts w:ascii="SimSun" w:hAnsi="SimSun" w:hint="eastAsia"/>
          <w:sz w:val="21"/>
          <w:szCs w:val="21"/>
        </w:rPr>
        <w:t>外，还要求申请人提交一份数字声音文件。</w:t>
      </w:r>
      <w:r w:rsidR="00747016" w:rsidRPr="00F50685">
        <w:rPr>
          <w:rFonts w:ascii="SimSun" w:hAnsi="SimSun" w:hint="eastAsia"/>
          <w:sz w:val="21"/>
          <w:szCs w:val="21"/>
        </w:rPr>
        <w:t>代表团</w:t>
      </w:r>
      <w:r w:rsidRPr="00F50685">
        <w:rPr>
          <w:rFonts w:ascii="SimSun" w:hAnsi="SimSun" w:hint="eastAsia"/>
          <w:sz w:val="21"/>
          <w:szCs w:val="21"/>
        </w:rPr>
        <w:t>对在商标表现</w:t>
      </w:r>
      <w:r w:rsidR="00532C66">
        <w:rPr>
          <w:rFonts w:ascii="SimSun" w:hAnsi="SimSun" w:hint="eastAsia"/>
          <w:sz w:val="21"/>
          <w:szCs w:val="21"/>
        </w:rPr>
        <w:t>物</w:t>
      </w:r>
      <w:r w:rsidRPr="00F50685">
        <w:rPr>
          <w:rFonts w:ascii="SimSun" w:hAnsi="SimSun" w:hint="eastAsia"/>
          <w:sz w:val="21"/>
          <w:szCs w:val="21"/>
        </w:rPr>
        <w:t>上的灵活性表示支持，规定可以选择在提交国际申请时提交声音文件，使申请人能够满足被指定缔约方的不同表现</w:t>
      </w:r>
      <w:r w:rsidR="009D1EA1" w:rsidRPr="00F50685">
        <w:rPr>
          <w:rFonts w:ascii="SimSun" w:hAnsi="SimSun" w:hint="eastAsia"/>
          <w:sz w:val="21"/>
          <w:szCs w:val="21"/>
        </w:rPr>
        <w:t>物</w:t>
      </w:r>
      <w:r w:rsidRPr="00F50685">
        <w:rPr>
          <w:rFonts w:ascii="SimSun" w:hAnsi="SimSun" w:hint="eastAsia"/>
          <w:sz w:val="21"/>
          <w:szCs w:val="21"/>
        </w:rPr>
        <w:t>要求。有鉴于此，</w:t>
      </w:r>
      <w:r w:rsidR="00747016" w:rsidRPr="00F50685">
        <w:rPr>
          <w:rFonts w:ascii="SimSun" w:hAnsi="SimSun" w:hint="eastAsia"/>
          <w:sz w:val="21"/>
          <w:szCs w:val="21"/>
        </w:rPr>
        <w:t>代表团</w:t>
      </w:r>
      <w:r w:rsidRPr="00F50685">
        <w:rPr>
          <w:rFonts w:ascii="SimSun" w:hAnsi="SimSun" w:hint="eastAsia"/>
          <w:sz w:val="21"/>
          <w:szCs w:val="21"/>
        </w:rPr>
        <w:t>表示，愿意在其国内立法中取消</w:t>
      </w:r>
      <w:r w:rsidR="009D1EA1" w:rsidRPr="00F50685">
        <w:rPr>
          <w:rFonts w:ascii="SimSun" w:hAnsi="SimSun" w:hint="eastAsia"/>
          <w:sz w:val="21"/>
          <w:szCs w:val="21"/>
        </w:rPr>
        <w:t>图</w:t>
      </w:r>
      <w:r w:rsidR="004D108E" w:rsidRPr="00F50685">
        <w:rPr>
          <w:rFonts w:ascii="SimSun" w:hAnsi="SimSun" w:hint="eastAsia"/>
          <w:sz w:val="21"/>
          <w:szCs w:val="21"/>
        </w:rPr>
        <w:t>样</w:t>
      </w:r>
      <w:r w:rsidRPr="00F50685">
        <w:rPr>
          <w:rFonts w:ascii="SimSun" w:hAnsi="SimSun" w:hint="eastAsia"/>
          <w:sz w:val="21"/>
          <w:szCs w:val="21"/>
        </w:rPr>
        <w:t>要求。根据其目前关于声音商标的审查做法，在原属局的网站上搜索声音文件。如果没有声音文件，申请人将被要求在审查阶段提交这种文件。</w:t>
      </w:r>
      <w:r w:rsidR="00747016" w:rsidRPr="00F50685">
        <w:rPr>
          <w:rFonts w:ascii="SimSun" w:hAnsi="SimSun" w:hint="eastAsia"/>
          <w:sz w:val="21"/>
          <w:szCs w:val="21"/>
        </w:rPr>
        <w:t>代表团</w:t>
      </w:r>
      <w:r w:rsidRPr="00F50685">
        <w:rPr>
          <w:rFonts w:ascii="SimSun" w:hAnsi="SimSun" w:hint="eastAsia"/>
          <w:sz w:val="21"/>
          <w:szCs w:val="21"/>
        </w:rPr>
        <w:t>认</w:t>
      </w:r>
      <w:r w:rsidRPr="00F50685">
        <w:rPr>
          <w:rFonts w:ascii="SimSun" w:hAnsi="SimSun" w:hint="eastAsia"/>
          <w:sz w:val="21"/>
          <w:szCs w:val="21"/>
        </w:rPr>
        <w:lastRenderedPageBreak/>
        <w:t>为，促进信息和通信技术基础设施的发展非常重要，这将使国际局和缔约方主管局之间能够交换数字文件。</w:t>
      </w:r>
      <w:r w:rsidR="00747016" w:rsidRPr="00F50685">
        <w:rPr>
          <w:rFonts w:ascii="SimSun" w:hAnsi="SimSun" w:hint="eastAsia"/>
          <w:sz w:val="21"/>
          <w:szCs w:val="21"/>
        </w:rPr>
        <w:t>代表团</w:t>
      </w:r>
      <w:r w:rsidRPr="00F50685">
        <w:rPr>
          <w:rFonts w:ascii="SimSun" w:hAnsi="SimSun" w:hint="eastAsia"/>
          <w:sz w:val="21"/>
          <w:szCs w:val="21"/>
        </w:rPr>
        <w:t>确认，同意该文件中的所有建议。关于</w:t>
      </w:r>
      <w:r w:rsidR="009D1EA1" w:rsidRPr="00F50685">
        <w:rPr>
          <w:rFonts w:ascii="SimSun" w:hAnsi="SimSun" w:hint="eastAsia"/>
          <w:sz w:val="21"/>
          <w:szCs w:val="21"/>
        </w:rPr>
        <w:t>费用</w:t>
      </w:r>
      <w:r w:rsidRPr="00F50685">
        <w:rPr>
          <w:rFonts w:ascii="SimSun" w:hAnsi="SimSun" w:hint="eastAsia"/>
          <w:sz w:val="21"/>
          <w:szCs w:val="21"/>
        </w:rPr>
        <w:t>表的拟议修正案，</w:t>
      </w:r>
      <w:r w:rsidR="00747016" w:rsidRPr="00F50685">
        <w:rPr>
          <w:rFonts w:ascii="SimSun" w:hAnsi="SimSun" w:hint="eastAsia"/>
          <w:sz w:val="21"/>
          <w:szCs w:val="21"/>
        </w:rPr>
        <w:t>代表团</w:t>
      </w:r>
      <w:r w:rsidRPr="00F50685">
        <w:rPr>
          <w:rFonts w:ascii="SimSun" w:hAnsi="SimSun" w:hint="eastAsia"/>
          <w:sz w:val="21"/>
          <w:szCs w:val="21"/>
        </w:rPr>
        <w:t>建议，鉴于彩色商标不再需要特殊处理，应考虑取消黑白商标和彩色商标收费之间的差异。</w:t>
      </w:r>
    </w:p>
    <w:p w14:paraId="669E2E6E" w14:textId="43F13645"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法国代表团祝贺主席和副主席当选并对秘书处编写文件表示感谢，</w:t>
      </w:r>
      <w:r w:rsidR="0092586E" w:rsidRPr="00F50685">
        <w:rPr>
          <w:rFonts w:ascii="SimSun" w:hAnsi="SimSun" w:hint="eastAsia"/>
          <w:sz w:val="21"/>
          <w:szCs w:val="21"/>
        </w:rPr>
        <w:t>随后</w:t>
      </w:r>
      <w:r w:rsidRPr="00F50685">
        <w:rPr>
          <w:rFonts w:ascii="SimSun" w:hAnsi="SimSun" w:hint="eastAsia"/>
          <w:sz w:val="21"/>
          <w:szCs w:val="21"/>
        </w:rPr>
        <w:t>对欧洲联盟代表团的发言表示支持。</w:t>
      </w:r>
      <w:r w:rsidR="00747016" w:rsidRPr="00F50685">
        <w:rPr>
          <w:rFonts w:ascii="SimSun" w:hAnsi="SimSun" w:hint="eastAsia"/>
          <w:sz w:val="21"/>
          <w:szCs w:val="21"/>
        </w:rPr>
        <w:t>代表团</w:t>
      </w:r>
      <w:r w:rsidRPr="00F50685">
        <w:rPr>
          <w:rFonts w:ascii="SimSun" w:hAnsi="SimSun" w:hint="eastAsia"/>
          <w:sz w:val="21"/>
          <w:szCs w:val="21"/>
        </w:rPr>
        <w:t>表示，其国内立法在</w:t>
      </w:r>
      <w:r w:rsidRPr="00F50685">
        <w:rPr>
          <w:rFonts w:ascii="SimSun" w:hAnsi="SimSun"/>
          <w:sz w:val="21"/>
          <w:szCs w:val="21"/>
        </w:rPr>
        <w:t>2019</w:t>
      </w:r>
      <w:r w:rsidRPr="00F50685">
        <w:rPr>
          <w:rFonts w:ascii="SimSun" w:hAnsi="SimSun" w:hint="eastAsia"/>
          <w:sz w:val="21"/>
          <w:szCs w:val="21"/>
        </w:rPr>
        <w:t>年进行了修正，此后接受了新的商标表现形式。关于文件的第</w:t>
      </w:r>
      <w:r w:rsidRPr="00F50685">
        <w:rPr>
          <w:rFonts w:ascii="SimSun" w:hAnsi="SimSun"/>
          <w:sz w:val="21"/>
          <w:szCs w:val="21"/>
        </w:rPr>
        <w:t>11</w:t>
      </w:r>
      <w:r w:rsidRPr="00F50685">
        <w:rPr>
          <w:rFonts w:ascii="SimSun" w:hAnsi="SimSun" w:hint="eastAsia"/>
          <w:sz w:val="21"/>
          <w:szCs w:val="21"/>
        </w:rPr>
        <w:t>至</w:t>
      </w:r>
      <w:r w:rsidRPr="00F50685">
        <w:rPr>
          <w:rFonts w:ascii="SimSun" w:hAnsi="SimSun"/>
          <w:sz w:val="21"/>
          <w:szCs w:val="21"/>
        </w:rPr>
        <w:t>14</w:t>
      </w:r>
      <w:r w:rsidRPr="00F50685">
        <w:rPr>
          <w:rFonts w:ascii="SimSun" w:hAnsi="SimSun" w:hint="eastAsia"/>
          <w:sz w:val="21"/>
          <w:szCs w:val="21"/>
        </w:rPr>
        <w:t>段，迄今为止，法国主管局要求</w:t>
      </w:r>
      <w:r w:rsidR="0092586E" w:rsidRPr="00F50685">
        <w:rPr>
          <w:rFonts w:ascii="SimSun" w:hAnsi="SimSun" w:hint="eastAsia"/>
          <w:sz w:val="21"/>
          <w:szCs w:val="21"/>
        </w:rPr>
        <w:t>基础</w:t>
      </w:r>
      <w:r w:rsidRPr="00F50685">
        <w:rPr>
          <w:rFonts w:ascii="SimSun" w:hAnsi="SimSun" w:hint="eastAsia"/>
          <w:sz w:val="21"/>
          <w:szCs w:val="21"/>
        </w:rPr>
        <w:t>商标和国际商标</w:t>
      </w:r>
      <w:r w:rsidR="0092586E" w:rsidRPr="00F50685">
        <w:rPr>
          <w:rFonts w:ascii="SimSun" w:hAnsi="SimSun" w:hint="eastAsia"/>
          <w:sz w:val="21"/>
          <w:szCs w:val="21"/>
        </w:rPr>
        <w:t>绝对</w:t>
      </w:r>
      <w:r w:rsidRPr="00F50685">
        <w:rPr>
          <w:rFonts w:ascii="SimSun" w:hAnsi="SimSun" w:hint="eastAsia"/>
          <w:sz w:val="21"/>
          <w:szCs w:val="21"/>
        </w:rPr>
        <w:t>相同，而不仅仅是按照细则第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w:t>
      </w:r>
      <w:r w:rsidR="0092586E" w:rsidRPr="00F50685">
        <w:rPr>
          <w:rFonts w:ascii="SimSun" w:hAnsi="SimSun" w:hint="eastAsia"/>
          <w:sz w:val="21"/>
          <w:szCs w:val="21"/>
        </w:rPr>
        <w:t>相符合即可</w:t>
      </w:r>
      <w:r w:rsidRPr="00F50685">
        <w:rPr>
          <w:rFonts w:ascii="SimSun" w:hAnsi="SimSun" w:hint="eastAsia"/>
          <w:sz w:val="21"/>
          <w:szCs w:val="21"/>
        </w:rPr>
        <w:t>。因此，</w:t>
      </w:r>
      <w:r w:rsidR="00747016" w:rsidRPr="00F50685">
        <w:rPr>
          <w:rFonts w:ascii="SimSun" w:hAnsi="SimSun" w:hint="eastAsia"/>
          <w:sz w:val="21"/>
          <w:szCs w:val="21"/>
        </w:rPr>
        <w:t>代表团</w:t>
      </w:r>
      <w:r w:rsidRPr="00F50685">
        <w:rPr>
          <w:rFonts w:ascii="SimSun" w:hAnsi="SimSun" w:hint="eastAsia"/>
          <w:sz w:val="21"/>
          <w:szCs w:val="21"/>
        </w:rPr>
        <w:t>就</w:t>
      </w:r>
      <w:r w:rsidR="0092586E" w:rsidRPr="00F50685">
        <w:rPr>
          <w:rFonts w:ascii="SimSun" w:hAnsi="SimSun" w:hint="eastAsia"/>
          <w:sz w:val="21"/>
          <w:szCs w:val="21"/>
        </w:rPr>
        <w:t>无需绝对</w:t>
      </w:r>
      <w:r w:rsidRPr="00F50685">
        <w:rPr>
          <w:rFonts w:ascii="SimSun" w:hAnsi="SimSun" w:hint="eastAsia"/>
          <w:sz w:val="21"/>
          <w:szCs w:val="21"/>
        </w:rPr>
        <w:t>相同的情况下</w:t>
      </w:r>
      <w:r w:rsidR="0092586E" w:rsidRPr="00F50685">
        <w:rPr>
          <w:rFonts w:ascii="SimSun" w:hAnsi="SimSun" w:hint="eastAsia"/>
          <w:sz w:val="21"/>
          <w:szCs w:val="21"/>
        </w:rPr>
        <w:t>决定何为相符合</w:t>
      </w:r>
      <w:r w:rsidRPr="00F50685">
        <w:rPr>
          <w:rFonts w:ascii="SimSun" w:hAnsi="SimSun" w:hint="eastAsia"/>
          <w:sz w:val="21"/>
          <w:szCs w:val="21"/>
        </w:rPr>
        <w:t>的审查标准寻求进一步指导。</w:t>
      </w:r>
      <w:r w:rsidR="00747016" w:rsidRPr="00F50685">
        <w:rPr>
          <w:rFonts w:ascii="SimSun" w:hAnsi="SimSun" w:hint="eastAsia"/>
          <w:sz w:val="21"/>
          <w:szCs w:val="21"/>
        </w:rPr>
        <w:t>代表团</w:t>
      </w:r>
      <w:r w:rsidRPr="00F50685">
        <w:rPr>
          <w:rFonts w:ascii="SimSun" w:hAnsi="SimSun" w:hint="eastAsia"/>
          <w:sz w:val="21"/>
          <w:szCs w:val="21"/>
        </w:rPr>
        <w:t>同意，当被指定缔约方不能接受新的表现</w:t>
      </w:r>
      <w:r w:rsidR="0087162C">
        <w:rPr>
          <w:rFonts w:ascii="SimSun" w:hAnsi="SimSun" w:hint="eastAsia"/>
          <w:sz w:val="21"/>
          <w:szCs w:val="21"/>
        </w:rPr>
        <w:t>方</w:t>
      </w:r>
      <w:r w:rsidRPr="00F50685">
        <w:rPr>
          <w:rFonts w:ascii="SimSun" w:hAnsi="SimSun" w:hint="eastAsia"/>
          <w:sz w:val="21"/>
          <w:szCs w:val="21"/>
        </w:rPr>
        <w:t>式时，应当有可能规定商标的第二种表现</w:t>
      </w:r>
      <w:r w:rsidR="0087162C">
        <w:rPr>
          <w:rFonts w:ascii="SimSun" w:hAnsi="SimSun" w:hint="eastAsia"/>
          <w:sz w:val="21"/>
          <w:szCs w:val="21"/>
        </w:rPr>
        <w:t>物</w:t>
      </w:r>
      <w:r w:rsidRPr="00F50685">
        <w:rPr>
          <w:rFonts w:ascii="SimSun" w:hAnsi="SimSun" w:hint="eastAsia"/>
          <w:sz w:val="21"/>
          <w:szCs w:val="21"/>
        </w:rPr>
        <w:t>。</w:t>
      </w:r>
    </w:p>
    <w:p w14:paraId="5D6820B4" w14:textId="03F46BF9"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大韩民国代表团对秘书处编写文件表示感谢。</w:t>
      </w:r>
      <w:r w:rsidR="00747016" w:rsidRPr="00F50685">
        <w:rPr>
          <w:rFonts w:ascii="SimSun" w:hAnsi="SimSun" w:hint="eastAsia"/>
          <w:sz w:val="21"/>
          <w:szCs w:val="21"/>
        </w:rPr>
        <w:t>代表团</w:t>
      </w:r>
      <w:r w:rsidRPr="00F50685">
        <w:rPr>
          <w:rFonts w:ascii="SimSun" w:hAnsi="SimSun" w:hint="eastAsia"/>
          <w:sz w:val="21"/>
          <w:szCs w:val="21"/>
        </w:rPr>
        <w:t>表示，理解对</w:t>
      </w:r>
      <w:r w:rsidR="00D912D1" w:rsidRPr="00F50685">
        <w:rPr>
          <w:rFonts w:ascii="SimSun" w:hAnsi="SimSun" w:hint="eastAsia"/>
          <w:sz w:val="21"/>
          <w:szCs w:val="21"/>
        </w:rPr>
        <w:t>《实施细则》</w:t>
      </w:r>
      <w:r w:rsidRPr="00F50685">
        <w:rPr>
          <w:rFonts w:ascii="SimSun" w:hAnsi="SimSun" w:hint="eastAsia"/>
          <w:sz w:val="21"/>
          <w:szCs w:val="21"/>
        </w:rPr>
        <w:t>的拟议修正案的目的是，促进申请人提交非传统商标的国际申请，如声音商标、全息图商标和其他</w:t>
      </w:r>
      <w:r w:rsidR="009C1BDF" w:rsidRPr="00F50685">
        <w:rPr>
          <w:rFonts w:ascii="SimSun" w:hAnsi="SimSun" w:hint="eastAsia"/>
          <w:sz w:val="21"/>
          <w:szCs w:val="21"/>
        </w:rPr>
        <w:t>非</w:t>
      </w:r>
      <w:r w:rsidR="003768B4" w:rsidRPr="00F50685">
        <w:rPr>
          <w:rFonts w:ascii="SimSun" w:hAnsi="SimSun" w:hint="eastAsia"/>
          <w:sz w:val="21"/>
          <w:szCs w:val="21"/>
        </w:rPr>
        <w:t>图形</w:t>
      </w:r>
      <w:r w:rsidRPr="00F50685">
        <w:rPr>
          <w:rFonts w:ascii="SimSun" w:hAnsi="SimSun" w:hint="eastAsia"/>
          <w:sz w:val="21"/>
          <w:szCs w:val="21"/>
        </w:rPr>
        <w:t>商标，并且完全对这些修正案表示支持。然而，</w:t>
      </w:r>
      <w:r w:rsidR="00747016" w:rsidRPr="00F50685">
        <w:rPr>
          <w:rFonts w:ascii="SimSun" w:hAnsi="SimSun" w:hint="eastAsia"/>
          <w:sz w:val="21"/>
          <w:szCs w:val="21"/>
        </w:rPr>
        <w:t>代表团</w:t>
      </w:r>
      <w:r w:rsidRPr="00F50685">
        <w:rPr>
          <w:rFonts w:ascii="SimSun" w:hAnsi="SimSun" w:hint="eastAsia"/>
          <w:sz w:val="21"/>
          <w:szCs w:val="21"/>
        </w:rPr>
        <w:t>指出，为可接受的非</w:t>
      </w:r>
      <w:r w:rsidR="003768B4" w:rsidRPr="00F50685">
        <w:rPr>
          <w:rFonts w:ascii="SimSun" w:hAnsi="SimSun" w:hint="eastAsia"/>
          <w:sz w:val="21"/>
          <w:szCs w:val="21"/>
        </w:rPr>
        <w:t>图形</w:t>
      </w:r>
      <w:r w:rsidR="00876264" w:rsidRPr="00F50685">
        <w:rPr>
          <w:rFonts w:ascii="SimSun" w:hAnsi="SimSun" w:hint="eastAsia"/>
          <w:sz w:val="21"/>
          <w:szCs w:val="21"/>
        </w:rPr>
        <w:t>表现</w:t>
      </w:r>
      <w:proofErr w:type="gramStart"/>
      <w:r w:rsidR="000065AD">
        <w:rPr>
          <w:rFonts w:ascii="SimSun" w:hAnsi="SimSun" w:hint="eastAsia"/>
          <w:sz w:val="21"/>
          <w:szCs w:val="21"/>
        </w:rPr>
        <w:t>物</w:t>
      </w:r>
      <w:r w:rsidRPr="00F50685">
        <w:rPr>
          <w:rFonts w:ascii="SimSun" w:hAnsi="SimSun" w:hint="eastAsia"/>
          <w:sz w:val="21"/>
          <w:szCs w:val="21"/>
        </w:rPr>
        <w:t>制定</w:t>
      </w:r>
      <w:proofErr w:type="gramEnd"/>
      <w:r w:rsidRPr="00F50685">
        <w:rPr>
          <w:rFonts w:ascii="SimSun" w:hAnsi="SimSun" w:hint="eastAsia"/>
          <w:sz w:val="21"/>
          <w:szCs w:val="21"/>
        </w:rPr>
        <w:t>相关技术标准可能需要时间。此外，主管局可能需要更多时间，将新制定的标准纳入其国家和国际申请系统。因此，</w:t>
      </w:r>
      <w:r w:rsidR="00747016" w:rsidRPr="00F50685">
        <w:rPr>
          <w:rFonts w:ascii="SimSun" w:hAnsi="SimSun" w:hint="eastAsia"/>
          <w:sz w:val="21"/>
          <w:szCs w:val="21"/>
        </w:rPr>
        <w:t>代表团</w:t>
      </w:r>
      <w:r w:rsidRPr="00F50685">
        <w:rPr>
          <w:rFonts w:ascii="SimSun" w:hAnsi="SimSun" w:hint="eastAsia"/>
          <w:sz w:val="21"/>
          <w:szCs w:val="21"/>
        </w:rPr>
        <w:t>要求国际局根据产权组织相关标准的讨论或进展情况，提出修正案的生效日期。</w:t>
      </w:r>
    </w:p>
    <w:p w14:paraId="7EBB850F" w14:textId="6DDC52BC"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墨西哥代表团对秘书处编写文件表示感谢，并祝贺主席和副主席的当选。</w:t>
      </w:r>
      <w:r w:rsidR="00747016" w:rsidRPr="00F50685">
        <w:rPr>
          <w:rFonts w:ascii="SimSun" w:hAnsi="SimSun" w:hint="eastAsia"/>
          <w:sz w:val="21"/>
          <w:szCs w:val="21"/>
        </w:rPr>
        <w:t>代表团</w:t>
      </w:r>
      <w:r w:rsidRPr="00F50685">
        <w:rPr>
          <w:rFonts w:ascii="SimSun" w:hAnsi="SimSun" w:hint="eastAsia"/>
          <w:sz w:val="21"/>
          <w:szCs w:val="21"/>
        </w:rPr>
        <w:t>对拟议的修正案表示支持，并解释说，墨西哥两年前就开始接受新的商标表现</w:t>
      </w:r>
      <w:r w:rsidR="004D108E" w:rsidRPr="00F50685">
        <w:rPr>
          <w:rFonts w:ascii="SimSun" w:hAnsi="SimSun" w:hint="eastAsia"/>
          <w:sz w:val="21"/>
          <w:szCs w:val="21"/>
        </w:rPr>
        <w:t>物</w:t>
      </w:r>
      <w:r w:rsidRPr="00F50685">
        <w:rPr>
          <w:rFonts w:ascii="SimSun" w:hAnsi="SimSun" w:hint="eastAsia"/>
          <w:sz w:val="21"/>
          <w:szCs w:val="21"/>
        </w:rPr>
        <w:t>。</w:t>
      </w:r>
      <w:r w:rsidR="00747016" w:rsidRPr="00F50685">
        <w:rPr>
          <w:rFonts w:ascii="SimSun" w:hAnsi="SimSun" w:hint="eastAsia"/>
          <w:sz w:val="21"/>
          <w:szCs w:val="21"/>
        </w:rPr>
        <w:t>代表团</w:t>
      </w:r>
      <w:r w:rsidRPr="00F50685">
        <w:rPr>
          <w:rFonts w:ascii="SimSun" w:hAnsi="SimSun" w:hint="eastAsia"/>
          <w:sz w:val="21"/>
          <w:szCs w:val="21"/>
        </w:rPr>
        <w:t>说，尽管这很有挑战性，但这些变化是值得的。</w:t>
      </w:r>
      <w:r w:rsidR="00747016" w:rsidRPr="00F50685">
        <w:rPr>
          <w:rFonts w:ascii="SimSun" w:hAnsi="SimSun" w:hint="eastAsia"/>
          <w:sz w:val="21"/>
          <w:szCs w:val="21"/>
        </w:rPr>
        <w:t>代表团</w:t>
      </w:r>
      <w:r w:rsidRPr="00F50685">
        <w:rPr>
          <w:rFonts w:ascii="SimSun" w:hAnsi="SimSun" w:hint="eastAsia"/>
          <w:sz w:val="21"/>
          <w:szCs w:val="21"/>
        </w:rPr>
        <w:t>还支持为尚未为非传统商标引入新表现形式的国家提出的解决方案。</w:t>
      </w:r>
    </w:p>
    <w:p w14:paraId="7AEC9153" w14:textId="629E567F"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白俄罗斯代表团在评论第</w:t>
      </w:r>
      <w:r w:rsidRPr="00F50685">
        <w:rPr>
          <w:rFonts w:ascii="SimSun" w:hAnsi="SimSun"/>
          <w:sz w:val="21"/>
          <w:szCs w:val="21"/>
        </w:rPr>
        <w:t>11</w:t>
      </w:r>
      <w:r w:rsidRPr="00F50685">
        <w:rPr>
          <w:rFonts w:ascii="SimSun" w:hAnsi="SimSun" w:hint="eastAsia"/>
          <w:sz w:val="21"/>
          <w:szCs w:val="21"/>
        </w:rPr>
        <w:t>至</w:t>
      </w:r>
      <w:r w:rsidRPr="00F50685">
        <w:rPr>
          <w:rFonts w:ascii="SimSun" w:hAnsi="SimSun"/>
          <w:sz w:val="21"/>
          <w:szCs w:val="21"/>
        </w:rPr>
        <w:t>14</w:t>
      </w:r>
      <w:r w:rsidRPr="00F50685">
        <w:rPr>
          <w:rFonts w:ascii="SimSun" w:hAnsi="SimSun" w:hint="eastAsia"/>
          <w:sz w:val="21"/>
          <w:szCs w:val="21"/>
        </w:rPr>
        <w:t>段时，对法国和俄罗斯联邦代表团的发言表示支持。尽管</w:t>
      </w:r>
      <w:r w:rsidR="00747016" w:rsidRPr="00F50685">
        <w:rPr>
          <w:rFonts w:ascii="SimSun" w:hAnsi="SimSun" w:hint="eastAsia"/>
          <w:sz w:val="21"/>
          <w:szCs w:val="21"/>
        </w:rPr>
        <w:t>代表团</w:t>
      </w:r>
      <w:r w:rsidRPr="00F50685">
        <w:rPr>
          <w:rFonts w:ascii="SimSun" w:hAnsi="SimSun" w:hint="eastAsia"/>
          <w:sz w:val="21"/>
          <w:szCs w:val="21"/>
        </w:rPr>
        <w:t>理解细则第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目与第</w:t>
      </w:r>
      <w:r w:rsidRPr="00F50685">
        <w:rPr>
          <w:rFonts w:ascii="SimSun" w:hAnsi="SimSun"/>
          <w:sz w:val="21"/>
          <w:szCs w:val="21"/>
        </w:rPr>
        <w:t>3(1)</w:t>
      </w:r>
      <w:r w:rsidRPr="00F50685">
        <w:rPr>
          <w:rFonts w:ascii="SimSun" w:hAnsi="SimSun" w:hint="eastAsia"/>
          <w:sz w:val="21"/>
          <w:szCs w:val="21"/>
        </w:rPr>
        <w:t>条不一致，但它认为将“</w:t>
      </w:r>
      <w:r w:rsidR="004D108E" w:rsidRPr="00F50685">
        <w:rPr>
          <w:rFonts w:ascii="SimSun" w:hAnsi="SimSun" w:hint="eastAsia"/>
          <w:sz w:val="21"/>
          <w:szCs w:val="21"/>
        </w:rPr>
        <w:t>与</w:t>
      </w:r>
      <w:r w:rsidRPr="00F50685">
        <w:rPr>
          <w:rFonts w:ascii="SimSun" w:hAnsi="SimSun" w:hint="eastAsia"/>
          <w:sz w:val="21"/>
          <w:szCs w:val="21"/>
        </w:rPr>
        <w:t>商标</w:t>
      </w:r>
      <w:r w:rsidR="004D108E" w:rsidRPr="00F50685">
        <w:rPr>
          <w:rFonts w:ascii="SimSun" w:hAnsi="SimSun" w:hint="eastAsia"/>
          <w:sz w:val="21"/>
          <w:szCs w:val="21"/>
        </w:rPr>
        <w:t>相同</w:t>
      </w:r>
      <w:r w:rsidRPr="00F50685">
        <w:rPr>
          <w:rFonts w:ascii="SimSun" w:hAnsi="SimSun" w:hint="eastAsia"/>
          <w:sz w:val="21"/>
          <w:szCs w:val="21"/>
        </w:rPr>
        <w:t>”简单地替换为“与商标</w:t>
      </w:r>
      <w:r w:rsidR="004D108E" w:rsidRPr="00F50685">
        <w:rPr>
          <w:rFonts w:ascii="SimSun" w:hAnsi="SimSun" w:hint="eastAsia"/>
          <w:sz w:val="21"/>
          <w:szCs w:val="21"/>
        </w:rPr>
        <w:t>相符合</w:t>
      </w:r>
      <w:r w:rsidRPr="00F50685">
        <w:rPr>
          <w:rFonts w:ascii="SimSun" w:hAnsi="SimSun" w:hint="eastAsia"/>
          <w:sz w:val="21"/>
          <w:szCs w:val="21"/>
        </w:rPr>
        <w:t>”并不是最好的解决办法。</w:t>
      </w:r>
      <w:r w:rsidR="00747016" w:rsidRPr="00F50685">
        <w:rPr>
          <w:rFonts w:ascii="SimSun" w:hAnsi="SimSun" w:hint="eastAsia"/>
          <w:sz w:val="21"/>
          <w:szCs w:val="21"/>
        </w:rPr>
        <w:t>代表团</w:t>
      </w:r>
      <w:r w:rsidRPr="00F50685">
        <w:rPr>
          <w:rFonts w:ascii="SimSun" w:hAnsi="SimSun" w:hint="eastAsia"/>
          <w:sz w:val="21"/>
          <w:szCs w:val="21"/>
        </w:rPr>
        <w:t>认为“</w:t>
      </w:r>
      <w:r w:rsidR="004D108E" w:rsidRPr="00F50685">
        <w:rPr>
          <w:rFonts w:ascii="SimSun" w:hAnsi="SimSun" w:hint="eastAsia"/>
          <w:sz w:val="21"/>
          <w:szCs w:val="21"/>
        </w:rPr>
        <w:t>相符合</w:t>
      </w:r>
      <w:r w:rsidRPr="00F50685">
        <w:rPr>
          <w:rFonts w:ascii="SimSun" w:hAnsi="SimSun" w:hint="eastAsia"/>
          <w:sz w:val="21"/>
          <w:szCs w:val="21"/>
        </w:rPr>
        <w:t>”一词过于宽泛，并说它希望在细则第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目中看到某种替代选择，或对细则中</w:t>
      </w:r>
      <w:r w:rsidR="004D108E" w:rsidRPr="00F50685">
        <w:rPr>
          <w:rFonts w:ascii="SimSun" w:hAnsi="SimSun" w:hint="eastAsia"/>
          <w:sz w:val="21"/>
          <w:szCs w:val="21"/>
        </w:rPr>
        <w:t>相符合的</w:t>
      </w:r>
      <w:r w:rsidRPr="00F50685">
        <w:rPr>
          <w:rFonts w:ascii="SimSun" w:hAnsi="SimSun" w:hint="eastAsia"/>
          <w:sz w:val="21"/>
          <w:szCs w:val="21"/>
        </w:rPr>
        <w:t>含义</w:t>
      </w:r>
      <w:proofErr w:type="gramStart"/>
      <w:r w:rsidRPr="00F50685">
        <w:rPr>
          <w:rFonts w:ascii="SimSun" w:hAnsi="SimSun" w:hint="eastAsia"/>
          <w:sz w:val="21"/>
          <w:szCs w:val="21"/>
        </w:rPr>
        <w:t>作出</w:t>
      </w:r>
      <w:proofErr w:type="gramEnd"/>
      <w:r w:rsidRPr="00F50685">
        <w:rPr>
          <w:rFonts w:ascii="SimSun" w:hAnsi="SimSun" w:hint="eastAsia"/>
          <w:sz w:val="21"/>
          <w:szCs w:val="21"/>
        </w:rPr>
        <w:t>解释。</w:t>
      </w:r>
    </w:p>
    <w:p w14:paraId="6090072D" w14:textId="78AEB022"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日本代表团对秘书处编写文件表示感谢，并表示对细则第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(4)</w:t>
      </w:r>
      <w:r w:rsidRPr="00F50685">
        <w:rPr>
          <w:rFonts w:ascii="SimSun" w:hAnsi="SimSun" w:hint="eastAsia"/>
          <w:sz w:val="21"/>
          <w:szCs w:val="21"/>
        </w:rPr>
        <w:t>款</w:t>
      </w:r>
      <w:r w:rsidRPr="00F50685">
        <w:rPr>
          <w:rFonts w:ascii="SimSun" w:hAnsi="SimSun"/>
          <w:sz w:val="21"/>
          <w:szCs w:val="21"/>
        </w:rPr>
        <w:t>(a)</w:t>
      </w:r>
      <w:r w:rsidRPr="00F50685">
        <w:rPr>
          <w:rFonts w:ascii="SimSun" w:hAnsi="SimSun" w:hint="eastAsia"/>
          <w:sz w:val="21"/>
          <w:szCs w:val="21"/>
        </w:rPr>
        <w:t>项第</w:t>
      </w:r>
      <w:r w:rsidRPr="00F50685">
        <w:rPr>
          <w:rFonts w:ascii="SimSun" w:hAnsi="SimSun"/>
          <w:sz w:val="21"/>
          <w:szCs w:val="21"/>
        </w:rPr>
        <w:t>(v)</w:t>
      </w:r>
      <w:r w:rsidRPr="00F50685">
        <w:rPr>
          <w:rFonts w:ascii="SimSun" w:hAnsi="SimSun" w:hint="eastAsia"/>
          <w:sz w:val="21"/>
          <w:szCs w:val="21"/>
        </w:rPr>
        <w:t>和</w:t>
      </w:r>
      <w:r w:rsidRPr="00F50685">
        <w:rPr>
          <w:rFonts w:ascii="SimSun" w:hAnsi="SimSun"/>
          <w:sz w:val="21"/>
          <w:szCs w:val="21"/>
        </w:rPr>
        <w:t>(vii)</w:t>
      </w:r>
      <w:r w:rsidRPr="00F50685">
        <w:rPr>
          <w:rFonts w:ascii="SimSun" w:hAnsi="SimSun" w:hint="eastAsia"/>
          <w:sz w:val="21"/>
          <w:szCs w:val="21"/>
        </w:rPr>
        <w:t>目的修正，以及使细则第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目与《议定书》第</w:t>
      </w:r>
      <w:r w:rsidRPr="00F50685">
        <w:rPr>
          <w:rFonts w:ascii="SimSun" w:hAnsi="SimSun"/>
          <w:sz w:val="21"/>
          <w:szCs w:val="21"/>
        </w:rPr>
        <w:t>3</w:t>
      </w:r>
      <w:r w:rsidRPr="00F50685">
        <w:rPr>
          <w:rFonts w:ascii="SimSun" w:hAnsi="SimSun" w:hint="eastAsia"/>
          <w:sz w:val="21"/>
          <w:szCs w:val="21"/>
        </w:rPr>
        <w:t>条的措辞一致的提议表示支持。引入电子数据传</w:t>
      </w:r>
      <w:r w:rsidR="00412E52" w:rsidRPr="00F50685">
        <w:rPr>
          <w:rFonts w:ascii="SimSun" w:hAnsi="SimSun" w:hint="eastAsia"/>
          <w:sz w:val="21"/>
          <w:szCs w:val="21"/>
        </w:rPr>
        <w:t>送</w:t>
      </w:r>
      <w:r w:rsidRPr="00F50685">
        <w:rPr>
          <w:rFonts w:ascii="SimSun" w:hAnsi="SimSun" w:hint="eastAsia"/>
          <w:sz w:val="21"/>
          <w:szCs w:val="21"/>
        </w:rPr>
        <w:t>将给申请人和主管局带来很大好处。但是，在引入之前，应在《行政规程》中明确规定可接受的格式和表现商标的技术规格。包括日本主管局在内的一些主管</w:t>
      </w:r>
      <w:proofErr w:type="gramStart"/>
      <w:r w:rsidRPr="00F50685">
        <w:rPr>
          <w:rFonts w:ascii="SimSun" w:hAnsi="SimSun" w:hint="eastAsia"/>
          <w:sz w:val="21"/>
          <w:szCs w:val="21"/>
        </w:rPr>
        <w:t>局需要</w:t>
      </w:r>
      <w:proofErr w:type="gramEnd"/>
      <w:r w:rsidRPr="00F50685">
        <w:rPr>
          <w:rFonts w:ascii="SimSun" w:hAnsi="SimSun" w:hint="eastAsia"/>
          <w:sz w:val="21"/>
          <w:szCs w:val="21"/>
        </w:rPr>
        <w:t>时间来修订其国内法，并发展其知识产权体系，处理电子数据的</w:t>
      </w:r>
      <w:r w:rsidR="000065AD">
        <w:rPr>
          <w:rFonts w:ascii="SimSun" w:hAnsi="SimSun" w:hint="eastAsia"/>
          <w:sz w:val="21"/>
          <w:szCs w:val="21"/>
        </w:rPr>
        <w:t>交换</w:t>
      </w:r>
      <w:r w:rsidRPr="00F50685">
        <w:rPr>
          <w:rFonts w:ascii="SimSun" w:hAnsi="SimSun" w:hint="eastAsia"/>
          <w:sz w:val="21"/>
          <w:szCs w:val="21"/>
        </w:rPr>
        <w:t>。</w:t>
      </w:r>
    </w:p>
    <w:p w14:paraId="10702417" w14:textId="254F93DE"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澳大利亚代表团对主席和副主席的当选表示祝贺，并对秘书处组织会议和编写文件表示感谢。</w:t>
      </w:r>
      <w:r w:rsidR="00747016" w:rsidRPr="00F50685">
        <w:rPr>
          <w:rFonts w:ascii="SimSun" w:hAnsi="SimSun" w:hint="eastAsia"/>
          <w:sz w:val="21"/>
          <w:szCs w:val="21"/>
        </w:rPr>
        <w:t>代表团</w:t>
      </w:r>
      <w:r w:rsidRPr="00F50685">
        <w:rPr>
          <w:rFonts w:ascii="SimSun" w:hAnsi="SimSun" w:hint="eastAsia"/>
          <w:sz w:val="21"/>
          <w:szCs w:val="21"/>
        </w:rPr>
        <w:t>对拟议的修正案规定商标的新</w:t>
      </w:r>
      <w:r w:rsidR="00412E52" w:rsidRPr="00F50685">
        <w:rPr>
          <w:rFonts w:ascii="SimSun" w:hAnsi="SimSun" w:hint="eastAsia"/>
          <w:sz w:val="21"/>
          <w:szCs w:val="21"/>
        </w:rPr>
        <w:t>表现</w:t>
      </w:r>
      <w:r w:rsidRPr="00F50685">
        <w:rPr>
          <w:rFonts w:ascii="SimSun" w:hAnsi="SimSun" w:hint="eastAsia"/>
          <w:sz w:val="21"/>
          <w:szCs w:val="21"/>
        </w:rPr>
        <w:t>形式表示支持。修正案提供的灵活性，将使用户在使用马德里体系保护非传统商标时，获得更大的确定性和便利性。</w:t>
      </w:r>
      <w:r w:rsidR="00747016" w:rsidRPr="00F50685">
        <w:rPr>
          <w:rFonts w:ascii="SimSun" w:hAnsi="SimSun" w:hint="eastAsia"/>
          <w:sz w:val="21"/>
          <w:szCs w:val="21"/>
        </w:rPr>
        <w:t>代表团</w:t>
      </w:r>
      <w:r w:rsidRPr="00F50685">
        <w:rPr>
          <w:rFonts w:ascii="SimSun" w:hAnsi="SimSun" w:hint="eastAsia"/>
          <w:sz w:val="21"/>
          <w:szCs w:val="21"/>
        </w:rPr>
        <w:t>还对拟议的修正案表示支持，即在</w:t>
      </w:r>
      <w:r w:rsidR="00412E52" w:rsidRPr="00F50685">
        <w:rPr>
          <w:rFonts w:ascii="SimSun" w:hAnsi="SimSun" w:hint="eastAsia"/>
          <w:sz w:val="21"/>
          <w:szCs w:val="21"/>
        </w:rPr>
        <w:t>目标</w:t>
      </w:r>
      <w:r w:rsidRPr="00F50685">
        <w:rPr>
          <w:rFonts w:ascii="SimSun" w:hAnsi="SimSun" w:hint="eastAsia"/>
          <w:sz w:val="21"/>
          <w:szCs w:val="21"/>
        </w:rPr>
        <w:t>商标需要与基础申请或基础注册中的商标相</w:t>
      </w:r>
      <w:r w:rsidR="00412E52" w:rsidRPr="00F50685">
        <w:rPr>
          <w:rFonts w:ascii="SimSun" w:hAnsi="SimSun" w:hint="eastAsia"/>
          <w:sz w:val="21"/>
          <w:szCs w:val="21"/>
        </w:rPr>
        <w:t>符合</w:t>
      </w:r>
      <w:r w:rsidRPr="00F50685">
        <w:rPr>
          <w:rFonts w:ascii="SimSun" w:hAnsi="SimSun" w:hint="eastAsia"/>
          <w:sz w:val="21"/>
          <w:szCs w:val="21"/>
        </w:rPr>
        <w:t>的问题上，统一</w:t>
      </w:r>
      <w:r w:rsidR="00D912D1" w:rsidRPr="00F50685">
        <w:rPr>
          <w:rFonts w:ascii="SimSun" w:hAnsi="SimSun" w:hint="eastAsia"/>
          <w:sz w:val="21"/>
          <w:szCs w:val="21"/>
        </w:rPr>
        <w:t>《实施细则》</w:t>
      </w:r>
      <w:r w:rsidRPr="00F50685">
        <w:rPr>
          <w:rFonts w:ascii="SimSun" w:hAnsi="SimSun" w:hint="eastAsia"/>
          <w:sz w:val="21"/>
          <w:szCs w:val="21"/>
        </w:rPr>
        <w:t>和《议定书》的措辞。最后，</w:t>
      </w:r>
      <w:r w:rsidR="00747016" w:rsidRPr="00F50685">
        <w:rPr>
          <w:rFonts w:ascii="SimSun" w:hAnsi="SimSun" w:hint="eastAsia"/>
          <w:sz w:val="21"/>
          <w:szCs w:val="21"/>
        </w:rPr>
        <w:t>代表团</w:t>
      </w:r>
      <w:r w:rsidRPr="00F50685">
        <w:rPr>
          <w:rFonts w:ascii="SimSun" w:hAnsi="SimSun" w:hint="eastAsia"/>
          <w:sz w:val="21"/>
          <w:szCs w:val="21"/>
        </w:rPr>
        <w:t>同意以色列代表团提出的建议，即考虑取消对黑白和彩色商标的不同收费。</w:t>
      </w:r>
    </w:p>
    <w:p w14:paraId="3925388F" w14:textId="4353E8C1"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瑞士代表团提到了文件的第</w:t>
      </w:r>
      <w:r w:rsidRPr="00F50685">
        <w:rPr>
          <w:rFonts w:ascii="SimSun" w:hAnsi="SimSun"/>
          <w:sz w:val="21"/>
          <w:szCs w:val="21"/>
        </w:rPr>
        <w:t>5</w:t>
      </w:r>
      <w:r w:rsidRPr="00F50685">
        <w:rPr>
          <w:rFonts w:ascii="SimSun" w:hAnsi="SimSun" w:hint="eastAsia"/>
          <w:sz w:val="21"/>
          <w:szCs w:val="21"/>
        </w:rPr>
        <w:t>至</w:t>
      </w:r>
      <w:r w:rsidRPr="00F50685">
        <w:rPr>
          <w:rFonts w:ascii="SimSun" w:hAnsi="SimSun"/>
          <w:sz w:val="21"/>
          <w:szCs w:val="21"/>
        </w:rPr>
        <w:t>10</w:t>
      </w:r>
      <w:r w:rsidRPr="00F50685">
        <w:rPr>
          <w:rFonts w:ascii="SimSun" w:hAnsi="SimSun" w:hint="eastAsia"/>
          <w:sz w:val="21"/>
          <w:szCs w:val="21"/>
        </w:rPr>
        <w:t>段，并对</w:t>
      </w:r>
      <w:r w:rsidR="00D912D1" w:rsidRPr="00F50685">
        <w:rPr>
          <w:rFonts w:ascii="SimSun" w:hAnsi="SimSun" w:hint="eastAsia"/>
          <w:sz w:val="21"/>
          <w:szCs w:val="21"/>
        </w:rPr>
        <w:t>《实施细则》</w:t>
      </w:r>
      <w:r w:rsidRPr="00F50685">
        <w:rPr>
          <w:rFonts w:ascii="SimSun" w:hAnsi="SimSun" w:hint="eastAsia"/>
          <w:sz w:val="21"/>
          <w:szCs w:val="21"/>
        </w:rPr>
        <w:t>和费用表进行修正表示支持，涉及新的表现形式，以及取消对第二</w:t>
      </w:r>
      <w:r w:rsidR="00412E52" w:rsidRPr="00F50685">
        <w:rPr>
          <w:rFonts w:ascii="SimSun" w:hAnsi="SimSun" w:hint="eastAsia"/>
          <w:sz w:val="21"/>
          <w:szCs w:val="21"/>
        </w:rPr>
        <w:t>份图样</w:t>
      </w:r>
      <w:r w:rsidRPr="00F50685">
        <w:rPr>
          <w:rFonts w:ascii="SimSun" w:hAnsi="SimSun" w:hint="eastAsia"/>
          <w:sz w:val="21"/>
          <w:szCs w:val="21"/>
        </w:rPr>
        <w:t>的要求。</w:t>
      </w:r>
      <w:r w:rsidR="00747016" w:rsidRPr="00F50685">
        <w:rPr>
          <w:rFonts w:ascii="SimSun" w:hAnsi="SimSun" w:hint="eastAsia"/>
          <w:sz w:val="21"/>
          <w:szCs w:val="21"/>
        </w:rPr>
        <w:t>代表团</w:t>
      </w:r>
      <w:r w:rsidRPr="00F50685">
        <w:rPr>
          <w:rFonts w:ascii="SimSun" w:hAnsi="SimSun" w:hint="eastAsia"/>
          <w:sz w:val="21"/>
          <w:szCs w:val="21"/>
        </w:rPr>
        <w:t>利用这个机会解释了有关彩色商标保护的一个问题。</w:t>
      </w:r>
      <w:r w:rsidR="00747016" w:rsidRPr="00F50685">
        <w:rPr>
          <w:rFonts w:ascii="SimSun" w:hAnsi="SimSun" w:hint="eastAsia"/>
          <w:sz w:val="21"/>
          <w:szCs w:val="21"/>
        </w:rPr>
        <w:t>代表团</w:t>
      </w:r>
      <w:r w:rsidRPr="00F50685">
        <w:rPr>
          <w:rFonts w:ascii="SimSun" w:hAnsi="SimSun" w:hint="eastAsia"/>
          <w:sz w:val="21"/>
          <w:szCs w:val="21"/>
        </w:rPr>
        <w:t>指出，马德里体系设想</w:t>
      </w:r>
      <w:r w:rsidR="00BB74D4" w:rsidRPr="00F50685">
        <w:rPr>
          <w:rFonts w:ascii="SimSun" w:hAnsi="SimSun" w:hint="eastAsia"/>
          <w:sz w:val="21"/>
          <w:szCs w:val="21"/>
        </w:rPr>
        <w:t>以</w:t>
      </w:r>
      <w:r w:rsidRPr="00F50685">
        <w:rPr>
          <w:rFonts w:ascii="SimSun" w:hAnsi="SimSun" w:hint="eastAsia"/>
          <w:sz w:val="21"/>
          <w:szCs w:val="21"/>
        </w:rPr>
        <w:t>彩色</w:t>
      </w:r>
      <w:r w:rsidR="00BB74D4" w:rsidRPr="00F50685">
        <w:rPr>
          <w:rFonts w:ascii="SimSun" w:hAnsi="SimSun" w:hint="eastAsia"/>
          <w:sz w:val="21"/>
          <w:szCs w:val="21"/>
        </w:rPr>
        <w:t>商标受</w:t>
      </w:r>
      <w:r w:rsidRPr="00F50685">
        <w:rPr>
          <w:rFonts w:ascii="SimSun" w:hAnsi="SimSun" w:hint="eastAsia"/>
          <w:sz w:val="21"/>
          <w:szCs w:val="21"/>
        </w:rPr>
        <w:t>保护的国家商标可以相同的颜色</w:t>
      </w:r>
      <w:r w:rsidR="00BB74D4" w:rsidRPr="00F50685">
        <w:rPr>
          <w:rFonts w:ascii="SimSun" w:hAnsi="SimSun" w:hint="eastAsia"/>
          <w:sz w:val="21"/>
          <w:szCs w:val="21"/>
        </w:rPr>
        <w:t>得到</w:t>
      </w:r>
      <w:r w:rsidRPr="00F50685">
        <w:rPr>
          <w:rFonts w:ascii="SimSun" w:hAnsi="SimSun" w:hint="eastAsia"/>
          <w:sz w:val="21"/>
          <w:szCs w:val="21"/>
        </w:rPr>
        <w:t>国际保护，国际商标不能包含比</w:t>
      </w:r>
      <w:r w:rsidR="00BB74D4" w:rsidRPr="00F50685">
        <w:rPr>
          <w:rFonts w:ascii="SimSun" w:hAnsi="SimSun" w:hint="eastAsia"/>
          <w:sz w:val="21"/>
          <w:szCs w:val="21"/>
        </w:rPr>
        <w:t>基础</w:t>
      </w:r>
      <w:r w:rsidRPr="00F50685">
        <w:rPr>
          <w:rFonts w:ascii="SimSun" w:hAnsi="SimSun" w:hint="eastAsia"/>
          <w:sz w:val="21"/>
          <w:szCs w:val="21"/>
        </w:rPr>
        <w:t>商标更多的颜色。</w:t>
      </w:r>
      <w:r w:rsidR="00747016" w:rsidRPr="00F50685">
        <w:rPr>
          <w:rFonts w:ascii="SimSun" w:hAnsi="SimSun" w:hint="eastAsia"/>
          <w:sz w:val="21"/>
          <w:szCs w:val="21"/>
        </w:rPr>
        <w:t>代表团</w:t>
      </w:r>
      <w:r w:rsidRPr="00F50685">
        <w:rPr>
          <w:rFonts w:ascii="SimSun" w:hAnsi="SimSun" w:hint="eastAsia"/>
          <w:sz w:val="21"/>
          <w:szCs w:val="21"/>
        </w:rPr>
        <w:t>指出，一些国家除了要求</w:t>
      </w:r>
      <w:r w:rsidR="00BB74D4" w:rsidRPr="00F50685">
        <w:rPr>
          <w:rFonts w:ascii="SimSun" w:hAnsi="SimSun" w:hint="eastAsia"/>
          <w:sz w:val="21"/>
          <w:szCs w:val="21"/>
        </w:rPr>
        <w:t>提交</w:t>
      </w:r>
      <w:r w:rsidRPr="00F50685">
        <w:rPr>
          <w:rFonts w:ascii="SimSun" w:hAnsi="SimSun" w:hint="eastAsia"/>
          <w:sz w:val="21"/>
          <w:szCs w:val="21"/>
        </w:rPr>
        <w:t>商标的</w:t>
      </w:r>
      <w:r w:rsidR="00BB74D4" w:rsidRPr="00F50685">
        <w:rPr>
          <w:rFonts w:ascii="SimSun" w:hAnsi="SimSun" w:hint="eastAsia"/>
          <w:sz w:val="21"/>
          <w:szCs w:val="21"/>
        </w:rPr>
        <w:t>彩色图样之</w:t>
      </w:r>
      <w:r w:rsidRPr="00F50685">
        <w:rPr>
          <w:rFonts w:ascii="SimSun" w:hAnsi="SimSun" w:hint="eastAsia"/>
          <w:sz w:val="21"/>
          <w:szCs w:val="21"/>
        </w:rPr>
        <w:t>外，还要求对所要求的颜色</w:t>
      </w:r>
      <w:r w:rsidR="00BB74D4" w:rsidRPr="00F50685">
        <w:rPr>
          <w:rFonts w:ascii="SimSun" w:hAnsi="SimSun" w:hint="eastAsia"/>
          <w:sz w:val="21"/>
          <w:szCs w:val="21"/>
        </w:rPr>
        <w:t>作说明</w:t>
      </w:r>
      <w:r w:rsidRPr="00F50685">
        <w:rPr>
          <w:rFonts w:ascii="SimSun" w:hAnsi="SimSun" w:hint="eastAsia"/>
          <w:sz w:val="21"/>
          <w:szCs w:val="21"/>
        </w:rPr>
        <w:t>。如果没有对所要求的颜色</w:t>
      </w:r>
      <w:r w:rsidR="00BB74D4" w:rsidRPr="00F50685">
        <w:rPr>
          <w:rFonts w:ascii="SimSun" w:hAnsi="SimSun" w:hint="eastAsia"/>
          <w:sz w:val="21"/>
          <w:szCs w:val="21"/>
        </w:rPr>
        <w:t>作</w:t>
      </w:r>
      <w:r w:rsidRPr="00F50685">
        <w:rPr>
          <w:rFonts w:ascii="SimSun" w:hAnsi="SimSun" w:hint="eastAsia"/>
          <w:sz w:val="21"/>
          <w:szCs w:val="21"/>
        </w:rPr>
        <w:t>书面说明，该商标就会</w:t>
      </w:r>
      <w:r w:rsidR="00BB74D4" w:rsidRPr="00F50685">
        <w:rPr>
          <w:rFonts w:ascii="SimSun" w:hAnsi="SimSun" w:hint="eastAsia"/>
          <w:sz w:val="21"/>
          <w:szCs w:val="21"/>
        </w:rPr>
        <w:t>以</w:t>
      </w:r>
      <w:r w:rsidRPr="00F50685">
        <w:rPr>
          <w:rFonts w:ascii="SimSun" w:hAnsi="SimSun" w:hint="eastAsia"/>
          <w:sz w:val="21"/>
          <w:szCs w:val="21"/>
        </w:rPr>
        <w:t>所有可能颜色</w:t>
      </w:r>
      <w:r w:rsidR="00BB74D4" w:rsidRPr="00F50685">
        <w:rPr>
          <w:rFonts w:ascii="SimSun" w:hAnsi="SimSun" w:hint="eastAsia"/>
          <w:sz w:val="21"/>
          <w:szCs w:val="21"/>
        </w:rPr>
        <w:t>得到</w:t>
      </w:r>
      <w:r w:rsidRPr="00F50685">
        <w:rPr>
          <w:rFonts w:ascii="SimSun" w:hAnsi="SimSun" w:hint="eastAsia"/>
          <w:sz w:val="21"/>
          <w:szCs w:val="21"/>
        </w:rPr>
        <w:t>保护。</w:t>
      </w:r>
      <w:r w:rsidR="00747016" w:rsidRPr="00F50685">
        <w:rPr>
          <w:rFonts w:ascii="SimSun" w:hAnsi="SimSun" w:hint="eastAsia"/>
          <w:sz w:val="21"/>
          <w:szCs w:val="21"/>
        </w:rPr>
        <w:t>代表团</w:t>
      </w:r>
      <w:r w:rsidRPr="00F50685">
        <w:rPr>
          <w:rFonts w:ascii="SimSun" w:hAnsi="SimSun" w:hint="eastAsia"/>
          <w:sz w:val="21"/>
          <w:szCs w:val="21"/>
        </w:rPr>
        <w:t>解释说，一些原属局认为，只有在</w:t>
      </w:r>
      <w:r w:rsidR="00BB74D4" w:rsidRPr="00F50685">
        <w:rPr>
          <w:rFonts w:ascii="SimSun" w:hAnsi="SimSun" w:hint="eastAsia"/>
          <w:sz w:val="21"/>
          <w:szCs w:val="21"/>
        </w:rPr>
        <w:t>基础</w:t>
      </w:r>
      <w:r w:rsidRPr="00F50685">
        <w:rPr>
          <w:rFonts w:ascii="SimSun" w:hAnsi="SimSun" w:hint="eastAsia"/>
          <w:sz w:val="21"/>
          <w:szCs w:val="21"/>
        </w:rPr>
        <w:t>商标中包含上述</w:t>
      </w:r>
      <w:r w:rsidR="007E3960" w:rsidRPr="00F50685">
        <w:rPr>
          <w:rFonts w:ascii="SimSun" w:hAnsi="SimSun" w:hint="eastAsia"/>
          <w:sz w:val="21"/>
          <w:szCs w:val="21"/>
        </w:rPr>
        <w:t>对</w:t>
      </w:r>
      <w:r w:rsidRPr="00F50685">
        <w:rPr>
          <w:rFonts w:ascii="SimSun" w:hAnsi="SimSun" w:hint="eastAsia"/>
          <w:sz w:val="21"/>
          <w:szCs w:val="21"/>
        </w:rPr>
        <w:t>颜色的书面说明的情况下，才有必要在国际层面上要求对颜色</w:t>
      </w:r>
      <w:r w:rsidR="00BB74D4" w:rsidRPr="00F50685">
        <w:rPr>
          <w:rFonts w:ascii="SimSun" w:hAnsi="SimSun" w:hint="eastAsia"/>
          <w:sz w:val="21"/>
          <w:szCs w:val="21"/>
        </w:rPr>
        <w:t>作</w:t>
      </w:r>
      <w:r w:rsidRPr="00F50685">
        <w:rPr>
          <w:rFonts w:ascii="SimSun" w:hAnsi="SimSun" w:hint="eastAsia"/>
          <w:sz w:val="21"/>
          <w:szCs w:val="21"/>
        </w:rPr>
        <w:t>书面说明，即使</w:t>
      </w:r>
      <w:r w:rsidR="00BB74D4" w:rsidRPr="00F50685">
        <w:rPr>
          <w:rFonts w:ascii="SimSun" w:hAnsi="SimSun" w:hint="eastAsia"/>
          <w:sz w:val="21"/>
          <w:szCs w:val="21"/>
        </w:rPr>
        <w:t>基础</w:t>
      </w:r>
      <w:r w:rsidRPr="00F50685">
        <w:rPr>
          <w:rFonts w:ascii="SimSun" w:hAnsi="SimSun" w:hint="eastAsia"/>
          <w:sz w:val="21"/>
          <w:szCs w:val="21"/>
        </w:rPr>
        <w:t>商标</w:t>
      </w:r>
      <w:r w:rsidR="00BB74D4" w:rsidRPr="00F50685">
        <w:rPr>
          <w:rFonts w:ascii="SimSun" w:hAnsi="SimSun" w:hint="eastAsia"/>
          <w:sz w:val="21"/>
          <w:szCs w:val="21"/>
        </w:rPr>
        <w:t>仅以彩色受保护</w:t>
      </w:r>
      <w:r w:rsidRPr="00F50685">
        <w:rPr>
          <w:rFonts w:ascii="SimSun" w:hAnsi="SimSun" w:hint="eastAsia"/>
          <w:sz w:val="21"/>
          <w:szCs w:val="21"/>
        </w:rPr>
        <w:t>。因此，</w:t>
      </w:r>
      <w:r w:rsidR="00747016" w:rsidRPr="00F50685">
        <w:rPr>
          <w:rFonts w:ascii="SimSun" w:hAnsi="SimSun" w:hint="eastAsia"/>
          <w:sz w:val="21"/>
          <w:szCs w:val="21"/>
        </w:rPr>
        <w:t>代表团</w:t>
      </w:r>
      <w:r w:rsidRPr="00F50685">
        <w:rPr>
          <w:rFonts w:ascii="SimSun" w:hAnsi="SimSun" w:hint="eastAsia"/>
          <w:sz w:val="21"/>
          <w:szCs w:val="21"/>
        </w:rPr>
        <w:t>建议对细则第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(4)</w:t>
      </w:r>
      <w:r w:rsidRPr="00F50685">
        <w:rPr>
          <w:rFonts w:ascii="SimSun" w:hAnsi="SimSun" w:hint="eastAsia"/>
          <w:sz w:val="21"/>
          <w:szCs w:val="21"/>
        </w:rPr>
        <w:t>款</w:t>
      </w:r>
      <w:r w:rsidRPr="00F50685">
        <w:rPr>
          <w:rFonts w:ascii="SimSun" w:hAnsi="SimSun"/>
          <w:sz w:val="21"/>
          <w:szCs w:val="21"/>
        </w:rPr>
        <w:t>(a)</w:t>
      </w:r>
      <w:r w:rsidRPr="00F50685">
        <w:rPr>
          <w:rFonts w:ascii="SimSun" w:hAnsi="SimSun" w:hint="eastAsia"/>
          <w:sz w:val="21"/>
          <w:szCs w:val="21"/>
        </w:rPr>
        <w:t>项第</w:t>
      </w:r>
      <w:r w:rsidRPr="00F50685">
        <w:rPr>
          <w:rFonts w:ascii="SimSun" w:hAnsi="SimSun"/>
          <w:sz w:val="21"/>
          <w:szCs w:val="21"/>
        </w:rPr>
        <w:t>(vii)</w:t>
      </w:r>
      <w:r w:rsidRPr="00F50685">
        <w:rPr>
          <w:rFonts w:ascii="SimSun" w:hAnsi="SimSun" w:hint="eastAsia"/>
          <w:sz w:val="21"/>
          <w:szCs w:val="21"/>
        </w:rPr>
        <w:t>目进行修改，解决这一解释问题。</w:t>
      </w:r>
      <w:r w:rsidR="00747016" w:rsidRPr="00F50685">
        <w:rPr>
          <w:rFonts w:ascii="SimSun" w:hAnsi="SimSun" w:hint="eastAsia"/>
          <w:sz w:val="21"/>
          <w:szCs w:val="21"/>
        </w:rPr>
        <w:t>代表团</w:t>
      </w:r>
      <w:r w:rsidRPr="00F50685">
        <w:rPr>
          <w:rFonts w:ascii="SimSun" w:hAnsi="SimSun" w:hint="eastAsia"/>
          <w:sz w:val="21"/>
          <w:szCs w:val="21"/>
        </w:rPr>
        <w:t>建议在上述细则中加入“或</w:t>
      </w:r>
      <w:r w:rsidR="00BB74D4" w:rsidRPr="00F50685">
        <w:rPr>
          <w:rFonts w:ascii="SimSun" w:hAnsi="SimSun" w:hint="eastAsia"/>
          <w:sz w:val="21"/>
          <w:szCs w:val="21"/>
        </w:rPr>
        <w:t>以</w:t>
      </w:r>
      <w:r w:rsidR="00BB74D4" w:rsidRPr="00F50685">
        <w:rPr>
          <w:rFonts w:ascii="SimSun" w:hAnsi="SimSun" w:hint="eastAsia"/>
          <w:sz w:val="21"/>
          <w:szCs w:val="21"/>
        </w:rPr>
        <w:lastRenderedPageBreak/>
        <w:t>彩色受</w:t>
      </w:r>
      <w:r w:rsidRPr="00F50685">
        <w:rPr>
          <w:rFonts w:ascii="SimSun" w:hAnsi="SimSun" w:hint="eastAsia"/>
          <w:sz w:val="21"/>
          <w:szCs w:val="21"/>
        </w:rPr>
        <w:t>保护”字样。</w:t>
      </w:r>
      <w:r w:rsidR="00747016" w:rsidRPr="00F50685">
        <w:rPr>
          <w:rFonts w:ascii="SimSun" w:hAnsi="SimSun" w:hint="eastAsia"/>
          <w:sz w:val="21"/>
          <w:szCs w:val="21"/>
        </w:rPr>
        <w:t>代表团</w:t>
      </w:r>
      <w:r w:rsidRPr="00F50685">
        <w:rPr>
          <w:rFonts w:ascii="SimSun" w:hAnsi="SimSun" w:hint="eastAsia"/>
          <w:sz w:val="21"/>
          <w:szCs w:val="21"/>
        </w:rPr>
        <w:t>解释说，拟议的修正案要求，在国家层面不要求对所要求的颜色</w:t>
      </w:r>
      <w:r w:rsidR="00BB74D4" w:rsidRPr="00F50685">
        <w:rPr>
          <w:rFonts w:ascii="SimSun" w:hAnsi="SimSun" w:hint="eastAsia"/>
          <w:sz w:val="21"/>
          <w:szCs w:val="21"/>
        </w:rPr>
        <w:t>作</w:t>
      </w:r>
      <w:r w:rsidRPr="00F50685">
        <w:rPr>
          <w:rFonts w:ascii="SimSun" w:hAnsi="SimSun" w:hint="eastAsia"/>
          <w:sz w:val="21"/>
          <w:szCs w:val="21"/>
        </w:rPr>
        <w:t>书面说明的主管局在国际申请中要求提供这种书面说明。</w:t>
      </w:r>
      <w:r w:rsidR="00747016" w:rsidRPr="00F50685">
        <w:rPr>
          <w:rFonts w:ascii="SimSun" w:hAnsi="SimSun" w:hint="eastAsia"/>
          <w:sz w:val="21"/>
          <w:szCs w:val="21"/>
        </w:rPr>
        <w:t>代表团</w:t>
      </w:r>
      <w:r w:rsidRPr="00F50685">
        <w:rPr>
          <w:rFonts w:ascii="SimSun" w:hAnsi="SimSun" w:hint="eastAsia"/>
          <w:sz w:val="21"/>
          <w:szCs w:val="21"/>
        </w:rPr>
        <w:t>补充说，还有必要修正关于原属局证明的细则第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目，特别是增加“或基础申请或基础注册</w:t>
      </w:r>
      <w:r w:rsidR="00BB74D4" w:rsidRPr="00F50685">
        <w:rPr>
          <w:rFonts w:ascii="SimSun" w:hAnsi="SimSun" w:hint="eastAsia"/>
          <w:sz w:val="21"/>
          <w:szCs w:val="21"/>
        </w:rPr>
        <w:t>以彩色受</w:t>
      </w:r>
      <w:r w:rsidRPr="00F50685">
        <w:rPr>
          <w:rFonts w:ascii="SimSun" w:hAnsi="SimSun" w:hint="eastAsia"/>
          <w:sz w:val="21"/>
          <w:szCs w:val="21"/>
        </w:rPr>
        <w:t>保护”。最后，</w:t>
      </w:r>
      <w:r w:rsidR="00747016" w:rsidRPr="00F50685">
        <w:rPr>
          <w:rFonts w:ascii="SimSun" w:hAnsi="SimSun" w:hint="eastAsia"/>
          <w:sz w:val="21"/>
          <w:szCs w:val="21"/>
        </w:rPr>
        <w:t>代表团</w:t>
      </w:r>
      <w:r w:rsidRPr="00F50685">
        <w:rPr>
          <w:rFonts w:ascii="SimSun" w:hAnsi="SimSun" w:hint="eastAsia"/>
          <w:sz w:val="21"/>
          <w:szCs w:val="21"/>
        </w:rPr>
        <w:t>重申，其意图是在基础商标</w:t>
      </w:r>
      <w:r w:rsidR="007E3960" w:rsidRPr="00F50685">
        <w:rPr>
          <w:rFonts w:ascii="SimSun" w:hAnsi="SimSun" w:hint="eastAsia"/>
          <w:sz w:val="21"/>
          <w:szCs w:val="21"/>
        </w:rPr>
        <w:t>以</w:t>
      </w:r>
      <w:r w:rsidRPr="00F50685">
        <w:rPr>
          <w:rFonts w:ascii="SimSun" w:hAnsi="SimSun" w:hint="eastAsia"/>
          <w:sz w:val="21"/>
          <w:szCs w:val="21"/>
        </w:rPr>
        <w:t>彩色</w:t>
      </w:r>
      <w:r w:rsidR="007E3960" w:rsidRPr="00F50685">
        <w:rPr>
          <w:rFonts w:ascii="SimSun" w:hAnsi="SimSun" w:hint="eastAsia"/>
          <w:sz w:val="21"/>
          <w:szCs w:val="21"/>
        </w:rPr>
        <w:t>受</w:t>
      </w:r>
      <w:r w:rsidRPr="00F50685">
        <w:rPr>
          <w:rFonts w:ascii="SimSun" w:hAnsi="SimSun" w:hint="eastAsia"/>
          <w:sz w:val="21"/>
          <w:szCs w:val="21"/>
        </w:rPr>
        <w:t>保护而</w:t>
      </w:r>
      <w:r w:rsidR="007E3960" w:rsidRPr="00F50685">
        <w:rPr>
          <w:rFonts w:ascii="SimSun" w:hAnsi="SimSun" w:hint="eastAsia"/>
          <w:sz w:val="21"/>
          <w:szCs w:val="21"/>
        </w:rPr>
        <w:t>没有提出颜色要求</w:t>
      </w:r>
      <w:r w:rsidRPr="00F50685">
        <w:rPr>
          <w:rFonts w:ascii="SimSun" w:hAnsi="SimSun" w:hint="eastAsia"/>
          <w:sz w:val="21"/>
          <w:szCs w:val="21"/>
        </w:rPr>
        <w:t>时，允许国际注册</w:t>
      </w:r>
      <w:r w:rsidR="007E3960" w:rsidRPr="00F50685">
        <w:rPr>
          <w:rFonts w:ascii="SimSun" w:hAnsi="SimSun" w:hint="eastAsia"/>
          <w:sz w:val="21"/>
          <w:szCs w:val="21"/>
        </w:rPr>
        <w:t>以</w:t>
      </w:r>
      <w:r w:rsidRPr="00F50685">
        <w:rPr>
          <w:rFonts w:ascii="SimSun" w:hAnsi="SimSun" w:hint="eastAsia"/>
          <w:sz w:val="21"/>
          <w:szCs w:val="21"/>
        </w:rPr>
        <w:t>彩色</w:t>
      </w:r>
      <w:r w:rsidR="007E3960" w:rsidRPr="00F50685">
        <w:rPr>
          <w:rFonts w:ascii="SimSun" w:hAnsi="SimSun" w:hint="eastAsia"/>
          <w:sz w:val="21"/>
          <w:szCs w:val="21"/>
        </w:rPr>
        <w:t>受</w:t>
      </w:r>
      <w:r w:rsidRPr="00F50685">
        <w:rPr>
          <w:rFonts w:ascii="SimSun" w:hAnsi="SimSun" w:hint="eastAsia"/>
          <w:sz w:val="21"/>
          <w:szCs w:val="21"/>
        </w:rPr>
        <w:t>保护。</w:t>
      </w:r>
    </w:p>
    <w:p w14:paraId="63F7943F" w14:textId="5D18CC7C"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美利坚合众国代表团对秘书处编写文件表示感谢，并表示赞赏工作组考虑对细则第</w:t>
      </w:r>
      <w:r w:rsidRPr="00F50685">
        <w:rPr>
          <w:rFonts w:ascii="SimSun" w:hAnsi="SimSun"/>
          <w:sz w:val="21"/>
          <w:szCs w:val="21"/>
        </w:rPr>
        <w:t>9</w:t>
      </w:r>
      <w:r w:rsidRPr="00F50685">
        <w:rPr>
          <w:rFonts w:ascii="SimSun" w:hAnsi="SimSun" w:hint="eastAsia"/>
          <w:sz w:val="21"/>
          <w:szCs w:val="21"/>
        </w:rPr>
        <w:t>条进行可能修正的需要，</w:t>
      </w:r>
      <w:r w:rsidR="007E3960" w:rsidRPr="00F50685">
        <w:rPr>
          <w:rFonts w:ascii="SimSun" w:hAnsi="SimSun" w:hint="eastAsia"/>
          <w:sz w:val="21"/>
          <w:szCs w:val="21"/>
        </w:rPr>
        <w:t>以</w:t>
      </w:r>
      <w:r w:rsidRPr="00F50685">
        <w:rPr>
          <w:rFonts w:ascii="SimSun" w:hAnsi="SimSun" w:hint="eastAsia"/>
          <w:sz w:val="21"/>
          <w:szCs w:val="21"/>
        </w:rPr>
        <w:t>解决国际申请中商标的新表现形式</w:t>
      </w:r>
      <w:r w:rsidR="007E3960" w:rsidRPr="00F50685">
        <w:rPr>
          <w:rFonts w:ascii="SimSun" w:hAnsi="SimSun" w:hint="eastAsia"/>
          <w:sz w:val="21"/>
          <w:szCs w:val="21"/>
        </w:rPr>
        <w:t>问题</w:t>
      </w:r>
      <w:r w:rsidRPr="00F50685">
        <w:rPr>
          <w:rFonts w:ascii="SimSun" w:hAnsi="SimSun" w:hint="eastAsia"/>
          <w:sz w:val="21"/>
          <w:szCs w:val="21"/>
        </w:rPr>
        <w:t>。美国专商局</w:t>
      </w:r>
      <w:r w:rsidR="007E3960" w:rsidRPr="00F50685">
        <w:rPr>
          <w:rFonts w:ascii="SimSun" w:hAnsi="SimSun" w:hint="eastAsia"/>
          <w:sz w:val="21"/>
          <w:szCs w:val="21"/>
        </w:rPr>
        <w:t>对非传统商标</w:t>
      </w:r>
      <w:r w:rsidRPr="00F50685">
        <w:rPr>
          <w:rFonts w:ascii="SimSun" w:hAnsi="SimSun" w:hint="eastAsia"/>
          <w:sz w:val="21"/>
          <w:szCs w:val="21"/>
        </w:rPr>
        <w:t>有一个既定做法，在</w:t>
      </w:r>
      <w:r w:rsidR="007E3960" w:rsidRPr="00F50685">
        <w:rPr>
          <w:rFonts w:ascii="SimSun" w:hAnsi="SimSun" w:hint="eastAsia"/>
          <w:sz w:val="21"/>
          <w:szCs w:val="21"/>
        </w:rPr>
        <w:t>决定</w:t>
      </w:r>
      <w:r w:rsidRPr="00F50685">
        <w:rPr>
          <w:rFonts w:ascii="SimSun" w:hAnsi="SimSun" w:hint="eastAsia"/>
          <w:sz w:val="21"/>
          <w:szCs w:val="21"/>
        </w:rPr>
        <w:t>采用该做法之前</w:t>
      </w:r>
      <w:r w:rsidR="007E3960" w:rsidRPr="00F50685">
        <w:rPr>
          <w:rFonts w:ascii="SimSun" w:hAnsi="SimSun" w:hint="eastAsia"/>
          <w:sz w:val="21"/>
          <w:szCs w:val="21"/>
        </w:rPr>
        <w:t>的多年中</w:t>
      </w:r>
      <w:r w:rsidRPr="00F50685">
        <w:rPr>
          <w:rFonts w:ascii="SimSun" w:hAnsi="SimSun" w:hint="eastAsia"/>
          <w:sz w:val="21"/>
          <w:szCs w:val="21"/>
        </w:rPr>
        <w:t>也经历了一些问题。不过，</w:t>
      </w:r>
      <w:r w:rsidR="00747016" w:rsidRPr="00F50685">
        <w:rPr>
          <w:rFonts w:ascii="SimSun" w:hAnsi="SimSun" w:hint="eastAsia"/>
          <w:sz w:val="21"/>
          <w:szCs w:val="21"/>
        </w:rPr>
        <w:t>代表团</w:t>
      </w:r>
      <w:r w:rsidRPr="00F50685">
        <w:rPr>
          <w:rFonts w:ascii="SimSun" w:hAnsi="SimSun" w:hint="eastAsia"/>
          <w:sz w:val="21"/>
          <w:szCs w:val="21"/>
        </w:rPr>
        <w:t>愿意进行讨论并寻找改进的空间。美国专商局在非传统商标方面的经验发现，商标</w:t>
      </w:r>
      <w:r w:rsidR="00761D2A" w:rsidRPr="00F50685">
        <w:rPr>
          <w:rFonts w:ascii="SimSun" w:hAnsi="SimSun" w:hint="eastAsia"/>
          <w:sz w:val="21"/>
          <w:szCs w:val="21"/>
        </w:rPr>
        <w:t>说明</w:t>
      </w:r>
      <w:r w:rsidRPr="00F50685">
        <w:rPr>
          <w:rFonts w:ascii="SimSun" w:hAnsi="SimSun" w:hint="eastAsia"/>
          <w:sz w:val="21"/>
          <w:szCs w:val="21"/>
        </w:rPr>
        <w:t>是界定商标内容和确定保护范围的关键部分。</w:t>
      </w:r>
      <w:r w:rsidR="00761D2A" w:rsidRPr="00F50685">
        <w:rPr>
          <w:rFonts w:ascii="SimSun" w:hAnsi="SimSun" w:hint="eastAsia"/>
          <w:sz w:val="21"/>
          <w:szCs w:val="21"/>
        </w:rPr>
        <w:t>说明</w:t>
      </w:r>
      <w:r w:rsidRPr="00F50685">
        <w:rPr>
          <w:rFonts w:ascii="SimSun" w:hAnsi="SimSun" w:hint="eastAsia"/>
          <w:sz w:val="21"/>
          <w:szCs w:val="21"/>
        </w:rPr>
        <w:t>对于</w:t>
      </w:r>
      <w:r w:rsidR="00761D2A" w:rsidRPr="00F50685">
        <w:rPr>
          <w:rFonts w:ascii="SimSun" w:hAnsi="SimSun" w:hint="eastAsia"/>
          <w:sz w:val="21"/>
          <w:szCs w:val="21"/>
        </w:rPr>
        <w:t>公开</w:t>
      </w:r>
      <w:r w:rsidRPr="00F50685">
        <w:rPr>
          <w:rFonts w:ascii="SimSun" w:hAnsi="SimSun" w:hint="eastAsia"/>
          <w:sz w:val="21"/>
          <w:szCs w:val="21"/>
        </w:rPr>
        <w:t>通知的目的至关重要，有助于</w:t>
      </w:r>
      <w:r w:rsidR="00761D2A" w:rsidRPr="00F50685">
        <w:rPr>
          <w:rFonts w:ascii="SimSun" w:hAnsi="SimSun" w:hint="eastAsia"/>
          <w:sz w:val="21"/>
          <w:szCs w:val="21"/>
        </w:rPr>
        <w:t>检索</w:t>
      </w:r>
      <w:r w:rsidRPr="00F50685">
        <w:rPr>
          <w:rFonts w:ascii="SimSun" w:hAnsi="SimSun" w:hint="eastAsia"/>
          <w:sz w:val="21"/>
          <w:szCs w:val="21"/>
        </w:rPr>
        <w:t>和</w:t>
      </w:r>
      <w:r w:rsidR="00761D2A" w:rsidRPr="00F50685">
        <w:rPr>
          <w:rFonts w:ascii="SimSun" w:hAnsi="SimSun" w:hint="eastAsia"/>
          <w:sz w:val="21"/>
          <w:szCs w:val="21"/>
        </w:rPr>
        <w:t>调取</w:t>
      </w:r>
      <w:r w:rsidRPr="00F50685">
        <w:rPr>
          <w:rFonts w:ascii="SimSun" w:hAnsi="SimSun" w:hint="eastAsia"/>
          <w:sz w:val="21"/>
          <w:szCs w:val="21"/>
        </w:rPr>
        <w:t>商标。</w:t>
      </w:r>
      <w:r w:rsidR="00761D2A" w:rsidRPr="00F50685">
        <w:rPr>
          <w:rFonts w:ascii="SimSun" w:hAnsi="SimSun" w:hint="eastAsia"/>
          <w:sz w:val="21"/>
          <w:szCs w:val="21"/>
        </w:rPr>
        <w:t>有关方</w:t>
      </w:r>
      <w:r w:rsidRPr="00F50685">
        <w:rPr>
          <w:rFonts w:ascii="SimSun" w:hAnsi="SimSun" w:hint="eastAsia"/>
          <w:sz w:val="21"/>
          <w:szCs w:val="21"/>
        </w:rPr>
        <w:t>可以在美国专商局商标数据库中的商标</w:t>
      </w:r>
      <w:r w:rsidR="00761D2A" w:rsidRPr="00F50685">
        <w:rPr>
          <w:rFonts w:ascii="SimSun" w:hAnsi="SimSun" w:hint="eastAsia"/>
          <w:sz w:val="21"/>
          <w:szCs w:val="21"/>
        </w:rPr>
        <w:t>说明</w:t>
      </w:r>
      <w:r w:rsidRPr="00F50685">
        <w:rPr>
          <w:rFonts w:ascii="SimSun" w:hAnsi="SimSun" w:hint="eastAsia"/>
          <w:sz w:val="21"/>
          <w:szCs w:val="21"/>
        </w:rPr>
        <w:t>栏中键入</w:t>
      </w:r>
      <w:r w:rsidR="00761D2A" w:rsidRPr="00F50685">
        <w:rPr>
          <w:rFonts w:ascii="SimSun" w:hAnsi="SimSun" w:hint="eastAsia"/>
          <w:sz w:val="21"/>
          <w:szCs w:val="21"/>
        </w:rPr>
        <w:t>文字</w:t>
      </w:r>
      <w:r w:rsidRPr="00F50685">
        <w:rPr>
          <w:rFonts w:ascii="SimSun" w:hAnsi="SimSun" w:hint="eastAsia"/>
          <w:sz w:val="21"/>
          <w:szCs w:val="21"/>
        </w:rPr>
        <w:t>、声音或气味，</w:t>
      </w:r>
      <w:r w:rsidR="00761D2A" w:rsidRPr="00F50685">
        <w:rPr>
          <w:rFonts w:ascii="SimSun" w:hAnsi="SimSun" w:hint="eastAsia"/>
          <w:sz w:val="21"/>
          <w:szCs w:val="21"/>
        </w:rPr>
        <w:t>检索</w:t>
      </w:r>
      <w:r w:rsidRPr="00F50685">
        <w:rPr>
          <w:rFonts w:ascii="SimSun" w:hAnsi="SimSun" w:hint="eastAsia"/>
          <w:sz w:val="21"/>
          <w:szCs w:val="21"/>
        </w:rPr>
        <w:t>和</w:t>
      </w:r>
      <w:r w:rsidR="00761D2A" w:rsidRPr="00F50685">
        <w:rPr>
          <w:rFonts w:ascii="SimSun" w:hAnsi="SimSun" w:hint="eastAsia"/>
          <w:sz w:val="21"/>
          <w:szCs w:val="21"/>
        </w:rPr>
        <w:t>调取</w:t>
      </w:r>
      <w:r w:rsidRPr="00F50685">
        <w:rPr>
          <w:rFonts w:ascii="SimSun" w:hAnsi="SimSun" w:hint="eastAsia"/>
          <w:sz w:val="21"/>
          <w:szCs w:val="21"/>
        </w:rPr>
        <w:t>包含声音或气味的商标。例如，对于只包含声音的商标，美国专商局不要求</w:t>
      </w:r>
      <w:r w:rsidR="00761D2A" w:rsidRPr="00F50685">
        <w:rPr>
          <w:rFonts w:ascii="SimSun" w:hAnsi="SimSun" w:hint="eastAsia"/>
          <w:sz w:val="21"/>
          <w:szCs w:val="21"/>
        </w:rPr>
        <w:t>像对传统商标的要求一样</w:t>
      </w:r>
      <w:r w:rsidRPr="00F50685">
        <w:rPr>
          <w:rFonts w:ascii="SimSun" w:hAnsi="SimSun" w:hint="eastAsia"/>
          <w:sz w:val="21"/>
          <w:szCs w:val="21"/>
        </w:rPr>
        <w:t>提供商标</w:t>
      </w:r>
      <w:r w:rsidR="00737BE2" w:rsidRPr="00F50685">
        <w:rPr>
          <w:rFonts w:ascii="SimSun" w:hAnsi="SimSun" w:hint="eastAsia"/>
          <w:sz w:val="21"/>
          <w:szCs w:val="21"/>
        </w:rPr>
        <w:t>附</w:t>
      </w:r>
      <w:r w:rsidR="00761D2A" w:rsidRPr="00F50685">
        <w:rPr>
          <w:rFonts w:ascii="SimSun" w:hAnsi="SimSun" w:hint="eastAsia"/>
          <w:sz w:val="21"/>
          <w:szCs w:val="21"/>
        </w:rPr>
        <w:t>图</w:t>
      </w:r>
      <w:r w:rsidRPr="00F50685">
        <w:rPr>
          <w:rFonts w:ascii="SimSun" w:hAnsi="SimSun" w:hint="eastAsia"/>
          <w:sz w:val="21"/>
          <w:szCs w:val="21"/>
        </w:rPr>
        <w:t>，因为</w:t>
      </w:r>
      <w:r w:rsidR="006E060B" w:rsidRPr="00F50685">
        <w:rPr>
          <w:rFonts w:ascii="SimSun" w:hAnsi="SimSun" w:hint="eastAsia"/>
          <w:sz w:val="21"/>
          <w:szCs w:val="21"/>
        </w:rPr>
        <w:t>此类</w:t>
      </w:r>
      <w:r w:rsidRPr="00F50685">
        <w:rPr>
          <w:rFonts w:ascii="SimSun" w:hAnsi="SimSun" w:hint="eastAsia"/>
          <w:sz w:val="21"/>
          <w:szCs w:val="21"/>
        </w:rPr>
        <w:t>商标没有视觉元素。相反，它要求提供声音本身的录音和对声音的准确描述。录音是记录的一部分，而对商标的描述则解释了该声音是什么。虽然许多声音在听到时可能是可识别的，但描述也很重要，它有助于在听不到声音的情况下确定声音是什么。例如，它是飞机的声音，还是某种建筑设备操作时发出的声音？如果声音包括音乐，无论是否有文字，美国专商局鼓励申请人同时提交乐谱，以便更好地理解声音和商标</w:t>
      </w:r>
      <w:r w:rsidR="00761D2A" w:rsidRPr="00F50685">
        <w:rPr>
          <w:rFonts w:ascii="SimSun" w:hAnsi="SimSun" w:hint="eastAsia"/>
          <w:sz w:val="21"/>
          <w:szCs w:val="21"/>
        </w:rPr>
        <w:t>说明</w:t>
      </w:r>
      <w:r w:rsidRPr="00F50685">
        <w:rPr>
          <w:rFonts w:ascii="SimSun" w:hAnsi="SimSun" w:hint="eastAsia"/>
          <w:sz w:val="21"/>
          <w:szCs w:val="21"/>
        </w:rPr>
        <w:t>。因此，</w:t>
      </w:r>
      <w:r w:rsidR="00747016" w:rsidRPr="00F50685">
        <w:rPr>
          <w:rFonts w:ascii="SimSun" w:hAnsi="SimSun" w:hint="eastAsia"/>
          <w:sz w:val="21"/>
          <w:szCs w:val="21"/>
        </w:rPr>
        <w:t>代表团</w:t>
      </w:r>
      <w:r w:rsidRPr="00F50685">
        <w:rPr>
          <w:rFonts w:ascii="SimSun" w:hAnsi="SimSun" w:hint="eastAsia"/>
          <w:sz w:val="21"/>
          <w:szCs w:val="21"/>
        </w:rPr>
        <w:t>建议工作组探讨对非传统商标实施商标</w:t>
      </w:r>
      <w:r w:rsidR="00761D2A" w:rsidRPr="00F50685">
        <w:rPr>
          <w:rFonts w:ascii="SimSun" w:hAnsi="SimSun" w:hint="eastAsia"/>
          <w:sz w:val="21"/>
          <w:szCs w:val="21"/>
        </w:rPr>
        <w:t>说明</w:t>
      </w:r>
      <w:r w:rsidRPr="00F50685">
        <w:rPr>
          <w:rFonts w:ascii="SimSun" w:hAnsi="SimSun" w:hint="eastAsia"/>
          <w:sz w:val="21"/>
          <w:szCs w:val="21"/>
        </w:rPr>
        <w:t>要求的可能性。目前，国际申请中的商标</w:t>
      </w:r>
      <w:r w:rsidR="00761D2A" w:rsidRPr="00F50685">
        <w:rPr>
          <w:rFonts w:ascii="SimSun" w:hAnsi="SimSun" w:hint="eastAsia"/>
          <w:sz w:val="21"/>
          <w:szCs w:val="21"/>
        </w:rPr>
        <w:t>说明</w:t>
      </w:r>
      <w:r w:rsidRPr="00F50685">
        <w:rPr>
          <w:rFonts w:ascii="SimSun" w:hAnsi="SimSun" w:hint="eastAsia"/>
          <w:sz w:val="21"/>
          <w:szCs w:val="21"/>
        </w:rPr>
        <w:t>是可选的。</w:t>
      </w:r>
      <w:r w:rsidR="00747016" w:rsidRPr="00F50685">
        <w:rPr>
          <w:rFonts w:ascii="SimSun" w:hAnsi="SimSun" w:hint="eastAsia"/>
          <w:sz w:val="21"/>
          <w:szCs w:val="21"/>
        </w:rPr>
        <w:t>代表团</w:t>
      </w:r>
      <w:r w:rsidRPr="00F50685">
        <w:rPr>
          <w:rFonts w:ascii="SimSun" w:hAnsi="SimSun" w:hint="eastAsia"/>
          <w:sz w:val="21"/>
          <w:szCs w:val="21"/>
        </w:rPr>
        <w:t>还建议缔约方考虑在其国家实践中采用对非传统商标的商标说明的要求。在原属局</w:t>
      </w:r>
      <w:r w:rsidR="00761D2A" w:rsidRPr="00F50685">
        <w:rPr>
          <w:rFonts w:ascii="SimSun" w:hAnsi="SimSun" w:hint="eastAsia"/>
          <w:sz w:val="21"/>
          <w:szCs w:val="21"/>
        </w:rPr>
        <w:t>证明</w:t>
      </w:r>
      <w:r w:rsidRPr="00F50685">
        <w:rPr>
          <w:rFonts w:ascii="SimSun" w:hAnsi="SimSun" w:hint="eastAsia"/>
          <w:sz w:val="21"/>
          <w:szCs w:val="21"/>
        </w:rPr>
        <w:t>国际申请的作用方面，虽然认识到有必要使细则第</w:t>
      </w:r>
      <w:r w:rsidRPr="00F50685">
        <w:rPr>
          <w:rFonts w:ascii="SimSun" w:hAnsi="SimSun"/>
          <w:sz w:val="21"/>
          <w:szCs w:val="21"/>
        </w:rPr>
        <w:t>9</w:t>
      </w:r>
      <w:r w:rsidRPr="00F50685">
        <w:rPr>
          <w:rFonts w:ascii="SimSun" w:hAnsi="SimSun" w:hint="eastAsia"/>
          <w:sz w:val="21"/>
          <w:szCs w:val="21"/>
        </w:rPr>
        <w:t>条与《议定书》第三条保持一致，但</w:t>
      </w:r>
      <w:r w:rsidR="00747016" w:rsidRPr="00F50685">
        <w:rPr>
          <w:rFonts w:ascii="SimSun" w:hAnsi="SimSun" w:hint="eastAsia"/>
          <w:sz w:val="21"/>
          <w:szCs w:val="21"/>
        </w:rPr>
        <w:t>代表团</w:t>
      </w:r>
      <w:r w:rsidRPr="00F50685">
        <w:rPr>
          <w:rFonts w:ascii="SimSun" w:hAnsi="SimSun" w:hint="eastAsia"/>
          <w:sz w:val="21"/>
          <w:szCs w:val="21"/>
        </w:rPr>
        <w:t>建议国际</w:t>
      </w:r>
      <w:proofErr w:type="gramStart"/>
      <w:r w:rsidRPr="00F50685">
        <w:rPr>
          <w:rFonts w:ascii="SimSun" w:hAnsi="SimSun" w:hint="eastAsia"/>
          <w:sz w:val="21"/>
          <w:szCs w:val="21"/>
        </w:rPr>
        <w:t>局考虑</w:t>
      </w:r>
      <w:proofErr w:type="gramEnd"/>
      <w:r w:rsidRPr="00F50685">
        <w:rPr>
          <w:rFonts w:ascii="SimSun" w:hAnsi="SimSun" w:hint="eastAsia"/>
          <w:sz w:val="21"/>
          <w:szCs w:val="21"/>
        </w:rPr>
        <w:t>对什么</w:t>
      </w:r>
      <w:r w:rsidR="00E805DD" w:rsidRPr="00F50685">
        <w:rPr>
          <w:rFonts w:ascii="SimSun" w:hAnsi="SimSun" w:hint="eastAsia"/>
          <w:sz w:val="21"/>
          <w:szCs w:val="21"/>
        </w:rPr>
        <w:t>构成</w:t>
      </w:r>
      <w:r w:rsidR="000065AD">
        <w:rPr>
          <w:rFonts w:ascii="SimSun" w:hAnsi="SimSun" w:hint="eastAsia"/>
          <w:sz w:val="21"/>
          <w:szCs w:val="21"/>
        </w:rPr>
        <w:t>“</w:t>
      </w:r>
      <w:r w:rsidR="00761D2A" w:rsidRPr="00F50685">
        <w:rPr>
          <w:rFonts w:ascii="SimSun" w:hAnsi="SimSun" w:hint="eastAsia"/>
          <w:sz w:val="21"/>
          <w:szCs w:val="21"/>
        </w:rPr>
        <w:t>相符合</w:t>
      </w:r>
      <w:r w:rsidR="000065AD">
        <w:rPr>
          <w:rFonts w:ascii="SimSun" w:hAnsi="SimSun" w:hint="eastAsia"/>
          <w:sz w:val="21"/>
          <w:szCs w:val="21"/>
        </w:rPr>
        <w:t>”</w:t>
      </w:r>
      <w:r w:rsidR="00761D2A" w:rsidRPr="00F50685">
        <w:rPr>
          <w:rFonts w:ascii="SimSun" w:hAnsi="SimSun" w:hint="eastAsia"/>
          <w:sz w:val="21"/>
          <w:szCs w:val="21"/>
        </w:rPr>
        <w:t>下</w:t>
      </w:r>
      <w:r w:rsidRPr="00F50685">
        <w:rPr>
          <w:rFonts w:ascii="SimSun" w:hAnsi="SimSun" w:hint="eastAsia"/>
          <w:sz w:val="21"/>
          <w:szCs w:val="21"/>
        </w:rPr>
        <w:t>定义或提供指导。</w:t>
      </w:r>
      <w:r w:rsidR="00747016" w:rsidRPr="00F50685">
        <w:rPr>
          <w:rFonts w:ascii="SimSun" w:hAnsi="SimSun" w:hint="eastAsia"/>
          <w:sz w:val="21"/>
          <w:szCs w:val="21"/>
        </w:rPr>
        <w:t>代表团</w:t>
      </w:r>
      <w:r w:rsidRPr="00F50685">
        <w:rPr>
          <w:rFonts w:ascii="SimSun" w:hAnsi="SimSun" w:hint="eastAsia"/>
          <w:sz w:val="21"/>
          <w:szCs w:val="21"/>
        </w:rPr>
        <w:t>担心，原属局可能认为</w:t>
      </w:r>
      <w:r w:rsidR="000065AD">
        <w:rPr>
          <w:rFonts w:ascii="SimSun" w:hAnsi="SimSun" w:hint="eastAsia"/>
          <w:sz w:val="21"/>
          <w:szCs w:val="21"/>
        </w:rPr>
        <w:t>“</w:t>
      </w:r>
      <w:r w:rsidR="006F6B86" w:rsidRPr="00F50685">
        <w:rPr>
          <w:rFonts w:ascii="SimSun" w:hAnsi="SimSun" w:hint="eastAsia"/>
          <w:sz w:val="21"/>
          <w:szCs w:val="21"/>
        </w:rPr>
        <w:t>相符合</w:t>
      </w:r>
      <w:r w:rsidR="000065AD">
        <w:rPr>
          <w:rFonts w:ascii="SimSun" w:hAnsi="SimSun" w:hint="eastAsia"/>
          <w:sz w:val="21"/>
          <w:szCs w:val="21"/>
        </w:rPr>
        <w:t>”</w:t>
      </w:r>
      <w:r w:rsidRPr="00F50685">
        <w:rPr>
          <w:rFonts w:ascii="SimSun" w:hAnsi="SimSun" w:hint="eastAsia"/>
          <w:sz w:val="21"/>
          <w:szCs w:val="21"/>
        </w:rPr>
        <w:t>包括</w:t>
      </w:r>
      <w:r w:rsidR="006F6B86" w:rsidRPr="00F50685">
        <w:rPr>
          <w:rFonts w:ascii="SimSun" w:hAnsi="SimSun" w:hint="eastAsia"/>
          <w:sz w:val="21"/>
          <w:szCs w:val="21"/>
        </w:rPr>
        <w:t>对</w:t>
      </w:r>
      <w:r w:rsidRPr="00F50685">
        <w:rPr>
          <w:rFonts w:ascii="SimSun" w:hAnsi="SimSun" w:hint="eastAsia"/>
          <w:sz w:val="21"/>
          <w:szCs w:val="21"/>
        </w:rPr>
        <w:t>商标的翻译。如果允许这样做，将给混淆可能性分析和中心</w:t>
      </w:r>
      <w:r w:rsidR="006F6B86" w:rsidRPr="00F50685">
        <w:rPr>
          <w:rFonts w:ascii="SimSun" w:hAnsi="SimSun" w:hint="eastAsia"/>
          <w:sz w:val="21"/>
          <w:szCs w:val="21"/>
        </w:rPr>
        <w:t>打击</w:t>
      </w:r>
      <w:r w:rsidRPr="00F50685">
        <w:rPr>
          <w:rFonts w:ascii="SimSun" w:hAnsi="SimSun" w:hint="eastAsia"/>
          <w:sz w:val="21"/>
          <w:szCs w:val="21"/>
        </w:rPr>
        <w:t>决策带来困难。</w:t>
      </w:r>
      <w:r w:rsidR="00747016" w:rsidRPr="00F50685">
        <w:rPr>
          <w:rFonts w:ascii="SimSun" w:hAnsi="SimSun" w:hint="eastAsia"/>
          <w:sz w:val="21"/>
          <w:szCs w:val="21"/>
        </w:rPr>
        <w:t>代表团</w:t>
      </w:r>
      <w:r w:rsidRPr="00F50685">
        <w:rPr>
          <w:rFonts w:ascii="SimSun" w:hAnsi="SimSun" w:hint="eastAsia"/>
          <w:sz w:val="21"/>
          <w:szCs w:val="21"/>
        </w:rPr>
        <w:t>认为，</w:t>
      </w:r>
      <w:r w:rsidR="000065AD">
        <w:rPr>
          <w:rFonts w:ascii="SimSun" w:hAnsi="SimSun" w:hint="eastAsia"/>
          <w:sz w:val="21"/>
          <w:szCs w:val="21"/>
        </w:rPr>
        <w:t>“</w:t>
      </w:r>
      <w:r w:rsidR="006F6B86" w:rsidRPr="00F50685">
        <w:rPr>
          <w:rFonts w:ascii="SimSun" w:hAnsi="SimSun" w:hint="eastAsia"/>
          <w:sz w:val="21"/>
          <w:szCs w:val="21"/>
        </w:rPr>
        <w:t>相符合</w:t>
      </w:r>
      <w:r w:rsidR="000065AD">
        <w:rPr>
          <w:rFonts w:ascii="SimSun" w:hAnsi="SimSun" w:hint="eastAsia"/>
          <w:sz w:val="21"/>
          <w:szCs w:val="21"/>
        </w:rPr>
        <w:t>”</w:t>
      </w:r>
      <w:r w:rsidRPr="00F50685">
        <w:rPr>
          <w:rFonts w:ascii="SimSun" w:hAnsi="SimSun" w:hint="eastAsia"/>
          <w:sz w:val="21"/>
          <w:szCs w:val="21"/>
        </w:rPr>
        <w:t>一词不应被理解为指</w:t>
      </w:r>
      <w:r w:rsidR="006F6B86" w:rsidRPr="00F50685">
        <w:rPr>
          <w:rFonts w:ascii="SimSun" w:hAnsi="SimSun" w:hint="eastAsia"/>
          <w:sz w:val="21"/>
          <w:szCs w:val="21"/>
        </w:rPr>
        <w:t>另一</w:t>
      </w:r>
      <w:r w:rsidRPr="00F50685">
        <w:rPr>
          <w:rFonts w:ascii="SimSun" w:hAnsi="SimSun" w:hint="eastAsia"/>
          <w:sz w:val="21"/>
          <w:szCs w:val="21"/>
        </w:rPr>
        <w:t>不同语言的商标。如果是这样，美国专商局将认为它是指一个不同的商标，不会</w:t>
      </w:r>
      <w:r w:rsidR="006F6B86" w:rsidRPr="00F50685">
        <w:rPr>
          <w:rFonts w:ascii="SimSun" w:hAnsi="SimSun" w:hint="eastAsia"/>
          <w:sz w:val="21"/>
          <w:szCs w:val="21"/>
        </w:rPr>
        <w:t>为</w:t>
      </w:r>
      <w:r w:rsidRPr="00F50685">
        <w:rPr>
          <w:rFonts w:ascii="SimSun" w:hAnsi="SimSun" w:hint="eastAsia"/>
          <w:sz w:val="21"/>
          <w:szCs w:val="21"/>
        </w:rPr>
        <w:t>其</w:t>
      </w:r>
      <w:r w:rsidR="006F6B86" w:rsidRPr="00F50685">
        <w:rPr>
          <w:rFonts w:ascii="SimSun" w:hAnsi="SimSun" w:hint="eastAsia"/>
          <w:sz w:val="21"/>
          <w:szCs w:val="21"/>
        </w:rPr>
        <w:t>证明</w:t>
      </w:r>
      <w:r w:rsidRPr="00F50685">
        <w:rPr>
          <w:rFonts w:ascii="SimSun" w:hAnsi="SimSun" w:hint="eastAsia"/>
          <w:sz w:val="21"/>
          <w:szCs w:val="21"/>
        </w:rPr>
        <w:t>。至于对主管局的实际影响，缔约方应评估其做法、程序和信息技术系统，并确定实施变革所需的时间和资源，从而实现</w:t>
      </w:r>
      <w:r w:rsidR="006F6B86" w:rsidRPr="00F50685">
        <w:rPr>
          <w:rFonts w:ascii="SimSun" w:hAnsi="SimSun" w:hint="eastAsia"/>
          <w:sz w:val="21"/>
          <w:szCs w:val="21"/>
        </w:rPr>
        <w:t>新商标表现</w:t>
      </w:r>
      <w:r w:rsidR="00532C66">
        <w:rPr>
          <w:rFonts w:ascii="SimSun" w:hAnsi="SimSun" w:hint="eastAsia"/>
          <w:sz w:val="21"/>
          <w:szCs w:val="21"/>
        </w:rPr>
        <w:t>物</w:t>
      </w:r>
      <w:r w:rsidR="006F6B86" w:rsidRPr="00F50685">
        <w:rPr>
          <w:rFonts w:ascii="SimSun" w:hAnsi="SimSun" w:hint="eastAsia"/>
          <w:sz w:val="21"/>
          <w:szCs w:val="21"/>
        </w:rPr>
        <w:t>的</w:t>
      </w:r>
      <w:r w:rsidRPr="00F50685">
        <w:rPr>
          <w:rFonts w:ascii="SimSun" w:hAnsi="SimSun" w:hint="eastAsia"/>
          <w:sz w:val="21"/>
          <w:szCs w:val="21"/>
        </w:rPr>
        <w:t>电子申请、通信和传</w:t>
      </w:r>
      <w:r w:rsidR="006F6B86" w:rsidRPr="00F50685">
        <w:rPr>
          <w:rFonts w:ascii="SimSun" w:hAnsi="SimSun" w:hint="eastAsia"/>
          <w:sz w:val="21"/>
          <w:szCs w:val="21"/>
        </w:rPr>
        <w:t>送</w:t>
      </w:r>
      <w:r w:rsidRPr="00F50685">
        <w:rPr>
          <w:rFonts w:ascii="SimSun" w:hAnsi="SimSun" w:hint="eastAsia"/>
          <w:sz w:val="21"/>
          <w:szCs w:val="21"/>
        </w:rPr>
        <w:t>。</w:t>
      </w:r>
      <w:r w:rsidR="00747016" w:rsidRPr="00F50685">
        <w:rPr>
          <w:rFonts w:ascii="SimSun" w:hAnsi="SimSun" w:hint="eastAsia"/>
          <w:sz w:val="21"/>
          <w:szCs w:val="21"/>
        </w:rPr>
        <w:t>代表团</w:t>
      </w:r>
      <w:r w:rsidRPr="00F50685">
        <w:rPr>
          <w:rFonts w:ascii="SimSun" w:hAnsi="SimSun" w:hint="eastAsia"/>
          <w:sz w:val="21"/>
          <w:szCs w:val="21"/>
        </w:rPr>
        <w:t>解释说，美国专商局也将进行类似的评估并实施相关的改变。</w:t>
      </w:r>
      <w:r w:rsidR="00747016" w:rsidRPr="00F50685">
        <w:rPr>
          <w:rFonts w:ascii="SimSun" w:hAnsi="SimSun" w:hint="eastAsia"/>
          <w:sz w:val="21"/>
          <w:szCs w:val="21"/>
        </w:rPr>
        <w:t>代表团</w:t>
      </w:r>
      <w:r w:rsidRPr="00F50685">
        <w:rPr>
          <w:rFonts w:ascii="SimSun" w:hAnsi="SimSun" w:hint="eastAsia"/>
          <w:sz w:val="21"/>
          <w:szCs w:val="21"/>
        </w:rPr>
        <w:t>指出，国际局曾表示，将需要两年时间对其基础设施进行必要的改进，并提议生效日期为</w:t>
      </w:r>
      <w:r w:rsidRPr="00F50685">
        <w:rPr>
          <w:rFonts w:ascii="SimSun" w:hAnsi="SimSun"/>
          <w:sz w:val="21"/>
          <w:szCs w:val="21"/>
        </w:rPr>
        <w:t>2023</w:t>
      </w:r>
      <w:r w:rsidRPr="00F50685">
        <w:rPr>
          <w:rFonts w:ascii="SimSun" w:hAnsi="SimSun" w:hint="eastAsia"/>
          <w:sz w:val="21"/>
          <w:szCs w:val="21"/>
        </w:rPr>
        <w:t>年</w:t>
      </w:r>
      <w:r w:rsidRPr="00F50685">
        <w:rPr>
          <w:rFonts w:ascii="SimSun" w:hAnsi="SimSun"/>
          <w:sz w:val="21"/>
          <w:szCs w:val="21"/>
        </w:rPr>
        <w:t>2</w:t>
      </w:r>
      <w:r w:rsidRPr="00F50685">
        <w:rPr>
          <w:rFonts w:ascii="SimSun" w:hAnsi="SimSun" w:hint="eastAsia"/>
          <w:sz w:val="21"/>
          <w:szCs w:val="21"/>
        </w:rPr>
        <w:t>月</w:t>
      </w:r>
      <w:r w:rsidRPr="00F50685">
        <w:rPr>
          <w:rFonts w:ascii="SimSun" w:hAnsi="SimSun"/>
          <w:sz w:val="21"/>
          <w:szCs w:val="21"/>
        </w:rPr>
        <w:t>1</w:t>
      </w:r>
      <w:r w:rsidRPr="00F50685">
        <w:rPr>
          <w:rFonts w:ascii="SimSun" w:hAnsi="SimSun" w:hint="eastAsia"/>
          <w:sz w:val="21"/>
          <w:szCs w:val="21"/>
        </w:rPr>
        <w:t>日。然而，美国专商局将需要更多时间，因此建议将</w:t>
      </w:r>
      <w:r w:rsidRPr="00F50685">
        <w:rPr>
          <w:rFonts w:ascii="SimSun" w:hAnsi="SimSun"/>
          <w:sz w:val="21"/>
          <w:szCs w:val="21"/>
        </w:rPr>
        <w:t>2024</w:t>
      </w:r>
      <w:r w:rsidRPr="00F50685">
        <w:rPr>
          <w:rFonts w:ascii="SimSun" w:hAnsi="SimSun" w:hint="eastAsia"/>
          <w:sz w:val="21"/>
          <w:szCs w:val="21"/>
        </w:rPr>
        <w:t>年</w:t>
      </w:r>
      <w:r w:rsidRPr="00F50685">
        <w:rPr>
          <w:rFonts w:ascii="SimSun" w:hAnsi="SimSun"/>
          <w:sz w:val="21"/>
          <w:szCs w:val="21"/>
        </w:rPr>
        <w:t>2</w:t>
      </w:r>
      <w:r w:rsidRPr="00F50685">
        <w:rPr>
          <w:rFonts w:ascii="SimSun" w:hAnsi="SimSun" w:hint="eastAsia"/>
          <w:sz w:val="21"/>
          <w:szCs w:val="21"/>
        </w:rPr>
        <w:t>月</w:t>
      </w:r>
      <w:r w:rsidRPr="00F50685">
        <w:rPr>
          <w:rFonts w:ascii="SimSun" w:hAnsi="SimSun"/>
          <w:sz w:val="21"/>
          <w:szCs w:val="21"/>
        </w:rPr>
        <w:t>1</w:t>
      </w:r>
      <w:r w:rsidRPr="00F50685">
        <w:rPr>
          <w:rFonts w:ascii="SimSun" w:hAnsi="SimSun" w:hint="eastAsia"/>
          <w:sz w:val="21"/>
          <w:szCs w:val="21"/>
        </w:rPr>
        <w:t>日作为实施日期。</w:t>
      </w:r>
    </w:p>
    <w:p w14:paraId="2BFF2DF9" w14:textId="50264275"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印度代表团发言道，对秘书处在编写文件方面所做的努力表示赞赏，并对文件第</w:t>
      </w:r>
      <w:r w:rsidRPr="00F50685">
        <w:rPr>
          <w:rFonts w:ascii="SimSun" w:hAnsi="SimSun"/>
          <w:sz w:val="21"/>
          <w:szCs w:val="21"/>
        </w:rPr>
        <w:t>9</w:t>
      </w:r>
      <w:r w:rsidRPr="00F50685">
        <w:rPr>
          <w:rFonts w:ascii="SimSun" w:hAnsi="SimSun" w:hint="eastAsia"/>
          <w:sz w:val="21"/>
          <w:szCs w:val="21"/>
        </w:rPr>
        <w:t>段中关于在彩色商标的情况下对商标</w:t>
      </w:r>
      <w:r w:rsidR="000065AD">
        <w:rPr>
          <w:rFonts w:ascii="SimSun" w:hAnsi="SimSun" w:hint="eastAsia"/>
          <w:sz w:val="21"/>
          <w:szCs w:val="21"/>
        </w:rPr>
        <w:t>提供</w:t>
      </w:r>
      <w:r w:rsidRPr="00F50685">
        <w:rPr>
          <w:rFonts w:ascii="SimSun" w:hAnsi="SimSun" w:hint="eastAsia"/>
          <w:sz w:val="21"/>
          <w:szCs w:val="21"/>
        </w:rPr>
        <w:t>一</w:t>
      </w:r>
      <w:r w:rsidR="000065AD">
        <w:rPr>
          <w:rFonts w:ascii="SimSun" w:hAnsi="SimSun" w:hint="eastAsia"/>
          <w:sz w:val="21"/>
          <w:szCs w:val="21"/>
        </w:rPr>
        <w:t>份图样</w:t>
      </w:r>
      <w:r w:rsidRPr="00F50685">
        <w:rPr>
          <w:rFonts w:ascii="SimSun" w:hAnsi="SimSun" w:hint="eastAsia"/>
          <w:sz w:val="21"/>
          <w:szCs w:val="21"/>
        </w:rPr>
        <w:t>的要求的建议表示欢迎和支持。</w:t>
      </w:r>
      <w:r w:rsidR="00747016" w:rsidRPr="00F50685">
        <w:rPr>
          <w:rFonts w:ascii="SimSun" w:hAnsi="SimSun" w:hint="eastAsia"/>
          <w:sz w:val="21"/>
          <w:szCs w:val="21"/>
        </w:rPr>
        <w:t>代表团</w:t>
      </w:r>
      <w:r w:rsidRPr="00F50685">
        <w:rPr>
          <w:rFonts w:ascii="SimSun" w:hAnsi="SimSun" w:hint="eastAsia"/>
          <w:sz w:val="21"/>
          <w:szCs w:val="21"/>
        </w:rPr>
        <w:t>说，总的来说，赞赏关于取消图形</w:t>
      </w:r>
      <w:r w:rsidR="00955E88" w:rsidRPr="00F50685">
        <w:rPr>
          <w:rFonts w:ascii="SimSun" w:hAnsi="SimSun" w:hint="eastAsia"/>
          <w:sz w:val="21"/>
          <w:szCs w:val="21"/>
        </w:rPr>
        <w:t>图样</w:t>
      </w:r>
      <w:r w:rsidRPr="00F50685">
        <w:rPr>
          <w:rFonts w:ascii="SimSun" w:hAnsi="SimSun" w:hint="eastAsia"/>
          <w:sz w:val="21"/>
          <w:szCs w:val="21"/>
        </w:rPr>
        <w:t>要求和根据《行政规程》提交商标要求的拟议修正案背后的原因。但是，</w:t>
      </w:r>
      <w:r w:rsidR="00747016" w:rsidRPr="00F50685">
        <w:rPr>
          <w:rFonts w:ascii="SimSun" w:hAnsi="SimSun" w:hint="eastAsia"/>
          <w:sz w:val="21"/>
          <w:szCs w:val="21"/>
        </w:rPr>
        <w:t>代表团</w:t>
      </w:r>
      <w:r w:rsidRPr="00F50685">
        <w:rPr>
          <w:rFonts w:ascii="SimSun" w:hAnsi="SimSun" w:hint="eastAsia"/>
          <w:sz w:val="21"/>
          <w:szCs w:val="21"/>
        </w:rPr>
        <w:t>对非传统商标的</w:t>
      </w:r>
      <w:proofErr w:type="gramStart"/>
      <w:r w:rsidR="00955E88" w:rsidRPr="00F50685">
        <w:rPr>
          <w:rFonts w:ascii="SimSun" w:hAnsi="SimSun" w:hint="eastAsia"/>
          <w:sz w:val="21"/>
          <w:szCs w:val="21"/>
        </w:rPr>
        <w:t>表现</w:t>
      </w:r>
      <w:r w:rsidR="0030217E">
        <w:rPr>
          <w:rFonts w:ascii="SimSun" w:hAnsi="SimSun" w:hint="eastAsia"/>
          <w:sz w:val="21"/>
          <w:szCs w:val="21"/>
        </w:rPr>
        <w:t>物</w:t>
      </w:r>
      <w:r w:rsidRPr="00F50685">
        <w:rPr>
          <w:rFonts w:ascii="SimSun" w:hAnsi="SimSun" w:hint="eastAsia"/>
          <w:sz w:val="21"/>
          <w:szCs w:val="21"/>
        </w:rPr>
        <w:t>仍不确定</w:t>
      </w:r>
      <w:proofErr w:type="gramEnd"/>
      <w:r w:rsidRPr="00F50685">
        <w:rPr>
          <w:rFonts w:ascii="SimSun" w:hAnsi="SimSun" w:hint="eastAsia"/>
          <w:sz w:val="21"/>
          <w:szCs w:val="21"/>
        </w:rPr>
        <w:t>，因为每个国家对非传统商标及其表现形式都有自己的国内规定。此外，产权组织在这方面的标准并不稳定，并没有在此类商标</w:t>
      </w:r>
      <w:r w:rsidR="00955E88" w:rsidRPr="00F50685">
        <w:rPr>
          <w:rFonts w:ascii="SimSun" w:hAnsi="SimSun" w:hint="eastAsia"/>
          <w:sz w:val="21"/>
          <w:szCs w:val="21"/>
        </w:rPr>
        <w:t>的表现物</w:t>
      </w:r>
      <w:r w:rsidRPr="00F50685">
        <w:rPr>
          <w:rFonts w:ascii="SimSun" w:hAnsi="SimSun" w:hint="eastAsia"/>
          <w:sz w:val="21"/>
          <w:szCs w:val="21"/>
        </w:rPr>
        <w:t>方面提供足够的细节。</w:t>
      </w:r>
      <w:r w:rsidR="00747016" w:rsidRPr="00F50685">
        <w:rPr>
          <w:rFonts w:ascii="SimSun" w:hAnsi="SimSun" w:hint="eastAsia"/>
          <w:sz w:val="21"/>
          <w:szCs w:val="21"/>
        </w:rPr>
        <w:t>代表团</w:t>
      </w:r>
      <w:r w:rsidRPr="00F50685">
        <w:rPr>
          <w:rFonts w:ascii="SimSun" w:hAnsi="SimSun" w:hint="eastAsia"/>
          <w:sz w:val="21"/>
          <w:szCs w:val="21"/>
        </w:rPr>
        <w:t>希望探讨非传统商标</w:t>
      </w:r>
      <w:r w:rsidR="00955E88" w:rsidRPr="00F50685">
        <w:rPr>
          <w:rFonts w:ascii="SimSun" w:hAnsi="SimSun" w:hint="eastAsia"/>
          <w:sz w:val="21"/>
          <w:szCs w:val="21"/>
        </w:rPr>
        <w:t>表现物</w:t>
      </w:r>
      <w:r w:rsidRPr="00F50685">
        <w:rPr>
          <w:rFonts w:ascii="SimSun" w:hAnsi="SimSun" w:hint="eastAsia"/>
          <w:sz w:val="21"/>
          <w:szCs w:val="21"/>
        </w:rPr>
        <w:t>的统一方式，因为</w:t>
      </w:r>
      <w:r w:rsidR="00955E88" w:rsidRPr="00F50685">
        <w:rPr>
          <w:rFonts w:ascii="SimSun" w:hAnsi="SimSun" w:hint="eastAsia"/>
          <w:sz w:val="21"/>
          <w:szCs w:val="21"/>
        </w:rPr>
        <w:t>其</w:t>
      </w:r>
      <w:r w:rsidRPr="00F50685">
        <w:rPr>
          <w:rFonts w:ascii="SimSun" w:hAnsi="SimSun" w:hint="eastAsia"/>
          <w:sz w:val="21"/>
          <w:szCs w:val="21"/>
        </w:rPr>
        <w:t>不清楚被指定缔约方的主管局将如何</w:t>
      </w:r>
      <w:r w:rsidR="00955E88" w:rsidRPr="00F50685">
        <w:rPr>
          <w:rFonts w:ascii="SimSun" w:hAnsi="SimSun" w:hint="eastAsia"/>
          <w:sz w:val="21"/>
          <w:szCs w:val="21"/>
        </w:rPr>
        <w:t>受理</w:t>
      </w:r>
      <w:r w:rsidRPr="00F50685">
        <w:rPr>
          <w:rFonts w:ascii="SimSun" w:hAnsi="SimSun" w:hint="eastAsia"/>
          <w:sz w:val="21"/>
          <w:szCs w:val="21"/>
        </w:rPr>
        <w:t>和审议对此类商标的指定。</w:t>
      </w:r>
    </w:p>
    <w:p w14:paraId="7793714F" w14:textId="2CE7E926"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日本知识产权协会的代表对主席和副主席的当选表示祝贺，并对秘书处为本届会议编写文件表示感谢。该代表从</w:t>
      </w:r>
      <w:r w:rsidR="00D97901" w:rsidRPr="00F50685">
        <w:rPr>
          <w:rFonts w:ascii="SimSun" w:hAnsi="SimSun" w:hint="eastAsia"/>
          <w:sz w:val="21"/>
          <w:szCs w:val="21"/>
        </w:rPr>
        <w:t>用户</w:t>
      </w:r>
      <w:r w:rsidRPr="00F50685">
        <w:rPr>
          <w:rFonts w:ascii="SimSun" w:hAnsi="SimSun" w:hint="eastAsia"/>
          <w:sz w:val="21"/>
          <w:szCs w:val="21"/>
        </w:rPr>
        <w:t>的角度对细则第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项第</w:t>
      </w:r>
      <w:r w:rsidRPr="00F50685">
        <w:rPr>
          <w:rFonts w:ascii="SimSun" w:hAnsi="SimSun"/>
          <w:sz w:val="21"/>
          <w:szCs w:val="21"/>
        </w:rPr>
        <w:t>(iv)</w:t>
      </w:r>
      <w:r w:rsidRPr="00F50685">
        <w:rPr>
          <w:rFonts w:ascii="SimSun" w:hAnsi="SimSun" w:hint="eastAsia"/>
          <w:sz w:val="21"/>
          <w:szCs w:val="21"/>
        </w:rPr>
        <w:t>目的拟议修正案表示欢迎，</w:t>
      </w:r>
      <w:r w:rsidR="00D97901" w:rsidRPr="00F50685">
        <w:rPr>
          <w:rFonts w:ascii="SimSun" w:hAnsi="SimSun" w:hint="eastAsia"/>
          <w:sz w:val="21"/>
          <w:szCs w:val="21"/>
        </w:rPr>
        <w:t>即</w:t>
      </w:r>
      <w:r w:rsidRPr="00F50685">
        <w:rPr>
          <w:rFonts w:ascii="SimSun" w:hAnsi="SimSun" w:hint="eastAsia"/>
          <w:sz w:val="21"/>
          <w:szCs w:val="21"/>
        </w:rPr>
        <w:t>要求原属局证明国际申请中的商标与基础注册或基础申请中的商标相</w:t>
      </w:r>
      <w:r w:rsidR="00D97901" w:rsidRPr="00F50685">
        <w:rPr>
          <w:rFonts w:ascii="SimSun" w:hAnsi="SimSun" w:hint="eastAsia"/>
          <w:sz w:val="21"/>
          <w:szCs w:val="21"/>
        </w:rPr>
        <w:t>符合</w:t>
      </w:r>
      <w:r w:rsidRPr="00F50685">
        <w:rPr>
          <w:rFonts w:ascii="SimSun" w:hAnsi="SimSun" w:hint="eastAsia"/>
          <w:sz w:val="21"/>
          <w:szCs w:val="21"/>
        </w:rPr>
        <w:t>，而不是要求原属局证明其相同。代表回顾说，在</w:t>
      </w:r>
      <w:r w:rsidRPr="00F50685">
        <w:rPr>
          <w:rFonts w:ascii="SimSun" w:hAnsi="SimSun"/>
          <w:sz w:val="21"/>
          <w:szCs w:val="21"/>
        </w:rPr>
        <w:t>2015</w:t>
      </w:r>
      <w:r w:rsidRPr="00F50685">
        <w:rPr>
          <w:rFonts w:ascii="SimSun" w:hAnsi="SimSun" w:hint="eastAsia"/>
          <w:sz w:val="21"/>
          <w:szCs w:val="21"/>
        </w:rPr>
        <w:t>年、</w:t>
      </w:r>
      <w:r w:rsidRPr="00F50685">
        <w:rPr>
          <w:rFonts w:ascii="SimSun" w:hAnsi="SimSun"/>
          <w:sz w:val="21"/>
          <w:szCs w:val="21"/>
        </w:rPr>
        <w:t>2016</w:t>
      </w:r>
      <w:r w:rsidRPr="00F50685">
        <w:rPr>
          <w:rFonts w:ascii="SimSun" w:hAnsi="SimSun" w:hint="eastAsia"/>
          <w:sz w:val="21"/>
          <w:szCs w:val="21"/>
        </w:rPr>
        <w:t>年和</w:t>
      </w:r>
      <w:r w:rsidRPr="00F50685">
        <w:rPr>
          <w:rFonts w:ascii="SimSun" w:hAnsi="SimSun"/>
          <w:sz w:val="21"/>
          <w:szCs w:val="21"/>
        </w:rPr>
        <w:t>2017</w:t>
      </w:r>
      <w:r w:rsidRPr="00F50685">
        <w:rPr>
          <w:rFonts w:ascii="SimSun" w:hAnsi="SimSun" w:hint="eastAsia"/>
          <w:sz w:val="21"/>
          <w:szCs w:val="21"/>
        </w:rPr>
        <w:t>年举行的工作组会议上曾提到，所有主管局都应考虑灵活解读</w:t>
      </w:r>
      <w:r w:rsidR="006300E0">
        <w:rPr>
          <w:rFonts w:ascii="SimSun" w:hAnsi="SimSun" w:hint="eastAsia"/>
          <w:sz w:val="21"/>
          <w:szCs w:val="21"/>
        </w:rPr>
        <w:t>“</w:t>
      </w:r>
      <w:r w:rsidR="00D97901" w:rsidRPr="00F50685">
        <w:rPr>
          <w:rFonts w:ascii="SimSun" w:hAnsi="SimSun" w:hint="eastAsia"/>
          <w:sz w:val="21"/>
          <w:szCs w:val="21"/>
        </w:rPr>
        <w:t>相符合</w:t>
      </w:r>
      <w:r w:rsidR="006300E0">
        <w:rPr>
          <w:rFonts w:ascii="SimSun" w:hAnsi="SimSun" w:hint="eastAsia"/>
          <w:sz w:val="21"/>
          <w:szCs w:val="21"/>
        </w:rPr>
        <w:t>”</w:t>
      </w:r>
      <w:r w:rsidRPr="00F50685">
        <w:rPr>
          <w:rFonts w:ascii="SimSun" w:hAnsi="SimSun" w:hint="eastAsia"/>
          <w:sz w:val="21"/>
          <w:szCs w:val="21"/>
        </w:rPr>
        <w:t>一词</w:t>
      </w:r>
      <w:r w:rsidR="00640B5B">
        <w:rPr>
          <w:rFonts w:ascii="SimSun" w:hAnsi="SimSun" w:hint="eastAsia"/>
          <w:sz w:val="21"/>
          <w:szCs w:val="21"/>
        </w:rPr>
        <w:t>，</w:t>
      </w:r>
      <w:r w:rsidRPr="00F50685">
        <w:rPr>
          <w:rFonts w:ascii="SimSun" w:hAnsi="SimSun" w:hint="eastAsia"/>
          <w:sz w:val="21"/>
          <w:szCs w:val="21"/>
        </w:rPr>
        <w:t>特别是对于基础申请或</w:t>
      </w:r>
      <w:r w:rsidR="00D97901" w:rsidRPr="00F50685">
        <w:rPr>
          <w:rFonts w:ascii="SimSun" w:hAnsi="SimSun" w:hint="eastAsia"/>
          <w:sz w:val="21"/>
          <w:szCs w:val="21"/>
        </w:rPr>
        <w:t>基础</w:t>
      </w:r>
      <w:r w:rsidRPr="00F50685">
        <w:rPr>
          <w:rFonts w:ascii="SimSun" w:hAnsi="SimSun" w:hint="eastAsia"/>
          <w:sz w:val="21"/>
          <w:szCs w:val="21"/>
        </w:rPr>
        <w:t>注册中英文和日文片假名或平假名的</w:t>
      </w:r>
      <w:r w:rsidR="00D97901" w:rsidRPr="00F50685">
        <w:rPr>
          <w:rFonts w:ascii="SimSun" w:hAnsi="SimSun" w:hint="eastAsia"/>
          <w:sz w:val="21"/>
          <w:szCs w:val="21"/>
        </w:rPr>
        <w:t>组合</w:t>
      </w:r>
      <w:r w:rsidRPr="00F50685">
        <w:rPr>
          <w:rFonts w:ascii="SimSun" w:hAnsi="SimSun" w:hint="eastAsia"/>
          <w:sz w:val="21"/>
          <w:szCs w:val="21"/>
        </w:rPr>
        <w:t>商标，以及国际申请中这种</w:t>
      </w:r>
      <w:r w:rsidR="00D97901" w:rsidRPr="00F50685">
        <w:rPr>
          <w:rFonts w:ascii="SimSun" w:hAnsi="SimSun" w:hint="eastAsia"/>
          <w:sz w:val="21"/>
          <w:szCs w:val="21"/>
        </w:rPr>
        <w:t>组合</w:t>
      </w:r>
      <w:r w:rsidRPr="00F50685">
        <w:rPr>
          <w:rFonts w:ascii="SimSun" w:hAnsi="SimSun" w:hint="eastAsia"/>
          <w:sz w:val="21"/>
          <w:szCs w:val="21"/>
        </w:rPr>
        <w:t>商标的任何部分。该代表说，拟议的修正案将有助于日本申请人使用马德里体系，并将</w:t>
      </w:r>
      <w:r w:rsidR="006300E0">
        <w:rPr>
          <w:rFonts w:ascii="SimSun" w:hAnsi="SimSun" w:hint="eastAsia"/>
          <w:sz w:val="21"/>
          <w:szCs w:val="21"/>
        </w:rPr>
        <w:t>促使</w:t>
      </w:r>
      <w:r w:rsidRPr="00F50685">
        <w:rPr>
          <w:rFonts w:ascii="SimSun" w:hAnsi="SimSun" w:hint="eastAsia"/>
          <w:sz w:val="21"/>
          <w:szCs w:val="21"/>
        </w:rPr>
        <w:t>更频繁的使用。</w:t>
      </w:r>
    </w:p>
    <w:p w14:paraId="6E6EEB51" w14:textId="424042D5"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lastRenderedPageBreak/>
        <w:t>德国代表团同意欧洲联盟代表团的发言，并表示只有在</w:t>
      </w:r>
      <w:r w:rsidRPr="00F50685">
        <w:rPr>
          <w:rFonts w:ascii="SimSun" w:hAnsi="SimSun"/>
          <w:sz w:val="21"/>
          <w:szCs w:val="21"/>
        </w:rPr>
        <w:t>2021</w:t>
      </w:r>
      <w:r w:rsidRPr="00F50685">
        <w:rPr>
          <w:rFonts w:ascii="SimSun" w:hAnsi="SimSun" w:hint="eastAsia"/>
          <w:sz w:val="21"/>
          <w:szCs w:val="21"/>
        </w:rPr>
        <w:t>年</w:t>
      </w:r>
      <w:r w:rsidRPr="00F50685">
        <w:rPr>
          <w:rFonts w:ascii="SimSun" w:hAnsi="SimSun"/>
          <w:sz w:val="21"/>
          <w:szCs w:val="21"/>
        </w:rPr>
        <w:t>2</w:t>
      </w:r>
      <w:r w:rsidRPr="00F50685">
        <w:rPr>
          <w:rFonts w:ascii="SimSun" w:hAnsi="SimSun" w:hint="eastAsia"/>
          <w:sz w:val="21"/>
          <w:szCs w:val="21"/>
        </w:rPr>
        <w:t>月</w:t>
      </w:r>
      <w:r w:rsidRPr="00F50685">
        <w:rPr>
          <w:rFonts w:ascii="SimSun" w:hAnsi="SimSun"/>
          <w:sz w:val="21"/>
          <w:szCs w:val="21"/>
        </w:rPr>
        <w:t>1</w:t>
      </w:r>
      <w:r w:rsidRPr="00F50685">
        <w:rPr>
          <w:rFonts w:ascii="SimSun" w:hAnsi="SimSun" w:hint="eastAsia"/>
          <w:sz w:val="21"/>
          <w:szCs w:val="21"/>
        </w:rPr>
        <w:t>日之前知道技术</w:t>
      </w:r>
      <w:r w:rsidR="00D97901" w:rsidRPr="00F50685">
        <w:rPr>
          <w:rFonts w:ascii="SimSun" w:hAnsi="SimSun" w:hint="eastAsia"/>
          <w:sz w:val="21"/>
          <w:szCs w:val="21"/>
        </w:rPr>
        <w:t>规格</w:t>
      </w:r>
      <w:r w:rsidRPr="00F50685">
        <w:rPr>
          <w:rFonts w:ascii="SimSun" w:hAnsi="SimSun" w:hint="eastAsia"/>
          <w:sz w:val="21"/>
          <w:szCs w:val="21"/>
        </w:rPr>
        <w:t>和</w:t>
      </w:r>
      <w:r w:rsidR="00D97901" w:rsidRPr="00F50685">
        <w:rPr>
          <w:rFonts w:ascii="SimSun" w:hAnsi="SimSun" w:hint="eastAsia"/>
          <w:sz w:val="21"/>
          <w:szCs w:val="21"/>
        </w:rPr>
        <w:t>格式</w:t>
      </w:r>
      <w:r w:rsidRPr="00F50685">
        <w:rPr>
          <w:rFonts w:ascii="SimSun" w:hAnsi="SimSun" w:hint="eastAsia"/>
          <w:sz w:val="21"/>
          <w:szCs w:val="21"/>
        </w:rPr>
        <w:t>，才能认可</w:t>
      </w:r>
      <w:r w:rsidRPr="00F50685">
        <w:rPr>
          <w:rFonts w:ascii="SimSun" w:hAnsi="SimSun"/>
          <w:sz w:val="21"/>
          <w:szCs w:val="21"/>
        </w:rPr>
        <w:t>2023</w:t>
      </w:r>
      <w:r w:rsidRPr="00F50685">
        <w:rPr>
          <w:rFonts w:ascii="SimSun" w:hAnsi="SimSun" w:hint="eastAsia"/>
          <w:sz w:val="21"/>
          <w:szCs w:val="21"/>
        </w:rPr>
        <w:t>年</w:t>
      </w:r>
      <w:r w:rsidRPr="00F50685">
        <w:rPr>
          <w:rFonts w:ascii="SimSun" w:hAnsi="SimSun"/>
          <w:sz w:val="21"/>
          <w:szCs w:val="21"/>
        </w:rPr>
        <w:t>2</w:t>
      </w:r>
      <w:r w:rsidRPr="00F50685">
        <w:rPr>
          <w:rFonts w:ascii="SimSun" w:hAnsi="SimSun" w:hint="eastAsia"/>
          <w:sz w:val="21"/>
          <w:szCs w:val="21"/>
        </w:rPr>
        <w:t>月</w:t>
      </w:r>
      <w:r w:rsidRPr="00F50685">
        <w:rPr>
          <w:rFonts w:ascii="SimSun" w:hAnsi="SimSun"/>
          <w:sz w:val="21"/>
          <w:szCs w:val="21"/>
        </w:rPr>
        <w:t>1</w:t>
      </w:r>
      <w:r w:rsidRPr="00F50685">
        <w:rPr>
          <w:rFonts w:ascii="SimSun" w:hAnsi="SimSun" w:hint="eastAsia"/>
          <w:sz w:val="21"/>
          <w:szCs w:val="21"/>
        </w:rPr>
        <w:t>日生效的日期。</w:t>
      </w:r>
      <w:r w:rsidR="00D97901" w:rsidRPr="00F50685">
        <w:rPr>
          <w:rFonts w:ascii="SimSun" w:hAnsi="SimSun" w:hint="eastAsia"/>
          <w:sz w:val="21"/>
          <w:szCs w:val="21"/>
        </w:rPr>
        <w:t>如</w:t>
      </w:r>
      <w:r w:rsidRPr="00F50685">
        <w:rPr>
          <w:rFonts w:ascii="SimSun" w:hAnsi="SimSun" w:hint="eastAsia"/>
          <w:sz w:val="21"/>
          <w:szCs w:val="21"/>
        </w:rPr>
        <w:t>美利坚合众国代表团</w:t>
      </w:r>
      <w:r w:rsidR="00D97901" w:rsidRPr="00F50685">
        <w:rPr>
          <w:rFonts w:ascii="SimSun" w:hAnsi="SimSun" w:hint="eastAsia"/>
          <w:sz w:val="21"/>
          <w:szCs w:val="21"/>
        </w:rPr>
        <w:t>所</w:t>
      </w:r>
      <w:r w:rsidRPr="00F50685">
        <w:rPr>
          <w:rFonts w:ascii="SimSun" w:hAnsi="SimSun" w:hint="eastAsia"/>
          <w:sz w:val="21"/>
          <w:szCs w:val="21"/>
        </w:rPr>
        <w:t>要求</w:t>
      </w:r>
      <w:r w:rsidR="00D97901" w:rsidRPr="00F50685">
        <w:rPr>
          <w:rFonts w:ascii="SimSun" w:hAnsi="SimSun" w:hint="eastAsia"/>
          <w:sz w:val="21"/>
          <w:szCs w:val="21"/>
        </w:rPr>
        <w:t>的</w:t>
      </w:r>
      <w:r w:rsidRPr="00F50685">
        <w:rPr>
          <w:rFonts w:ascii="SimSun" w:hAnsi="SimSun" w:hint="eastAsia"/>
          <w:sz w:val="21"/>
          <w:szCs w:val="21"/>
        </w:rPr>
        <w:t>仅是一个日期并没有帮助，因为在调整其信息技术系统之前，需要知道产权组织所确定的格式和规格。因此，</w:t>
      </w:r>
      <w:r w:rsidR="00747016" w:rsidRPr="00F50685">
        <w:rPr>
          <w:rFonts w:ascii="SimSun" w:hAnsi="SimSun" w:hint="eastAsia"/>
          <w:sz w:val="21"/>
          <w:szCs w:val="21"/>
        </w:rPr>
        <w:t>代表团</w:t>
      </w:r>
      <w:r w:rsidRPr="00F50685">
        <w:rPr>
          <w:rFonts w:ascii="SimSun" w:hAnsi="SimSun" w:hint="eastAsia"/>
          <w:sz w:val="21"/>
          <w:szCs w:val="21"/>
        </w:rPr>
        <w:t>建议修正拟议的措辞，从而</w:t>
      </w:r>
      <w:r w:rsidR="00D06EE6" w:rsidRPr="00F50685">
        <w:rPr>
          <w:rFonts w:ascii="SimSun" w:hAnsi="SimSun" w:hint="eastAsia"/>
          <w:sz w:val="21"/>
          <w:szCs w:val="21"/>
        </w:rPr>
        <w:t>指明</w:t>
      </w:r>
      <w:r w:rsidRPr="00F50685">
        <w:rPr>
          <w:rFonts w:ascii="SimSun" w:hAnsi="SimSun" w:hint="eastAsia"/>
          <w:sz w:val="21"/>
          <w:szCs w:val="21"/>
        </w:rPr>
        <w:t>，例如修正案将在《行政规程》中规定可接受的格式和技术规格两年、三年或四年后生效。</w:t>
      </w:r>
    </w:p>
    <w:p w14:paraId="304679F0" w14:textId="4F5F9E5A"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特许商标代理人协会的代表对主席和副主席的当选表示祝贺，并对国际局编写文件表示感谢。该代表对有关提议表示欢迎，这些提议将使该体系更加灵活，并有望在未来允许非传统商标的申请。</w:t>
      </w:r>
      <w:proofErr w:type="gramStart"/>
      <w:r w:rsidRPr="00F50685">
        <w:rPr>
          <w:rFonts w:ascii="SimSun" w:hAnsi="SimSun" w:hint="eastAsia"/>
          <w:sz w:val="21"/>
          <w:szCs w:val="21"/>
        </w:rPr>
        <w:t>鉴于没有</w:t>
      </w:r>
      <w:proofErr w:type="gramEnd"/>
      <w:r w:rsidRPr="00F50685">
        <w:rPr>
          <w:rFonts w:ascii="SimSun" w:hAnsi="SimSun" w:hint="eastAsia"/>
          <w:sz w:val="21"/>
          <w:szCs w:val="21"/>
        </w:rPr>
        <w:t>要求缔约方在当地进行实质性修改，该代表对拟议的修正案可能造成复杂性表示关切，因为用户可能</w:t>
      </w:r>
      <w:r w:rsidR="007A4186" w:rsidRPr="00F50685">
        <w:rPr>
          <w:rFonts w:ascii="SimSun" w:hAnsi="SimSun" w:hint="eastAsia"/>
          <w:sz w:val="21"/>
          <w:szCs w:val="21"/>
        </w:rPr>
        <w:t>会</w:t>
      </w:r>
      <w:r w:rsidRPr="00F50685">
        <w:rPr>
          <w:rFonts w:ascii="SimSun" w:hAnsi="SimSun" w:hint="eastAsia"/>
          <w:sz w:val="21"/>
          <w:szCs w:val="21"/>
        </w:rPr>
        <w:t>指定不允许非传统商标的国家。如果马德里体系中没有关于不允许这些类型商标的国家的警告，可能会产生这种复杂性，因此，该代表建议国际局创建类似于马德里费用计算器的</w:t>
      </w:r>
      <w:r w:rsidR="007A4186" w:rsidRPr="00F50685">
        <w:rPr>
          <w:rFonts w:ascii="SimSun" w:hAnsi="SimSun" w:hint="eastAsia"/>
          <w:sz w:val="21"/>
          <w:szCs w:val="21"/>
        </w:rPr>
        <w:t>工具</w:t>
      </w:r>
      <w:r w:rsidRPr="00F50685">
        <w:rPr>
          <w:rFonts w:ascii="SimSun" w:hAnsi="SimSun" w:hint="eastAsia"/>
          <w:sz w:val="21"/>
          <w:szCs w:val="21"/>
        </w:rPr>
        <w:t>，在点击会反对这些商标的国家时，向用户发出警告。</w:t>
      </w:r>
    </w:p>
    <w:p w14:paraId="1AC0BB3D" w14:textId="5A1F9A1D"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欧洲商标所有人协会的代表注意到，各代表团</w:t>
      </w:r>
      <w:r w:rsidR="007A4186" w:rsidRPr="00F50685">
        <w:rPr>
          <w:rFonts w:ascii="SimSun" w:hAnsi="SimSun" w:hint="eastAsia"/>
          <w:sz w:val="21"/>
          <w:szCs w:val="21"/>
        </w:rPr>
        <w:t>就</w:t>
      </w:r>
      <w:r w:rsidRPr="00F50685">
        <w:rPr>
          <w:rFonts w:ascii="SimSun" w:hAnsi="SimSun" w:hint="eastAsia"/>
          <w:sz w:val="21"/>
          <w:szCs w:val="21"/>
        </w:rPr>
        <w:t>基础注册或基础申请</w:t>
      </w:r>
      <w:r w:rsidR="007A4186" w:rsidRPr="00F50685">
        <w:rPr>
          <w:rFonts w:ascii="SimSun" w:hAnsi="SimSun" w:hint="eastAsia"/>
          <w:sz w:val="21"/>
          <w:szCs w:val="21"/>
        </w:rPr>
        <w:t>中的非传统商标与</w:t>
      </w:r>
      <w:r w:rsidRPr="00F50685">
        <w:rPr>
          <w:rFonts w:ascii="SimSun" w:hAnsi="SimSun" w:hint="eastAsia"/>
          <w:sz w:val="21"/>
          <w:szCs w:val="21"/>
        </w:rPr>
        <w:t>国际申请中的非传统商标</w:t>
      </w:r>
      <w:r w:rsidR="007A4186" w:rsidRPr="00F50685">
        <w:rPr>
          <w:rFonts w:ascii="SimSun" w:hAnsi="SimSun" w:hint="eastAsia"/>
          <w:sz w:val="21"/>
          <w:szCs w:val="21"/>
        </w:rPr>
        <w:t>相同对国际商标进行证明</w:t>
      </w:r>
      <w:r w:rsidRPr="00F50685">
        <w:rPr>
          <w:rFonts w:ascii="SimSun" w:hAnsi="SimSun" w:hint="eastAsia"/>
          <w:sz w:val="21"/>
          <w:szCs w:val="21"/>
        </w:rPr>
        <w:t>所提出的关切，并支持在这一问题上需要完全明确。该代表提到了欧洲商标所有人协会的立场文件，并表示</w:t>
      </w:r>
      <w:proofErr w:type="gramStart"/>
      <w:r w:rsidRPr="00F50685">
        <w:rPr>
          <w:rFonts w:ascii="SimSun" w:hAnsi="SimSun" w:hint="eastAsia"/>
          <w:sz w:val="21"/>
          <w:szCs w:val="21"/>
        </w:rPr>
        <w:t>它总体</w:t>
      </w:r>
      <w:proofErr w:type="gramEnd"/>
      <w:r w:rsidRPr="00F50685">
        <w:rPr>
          <w:rFonts w:ascii="SimSun" w:hAnsi="SimSun" w:hint="eastAsia"/>
          <w:sz w:val="21"/>
          <w:szCs w:val="21"/>
        </w:rPr>
        <w:t>上支持文件中的一些提议，认为允许品牌所有</w:t>
      </w:r>
      <w:r w:rsidR="007A4186" w:rsidRPr="00F50685">
        <w:rPr>
          <w:rFonts w:ascii="SimSun" w:hAnsi="SimSun" w:hint="eastAsia"/>
          <w:sz w:val="21"/>
          <w:szCs w:val="21"/>
        </w:rPr>
        <w:t>人</w:t>
      </w:r>
      <w:proofErr w:type="gramStart"/>
      <w:r w:rsidRPr="00F50685">
        <w:rPr>
          <w:rFonts w:ascii="SimSun" w:hAnsi="SimSun" w:hint="eastAsia"/>
          <w:sz w:val="21"/>
          <w:szCs w:val="21"/>
        </w:rPr>
        <w:t>申请非</w:t>
      </w:r>
      <w:proofErr w:type="gramEnd"/>
      <w:r w:rsidRPr="00F50685">
        <w:rPr>
          <w:rFonts w:ascii="SimSun" w:hAnsi="SimSun" w:hint="eastAsia"/>
          <w:sz w:val="21"/>
          <w:szCs w:val="21"/>
        </w:rPr>
        <w:t>传统商标是好事。该代表同意特许商标代理人协会代表的意见，即需要明确申请程序，由国际局制定的某种工具可以明确哪些国家允许使用非传统商标，哪些国家不允许，从而避免浪费时间和金钱。该代表对商标</w:t>
      </w:r>
      <w:r w:rsidR="00516095" w:rsidRPr="00516095">
        <w:rPr>
          <w:rFonts w:ascii="SimSun" w:hAnsi="SimSun" w:hint="eastAsia"/>
          <w:sz w:val="21"/>
          <w:szCs w:val="21"/>
        </w:rPr>
        <w:t>申请提交一</w:t>
      </w:r>
      <w:r w:rsidR="0030217E">
        <w:rPr>
          <w:rFonts w:ascii="SimSun" w:hAnsi="SimSun" w:hint="eastAsia"/>
          <w:sz w:val="21"/>
          <w:szCs w:val="21"/>
        </w:rPr>
        <w:t>种</w:t>
      </w:r>
      <w:r w:rsidR="007A4186" w:rsidRPr="00F50685">
        <w:rPr>
          <w:rFonts w:ascii="SimSun" w:hAnsi="SimSun" w:hint="eastAsia"/>
          <w:sz w:val="21"/>
          <w:szCs w:val="21"/>
        </w:rPr>
        <w:t>以上</w:t>
      </w:r>
      <w:r w:rsidR="00A47D9F">
        <w:rPr>
          <w:rFonts w:ascii="SimSun" w:hAnsi="SimSun" w:hint="eastAsia"/>
          <w:sz w:val="21"/>
          <w:szCs w:val="21"/>
        </w:rPr>
        <w:t>表现</w:t>
      </w:r>
      <w:r w:rsidR="00532C66">
        <w:rPr>
          <w:rFonts w:ascii="SimSun" w:hAnsi="SimSun" w:hint="eastAsia"/>
          <w:sz w:val="21"/>
          <w:szCs w:val="21"/>
        </w:rPr>
        <w:t>物</w:t>
      </w:r>
      <w:r w:rsidR="007A4186" w:rsidRPr="00F50685">
        <w:rPr>
          <w:rFonts w:ascii="SimSun" w:hAnsi="SimSun" w:hint="eastAsia"/>
          <w:sz w:val="21"/>
          <w:szCs w:val="21"/>
        </w:rPr>
        <w:t>的</w:t>
      </w:r>
      <w:r w:rsidRPr="00F50685">
        <w:rPr>
          <w:rFonts w:ascii="SimSun" w:hAnsi="SimSun" w:hint="eastAsia"/>
          <w:sz w:val="21"/>
          <w:szCs w:val="21"/>
        </w:rPr>
        <w:t>可能性表示关切，因为这可能会产生引起不确定性的风险。该代表重申，生效显然很重要，并对各代表团提到的</w:t>
      </w:r>
      <w:r w:rsidRPr="00F50685">
        <w:rPr>
          <w:rFonts w:ascii="SimSun" w:hAnsi="SimSun"/>
          <w:sz w:val="21"/>
          <w:szCs w:val="21"/>
        </w:rPr>
        <w:t>2024</w:t>
      </w:r>
      <w:r w:rsidRPr="00F50685">
        <w:rPr>
          <w:rFonts w:ascii="SimSun" w:hAnsi="SimSun" w:hint="eastAsia"/>
          <w:sz w:val="21"/>
          <w:szCs w:val="21"/>
        </w:rPr>
        <w:t>年这一日期表示关切。该代表强调，希望日期宜早不宜迟，并要求主管局优先考虑信息技术的发展。</w:t>
      </w:r>
    </w:p>
    <w:p w14:paraId="6EDBDED6" w14:textId="1FB354C6"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哥伦比亚代表团对整个文件进行了评论，并对拟议的修正案表示支持。非传统商标的新表现形式是推动马德里体系发展的一个好办法。</w:t>
      </w:r>
      <w:r w:rsidR="00747016" w:rsidRPr="00F50685">
        <w:rPr>
          <w:rFonts w:ascii="SimSun" w:hAnsi="SimSun" w:hint="eastAsia"/>
          <w:sz w:val="21"/>
          <w:szCs w:val="21"/>
        </w:rPr>
        <w:t>代表团</w:t>
      </w:r>
      <w:r w:rsidRPr="00F50685">
        <w:rPr>
          <w:rFonts w:ascii="SimSun" w:hAnsi="SimSun" w:hint="eastAsia"/>
          <w:sz w:val="21"/>
          <w:szCs w:val="21"/>
        </w:rPr>
        <w:t>表示，这些修正案将使非传统商标的申请人受益；特别是，由于非传统商标的使用更加频繁，它将增加其国民对马德里体系的使用。</w:t>
      </w:r>
      <w:r w:rsidR="00747016" w:rsidRPr="00F50685">
        <w:rPr>
          <w:rFonts w:ascii="SimSun" w:hAnsi="SimSun" w:hint="eastAsia"/>
          <w:sz w:val="21"/>
          <w:szCs w:val="21"/>
        </w:rPr>
        <w:t>代表团</w:t>
      </w:r>
      <w:r w:rsidRPr="00F50685">
        <w:rPr>
          <w:rFonts w:ascii="SimSun" w:hAnsi="SimSun" w:hint="eastAsia"/>
          <w:sz w:val="21"/>
          <w:szCs w:val="21"/>
        </w:rPr>
        <w:t>解释说，其国家法规已经考虑了非传统商标的新的非</w:t>
      </w:r>
      <w:r w:rsidR="006E060B" w:rsidRPr="00F50685">
        <w:rPr>
          <w:rFonts w:ascii="SimSun" w:hAnsi="SimSun" w:hint="eastAsia"/>
          <w:sz w:val="21"/>
          <w:szCs w:val="21"/>
        </w:rPr>
        <w:t>图形</w:t>
      </w:r>
      <w:r w:rsidR="00876264" w:rsidRPr="00F50685">
        <w:rPr>
          <w:rFonts w:ascii="SimSun" w:hAnsi="SimSun" w:hint="eastAsia"/>
          <w:sz w:val="21"/>
          <w:szCs w:val="21"/>
        </w:rPr>
        <w:t>表现</w:t>
      </w:r>
      <w:r w:rsidR="00532C66">
        <w:rPr>
          <w:rFonts w:ascii="SimSun" w:hAnsi="SimSun" w:hint="eastAsia"/>
          <w:sz w:val="21"/>
          <w:szCs w:val="21"/>
        </w:rPr>
        <w:t>物</w:t>
      </w:r>
      <w:r w:rsidRPr="00F50685">
        <w:rPr>
          <w:rFonts w:ascii="SimSun" w:hAnsi="SimSun" w:hint="eastAsia"/>
          <w:sz w:val="21"/>
          <w:szCs w:val="21"/>
        </w:rPr>
        <w:t>。</w:t>
      </w:r>
      <w:r w:rsidR="00747016" w:rsidRPr="00F50685">
        <w:rPr>
          <w:rFonts w:ascii="SimSun" w:hAnsi="SimSun" w:hint="eastAsia"/>
          <w:sz w:val="21"/>
          <w:szCs w:val="21"/>
        </w:rPr>
        <w:t>代表团</w:t>
      </w:r>
      <w:r w:rsidRPr="00F50685">
        <w:rPr>
          <w:rFonts w:ascii="SimSun" w:hAnsi="SimSun" w:hint="eastAsia"/>
          <w:sz w:val="21"/>
          <w:szCs w:val="21"/>
        </w:rPr>
        <w:t>说，鼓励为新的表现</w:t>
      </w:r>
      <w:r w:rsidR="00532C66">
        <w:rPr>
          <w:rFonts w:ascii="SimSun" w:hAnsi="SimSun" w:hint="eastAsia"/>
          <w:sz w:val="21"/>
          <w:szCs w:val="21"/>
        </w:rPr>
        <w:t>物</w:t>
      </w:r>
      <w:r w:rsidRPr="00F50685">
        <w:rPr>
          <w:rFonts w:ascii="SimSun" w:hAnsi="SimSun" w:hint="eastAsia"/>
          <w:sz w:val="21"/>
          <w:szCs w:val="21"/>
        </w:rPr>
        <w:t>开发技术工具很重要，虽然他们理解一些成员需要调整其信息技术系统，但认为拟议的采用时限是可以接受的。然而，</w:t>
      </w:r>
      <w:r w:rsidR="00747016" w:rsidRPr="00F50685">
        <w:rPr>
          <w:rFonts w:ascii="SimSun" w:hAnsi="SimSun" w:hint="eastAsia"/>
          <w:sz w:val="21"/>
          <w:szCs w:val="21"/>
        </w:rPr>
        <w:t>代表团</w:t>
      </w:r>
      <w:r w:rsidRPr="00F50685">
        <w:rPr>
          <w:rFonts w:ascii="SimSun" w:hAnsi="SimSun" w:hint="eastAsia"/>
          <w:sz w:val="21"/>
          <w:szCs w:val="21"/>
        </w:rPr>
        <w:t>提到，对</w:t>
      </w:r>
      <w:r w:rsidR="00FE435D">
        <w:rPr>
          <w:rFonts w:ascii="SimSun" w:hAnsi="SimSun" w:hint="eastAsia"/>
          <w:sz w:val="21"/>
          <w:szCs w:val="21"/>
        </w:rPr>
        <w:t>“</w:t>
      </w:r>
      <w:r w:rsidR="006E060B" w:rsidRPr="00F50685">
        <w:rPr>
          <w:rFonts w:ascii="SimSun" w:hAnsi="SimSun" w:hint="eastAsia"/>
          <w:sz w:val="21"/>
          <w:szCs w:val="21"/>
        </w:rPr>
        <w:t>相符</w:t>
      </w:r>
      <w:r w:rsidR="00FE435D">
        <w:rPr>
          <w:rFonts w:ascii="SimSun" w:hAnsi="SimSun" w:hint="eastAsia"/>
          <w:sz w:val="21"/>
          <w:szCs w:val="21"/>
        </w:rPr>
        <w:t>合”</w:t>
      </w:r>
      <w:r w:rsidRPr="00F50685">
        <w:rPr>
          <w:rFonts w:ascii="SimSun" w:hAnsi="SimSun" w:hint="eastAsia"/>
          <w:sz w:val="21"/>
          <w:szCs w:val="21"/>
        </w:rPr>
        <w:t>的分析需要进行更多研究。</w:t>
      </w:r>
    </w:p>
    <w:p w14:paraId="0400A31E" w14:textId="0898CEC8"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加拿大代表团对主席和副主席的当选表示祝贺，并对秘书处筹备和组织会议表示感谢。</w:t>
      </w:r>
      <w:r w:rsidR="00747016" w:rsidRPr="00F50685">
        <w:rPr>
          <w:rFonts w:ascii="SimSun" w:hAnsi="SimSun" w:hint="eastAsia"/>
          <w:sz w:val="21"/>
          <w:szCs w:val="21"/>
        </w:rPr>
        <w:t>代表团</w:t>
      </w:r>
      <w:r w:rsidRPr="00F50685">
        <w:rPr>
          <w:rFonts w:ascii="SimSun" w:hAnsi="SimSun" w:hint="eastAsia"/>
          <w:sz w:val="21"/>
          <w:szCs w:val="21"/>
        </w:rPr>
        <w:t>对通过关于新表现形式的</w:t>
      </w:r>
      <w:r w:rsidR="00D912D1" w:rsidRPr="00F50685">
        <w:rPr>
          <w:rFonts w:ascii="SimSun" w:hAnsi="SimSun" w:hint="eastAsia"/>
          <w:sz w:val="21"/>
          <w:szCs w:val="21"/>
        </w:rPr>
        <w:t>《实施细则》</w:t>
      </w:r>
      <w:r w:rsidRPr="00F50685">
        <w:rPr>
          <w:rFonts w:ascii="SimSun" w:hAnsi="SimSun" w:hint="eastAsia"/>
          <w:sz w:val="21"/>
          <w:szCs w:val="21"/>
        </w:rPr>
        <w:t>拟议修正案表示欢迎和支持，并表示这种变化不需要对加拿大立法、主管局的做法或信息技术系统进行任何重大改变。</w:t>
      </w:r>
      <w:r w:rsidR="00747016" w:rsidRPr="00F50685">
        <w:rPr>
          <w:rFonts w:ascii="SimSun" w:hAnsi="SimSun" w:hint="eastAsia"/>
          <w:sz w:val="21"/>
          <w:szCs w:val="21"/>
        </w:rPr>
        <w:t>代表团</w:t>
      </w:r>
      <w:r w:rsidRPr="00F50685">
        <w:rPr>
          <w:rFonts w:ascii="SimSun" w:hAnsi="SimSun" w:hint="eastAsia"/>
          <w:sz w:val="21"/>
          <w:szCs w:val="21"/>
        </w:rPr>
        <w:t>强调，加拿大的立法允许申请和注册非传统商标，并不要求在所有情况下都有</w:t>
      </w:r>
      <w:r w:rsidR="006E060B" w:rsidRPr="00F50685">
        <w:rPr>
          <w:rFonts w:ascii="SimSun" w:hAnsi="SimSun" w:hint="eastAsia"/>
          <w:sz w:val="21"/>
          <w:szCs w:val="21"/>
        </w:rPr>
        <w:t>图形图样</w:t>
      </w:r>
      <w:r w:rsidRPr="00F50685">
        <w:rPr>
          <w:rFonts w:ascii="SimSun" w:hAnsi="SimSun" w:hint="eastAsia"/>
          <w:sz w:val="21"/>
          <w:szCs w:val="21"/>
        </w:rPr>
        <w:t>。此外，加拿大作为原属局，</w:t>
      </w:r>
      <w:r w:rsidR="006E060B" w:rsidRPr="00F50685">
        <w:rPr>
          <w:rFonts w:ascii="SimSun" w:hAnsi="SimSun" w:hint="eastAsia"/>
          <w:sz w:val="21"/>
          <w:szCs w:val="21"/>
        </w:rPr>
        <w:t>愿意</w:t>
      </w:r>
      <w:r w:rsidRPr="00F50685">
        <w:rPr>
          <w:rFonts w:ascii="SimSun" w:hAnsi="SimSun" w:hint="eastAsia"/>
          <w:sz w:val="21"/>
          <w:szCs w:val="21"/>
        </w:rPr>
        <w:t>证明国际申请中的商标与基础申请或注册中的商标相</w:t>
      </w:r>
      <w:r w:rsidR="006E060B" w:rsidRPr="00F50685">
        <w:rPr>
          <w:rFonts w:ascii="SimSun" w:hAnsi="SimSun" w:hint="eastAsia"/>
          <w:sz w:val="21"/>
          <w:szCs w:val="21"/>
        </w:rPr>
        <w:t>符合</w:t>
      </w:r>
      <w:r w:rsidRPr="00F50685">
        <w:rPr>
          <w:rFonts w:ascii="SimSun" w:hAnsi="SimSun" w:hint="eastAsia"/>
          <w:sz w:val="21"/>
          <w:szCs w:val="21"/>
        </w:rPr>
        <w:t>，而不是要求</w:t>
      </w:r>
      <w:r w:rsidR="006E060B" w:rsidRPr="00F50685">
        <w:rPr>
          <w:rFonts w:ascii="SimSun" w:hAnsi="SimSun" w:hint="eastAsia"/>
          <w:sz w:val="21"/>
          <w:szCs w:val="21"/>
        </w:rPr>
        <w:t>该商标</w:t>
      </w:r>
      <w:r w:rsidRPr="00F50685">
        <w:rPr>
          <w:rFonts w:ascii="SimSun" w:hAnsi="SimSun" w:hint="eastAsia"/>
          <w:sz w:val="21"/>
          <w:szCs w:val="21"/>
        </w:rPr>
        <w:t>两种</w:t>
      </w:r>
      <w:r w:rsidR="006E060B" w:rsidRPr="00F50685">
        <w:rPr>
          <w:rFonts w:ascii="SimSun" w:hAnsi="SimSun" w:hint="eastAsia"/>
          <w:sz w:val="21"/>
          <w:szCs w:val="21"/>
        </w:rPr>
        <w:t>表现</w:t>
      </w:r>
      <w:r w:rsidR="003202C7">
        <w:rPr>
          <w:rFonts w:ascii="SimSun" w:hAnsi="SimSun" w:hint="eastAsia"/>
          <w:sz w:val="21"/>
          <w:szCs w:val="21"/>
        </w:rPr>
        <w:t>物</w:t>
      </w:r>
      <w:r w:rsidRPr="00F50685">
        <w:rPr>
          <w:rFonts w:ascii="SimSun" w:hAnsi="SimSun" w:hint="eastAsia"/>
          <w:sz w:val="21"/>
          <w:szCs w:val="21"/>
        </w:rPr>
        <w:t>和</w:t>
      </w:r>
      <w:r w:rsidRPr="00F50685">
        <w:rPr>
          <w:rFonts w:ascii="SimSun" w:hAnsi="SimSun"/>
          <w:sz w:val="21"/>
          <w:szCs w:val="21"/>
        </w:rPr>
        <w:t>/</w:t>
      </w:r>
      <w:r w:rsidRPr="00F50685">
        <w:rPr>
          <w:rFonts w:ascii="SimSun" w:hAnsi="SimSun" w:hint="eastAsia"/>
          <w:sz w:val="21"/>
          <w:szCs w:val="21"/>
        </w:rPr>
        <w:t>或</w:t>
      </w:r>
      <w:r w:rsidR="006E060B" w:rsidRPr="00F50685">
        <w:rPr>
          <w:rFonts w:ascii="SimSun" w:hAnsi="SimSun" w:hint="eastAsia"/>
          <w:sz w:val="21"/>
          <w:szCs w:val="21"/>
        </w:rPr>
        <w:t>说明</w:t>
      </w:r>
      <w:r w:rsidRPr="00F50685">
        <w:rPr>
          <w:rFonts w:ascii="SimSun" w:hAnsi="SimSun" w:hint="eastAsia"/>
          <w:sz w:val="21"/>
          <w:szCs w:val="21"/>
        </w:rPr>
        <w:t>相同或</w:t>
      </w:r>
      <w:r w:rsidR="006E060B" w:rsidRPr="00F50685">
        <w:rPr>
          <w:rFonts w:ascii="SimSun" w:hAnsi="SimSun" w:hint="eastAsia"/>
          <w:sz w:val="21"/>
          <w:szCs w:val="21"/>
        </w:rPr>
        <w:t>绝对</w:t>
      </w:r>
      <w:r w:rsidRPr="00F50685">
        <w:rPr>
          <w:rFonts w:ascii="SimSun" w:hAnsi="SimSun" w:hint="eastAsia"/>
          <w:sz w:val="21"/>
          <w:szCs w:val="21"/>
        </w:rPr>
        <w:t>相同。</w:t>
      </w:r>
    </w:p>
    <w:p w14:paraId="277E749E" w14:textId="77777777"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主席请秘书处发言，对各代表团的一些发言进行评论。</w:t>
      </w:r>
    </w:p>
    <w:p w14:paraId="394C8626" w14:textId="1D1D5512"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秘书处指出，一些代表团同意对细则第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款的拟议修正案，但也有一些代表团提出了关切。秘书处解释说，将“相同”一词改为“</w:t>
      </w:r>
      <w:r w:rsidR="006E060B" w:rsidRPr="00F50685">
        <w:rPr>
          <w:rFonts w:ascii="SimSun" w:hAnsi="SimSun" w:hint="eastAsia"/>
          <w:sz w:val="21"/>
          <w:szCs w:val="21"/>
        </w:rPr>
        <w:t>相符合</w:t>
      </w:r>
      <w:r w:rsidRPr="00F50685">
        <w:rPr>
          <w:rFonts w:ascii="SimSun" w:hAnsi="SimSun" w:hint="eastAsia"/>
          <w:sz w:val="21"/>
          <w:szCs w:val="21"/>
        </w:rPr>
        <w:t>”的拟议修正案已在工作组前几届会议的圆桌会议上讨论过，这些讨论可在工作组下届会议上继续进行，以便就“相同”一词与“</w:t>
      </w:r>
      <w:r w:rsidR="006E060B" w:rsidRPr="00F50685">
        <w:rPr>
          <w:rFonts w:ascii="SimSun" w:hAnsi="SimSun" w:hint="eastAsia"/>
          <w:sz w:val="21"/>
          <w:szCs w:val="21"/>
        </w:rPr>
        <w:t>相符合</w:t>
      </w:r>
      <w:r w:rsidRPr="00F50685">
        <w:rPr>
          <w:rFonts w:ascii="SimSun" w:hAnsi="SimSun" w:hint="eastAsia"/>
          <w:sz w:val="21"/>
          <w:szCs w:val="21"/>
        </w:rPr>
        <w:t>”一词提供更多信息。秘书处希望提醒各代表团，虽然《条约》中使用了“</w:t>
      </w:r>
      <w:r w:rsidR="006E060B" w:rsidRPr="00F50685">
        <w:rPr>
          <w:rFonts w:ascii="SimSun" w:hAnsi="SimSun" w:hint="eastAsia"/>
          <w:sz w:val="21"/>
          <w:szCs w:val="21"/>
        </w:rPr>
        <w:t>相符合</w:t>
      </w:r>
      <w:r w:rsidRPr="00F50685">
        <w:rPr>
          <w:rFonts w:ascii="SimSun" w:hAnsi="SimSun" w:hint="eastAsia"/>
          <w:sz w:val="21"/>
          <w:szCs w:val="21"/>
        </w:rPr>
        <w:t>”一词，但</w:t>
      </w:r>
      <w:r w:rsidR="00D912D1" w:rsidRPr="00F50685">
        <w:rPr>
          <w:rFonts w:ascii="SimSun" w:hAnsi="SimSun" w:hint="eastAsia"/>
          <w:sz w:val="21"/>
          <w:szCs w:val="21"/>
        </w:rPr>
        <w:t>《实施细则》</w:t>
      </w:r>
      <w:r w:rsidRPr="00F50685">
        <w:rPr>
          <w:rFonts w:ascii="SimSun" w:hAnsi="SimSun" w:hint="eastAsia"/>
          <w:sz w:val="21"/>
          <w:szCs w:val="21"/>
        </w:rPr>
        <w:t>中提到了“相同”。《条约》和</w:t>
      </w:r>
      <w:r w:rsidR="00D912D1" w:rsidRPr="00F50685">
        <w:rPr>
          <w:rFonts w:ascii="SimSun" w:hAnsi="SimSun" w:hint="eastAsia"/>
          <w:sz w:val="21"/>
          <w:szCs w:val="21"/>
        </w:rPr>
        <w:t>《实施细则》</w:t>
      </w:r>
      <w:r w:rsidRPr="00F50685">
        <w:rPr>
          <w:rFonts w:ascii="SimSun" w:hAnsi="SimSun" w:hint="eastAsia"/>
          <w:sz w:val="21"/>
          <w:szCs w:val="21"/>
        </w:rPr>
        <w:t>本应是一致的，但似乎一些代表团将“相同”一词解释为比“</w:t>
      </w:r>
      <w:r w:rsidR="006E060B" w:rsidRPr="00F50685">
        <w:rPr>
          <w:rFonts w:ascii="SimSun" w:hAnsi="SimSun" w:hint="eastAsia"/>
          <w:sz w:val="21"/>
          <w:szCs w:val="21"/>
        </w:rPr>
        <w:t>相符合</w:t>
      </w:r>
      <w:r w:rsidRPr="00F50685">
        <w:rPr>
          <w:rFonts w:ascii="SimSun" w:hAnsi="SimSun" w:hint="eastAsia"/>
          <w:sz w:val="21"/>
          <w:szCs w:val="21"/>
        </w:rPr>
        <w:t>”一词更具限制性。秘书处说，主管</w:t>
      </w:r>
      <w:proofErr w:type="gramStart"/>
      <w:r w:rsidRPr="00F50685">
        <w:rPr>
          <w:rFonts w:ascii="SimSun" w:hAnsi="SimSun" w:hint="eastAsia"/>
          <w:sz w:val="21"/>
          <w:szCs w:val="21"/>
        </w:rPr>
        <w:t>局需要</w:t>
      </w:r>
      <w:proofErr w:type="gramEnd"/>
      <w:r w:rsidRPr="00F50685">
        <w:rPr>
          <w:rFonts w:ascii="SimSun" w:hAnsi="SimSun" w:hint="eastAsia"/>
          <w:sz w:val="21"/>
          <w:szCs w:val="21"/>
        </w:rPr>
        <w:t>牢记用户的利益，特别是那些想根据</w:t>
      </w:r>
      <w:r w:rsidR="006E060B" w:rsidRPr="00F50685">
        <w:rPr>
          <w:rFonts w:ascii="SimSun" w:hAnsi="SimSun" w:hint="eastAsia"/>
          <w:sz w:val="21"/>
          <w:szCs w:val="21"/>
        </w:rPr>
        <w:t>在先</w:t>
      </w:r>
      <w:r w:rsidRPr="00F50685">
        <w:rPr>
          <w:rFonts w:ascii="SimSun" w:hAnsi="SimSun" w:hint="eastAsia"/>
          <w:sz w:val="21"/>
          <w:szCs w:val="21"/>
        </w:rPr>
        <w:t>国家权利提出国际申请的用户，这些申请可能以低质量的纸质形式复制。</w:t>
      </w:r>
      <w:r w:rsidR="006E060B" w:rsidRPr="00F50685">
        <w:rPr>
          <w:rFonts w:ascii="SimSun" w:hAnsi="SimSun" w:hint="eastAsia"/>
          <w:sz w:val="21"/>
          <w:szCs w:val="21"/>
        </w:rPr>
        <w:t>基础</w:t>
      </w:r>
      <w:r w:rsidRPr="00F50685">
        <w:rPr>
          <w:rFonts w:ascii="SimSun" w:hAnsi="SimSun" w:hint="eastAsia"/>
          <w:sz w:val="21"/>
          <w:szCs w:val="21"/>
        </w:rPr>
        <w:t>商标权也可能使用不同的字体，因为那是当时使用的字体。如果主管局适用非常严格的识别要求，就会使这些</w:t>
      </w:r>
      <w:r w:rsidR="006E060B" w:rsidRPr="00F50685">
        <w:rPr>
          <w:rFonts w:ascii="SimSun" w:hAnsi="SimSun" w:hint="eastAsia"/>
          <w:sz w:val="21"/>
          <w:szCs w:val="21"/>
        </w:rPr>
        <w:t>注册人</w:t>
      </w:r>
      <w:r w:rsidRPr="00F50685">
        <w:rPr>
          <w:rFonts w:ascii="SimSun" w:hAnsi="SimSun" w:hint="eastAsia"/>
          <w:sz w:val="21"/>
          <w:szCs w:val="21"/>
        </w:rPr>
        <w:t>难以使用马</w:t>
      </w:r>
      <w:r w:rsidRPr="00F50685">
        <w:rPr>
          <w:rFonts w:ascii="SimSun" w:hAnsi="SimSun" w:hint="eastAsia"/>
          <w:sz w:val="21"/>
          <w:szCs w:val="21"/>
        </w:rPr>
        <w:lastRenderedPageBreak/>
        <w:t>德里体系，因为他们要么继续</w:t>
      </w:r>
      <w:r w:rsidR="001F529E" w:rsidRPr="00F50685">
        <w:rPr>
          <w:rFonts w:ascii="SimSun" w:hAnsi="SimSun" w:hint="eastAsia"/>
          <w:sz w:val="21"/>
          <w:szCs w:val="21"/>
        </w:rPr>
        <w:t>按原样</w:t>
      </w:r>
      <w:r w:rsidRPr="00F50685">
        <w:rPr>
          <w:rFonts w:ascii="SimSun" w:hAnsi="SimSun" w:hint="eastAsia"/>
          <w:sz w:val="21"/>
          <w:szCs w:val="21"/>
        </w:rPr>
        <w:t>使用该商标</w:t>
      </w:r>
      <w:r w:rsidR="001F529E" w:rsidRPr="00F50685">
        <w:rPr>
          <w:rFonts w:ascii="SimSun" w:hAnsi="SimSun" w:hint="eastAsia"/>
          <w:sz w:val="21"/>
          <w:szCs w:val="21"/>
        </w:rPr>
        <w:t>，即回到</w:t>
      </w:r>
      <w:r w:rsidRPr="00F50685">
        <w:rPr>
          <w:rFonts w:ascii="SimSun" w:hAnsi="SimSun" w:hint="eastAsia"/>
          <w:sz w:val="21"/>
          <w:szCs w:val="21"/>
        </w:rPr>
        <w:t>在国家注册簿上登记时的样子，要么申请一个新的国家商标作为国际申请的基础。但是，关于细则第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(5)</w:t>
      </w:r>
      <w:r w:rsidRPr="00F50685">
        <w:rPr>
          <w:rFonts w:ascii="SimSun" w:hAnsi="SimSun" w:hint="eastAsia"/>
          <w:sz w:val="21"/>
          <w:szCs w:val="21"/>
        </w:rPr>
        <w:t>款</w:t>
      </w:r>
      <w:r w:rsidRPr="00F50685">
        <w:rPr>
          <w:rFonts w:ascii="SimSun" w:hAnsi="SimSun"/>
          <w:sz w:val="21"/>
          <w:szCs w:val="21"/>
        </w:rPr>
        <w:t>(d)</w:t>
      </w:r>
      <w:r w:rsidRPr="00F50685">
        <w:rPr>
          <w:rFonts w:ascii="SimSun" w:hAnsi="SimSun" w:hint="eastAsia"/>
          <w:sz w:val="21"/>
          <w:szCs w:val="21"/>
        </w:rPr>
        <w:t>项的具体建议可以进一步讨论。一些代表团和代表建议引入一些工具，使用户更容易识别接受某些类型商标的主管局，对此，秘书处提请注意马德里成员概况数据库（可以通过知识产权门户网站中的产权组织网站访问）。秘书处解释说，该数据库有了新的外观和</w:t>
      </w:r>
      <w:r w:rsidR="001F529E" w:rsidRPr="00F50685">
        <w:rPr>
          <w:rFonts w:ascii="SimSun" w:hAnsi="SimSun" w:hint="eastAsia"/>
          <w:sz w:val="21"/>
          <w:szCs w:val="21"/>
        </w:rPr>
        <w:t>使用感受</w:t>
      </w:r>
      <w:r w:rsidRPr="00F50685">
        <w:rPr>
          <w:rFonts w:ascii="SimSun" w:hAnsi="SimSun" w:hint="eastAsia"/>
          <w:sz w:val="21"/>
          <w:szCs w:val="21"/>
        </w:rPr>
        <w:t>，国际局一直在与马德里体系的</w:t>
      </w:r>
      <w:r w:rsidR="001F529E" w:rsidRPr="00F50685">
        <w:rPr>
          <w:rFonts w:ascii="SimSun" w:hAnsi="SimSun" w:hint="eastAsia"/>
          <w:sz w:val="21"/>
          <w:szCs w:val="21"/>
        </w:rPr>
        <w:t>活跃</w:t>
      </w:r>
      <w:r w:rsidRPr="00F50685">
        <w:rPr>
          <w:rFonts w:ascii="SimSun" w:hAnsi="SimSun" w:hint="eastAsia"/>
          <w:sz w:val="21"/>
          <w:szCs w:val="21"/>
        </w:rPr>
        <w:t>用户进行协商，以更好地了解哪些信息对马德里体系的用户有用和感兴趣。目前的马德里成员概况数据库包含</w:t>
      </w:r>
      <w:r w:rsidRPr="00F50685">
        <w:rPr>
          <w:rFonts w:ascii="SimSun" w:hAnsi="SimSun"/>
          <w:sz w:val="21"/>
          <w:szCs w:val="21"/>
        </w:rPr>
        <w:t>90</w:t>
      </w:r>
      <w:r w:rsidRPr="00F50685">
        <w:rPr>
          <w:rFonts w:ascii="SimSun" w:hAnsi="SimSun" w:hint="eastAsia"/>
          <w:sz w:val="21"/>
          <w:szCs w:val="21"/>
        </w:rPr>
        <w:t>多个主管局提供的信息，包括需要满足的具体要求、接受的商标类型以及有关异议、撤销和其他程序的</w:t>
      </w:r>
      <w:r w:rsidR="001F529E" w:rsidRPr="00F50685">
        <w:rPr>
          <w:rFonts w:ascii="SimSun" w:hAnsi="SimSun" w:hint="eastAsia"/>
          <w:sz w:val="21"/>
          <w:szCs w:val="21"/>
        </w:rPr>
        <w:t>详情</w:t>
      </w:r>
      <w:r w:rsidRPr="00F50685">
        <w:rPr>
          <w:rFonts w:ascii="SimSun" w:hAnsi="SimSun" w:hint="eastAsia"/>
          <w:sz w:val="21"/>
          <w:szCs w:val="21"/>
        </w:rPr>
        <w:t>。秘书处还通报说，国际</w:t>
      </w:r>
      <w:proofErr w:type="gramStart"/>
      <w:r w:rsidRPr="00F50685">
        <w:rPr>
          <w:rFonts w:ascii="SimSun" w:hAnsi="SimSun" w:hint="eastAsia"/>
          <w:sz w:val="21"/>
          <w:szCs w:val="21"/>
        </w:rPr>
        <w:t>局不久</w:t>
      </w:r>
      <w:proofErr w:type="gramEnd"/>
      <w:r w:rsidRPr="00F50685">
        <w:rPr>
          <w:rFonts w:ascii="SimSun" w:hAnsi="SimSun" w:hint="eastAsia"/>
          <w:sz w:val="21"/>
          <w:szCs w:val="21"/>
        </w:rPr>
        <w:t>将向主管局发出一份修订</w:t>
      </w:r>
      <w:r w:rsidR="001F529E" w:rsidRPr="00F50685">
        <w:rPr>
          <w:rFonts w:ascii="SimSun" w:hAnsi="SimSun" w:hint="eastAsia"/>
          <w:sz w:val="21"/>
          <w:szCs w:val="21"/>
        </w:rPr>
        <w:t>后</w:t>
      </w:r>
      <w:r w:rsidRPr="00F50685">
        <w:rPr>
          <w:rFonts w:ascii="SimSun" w:hAnsi="SimSun" w:hint="eastAsia"/>
          <w:sz w:val="21"/>
          <w:szCs w:val="21"/>
        </w:rPr>
        <w:t>的调查问卷，并敦促各代表团</w:t>
      </w:r>
      <w:proofErr w:type="gramStart"/>
      <w:r w:rsidRPr="00F50685">
        <w:rPr>
          <w:rFonts w:ascii="SimSun" w:hAnsi="SimSun" w:hint="eastAsia"/>
          <w:sz w:val="21"/>
          <w:szCs w:val="21"/>
        </w:rPr>
        <w:t>作出</w:t>
      </w:r>
      <w:proofErr w:type="gramEnd"/>
      <w:r w:rsidRPr="00F50685">
        <w:rPr>
          <w:rFonts w:ascii="SimSun" w:hAnsi="SimSun" w:hint="eastAsia"/>
          <w:sz w:val="21"/>
          <w:szCs w:val="21"/>
        </w:rPr>
        <w:t>答复。主管局提供的信息对用户在提交国际申请和指定缔约</w:t>
      </w:r>
      <w:proofErr w:type="gramStart"/>
      <w:r w:rsidRPr="00F50685">
        <w:rPr>
          <w:rFonts w:ascii="SimSun" w:hAnsi="SimSun" w:hint="eastAsia"/>
          <w:sz w:val="21"/>
          <w:szCs w:val="21"/>
        </w:rPr>
        <w:t>方之前</w:t>
      </w:r>
      <w:proofErr w:type="gramEnd"/>
      <w:r w:rsidRPr="00F50685">
        <w:rPr>
          <w:rFonts w:ascii="SimSun" w:hAnsi="SimSun" w:hint="eastAsia"/>
          <w:sz w:val="21"/>
          <w:szCs w:val="21"/>
        </w:rPr>
        <w:t>的考虑将非常有用。谈到欧洲联盟代表团就具体格式和技术规格提出的</w:t>
      </w:r>
      <w:r w:rsidR="001F529E" w:rsidRPr="00F50685">
        <w:rPr>
          <w:rFonts w:ascii="SimSun" w:hAnsi="SimSun" w:hint="eastAsia"/>
          <w:sz w:val="21"/>
          <w:szCs w:val="21"/>
        </w:rPr>
        <w:t>并得到一些代表团支持的</w:t>
      </w:r>
      <w:r w:rsidRPr="00F50685">
        <w:rPr>
          <w:rFonts w:ascii="SimSun" w:hAnsi="SimSun" w:hint="eastAsia"/>
          <w:sz w:val="21"/>
          <w:szCs w:val="21"/>
        </w:rPr>
        <w:t>意见，秘书处澄清说，这些意见将在《行政规程》中明确。秘书处注意到，德国代表团就提供该信息的时间和需要至少两年时间来调整其信息技术系统所做的评论。秘书处解释说，将通过协商程序对《行政规程》进行修正，根据这一程序，产权组织总干事将发出拟议的修正案，并请主管局提出</w:t>
      </w:r>
      <w:r w:rsidR="001F529E" w:rsidRPr="00F50685">
        <w:rPr>
          <w:rFonts w:ascii="SimSun" w:hAnsi="SimSun" w:hint="eastAsia"/>
          <w:sz w:val="21"/>
          <w:szCs w:val="21"/>
        </w:rPr>
        <w:t>评论</w:t>
      </w:r>
      <w:r w:rsidRPr="00F50685">
        <w:rPr>
          <w:rFonts w:ascii="SimSun" w:hAnsi="SimSun" w:hint="eastAsia"/>
          <w:sz w:val="21"/>
          <w:szCs w:val="21"/>
        </w:rPr>
        <w:t>意见。秘书处表示，拟议的新《行政规程》可在</w:t>
      </w:r>
      <w:r w:rsidRPr="00F50685">
        <w:rPr>
          <w:rFonts w:ascii="SimSun" w:hAnsi="SimSun"/>
          <w:sz w:val="21"/>
          <w:szCs w:val="21"/>
        </w:rPr>
        <w:t>2021</w:t>
      </w:r>
      <w:r w:rsidRPr="00F50685">
        <w:rPr>
          <w:rFonts w:ascii="SimSun" w:hAnsi="SimSun" w:hint="eastAsia"/>
          <w:sz w:val="21"/>
          <w:szCs w:val="21"/>
        </w:rPr>
        <w:t>年第二季度前发出。《行政规程》将涵盖符合适用的产权组织标准的可接受格式。秘书处回顾了工作组上届会议的讨论情况，会上介绍了基于主管局接受的格式进行调查的结果。可接受的格式是</w:t>
      </w:r>
      <w:r w:rsidRPr="00F50685">
        <w:rPr>
          <w:rFonts w:ascii="SimSun" w:hAnsi="SimSun"/>
          <w:sz w:val="21"/>
          <w:szCs w:val="21"/>
        </w:rPr>
        <w:t>JPEG</w:t>
      </w:r>
      <w:r w:rsidRPr="00F50685">
        <w:rPr>
          <w:rFonts w:ascii="SimSun" w:hAnsi="SimSun" w:hint="eastAsia"/>
          <w:sz w:val="21"/>
          <w:szCs w:val="21"/>
        </w:rPr>
        <w:t>、</w:t>
      </w:r>
      <w:r w:rsidRPr="00F50685">
        <w:rPr>
          <w:rFonts w:ascii="SimSun" w:hAnsi="SimSun"/>
          <w:sz w:val="21"/>
          <w:szCs w:val="21"/>
        </w:rPr>
        <w:t>MP3</w:t>
      </w:r>
      <w:r w:rsidRPr="00F50685">
        <w:rPr>
          <w:rFonts w:ascii="SimSun" w:hAnsi="SimSun" w:hint="eastAsia"/>
          <w:sz w:val="21"/>
          <w:szCs w:val="21"/>
        </w:rPr>
        <w:t>和</w:t>
      </w:r>
      <w:r w:rsidRPr="00F50685">
        <w:rPr>
          <w:rFonts w:ascii="SimSun" w:hAnsi="SimSun"/>
          <w:sz w:val="21"/>
          <w:szCs w:val="21"/>
        </w:rPr>
        <w:t>MP4</w:t>
      </w:r>
      <w:r w:rsidRPr="00F50685">
        <w:rPr>
          <w:rFonts w:ascii="SimSun" w:hAnsi="SimSun" w:hint="eastAsia"/>
          <w:sz w:val="21"/>
          <w:szCs w:val="21"/>
        </w:rPr>
        <w:t>，这些格式将在《行政</w:t>
      </w:r>
      <w:r w:rsidR="00370B6D">
        <w:rPr>
          <w:rFonts w:ascii="SimSun" w:hAnsi="SimSun" w:hint="eastAsia"/>
          <w:sz w:val="21"/>
          <w:szCs w:val="21"/>
        </w:rPr>
        <w:t>规程</w:t>
      </w:r>
      <w:r w:rsidRPr="00F50685">
        <w:rPr>
          <w:rFonts w:ascii="SimSun" w:hAnsi="SimSun" w:hint="eastAsia"/>
          <w:sz w:val="21"/>
          <w:szCs w:val="21"/>
        </w:rPr>
        <w:t>》的拟议修正案中予以明确。秘书处承认，文件中提出的</w:t>
      </w:r>
      <w:r w:rsidRPr="00F50685">
        <w:rPr>
          <w:rFonts w:ascii="SimSun" w:hAnsi="SimSun"/>
          <w:sz w:val="21"/>
          <w:szCs w:val="21"/>
        </w:rPr>
        <w:t>2023</w:t>
      </w:r>
      <w:r w:rsidRPr="00F50685">
        <w:rPr>
          <w:rFonts w:ascii="SimSun" w:hAnsi="SimSun" w:hint="eastAsia"/>
          <w:sz w:val="21"/>
          <w:szCs w:val="21"/>
        </w:rPr>
        <w:t>年</w:t>
      </w:r>
      <w:r w:rsidRPr="00F50685">
        <w:rPr>
          <w:rFonts w:ascii="SimSun" w:hAnsi="SimSun"/>
          <w:sz w:val="21"/>
          <w:szCs w:val="21"/>
        </w:rPr>
        <w:t>2</w:t>
      </w:r>
      <w:r w:rsidRPr="00F50685">
        <w:rPr>
          <w:rFonts w:ascii="SimSun" w:hAnsi="SimSun" w:hint="eastAsia"/>
          <w:sz w:val="21"/>
          <w:szCs w:val="21"/>
        </w:rPr>
        <w:t>月</w:t>
      </w:r>
      <w:r w:rsidRPr="00F50685">
        <w:rPr>
          <w:rFonts w:ascii="SimSun" w:hAnsi="SimSun"/>
          <w:sz w:val="21"/>
          <w:szCs w:val="21"/>
        </w:rPr>
        <w:t>1</w:t>
      </w:r>
      <w:r w:rsidRPr="00F50685">
        <w:rPr>
          <w:rFonts w:ascii="SimSun" w:hAnsi="SimSun" w:hint="eastAsia"/>
          <w:sz w:val="21"/>
          <w:szCs w:val="21"/>
        </w:rPr>
        <w:t>日的生效日期对一些成员来说可能特别困难，并指出该日期反映了美利坚合众国代表团要求的</w:t>
      </w:r>
      <w:r w:rsidRPr="00F50685">
        <w:rPr>
          <w:rFonts w:ascii="SimSun" w:hAnsi="SimSun"/>
          <w:sz w:val="21"/>
          <w:szCs w:val="21"/>
        </w:rPr>
        <w:t>2024</w:t>
      </w:r>
      <w:r w:rsidRPr="00F50685">
        <w:rPr>
          <w:rFonts w:ascii="SimSun" w:hAnsi="SimSun" w:hint="eastAsia"/>
          <w:sz w:val="21"/>
          <w:szCs w:val="21"/>
        </w:rPr>
        <w:t>年与那些希望早于</w:t>
      </w:r>
      <w:r w:rsidRPr="00F50685">
        <w:rPr>
          <w:rFonts w:ascii="SimSun" w:hAnsi="SimSun"/>
          <w:sz w:val="21"/>
          <w:szCs w:val="21"/>
        </w:rPr>
        <w:t>2023</w:t>
      </w:r>
      <w:r w:rsidRPr="00F50685">
        <w:rPr>
          <w:rFonts w:ascii="SimSun" w:hAnsi="SimSun" w:hint="eastAsia"/>
          <w:sz w:val="21"/>
          <w:szCs w:val="21"/>
        </w:rPr>
        <w:t>年的代表团和代表之间的平衡。因此，秘书处要求美利坚合众国代表团澄清</w:t>
      </w:r>
      <w:r w:rsidRPr="00F50685">
        <w:rPr>
          <w:rFonts w:ascii="SimSun" w:hAnsi="SimSun"/>
          <w:sz w:val="21"/>
          <w:szCs w:val="21"/>
        </w:rPr>
        <w:t>2023</w:t>
      </w:r>
      <w:r w:rsidRPr="00F50685">
        <w:rPr>
          <w:rFonts w:ascii="SimSun" w:hAnsi="SimSun" w:hint="eastAsia"/>
          <w:sz w:val="21"/>
          <w:szCs w:val="21"/>
        </w:rPr>
        <w:t>年是否可行。秘书处</w:t>
      </w:r>
      <w:r w:rsidR="001F529E" w:rsidRPr="00F50685">
        <w:rPr>
          <w:rFonts w:ascii="SimSun" w:hAnsi="SimSun" w:hint="eastAsia"/>
          <w:sz w:val="21"/>
          <w:szCs w:val="21"/>
        </w:rPr>
        <w:t>论及</w:t>
      </w:r>
      <w:r w:rsidRPr="00F50685">
        <w:rPr>
          <w:rFonts w:ascii="SimSun" w:hAnsi="SimSun" w:hint="eastAsia"/>
          <w:sz w:val="21"/>
          <w:szCs w:val="21"/>
        </w:rPr>
        <w:t>了瑞士代表团提出的关于进一步修正细则第</w:t>
      </w:r>
      <w:r w:rsidRPr="00F50685">
        <w:rPr>
          <w:rFonts w:ascii="SimSun" w:hAnsi="SimSun"/>
          <w:sz w:val="21"/>
          <w:szCs w:val="21"/>
        </w:rPr>
        <w:t>9</w:t>
      </w:r>
      <w:r w:rsidRPr="00F50685">
        <w:rPr>
          <w:rFonts w:ascii="SimSun" w:hAnsi="SimSun" w:hint="eastAsia"/>
          <w:sz w:val="21"/>
          <w:szCs w:val="21"/>
        </w:rPr>
        <w:t>条第</w:t>
      </w:r>
      <w:r w:rsidRPr="00F50685">
        <w:rPr>
          <w:rFonts w:ascii="SimSun" w:hAnsi="SimSun"/>
          <w:sz w:val="21"/>
          <w:szCs w:val="21"/>
        </w:rPr>
        <w:t>(4)</w:t>
      </w:r>
      <w:r w:rsidRPr="00F50685">
        <w:rPr>
          <w:rFonts w:ascii="SimSun" w:hAnsi="SimSun" w:hint="eastAsia"/>
          <w:sz w:val="21"/>
          <w:szCs w:val="21"/>
        </w:rPr>
        <w:t>款</w:t>
      </w:r>
      <w:r w:rsidRPr="00F50685">
        <w:rPr>
          <w:rFonts w:ascii="SimSun" w:hAnsi="SimSun"/>
          <w:sz w:val="21"/>
          <w:szCs w:val="21"/>
        </w:rPr>
        <w:t>(a)</w:t>
      </w:r>
      <w:r w:rsidRPr="00F50685">
        <w:rPr>
          <w:rFonts w:ascii="SimSun" w:hAnsi="SimSun" w:hint="eastAsia"/>
          <w:sz w:val="21"/>
          <w:szCs w:val="21"/>
        </w:rPr>
        <w:t>项第</w:t>
      </w:r>
      <w:r w:rsidRPr="00F50685">
        <w:rPr>
          <w:rFonts w:ascii="SimSun" w:hAnsi="SimSun"/>
          <w:sz w:val="21"/>
          <w:szCs w:val="21"/>
        </w:rPr>
        <w:t>(vii)</w:t>
      </w:r>
      <w:r w:rsidRPr="00F50685">
        <w:rPr>
          <w:rFonts w:ascii="SimSun" w:hAnsi="SimSun" w:hint="eastAsia"/>
          <w:sz w:val="21"/>
          <w:szCs w:val="21"/>
        </w:rPr>
        <w:t>目拟议案文的提议，并在屏幕上展示了修正版本以征求意见。</w:t>
      </w:r>
    </w:p>
    <w:p w14:paraId="47C334D9" w14:textId="2DFAAE8B" w:rsidR="007F7EDC" w:rsidRPr="00497AB1" w:rsidRDefault="007F7EDC" w:rsidP="00497AB1">
      <w:pPr>
        <w:pStyle w:val="ONUME"/>
        <w:tabs>
          <w:tab w:val="clear" w:pos="567"/>
        </w:tabs>
        <w:overflowPunct w:val="0"/>
        <w:spacing w:afterLines="50" w:after="120" w:line="340" w:lineRule="exact"/>
        <w:jc w:val="both"/>
        <w:rPr>
          <w:rFonts w:ascii="SimSun" w:hAnsi="SimSun"/>
          <w:sz w:val="21"/>
          <w:szCs w:val="21"/>
        </w:rPr>
      </w:pPr>
      <w:r w:rsidRPr="00497AB1">
        <w:rPr>
          <w:rFonts w:ascii="SimSun" w:hAnsi="SimSun"/>
          <w:sz w:val="21"/>
          <w:szCs w:val="21"/>
        </w:rPr>
        <w:t>瑞士代表团对秘书处表示感谢，并</w:t>
      </w:r>
      <w:r w:rsidRPr="00497AB1">
        <w:rPr>
          <w:rFonts w:ascii="SimSun" w:hAnsi="SimSun" w:hint="eastAsia"/>
          <w:sz w:val="21"/>
          <w:szCs w:val="21"/>
        </w:rPr>
        <w:t>表示</w:t>
      </w:r>
      <w:r w:rsidRPr="00497AB1">
        <w:rPr>
          <w:rFonts w:ascii="SimSun" w:hAnsi="SimSun"/>
          <w:sz w:val="21"/>
          <w:szCs w:val="21"/>
        </w:rPr>
        <w:t>需要对该提案的英文版本就</w:t>
      </w:r>
      <w:r w:rsidRPr="00497AB1">
        <w:rPr>
          <w:rFonts w:ascii="SimSun" w:hAnsi="SimSun" w:hint="eastAsia"/>
          <w:sz w:val="21"/>
          <w:szCs w:val="21"/>
        </w:rPr>
        <w:t>“</w:t>
      </w:r>
      <w:r w:rsidR="00C04A72" w:rsidRPr="00C04A72">
        <w:rPr>
          <w:rFonts w:ascii="SimSun" w:hAnsi="SimSun"/>
          <w:sz w:val="21"/>
          <w:szCs w:val="21"/>
        </w:rPr>
        <w:t>or is meant to be protected</w:t>
      </w:r>
      <w:r w:rsidR="00C04A72">
        <w:rPr>
          <w:rFonts w:ascii="SimSun" w:hAnsi="SimSun" w:hint="eastAsia"/>
          <w:sz w:val="21"/>
          <w:szCs w:val="21"/>
        </w:rPr>
        <w:t>（</w:t>
      </w:r>
      <w:r w:rsidRPr="00497AB1">
        <w:rPr>
          <w:rFonts w:ascii="SimSun" w:hAnsi="SimSun"/>
          <w:sz w:val="21"/>
          <w:szCs w:val="21"/>
        </w:rPr>
        <w:t>或</w:t>
      </w:r>
      <w:r w:rsidR="00062607" w:rsidRPr="00497AB1">
        <w:rPr>
          <w:rFonts w:ascii="SimSun" w:hAnsi="SimSun" w:hint="eastAsia"/>
          <w:sz w:val="21"/>
          <w:szCs w:val="21"/>
        </w:rPr>
        <w:t>要</w:t>
      </w:r>
      <w:r w:rsidRPr="00497AB1">
        <w:rPr>
          <w:rFonts w:ascii="SimSun" w:hAnsi="SimSun" w:hint="eastAsia"/>
          <w:sz w:val="21"/>
          <w:szCs w:val="21"/>
        </w:rPr>
        <w:t>受</w:t>
      </w:r>
      <w:r w:rsidRPr="00497AB1">
        <w:rPr>
          <w:rFonts w:ascii="SimSun" w:hAnsi="SimSun"/>
          <w:sz w:val="21"/>
          <w:szCs w:val="21"/>
        </w:rPr>
        <w:t>保护</w:t>
      </w:r>
      <w:r w:rsidR="00C04A72" w:rsidRPr="00497AB1">
        <w:rPr>
          <w:rFonts w:ascii="SimSun" w:hAnsi="SimSun" w:hint="eastAsia"/>
          <w:sz w:val="21"/>
          <w:szCs w:val="21"/>
        </w:rPr>
        <w:t>）</w:t>
      </w:r>
      <w:r w:rsidRPr="00497AB1">
        <w:rPr>
          <w:rFonts w:ascii="SimSun" w:hAnsi="SimSun" w:hint="eastAsia"/>
          <w:sz w:val="21"/>
          <w:szCs w:val="21"/>
        </w:rPr>
        <w:t>”</w:t>
      </w:r>
      <w:r w:rsidRPr="00497AB1">
        <w:rPr>
          <w:rFonts w:ascii="SimSun" w:hAnsi="SimSun"/>
          <w:sz w:val="21"/>
          <w:szCs w:val="21"/>
        </w:rPr>
        <w:t>和</w:t>
      </w:r>
      <w:r w:rsidRPr="00497AB1">
        <w:rPr>
          <w:rFonts w:ascii="SimSun" w:hAnsi="SimSun" w:hint="eastAsia"/>
          <w:sz w:val="21"/>
          <w:szCs w:val="21"/>
        </w:rPr>
        <w:t>“</w:t>
      </w:r>
      <w:r w:rsidR="00C04A72" w:rsidRPr="00497AB1">
        <w:rPr>
          <w:rFonts w:ascii="SimSun" w:hAnsi="SimSun"/>
          <w:sz w:val="21"/>
          <w:szCs w:val="21"/>
        </w:rPr>
        <w:t>is protected</w:t>
      </w:r>
      <w:r w:rsidR="00C04A72" w:rsidRPr="00497AB1">
        <w:rPr>
          <w:rFonts w:ascii="SimSun" w:hAnsi="SimSun" w:hint="eastAsia"/>
          <w:sz w:val="21"/>
          <w:szCs w:val="21"/>
        </w:rPr>
        <w:t>（</w:t>
      </w:r>
      <w:r w:rsidRPr="00497AB1">
        <w:rPr>
          <w:rFonts w:ascii="SimSun" w:hAnsi="SimSun"/>
          <w:sz w:val="21"/>
          <w:szCs w:val="21"/>
        </w:rPr>
        <w:t>受保护</w:t>
      </w:r>
      <w:r w:rsidR="00C04A72" w:rsidRPr="00497AB1">
        <w:rPr>
          <w:rFonts w:ascii="SimSun" w:hAnsi="SimSun" w:hint="eastAsia"/>
          <w:sz w:val="21"/>
          <w:szCs w:val="21"/>
        </w:rPr>
        <w:t>）</w:t>
      </w:r>
      <w:r w:rsidRPr="00497AB1">
        <w:rPr>
          <w:rFonts w:ascii="SimSun" w:hAnsi="SimSun" w:hint="eastAsia"/>
          <w:sz w:val="21"/>
          <w:szCs w:val="21"/>
        </w:rPr>
        <w:t>”</w:t>
      </w:r>
      <w:r w:rsidRPr="00497AB1">
        <w:rPr>
          <w:rFonts w:ascii="SimSun" w:hAnsi="SimSun"/>
          <w:sz w:val="21"/>
          <w:szCs w:val="21"/>
        </w:rPr>
        <w:t>这两</w:t>
      </w:r>
      <w:r w:rsidR="00C04A72" w:rsidRPr="00497AB1">
        <w:rPr>
          <w:rFonts w:ascii="SimSun" w:hAnsi="SimSun" w:hint="eastAsia"/>
          <w:sz w:val="21"/>
          <w:szCs w:val="21"/>
        </w:rPr>
        <w:t>种措辞</w:t>
      </w:r>
      <w:r w:rsidRPr="00497AB1">
        <w:rPr>
          <w:rFonts w:ascii="SimSun" w:hAnsi="SimSun"/>
          <w:sz w:val="21"/>
          <w:szCs w:val="21"/>
        </w:rPr>
        <w:t>的使用和含义</w:t>
      </w:r>
      <w:proofErr w:type="gramStart"/>
      <w:r w:rsidRPr="00497AB1">
        <w:rPr>
          <w:rFonts w:ascii="SimSun" w:hAnsi="SimSun"/>
          <w:sz w:val="21"/>
          <w:szCs w:val="21"/>
        </w:rPr>
        <w:t>作出</w:t>
      </w:r>
      <w:proofErr w:type="gramEnd"/>
      <w:r w:rsidRPr="00497AB1">
        <w:rPr>
          <w:rFonts w:ascii="SimSun" w:hAnsi="SimSun"/>
          <w:sz w:val="21"/>
          <w:szCs w:val="21"/>
        </w:rPr>
        <w:t>进一步澄清。</w:t>
      </w:r>
    </w:p>
    <w:p w14:paraId="26CF48E4" w14:textId="09B52771" w:rsidR="007F7EDC" w:rsidRPr="00F50685"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白俄罗斯代表团指出，马德里成员概况数据库很有用，但用户往往忽视书面信息，因此，</w:t>
      </w:r>
      <w:r w:rsidR="00747016" w:rsidRPr="00F50685">
        <w:rPr>
          <w:rFonts w:ascii="SimSun" w:hAnsi="SimSun" w:hint="eastAsia"/>
          <w:sz w:val="21"/>
          <w:szCs w:val="21"/>
        </w:rPr>
        <w:t>代表团</w:t>
      </w:r>
      <w:r w:rsidRPr="00F50685">
        <w:rPr>
          <w:rFonts w:ascii="SimSun" w:hAnsi="SimSun" w:hint="eastAsia"/>
          <w:sz w:val="21"/>
          <w:szCs w:val="21"/>
        </w:rPr>
        <w:t>倾向于提供一个技术工具的想法，使</w:t>
      </w:r>
      <w:r w:rsidR="00801FE3" w:rsidRPr="00F50685">
        <w:rPr>
          <w:rFonts w:ascii="SimSun" w:hAnsi="SimSun" w:hint="eastAsia"/>
          <w:sz w:val="21"/>
          <w:szCs w:val="21"/>
        </w:rPr>
        <w:t>用户</w:t>
      </w:r>
      <w:r w:rsidRPr="00F50685">
        <w:rPr>
          <w:rFonts w:ascii="SimSun" w:hAnsi="SimSun" w:hint="eastAsia"/>
          <w:sz w:val="21"/>
          <w:szCs w:val="21"/>
        </w:rPr>
        <w:t>无法指定不接受</w:t>
      </w:r>
      <w:r w:rsidR="00801FE3" w:rsidRPr="00F50685">
        <w:rPr>
          <w:rFonts w:ascii="SimSun" w:hAnsi="SimSun" w:hint="eastAsia"/>
          <w:sz w:val="21"/>
          <w:szCs w:val="21"/>
        </w:rPr>
        <w:t>某种类型</w:t>
      </w:r>
      <w:r w:rsidRPr="00F50685">
        <w:rPr>
          <w:rFonts w:ascii="SimSun" w:hAnsi="SimSun" w:hint="eastAsia"/>
          <w:sz w:val="21"/>
          <w:szCs w:val="21"/>
        </w:rPr>
        <w:t>商标的缔约方。</w:t>
      </w:r>
    </w:p>
    <w:p w14:paraId="792C276B" w14:textId="2E6AE54D"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F50685">
        <w:rPr>
          <w:rFonts w:ascii="SimSun" w:hAnsi="SimSun" w:hint="eastAsia"/>
          <w:sz w:val="21"/>
          <w:szCs w:val="21"/>
        </w:rPr>
        <w:t>秘书处</w:t>
      </w:r>
      <w:r w:rsidR="00370B6D">
        <w:rPr>
          <w:rFonts w:ascii="SimSun" w:hAnsi="SimSun" w:hint="eastAsia"/>
          <w:sz w:val="21"/>
          <w:szCs w:val="21"/>
        </w:rPr>
        <w:t>承认</w:t>
      </w:r>
      <w:r w:rsidRPr="00F50685">
        <w:rPr>
          <w:rFonts w:ascii="SimSun" w:hAnsi="SimSun" w:hint="eastAsia"/>
          <w:sz w:val="21"/>
          <w:szCs w:val="21"/>
        </w:rPr>
        <w:t>白俄罗斯代表团建议</w:t>
      </w:r>
      <w:r w:rsidR="00370B6D">
        <w:rPr>
          <w:rFonts w:ascii="SimSun" w:hAnsi="SimSun" w:hint="eastAsia"/>
          <w:sz w:val="21"/>
          <w:szCs w:val="21"/>
        </w:rPr>
        <w:t>的</w:t>
      </w:r>
      <w:r w:rsidRPr="00F50685">
        <w:rPr>
          <w:rFonts w:ascii="SimSun" w:hAnsi="SimSun" w:hint="eastAsia"/>
          <w:sz w:val="21"/>
          <w:szCs w:val="21"/>
        </w:rPr>
        <w:t>在马德里成员概况数据库和申请表之间应该有更多的互动性，</w:t>
      </w:r>
      <w:r w:rsidR="00801FE3" w:rsidRPr="00F50685">
        <w:rPr>
          <w:rFonts w:ascii="SimSun" w:hAnsi="SimSun" w:hint="eastAsia"/>
          <w:sz w:val="21"/>
          <w:szCs w:val="21"/>
        </w:rPr>
        <w:t>因为</w:t>
      </w:r>
      <w:r w:rsidRPr="00F50685">
        <w:rPr>
          <w:rFonts w:ascii="SimSun" w:hAnsi="SimSun" w:hint="eastAsia"/>
          <w:sz w:val="21"/>
          <w:szCs w:val="21"/>
        </w:rPr>
        <w:t>申请表可以促使用户</w:t>
      </w:r>
      <w:r w:rsidR="00801FE3" w:rsidRPr="00F50685">
        <w:rPr>
          <w:rFonts w:ascii="SimSun" w:hAnsi="SimSun" w:hint="eastAsia"/>
          <w:sz w:val="21"/>
          <w:szCs w:val="21"/>
        </w:rPr>
        <w:t>采取正确行为</w:t>
      </w:r>
      <w:r w:rsidRPr="00F50685">
        <w:rPr>
          <w:rFonts w:ascii="SimSun" w:hAnsi="SimSun" w:hint="eastAsia"/>
          <w:sz w:val="21"/>
          <w:szCs w:val="21"/>
        </w:rPr>
        <w:t>，或者防止用户</w:t>
      </w:r>
      <w:r w:rsidR="00801FE3" w:rsidRPr="00F50685">
        <w:rPr>
          <w:rFonts w:ascii="SimSun" w:hAnsi="SimSun" w:hint="eastAsia"/>
          <w:sz w:val="21"/>
          <w:szCs w:val="21"/>
        </w:rPr>
        <w:t>采取错误行为</w:t>
      </w:r>
      <w:r w:rsidRPr="00F50685">
        <w:rPr>
          <w:rFonts w:ascii="SimSun" w:hAnsi="SimSun" w:hint="eastAsia"/>
          <w:sz w:val="21"/>
          <w:szCs w:val="21"/>
        </w:rPr>
        <w:t>。秘书处表示，这就是国际局打算采取的方向。秘书处强调，马德里申请助</w:t>
      </w:r>
      <w:r w:rsidR="00801FE3" w:rsidRPr="00F50685">
        <w:rPr>
          <w:rFonts w:ascii="SimSun" w:hAnsi="SimSun" w:hint="eastAsia"/>
          <w:sz w:val="21"/>
          <w:szCs w:val="21"/>
        </w:rPr>
        <w:t>手</w:t>
      </w:r>
      <w:r w:rsidRPr="00F50685">
        <w:rPr>
          <w:rFonts w:ascii="SimSun" w:hAnsi="SimSun" w:hint="eastAsia"/>
          <w:sz w:val="21"/>
          <w:szCs w:val="21"/>
        </w:rPr>
        <w:t>已经部署到位，并计划在未来几个月和几年内进一步开发技术，不仅是在这一特定问题上，而且在其他相关问题上，使国际申请表更具互动性。秘书处说，虽然</w:t>
      </w:r>
      <w:r w:rsidR="006A43D6">
        <w:rPr>
          <w:rFonts w:ascii="SimSun" w:hAnsi="SimSun" w:hint="eastAsia"/>
          <w:sz w:val="21"/>
          <w:szCs w:val="21"/>
        </w:rPr>
        <w:t>其</w:t>
      </w:r>
      <w:r w:rsidRPr="00C52D41">
        <w:rPr>
          <w:rFonts w:ascii="SimSun" w:hAnsi="SimSun" w:hint="eastAsia"/>
          <w:sz w:val="21"/>
          <w:szCs w:val="21"/>
        </w:rPr>
        <w:t>接受白俄罗斯代表团的建议，但</w:t>
      </w:r>
      <w:r w:rsidR="002378E4" w:rsidRPr="00C52D41">
        <w:rPr>
          <w:rFonts w:ascii="SimSun" w:hAnsi="SimSun" w:hint="eastAsia"/>
          <w:sz w:val="21"/>
          <w:szCs w:val="21"/>
        </w:rPr>
        <w:t>没法保证</w:t>
      </w:r>
      <w:r w:rsidRPr="00C52D41">
        <w:rPr>
          <w:rFonts w:ascii="SimSun" w:hAnsi="SimSun" w:hint="eastAsia"/>
          <w:sz w:val="21"/>
          <w:szCs w:val="21"/>
        </w:rPr>
        <w:t>这种技术进步将在相关细则的拟议生效日期准备就绪。</w:t>
      </w:r>
    </w:p>
    <w:p w14:paraId="2DF136D9" w14:textId="7777777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在回复瑞士代表团时，主席建议可以进一步澄清细则第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(4)</w:t>
      </w:r>
      <w:r w:rsidRPr="00C52D41">
        <w:rPr>
          <w:rFonts w:ascii="SimSun" w:hAnsi="SimSun" w:hint="eastAsia"/>
          <w:sz w:val="21"/>
          <w:szCs w:val="21"/>
        </w:rPr>
        <w:t>款</w:t>
      </w:r>
      <w:r w:rsidRPr="00C52D41">
        <w:rPr>
          <w:rFonts w:ascii="SimSun" w:hAnsi="SimSun"/>
          <w:sz w:val="21"/>
          <w:szCs w:val="21"/>
        </w:rPr>
        <w:t>(a)</w:t>
      </w:r>
      <w:r w:rsidRPr="00C52D41">
        <w:rPr>
          <w:rFonts w:ascii="SimSun" w:hAnsi="SimSun" w:hint="eastAsia"/>
          <w:sz w:val="21"/>
          <w:szCs w:val="21"/>
        </w:rPr>
        <w:t>项第</w:t>
      </w:r>
      <w:r w:rsidRPr="00C52D41">
        <w:rPr>
          <w:rFonts w:ascii="SimSun" w:hAnsi="SimSun"/>
          <w:sz w:val="21"/>
          <w:szCs w:val="21"/>
        </w:rPr>
        <w:t>(vii)</w:t>
      </w:r>
      <w:r w:rsidRPr="00C52D41">
        <w:rPr>
          <w:rFonts w:ascii="SimSun" w:hAnsi="SimSun" w:hint="eastAsia"/>
          <w:sz w:val="21"/>
          <w:szCs w:val="21"/>
        </w:rPr>
        <w:t>目中的拟议补充措辞，以解决其关切。</w:t>
      </w:r>
    </w:p>
    <w:p w14:paraId="19D1E9CB" w14:textId="594D0595"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瑞士代表团指出，其提</w:t>
      </w:r>
      <w:r w:rsidR="001605EF" w:rsidRPr="00C52D41">
        <w:rPr>
          <w:rFonts w:ascii="SimSun" w:hAnsi="SimSun" w:hint="eastAsia"/>
          <w:sz w:val="21"/>
          <w:szCs w:val="21"/>
        </w:rPr>
        <w:t>议</w:t>
      </w:r>
      <w:r w:rsidRPr="00C52D41">
        <w:rPr>
          <w:rFonts w:ascii="SimSun" w:hAnsi="SimSun" w:hint="eastAsia"/>
          <w:sz w:val="21"/>
          <w:szCs w:val="21"/>
        </w:rPr>
        <w:t>旨在</w:t>
      </w:r>
      <w:r w:rsidR="00B27700" w:rsidRPr="00C52D41">
        <w:rPr>
          <w:rFonts w:ascii="SimSun" w:hAnsi="SimSun" w:hint="eastAsia"/>
          <w:sz w:val="21"/>
          <w:szCs w:val="21"/>
        </w:rPr>
        <w:t>要</w:t>
      </w:r>
      <w:r w:rsidR="00F37DE7">
        <w:rPr>
          <w:rFonts w:ascii="SimSun" w:hAnsi="SimSun" w:hint="eastAsia"/>
          <w:sz w:val="21"/>
          <w:szCs w:val="21"/>
        </w:rPr>
        <w:t>提及</w:t>
      </w:r>
      <w:r w:rsidRPr="00C52D41">
        <w:rPr>
          <w:rFonts w:ascii="SimSun" w:hAnsi="SimSun" w:hint="eastAsia"/>
          <w:sz w:val="21"/>
          <w:szCs w:val="21"/>
        </w:rPr>
        <w:t>基础申请或基础注册。</w:t>
      </w:r>
      <w:r w:rsidR="00747016" w:rsidRPr="00C52D41">
        <w:rPr>
          <w:rFonts w:ascii="SimSun" w:hAnsi="SimSun" w:hint="eastAsia"/>
          <w:sz w:val="21"/>
          <w:szCs w:val="21"/>
        </w:rPr>
        <w:t>代表团</w:t>
      </w:r>
      <w:r w:rsidRPr="00C52D41">
        <w:rPr>
          <w:rFonts w:ascii="SimSun" w:hAnsi="SimSun" w:hint="eastAsia"/>
          <w:sz w:val="21"/>
          <w:szCs w:val="21"/>
        </w:rPr>
        <w:t>补充说，将同意英文版本中提及</w:t>
      </w:r>
      <w:r w:rsidR="00737BE2" w:rsidRPr="00C52D41">
        <w:rPr>
          <w:rFonts w:ascii="SimSun" w:hAnsi="SimSun" w:hint="eastAsia"/>
          <w:sz w:val="21"/>
          <w:szCs w:val="21"/>
        </w:rPr>
        <w:t>的</w:t>
      </w:r>
      <w:r w:rsidRPr="00C52D41">
        <w:rPr>
          <w:rFonts w:ascii="SimSun" w:hAnsi="SimSun" w:hint="eastAsia"/>
          <w:sz w:val="21"/>
          <w:szCs w:val="21"/>
        </w:rPr>
        <w:t>彩色申请和彩色注册的措辞。</w:t>
      </w:r>
    </w:p>
    <w:p w14:paraId="2502C4C0" w14:textId="7777777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主席澄清说，该文本将首先以英文达成一致，然后翻译成法文和西班牙文。</w:t>
      </w:r>
    </w:p>
    <w:p w14:paraId="7642AF78" w14:textId="483EC60B"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秘书处</w:t>
      </w:r>
      <w:r w:rsidR="001605EF" w:rsidRPr="00C52D41">
        <w:rPr>
          <w:rFonts w:ascii="SimSun" w:hAnsi="SimSun" w:hint="eastAsia"/>
          <w:sz w:val="21"/>
          <w:szCs w:val="21"/>
        </w:rPr>
        <w:t>展</w:t>
      </w:r>
      <w:r w:rsidR="00B27700" w:rsidRPr="00C52D41">
        <w:rPr>
          <w:rFonts w:ascii="SimSun" w:hAnsi="SimSun" w:hint="eastAsia"/>
          <w:sz w:val="21"/>
          <w:szCs w:val="21"/>
        </w:rPr>
        <w:t>示</w:t>
      </w:r>
      <w:r w:rsidRPr="00C52D41">
        <w:rPr>
          <w:rFonts w:ascii="SimSun" w:hAnsi="SimSun" w:hint="eastAsia"/>
          <w:sz w:val="21"/>
          <w:szCs w:val="21"/>
        </w:rPr>
        <w:t>了细则第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(4)</w:t>
      </w:r>
      <w:r w:rsidRPr="00C52D41">
        <w:rPr>
          <w:rFonts w:ascii="SimSun" w:hAnsi="SimSun" w:hint="eastAsia"/>
          <w:sz w:val="21"/>
          <w:szCs w:val="21"/>
        </w:rPr>
        <w:t>款</w:t>
      </w:r>
      <w:r w:rsidRPr="00C52D41">
        <w:rPr>
          <w:rFonts w:ascii="SimSun" w:hAnsi="SimSun"/>
          <w:sz w:val="21"/>
          <w:szCs w:val="21"/>
        </w:rPr>
        <w:t>(d)</w:t>
      </w:r>
      <w:r w:rsidRPr="00C52D41">
        <w:rPr>
          <w:rFonts w:ascii="SimSun" w:hAnsi="SimSun" w:hint="eastAsia"/>
          <w:sz w:val="21"/>
          <w:szCs w:val="21"/>
        </w:rPr>
        <w:t>项第</w:t>
      </w:r>
      <w:r w:rsidRPr="00C52D41">
        <w:rPr>
          <w:rFonts w:ascii="SimSun" w:hAnsi="SimSun"/>
          <w:sz w:val="21"/>
          <w:szCs w:val="21"/>
        </w:rPr>
        <w:t>(vii)</w:t>
      </w:r>
      <w:r w:rsidRPr="00C52D41">
        <w:rPr>
          <w:rFonts w:ascii="SimSun" w:hAnsi="SimSun" w:hint="eastAsia"/>
          <w:sz w:val="21"/>
          <w:szCs w:val="21"/>
        </w:rPr>
        <w:t>目拟议修正案的新版本供审议和</w:t>
      </w:r>
      <w:r w:rsidR="00B27700" w:rsidRPr="00C52D41">
        <w:rPr>
          <w:rFonts w:ascii="SimSun" w:hAnsi="SimSun" w:hint="eastAsia"/>
          <w:sz w:val="21"/>
          <w:szCs w:val="21"/>
        </w:rPr>
        <w:t>发表意见</w:t>
      </w:r>
      <w:r w:rsidRPr="00C52D41">
        <w:rPr>
          <w:rFonts w:ascii="SimSun" w:hAnsi="SimSun" w:hint="eastAsia"/>
          <w:sz w:val="21"/>
          <w:szCs w:val="21"/>
        </w:rPr>
        <w:t>。</w:t>
      </w:r>
    </w:p>
    <w:p w14:paraId="775297DC" w14:textId="01DF826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瑞士代表团对其提</w:t>
      </w:r>
      <w:r w:rsidR="001605EF" w:rsidRPr="00C52D41">
        <w:rPr>
          <w:rFonts w:ascii="SimSun" w:hAnsi="SimSun" w:hint="eastAsia"/>
          <w:sz w:val="21"/>
          <w:szCs w:val="21"/>
        </w:rPr>
        <w:t>议</w:t>
      </w:r>
      <w:r w:rsidRPr="00C52D41">
        <w:rPr>
          <w:rFonts w:ascii="SimSun" w:hAnsi="SimSun" w:hint="eastAsia"/>
          <w:sz w:val="21"/>
          <w:szCs w:val="21"/>
        </w:rPr>
        <w:t>翻译成英文后</w:t>
      </w:r>
      <w:r w:rsidR="00B27700" w:rsidRPr="00C52D41">
        <w:rPr>
          <w:rFonts w:ascii="SimSun" w:hAnsi="SimSun" w:hint="eastAsia"/>
          <w:sz w:val="21"/>
          <w:szCs w:val="21"/>
        </w:rPr>
        <w:t>如何</w:t>
      </w:r>
      <w:r w:rsidRPr="00C52D41">
        <w:rPr>
          <w:rFonts w:ascii="SimSun" w:hAnsi="SimSun" w:hint="eastAsia"/>
          <w:sz w:val="21"/>
          <w:szCs w:val="21"/>
        </w:rPr>
        <w:t>理解表示关切。</w:t>
      </w:r>
    </w:p>
    <w:p w14:paraId="3698CA22" w14:textId="156533A7" w:rsidR="007F7EDC" w:rsidRPr="00C52D41" w:rsidRDefault="001605EF"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lastRenderedPageBreak/>
        <w:t>美利坚合众国</w:t>
      </w:r>
      <w:r w:rsidR="007F7EDC" w:rsidRPr="00C52D41">
        <w:rPr>
          <w:rFonts w:ascii="SimSun" w:hAnsi="SimSun" w:hint="eastAsia"/>
          <w:sz w:val="21"/>
          <w:szCs w:val="21"/>
        </w:rPr>
        <w:t>代表团确认，如果《行政规程》在</w:t>
      </w:r>
      <w:r w:rsidR="007F7EDC" w:rsidRPr="00C52D41">
        <w:rPr>
          <w:rFonts w:ascii="SimSun" w:hAnsi="SimSun"/>
          <w:sz w:val="21"/>
          <w:szCs w:val="21"/>
        </w:rPr>
        <w:t>2021</w:t>
      </w:r>
      <w:r w:rsidR="007F7EDC" w:rsidRPr="00C52D41">
        <w:rPr>
          <w:rFonts w:ascii="SimSun" w:hAnsi="SimSun" w:hint="eastAsia"/>
          <w:sz w:val="21"/>
          <w:szCs w:val="21"/>
        </w:rPr>
        <w:t>年第二季度前发出，可以对</w:t>
      </w:r>
      <w:r w:rsidR="007F7EDC" w:rsidRPr="00C52D41">
        <w:rPr>
          <w:rFonts w:ascii="SimSun" w:hAnsi="SimSun"/>
          <w:sz w:val="21"/>
          <w:szCs w:val="21"/>
        </w:rPr>
        <w:t>2023</w:t>
      </w:r>
      <w:r w:rsidR="007F7EDC" w:rsidRPr="00C52D41">
        <w:rPr>
          <w:rFonts w:ascii="SimSun" w:hAnsi="SimSun" w:hint="eastAsia"/>
          <w:sz w:val="21"/>
          <w:szCs w:val="21"/>
        </w:rPr>
        <w:t>年</w:t>
      </w:r>
      <w:r w:rsidR="007F7EDC" w:rsidRPr="00C52D41">
        <w:rPr>
          <w:rFonts w:ascii="SimSun" w:hAnsi="SimSun"/>
          <w:sz w:val="21"/>
          <w:szCs w:val="21"/>
        </w:rPr>
        <w:t>2</w:t>
      </w:r>
      <w:r w:rsidR="007F7EDC" w:rsidRPr="00C52D41">
        <w:rPr>
          <w:rFonts w:ascii="SimSun" w:hAnsi="SimSun" w:hint="eastAsia"/>
          <w:sz w:val="21"/>
          <w:szCs w:val="21"/>
        </w:rPr>
        <w:t>月</w:t>
      </w:r>
      <w:r w:rsidR="007F7EDC" w:rsidRPr="00C52D41">
        <w:rPr>
          <w:rFonts w:ascii="SimSun" w:hAnsi="SimSun"/>
          <w:sz w:val="21"/>
          <w:szCs w:val="21"/>
        </w:rPr>
        <w:t>1</w:t>
      </w:r>
      <w:r w:rsidR="007F7EDC" w:rsidRPr="00C52D41">
        <w:rPr>
          <w:rFonts w:ascii="SimSun" w:hAnsi="SimSun" w:hint="eastAsia"/>
          <w:sz w:val="21"/>
          <w:szCs w:val="21"/>
        </w:rPr>
        <w:t>日的实施日期表示支持。</w:t>
      </w:r>
    </w:p>
    <w:p w14:paraId="1E8F53E5" w14:textId="610FDACF"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主席总结了关于新表现形式的讨论情况，并指出</w:t>
      </w:r>
      <w:r w:rsidR="001605EF" w:rsidRPr="00C52D41">
        <w:rPr>
          <w:rFonts w:ascii="SimSun" w:hAnsi="SimSun" w:hint="eastAsia"/>
          <w:sz w:val="21"/>
          <w:szCs w:val="21"/>
        </w:rPr>
        <w:t>就</w:t>
      </w:r>
      <w:r w:rsidRPr="00C52D41">
        <w:rPr>
          <w:rFonts w:ascii="SimSun" w:hAnsi="SimSun" w:hint="eastAsia"/>
          <w:sz w:val="21"/>
          <w:szCs w:val="21"/>
        </w:rPr>
        <w:t>细则第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(4)</w:t>
      </w:r>
      <w:r w:rsidRPr="00C52D41">
        <w:rPr>
          <w:rFonts w:ascii="SimSun" w:hAnsi="SimSun" w:hint="eastAsia"/>
          <w:sz w:val="21"/>
          <w:szCs w:val="21"/>
        </w:rPr>
        <w:t>款</w:t>
      </w:r>
      <w:r w:rsidRPr="00C52D41">
        <w:rPr>
          <w:rFonts w:ascii="SimSun" w:hAnsi="SimSun"/>
          <w:sz w:val="21"/>
          <w:szCs w:val="21"/>
        </w:rPr>
        <w:t>(a)</w:t>
      </w:r>
      <w:r w:rsidRPr="00C52D41">
        <w:rPr>
          <w:rFonts w:ascii="SimSun" w:hAnsi="SimSun" w:hint="eastAsia"/>
          <w:sz w:val="21"/>
          <w:szCs w:val="21"/>
        </w:rPr>
        <w:t>项第</w:t>
      </w:r>
      <w:r w:rsidRPr="00C52D41">
        <w:rPr>
          <w:rFonts w:ascii="SimSun" w:hAnsi="SimSun"/>
          <w:sz w:val="21"/>
          <w:szCs w:val="21"/>
        </w:rPr>
        <w:t>(v)</w:t>
      </w:r>
      <w:r w:rsidRPr="00C52D41">
        <w:rPr>
          <w:rFonts w:ascii="SimSun" w:hAnsi="SimSun" w:hint="eastAsia"/>
          <w:sz w:val="21"/>
          <w:szCs w:val="21"/>
        </w:rPr>
        <w:t>目的拟议修正案，以及细则第</w:t>
      </w:r>
      <w:r w:rsidRPr="00C52D41">
        <w:rPr>
          <w:rFonts w:ascii="SimSun" w:hAnsi="SimSun"/>
          <w:sz w:val="21"/>
          <w:szCs w:val="21"/>
        </w:rPr>
        <w:t>15</w:t>
      </w:r>
      <w:r w:rsidRPr="00C52D41">
        <w:rPr>
          <w:rFonts w:ascii="SimSun" w:hAnsi="SimSun" w:hint="eastAsia"/>
          <w:sz w:val="21"/>
          <w:szCs w:val="21"/>
        </w:rPr>
        <w:t>、</w:t>
      </w:r>
      <w:r w:rsidRPr="00C52D41">
        <w:rPr>
          <w:rFonts w:ascii="SimSun" w:hAnsi="SimSun"/>
          <w:sz w:val="21"/>
          <w:szCs w:val="21"/>
        </w:rPr>
        <w:t>17</w:t>
      </w:r>
      <w:r w:rsidRPr="00C52D41">
        <w:rPr>
          <w:rFonts w:ascii="SimSun" w:hAnsi="SimSun" w:hint="eastAsia"/>
          <w:sz w:val="21"/>
          <w:szCs w:val="21"/>
        </w:rPr>
        <w:t>和</w:t>
      </w:r>
      <w:r w:rsidRPr="00C52D41">
        <w:rPr>
          <w:rFonts w:ascii="SimSun" w:hAnsi="SimSun"/>
          <w:sz w:val="21"/>
          <w:szCs w:val="21"/>
        </w:rPr>
        <w:t>32</w:t>
      </w:r>
      <w:r w:rsidRPr="00C52D41">
        <w:rPr>
          <w:rFonts w:ascii="SimSun" w:hAnsi="SimSun" w:hint="eastAsia"/>
          <w:sz w:val="21"/>
          <w:szCs w:val="21"/>
        </w:rPr>
        <w:t>条以及费用表的相应拟议修正案达成了一致。工作组没有就第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(5)</w:t>
      </w:r>
      <w:r w:rsidRPr="00C52D41">
        <w:rPr>
          <w:rFonts w:ascii="SimSun" w:hAnsi="SimSun" w:hint="eastAsia"/>
          <w:sz w:val="21"/>
          <w:szCs w:val="21"/>
        </w:rPr>
        <w:t>款</w:t>
      </w:r>
      <w:r w:rsidRPr="00C52D41">
        <w:rPr>
          <w:rFonts w:ascii="SimSun" w:hAnsi="SimSun"/>
          <w:sz w:val="21"/>
          <w:szCs w:val="21"/>
        </w:rPr>
        <w:t>(d)</w:t>
      </w:r>
      <w:r w:rsidRPr="00C52D41">
        <w:rPr>
          <w:rFonts w:ascii="SimSun" w:hAnsi="SimSun" w:hint="eastAsia"/>
          <w:sz w:val="21"/>
          <w:szCs w:val="21"/>
        </w:rPr>
        <w:t>项第</w:t>
      </w:r>
      <w:r w:rsidRPr="00C52D41">
        <w:rPr>
          <w:rFonts w:ascii="SimSun" w:hAnsi="SimSun"/>
          <w:sz w:val="21"/>
          <w:szCs w:val="21"/>
        </w:rPr>
        <w:t>(iv)</w:t>
      </w:r>
      <w:r w:rsidRPr="00C52D41">
        <w:rPr>
          <w:rFonts w:ascii="SimSun" w:hAnsi="SimSun" w:hint="eastAsia"/>
          <w:sz w:val="21"/>
          <w:szCs w:val="21"/>
        </w:rPr>
        <w:t>目的拟议修正案达成共识。一些代表团表示同意，一些代表团表示不同意。一些代表团提出了问题。因此，主席建议工作组在下届会议上继续讨论这一问题。主席回顾了瑞士代表团提出的进一步修正</w:t>
      </w:r>
      <w:proofErr w:type="gramStart"/>
      <w:r w:rsidRPr="00C52D41">
        <w:rPr>
          <w:rFonts w:ascii="SimSun" w:hAnsi="SimSun" w:hint="eastAsia"/>
          <w:sz w:val="21"/>
          <w:szCs w:val="21"/>
        </w:rPr>
        <w:t>细则第</w:t>
      </w:r>
      <w:proofErr w:type="gramEnd"/>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(4)</w:t>
      </w:r>
      <w:r w:rsidRPr="00C52D41">
        <w:rPr>
          <w:rFonts w:ascii="SimSun" w:hAnsi="SimSun" w:hint="eastAsia"/>
          <w:sz w:val="21"/>
          <w:szCs w:val="21"/>
        </w:rPr>
        <w:t>款</w:t>
      </w:r>
      <w:r w:rsidRPr="00C52D41">
        <w:rPr>
          <w:rFonts w:ascii="SimSun" w:hAnsi="SimSun"/>
          <w:sz w:val="21"/>
          <w:szCs w:val="21"/>
        </w:rPr>
        <w:t>(a)</w:t>
      </w:r>
      <w:r w:rsidRPr="00C52D41">
        <w:rPr>
          <w:rFonts w:ascii="SimSun" w:hAnsi="SimSun" w:hint="eastAsia"/>
          <w:sz w:val="21"/>
          <w:szCs w:val="21"/>
        </w:rPr>
        <w:t>项</w:t>
      </w:r>
      <w:r w:rsidRPr="00C52D41">
        <w:rPr>
          <w:rFonts w:ascii="SimSun" w:hAnsi="SimSun"/>
          <w:sz w:val="21"/>
          <w:szCs w:val="21"/>
        </w:rPr>
        <w:t>(vii)</w:t>
      </w:r>
      <w:r w:rsidRPr="00C52D41">
        <w:rPr>
          <w:rFonts w:ascii="SimSun" w:hAnsi="SimSun" w:hint="eastAsia"/>
          <w:sz w:val="21"/>
          <w:szCs w:val="21"/>
        </w:rPr>
        <w:t>目的建议，以及对细则第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(5)</w:t>
      </w:r>
      <w:r w:rsidRPr="00C52D41">
        <w:rPr>
          <w:rFonts w:ascii="SimSun" w:hAnsi="SimSun" w:hint="eastAsia"/>
          <w:sz w:val="21"/>
          <w:szCs w:val="21"/>
        </w:rPr>
        <w:t>款</w:t>
      </w:r>
      <w:r w:rsidRPr="00C52D41">
        <w:rPr>
          <w:rFonts w:ascii="SimSun" w:hAnsi="SimSun"/>
          <w:sz w:val="21"/>
          <w:szCs w:val="21"/>
        </w:rPr>
        <w:t>(d)</w:t>
      </w:r>
      <w:r w:rsidRPr="00C52D41">
        <w:rPr>
          <w:rFonts w:ascii="SimSun" w:hAnsi="SimSun" w:hint="eastAsia"/>
          <w:sz w:val="21"/>
          <w:szCs w:val="21"/>
        </w:rPr>
        <w:t>项第</w:t>
      </w:r>
      <w:r w:rsidRPr="00C52D41">
        <w:rPr>
          <w:rFonts w:ascii="SimSun" w:hAnsi="SimSun"/>
          <w:sz w:val="21"/>
          <w:szCs w:val="21"/>
        </w:rPr>
        <w:t>(v)</w:t>
      </w:r>
      <w:r w:rsidRPr="00C52D41">
        <w:rPr>
          <w:rFonts w:ascii="SimSun" w:hAnsi="SimSun" w:hint="eastAsia"/>
          <w:sz w:val="21"/>
          <w:szCs w:val="21"/>
        </w:rPr>
        <w:t>目的相应修正，并展示了拟议的文本</w:t>
      </w:r>
      <w:proofErr w:type="gramStart"/>
      <w:r w:rsidRPr="00C52D41">
        <w:rPr>
          <w:rFonts w:ascii="SimSun" w:hAnsi="SimSun" w:hint="eastAsia"/>
          <w:sz w:val="21"/>
          <w:szCs w:val="21"/>
        </w:rPr>
        <w:t>供</w:t>
      </w:r>
      <w:r w:rsidR="001605EF" w:rsidRPr="00C52D41">
        <w:rPr>
          <w:rFonts w:ascii="SimSun" w:hAnsi="SimSun" w:hint="eastAsia"/>
          <w:sz w:val="21"/>
          <w:szCs w:val="21"/>
        </w:rPr>
        <w:t>发表</w:t>
      </w:r>
      <w:proofErr w:type="gramEnd"/>
      <w:r w:rsidR="001605EF" w:rsidRPr="00C52D41">
        <w:rPr>
          <w:rFonts w:ascii="SimSun" w:hAnsi="SimSun" w:hint="eastAsia"/>
          <w:sz w:val="21"/>
          <w:szCs w:val="21"/>
        </w:rPr>
        <w:t>意见</w:t>
      </w:r>
      <w:r w:rsidRPr="00C52D41">
        <w:rPr>
          <w:rFonts w:ascii="SimSun" w:hAnsi="SimSun" w:hint="eastAsia"/>
          <w:sz w:val="21"/>
          <w:szCs w:val="21"/>
        </w:rPr>
        <w:t>。主席还</w:t>
      </w:r>
      <w:r w:rsidR="001605EF" w:rsidRPr="00C52D41">
        <w:rPr>
          <w:rFonts w:ascii="SimSun" w:hAnsi="SimSun" w:hint="eastAsia"/>
          <w:sz w:val="21"/>
          <w:szCs w:val="21"/>
        </w:rPr>
        <w:t>展示</w:t>
      </w:r>
      <w:r w:rsidRPr="00C52D41">
        <w:rPr>
          <w:rFonts w:ascii="SimSun" w:hAnsi="SimSun" w:hint="eastAsia"/>
          <w:sz w:val="21"/>
          <w:szCs w:val="21"/>
        </w:rPr>
        <w:t>了决定</w:t>
      </w:r>
      <w:r w:rsidR="001605EF" w:rsidRPr="00C52D41">
        <w:rPr>
          <w:rFonts w:ascii="SimSun" w:hAnsi="SimSun" w:hint="eastAsia"/>
          <w:sz w:val="21"/>
          <w:szCs w:val="21"/>
        </w:rPr>
        <w:t>段落</w:t>
      </w:r>
      <w:r w:rsidRPr="00C52D41">
        <w:rPr>
          <w:rFonts w:ascii="SimSun" w:hAnsi="SimSun" w:hint="eastAsia"/>
          <w:sz w:val="21"/>
          <w:szCs w:val="21"/>
        </w:rPr>
        <w:t>草案供审议。</w:t>
      </w:r>
    </w:p>
    <w:p w14:paraId="7B922DFD" w14:textId="7777777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德国代表团要求对生效日期作进一步澄清。</w:t>
      </w:r>
    </w:p>
    <w:p w14:paraId="31FB2CC9" w14:textId="3DDDFF1B"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白俄罗斯代表团对细则第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(5)</w:t>
      </w:r>
      <w:r w:rsidRPr="00C52D41">
        <w:rPr>
          <w:rFonts w:ascii="SimSun" w:hAnsi="SimSun" w:hint="eastAsia"/>
          <w:sz w:val="21"/>
          <w:szCs w:val="21"/>
        </w:rPr>
        <w:t>款</w:t>
      </w:r>
      <w:r w:rsidRPr="00C52D41">
        <w:rPr>
          <w:rFonts w:ascii="SimSun" w:hAnsi="SimSun"/>
          <w:sz w:val="21"/>
          <w:szCs w:val="21"/>
        </w:rPr>
        <w:t>(d)</w:t>
      </w:r>
      <w:r w:rsidRPr="00C52D41">
        <w:rPr>
          <w:rFonts w:ascii="SimSun" w:hAnsi="SimSun" w:hint="eastAsia"/>
          <w:sz w:val="21"/>
          <w:szCs w:val="21"/>
        </w:rPr>
        <w:t>项第</w:t>
      </w:r>
      <w:r w:rsidRPr="00C52D41">
        <w:rPr>
          <w:rFonts w:ascii="SimSun" w:hAnsi="SimSun"/>
          <w:sz w:val="21"/>
          <w:szCs w:val="21"/>
        </w:rPr>
        <w:t>(iv)</w:t>
      </w:r>
      <w:r w:rsidRPr="00C52D41">
        <w:rPr>
          <w:rFonts w:ascii="SimSun" w:hAnsi="SimSun" w:hint="eastAsia"/>
          <w:sz w:val="21"/>
          <w:szCs w:val="21"/>
        </w:rPr>
        <w:t>目的拟议修正案发表了意见，并建议将“</w:t>
      </w:r>
      <w:r w:rsidR="001605EF" w:rsidRPr="00C52D41">
        <w:rPr>
          <w:rFonts w:ascii="SimSun" w:hAnsi="SimSun" w:hint="eastAsia"/>
          <w:sz w:val="21"/>
          <w:szCs w:val="21"/>
        </w:rPr>
        <w:t>相符合</w:t>
      </w:r>
      <w:r w:rsidRPr="00C52D41">
        <w:rPr>
          <w:rFonts w:ascii="SimSun" w:hAnsi="SimSun" w:hint="eastAsia"/>
          <w:sz w:val="21"/>
          <w:szCs w:val="21"/>
        </w:rPr>
        <w:t>”一词改为“几乎完全相同”，指出这</w:t>
      </w:r>
      <w:proofErr w:type="gramStart"/>
      <w:r w:rsidRPr="00C52D41">
        <w:rPr>
          <w:rFonts w:ascii="SimSun" w:hAnsi="SimSun" w:hint="eastAsia"/>
          <w:sz w:val="21"/>
          <w:szCs w:val="21"/>
        </w:rPr>
        <w:t>是谷歌</w:t>
      </w:r>
      <w:r w:rsidR="001605EF" w:rsidRPr="00C52D41">
        <w:rPr>
          <w:rFonts w:ascii="SimSun" w:hAnsi="SimSun" w:hint="eastAsia"/>
          <w:sz w:val="21"/>
          <w:szCs w:val="21"/>
        </w:rPr>
        <w:t>搜索</w:t>
      </w:r>
      <w:proofErr w:type="gramEnd"/>
      <w:r w:rsidRPr="00C52D41">
        <w:rPr>
          <w:rFonts w:ascii="SimSun" w:hAnsi="SimSun" w:hint="eastAsia"/>
          <w:sz w:val="21"/>
          <w:szCs w:val="21"/>
        </w:rPr>
        <w:t>结果第一页中对“</w:t>
      </w:r>
      <w:r w:rsidR="001605EF" w:rsidRPr="00C52D41">
        <w:rPr>
          <w:rFonts w:ascii="SimSun" w:hAnsi="SimSun" w:hint="eastAsia"/>
          <w:sz w:val="21"/>
          <w:szCs w:val="21"/>
        </w:rPr>
        <w:t>相符合</w:t>
      </w:r>
      <w:r w:rsidRPr="00C52D41">
        <w:rPr>
          <w:rFonts w:ascii="SimSun" w:hAnsi="SimSun" w:hint="eastAsia"/>
          <w:sz w:val="21"/>
          <w:szCs w:val="21"/>
        </w:rPr>
        <w:t>”一词给出的定义。根据《牛津词典》中的定义，</w:t>
      </w:r>
      <w:r w:rsidR="001605EF" w:rsidRPr="00C52D41">
        <w:rPr>
          <w:rFonts w:ascii="SimSun" w:hAnsi="SimSun" w:hint="eastAsia"/>
          <w:sz w:val="21"/>
          <w:szCs w:val="21"/>
        </w:rPr>
        <w:t>“相符合”</w:t>
      </w:r>
      <w:r w:rsidRPr="00C52D41">
        <w:rPr>
          <w:rFonts w:ascii="SimSun" w:hAnsi="SimSun" w:hint="eastAsia"/>
          <w:sz w:val="21"/>
          <w:szCs w:val="21"/>
        </w:rPr>
        <w:t>一词的意思是几乎完全</w:t>
      </w:r>
      <w:r w:rsidR="001605EF" w:rsidRPr="00C52D41">
        <w:rPr>
          <w:rFonts w:ascii="SimSun" w:hAnsi="SimSun" w:hint="eastAsia"/>
          <w:sz w:val="21"/>
          <w:szCs w:val="21"/>
        </w:rPr>
        <w:t>吻合</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表示，他们已经与其他代表团，特别是与俄罗斯联邦代表团进行了磋商，并指出，如果用“几乎完全相同”取代“</w:t>
      </w:r>
      <w:r w:rsidR="001605EF" w:rsidRPr="00C52D41">
        <w:rPr>
          <w:rFonts w:ascii="SimSun" w:hAnsi="SimSun" w:hint="eastAsia"/>
          <w:sz w:val="21"/>
          <w:szCs w:val="21"/>
        </w:rPr>
        <w:t>相符合</w:t>
      </w:r>
      <w:r w:rsidRPr="00C52D41">
        <w:rPr>
          <w:rFonts w:ascii="SimSun" w:hAnsi="SimSun" w:hint="eastAsia"/>
          <w:sz w:val="21"/>
          <w:szCs w:val="21"/>
        </w:rPr>
        <w:t>”一词，就有可能在修正该细则方面取得进展。否则，可在工作组下届会议上继续讨论。</w:t>
      </w:r>
    </w:p>
    <w:p w14:paraId="0BF1E7D3" w14:textId="7777777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主席在回答白俄罗斯代表团时解释说，没有就细则第</w:t>
      </w:r>
      <w:r w:rsidRPr="00C52D41">
        <w:rPr>
          <w:rFonts w:ascii="SimSun" w:hAnsi="SimSun"/>
          <w:sz w:val="21"/>
          <w:szCs w:val="21"/>
        </w:rPr>
        <w:t>9</w:t>
      </w:r>
      <w:r w:rsidRPr="00C52D41">
        <w:rPr>
          <w:rFonts w:ascii="SimSun" w:hAnsi="SimSun" w:hint="eastAsia"/>
          <w:sz w:val="21"/>
          <w:szCs w:val="21"/>
        </w:rPr>
        <w:t>条第</w:t>
      </w:r>
      <w:r w:rsidRPr="00C52D41">
        <w:rPr>
          <w:rFonts w:ascii="SimSun" w:hAnsi="SimSun"/>
          <w:sz w:val="21"/>
          <w:szCs w:val="21"/>
        </w:rPr>
        <w:t>(5)</w:t>
      </w:r>
      <w:r w:rsidRPr="00C52D41">
        <w:rPr>
          <w:rFonts w:ascii="SimSun" w:hAnsi="SimSun" w:hint="eastAsia"/>
          <w:sz w:val="21"/>
          <w:szCs w:val="21"/>
        </w:rPr>
        <w:t>款</w:t>
      </w:r>
      <w:r w:rsidRPr="00C52D41">
        <w:rPr>
          <w:rFonts w:ascii="SimSun" w:hAnsi="SimSun"/>
          <w:sz w:val="21"/>
          <w:szCs w:val="21"/>
        </w:rPr>
        <w:t>(d)</w:t>
      </w:r>
      <w:r w:rsidRPr="00C52D41">
        <w:rPr>
          <w:rFonts w:ascii="SimSun" w:hAnsi="SimSun" w:hint="eastAsia"/>
          <w:sz w:val="21"/>
          <w:szCs w:val="21"/>
        </w:rPr>
        <w:t>项第</w:t>
      </w:r>
      <w:r w:rsidRPr="00C52D41">
        <w:rPr>
          <w:rFonts w:ascii="SimSun" w:hAnsi="SimSun"/>
          <w:sz w:val="21"/>
          <w:szCs w:val="21"/>
        </w:rPr>
        <w:t>(iv)</w:t>
      </w:r>
      <w:r w:rsidRPr="00C52D41">
        <w:rPr>
          <w:rFonts w:ascii="SimSun" w:hAnsi="SimSun" w:hint="eastAsia"/>
          <w:sz w:val="21"/>
          <w:szCs w:val="21"/>
        </w:rPr>
        <w:t>目中使用的术语达成一致，关于措辞的辩论将在下届会议上继续进行。</w:t>
      </w:r>
    </w:p>
    <w:p w14:paraId="5A574418" w14:textId="42AA5A60"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日本代表团对允许</w:t>
      </w:r>
      <w:r w:rsidR="009C1BDF" w:rsidRPr="00C52D41">
        <w:rPr>
          <w:rFonts w:ascii="SimSun" w:hAnsi="SimSun" w:hint="eastAsia"/>
          <w:sz w:val="21"/>
          <w:szCs w:val="21"/>
        </w:rPr>
        <w:t>非</w:t>
      </w:r>
      <w:r w:rsidR="001605EF" w:rsidRPr="00C52D41">
        <w:rPr>
          <w:rFonts w:ascii="SimSun" w:hAnsi="SimSun" w:hint="eastAsia"/>
          <w:sz w:val="21"/>
          <w:szCs w:val="21"/>
        </w:rPr>
        <w:t>图形</w:t>
      </w:r>
      <w:r w:rsidRPr="00C52D41">
        <w:rPr>
          <w:rFonts w:ascii="SimSun" w:hAnsi="SimSun" w:hint="eastAsia"/>
          <w:sz w:val="21"/>
          <w:szCs w:val="21"/>
        </w:rPr>
        <w:t>商标的第二种表现</w:t>
      </w:r>
      <w:r w:rsidR="003202C7" w:rsidRPr="00497AB1">
        <w:rPr>
          <w:rFonts w:ascii="SimSun" w:hAnsi="SimSun" w:hint="eastAsia"/>
          <w:sz w:val="21"/>
        </w:rPr>
        <w:t>物</w:t>
      </w:r>
      <w:r w:rsidRPr="00C52D41">
        <w:rPr>
          <w:rFonts w:ascii="SimSun" w:hAnsi="SimSun" w:hint="eastAsia"/>
          <w:sz w:val="21"/>
          <w:szCs w:val="21"/>
        </w:rPr>
        <w:t>表示关切，因为这可能造成混淆，并扰乱被指定缔约方对商标的审查，特别是在商标的原始表现</w:t>
      </w:r>
      <w:r w:rsidR="003202C7">
        <w:rPr>
          <w:rFonts w:ascii="SimSun" w:hAnsi="SimSun" w:hint="eastAsia"/>
          <w:sz w:val="21"/>
          <w:szCs w:val="21"/>
        </w:rPr>
        <w:t>物</w:t>
      </w:r>
      <w:r w:rsidRPr="00C52D41">
        <w:rPr>
          <w:rFonts w:ascii="SimSun" w:hAnsi="SimSun" w:hint="eastAsia"/>
          <w:sz w:val="21"/>
          <w:szCs w:val="21"/>
        </w:rPr>
        <w:t>和第二</w:t>
      </w:r>
      <w:r w:rsidR="00E1073C">
        <w:rPr>
          <w:rFonts w:ascii="SimSun" w:hAnsi="SimSun" w:hint="eastAsia"/>
          <w:sz w:val="21"/>
          <w:szCs w:val="21"/>
        </w:rPr>
        <w:t>种</w:t>
      </w:r>
      <w:r w:rsidR="001605EF" w:rsidRPr="00C52D41">
        <w:rPr>
          <w:rFonts w:ascii="SimSun" w:hAnsi="SimSun" w:hint="eastAsia"/>
          <w:sz w:val="21"/>
          <w:szCs w:val="21"/>
        </w:rPr>
        <w:t>表现</w:t>
      </w:r>
      <w:r w:rsidR="003202C7">
        <w:rPr>
          <w:rFonts w:ascii="SimSun" w:hAnsi="SimSun" w:hint="eastAsia"/>
          <w:sz w:val="21"/>
          <w:szCs w:val="21"/>
        </w:rPr>
        <w:t>物</w:t>
      </w:r>
      <w:r w:rsidRPr="00C52D41">
        <w:rPr>
          <w:rFonts w:ascii="SimSun" w:hAnsi="SimSun" w:hint="eastAsia"/>
          <w:sz w:val="21"/>
          <w:szCs w:val="21"/>
        </w:rPr>
        <w:t>之间的</w:t>
      </w:r>
      <w:r w:rsidR="001605EF" w:rsidRPr="00C52D41">
        <w:rPr>
          <w:rFonts w:ascii="SimSun" w:hAnsi="SimSun" w:hint="eastAsia"/>
          <w:sz w:val="21"/>
          <w:szCs w:val="21"/>
        </w:rPr>
        <w:t>相符性</w:t>
      </w:r>
      <w:r w:rsidRPr="00C52D41">
        <w:rPr>
          <w:rFonts w:ascii="SimSun" w:hAnsi="SimSun" w:hint="eastAsia"/>
          <w:sz w:val="21"/>
          <w:szCs w:val="21"/>
        </w:rPr>
        <w:t>不清楚的情况下。</w:t>
      </w:r>
      <w:r w:rsidR="00747016" w:rsidRPr="00C52D41">
        <w:rPr>
          <w:rFonts w:ascii="SimSun" w:hAnsi="SimSun" w:hint="eastAsia"/>
          <w:sz w:val="21"/>
          <w:szCs w:val="21"/>
        </w:rPr>
        <w:t>代表团</w:t>
      </w:r>
      <w:r w:rsidRPr="00C52D41">
        <w:rPr>
          <w:rFonts w:ascii="SimSun" w:hAnsi="SimSun" w:hint="eastAsia"/>
          <w:sz w:val="21"/>
          <w:szCs w:val="21"/>
        </w:rPr>
        <w:t>建议制定一项规定，允许注册人选择或修正将提交某一主管局的商标表现物，满足在有关被指定缔约方的表现</w:t>
      </w:r>
      <w:r w:rsidR="003202C7">
        <w:rPr>
          <w:rFonts w:ascii="SimSun" w:hAnsi="SimSun" w:hint="eastAsia"/>
          <w:sz w:val="21"/>
          <w:szCs w:val="21"/>
        </w:rPr>
        <w:t>物</w:t>
      </w:r>
      <w:r w:rsidRPr="00C52D41">
        <w:rPr>
          <w:rFonts w:ascii="SimSun" w:hAnsi="SimSun" w:hint="eastAsia"/>
          <w:sz w:val="21"/>
          <w:szCs w:val="21"/>
        </w:rPr>
        <w:t>要求。</w:t>
      </w:r>
    </w:p>
    <w:p w14:paraId="60DC40A2" w14:textId="61971B0B"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主席在回答日本代表团时解释说，由于</w:t>
      </w:r>
      <w:r w:rsidR="00876F0B" w:rsidRPr="00C52D41">
        <w:rPr>
          <w:rFonts w:ascii="SimSun" w:hAnsi="SimSun" w:hint="eastAsia"/>
          <w:sz w:val="21"/>
          <w:szCs w:val="21"/>
        </w:rPr>
        <w:t>目前</w:t>
      </w:r>
      <w:r w:rsidRPr="00C52D41">
        <w:rPr>
          <w:rFonts w:ascii="SimSun" w:hAnsi="SimSun" w:hint="eastAsia"/>
          <w:sz w:val="21"/>
          <w:szCs w:val="21"/>
        </w:rPr>
        <w:t>没有达成</w:t>
      </w:r>
      <w:r w:rsidR="00876F0B" w:rsidRPr="00C52D41">
        <w:rPr>
          <w:rFonts w:ascii="SimSun" w:hAnsi="SimSun" w:hint="eastAsia"/>
          <w:sz w:val="21"/>
          <w:szCs w:val="21"/>
        </w:rPr>
        <w:t>一致</w:t>
      </w:r>
      <w:r w:rsidRPr="00C52D41">
        <w:rPr>
          <w:rFonts w:ascii="SimSun" w:hAnsi="SimSun" w:hint="eastAsia"/>
          <w:sz w:val="21"/>
          <w:szCs w:val="21"/>
        </w:rPr>
        <w:t>，将在下次会议上继续进一步讨论该议题。</w:t>
      </w:r>
    </w:p>
    <w:p w14:paraId="7CA8609D" w14:textId="2793CB8E"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欧洲联盟代表团代表欧洲联盟及其成员国发言，提到了主席的决定</w:t>
      </w:r>
      <w:r w:rsidR="006F0920" w:rsidRPr="00C52D41">
        <w:rPr>
          <w:rFonts w:ascii="SimSun" w:hAnsi="SimSun" w:hint="eastAsia"/>
          <w:sz w:val="21"/>
          <w:szCs w:val="21"/>
        </w:rPr>
        <w:t>段落</w:t>
      </w:r>
      <w:r w:rsidRPr="00C52D41">
        <w:rPr>
          <w:rFonts w:ascii="SimSun" w:hAnsi="SimSun" w:hint="eastAsia"/>
          <w:sz w:val="21"/>
          <w:szCs w:val="21"/>
        </w:rPr>
        <w:t>草案，并询问是否有可能提及《行政规程》的生效日期。该草案仅预</w:t>
      </w:r>
      <w:r w:rsidR="006F0920" w:rsidRPr="00C52D41">
        <w:rPr>
          <w:rFonts w:ascii="SimSun" w:hAnsi="SimSun" w:hint="eastAsia"/>
          <w:sz w:val="21"/>
          <w:szCs w:val="21"/>
        </w:rPr>
        <w:t>计</w:t>
      </w:r>
      <w:r w:rsidRPr="00C52D41">
        <w:rPr>
          <w:rFonts w:ascii="SimSun" w:hAnsi="SimSun" w:hint="eastAsia"/>
          <w:sz w:val="21"/>
          <w:szCs w:val="21"/>
        </w:rPr>
        <w:t>《行政规程》将在第二季度发布以征求意见，但不确定其生效日期。</w:t>
      </w:r>
    </w:p>
    <w:p w14:paraId="628F581A" w14:textId="448C35A0"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主席在回复欧洲联盟代表团的问题时解释说，依据这些提议修订</w:t>
      </w:r>
      <w:r w:rsidR="006F0920" w:rsidRPr="00C52D41">
        <w:rPr>
          <w:rFonts w:ascii="SimSun" w:hAnsi="SimSun" w:hint="eastAsia"/>
          <w:sz w:val="21"/>
          <w:szCs w:val="21"/>
        </w:rPr>
        <w:t>的</w:t>
      </w:r>
      <w:r w:rsidRPr="00C52D41">
        <w:rPr>
          <w:rFonts w:ascii="SimSun" w:hAnsi="SimSun" w:hint="eastAsia"/>
          <w:sz w:val="21"/>
          <w:szCs w:val="21"/>
        </w:rPr>
        <w:t>格式</w:t>
      </w:r>
      <w:r w:rsidR="006F0920" w:rsidRPr="00C52D41">
        <w:rPr>
          <w:rFonts w:ascii="SimSun" w:hAnsi="SimSun" w:hint="eastAsia"/>
          <w:sz w:val="21"/>
          <w:szCs w:val="21"/>
        </w:rPr>
        <w:t>不会有</w:t>
      </w:r>
      <w:r w:rsidRPr="00C52D41">
        <w:rPr>
          <w:rFonts w:ascii="SimSun" w:hAnsi="SimSun" w:hint="eastAsia"/>
          <w:sz w:val="21"/>
          <w:szCs w:val="21"/>
        </w:rPr>
        <w:t>什么新意。产权组织标准已经规定了这些格式。经修订的《行政规程》的生效将取决于成员国对其的意见。最终，对生效日期的提及</w:t>
      </w:r>
      <w:r w:rsidR="006F0920" w:rsidRPr="00C52D41">
        <w:rPr>
          <w:rFonts w:ascii="SimSun" w:hAnsi="SimSun" w:hint="eastAsia"/>
          <w:sz w:val="21"/>
          <w:szCs w:val="21"/>
        </w:rPr>
        <w:t>将</w:t>
      </w:r>
      <w:r w:rsidR="009C1BDF" w:rsidRPr="00C52D41">
        <w:rPr>
          <w:rFonts w:ascii="SimSun" w:hAnsi="SimSun" w:hint="eastAsia"/>
          <w:sz w:val="21"/>
          <w:szCs w:val="21"/>
        </w:rPr>
        <w:t>适用</w:t>
      </w:r>
      <w:r w:rsidR="006F0920" w:rsidRPr="00C52D41">
        <w:rPr>
          <w:rFonts w:ascii="SimSun" w:hAnsi="SimSun" w:hint="eastAsia"/>
          <w:sz w:val="21"/>
          <w:szCs w:val="21"/>
        </w:rPr>
        <w:t>于</w:t>
      </w:r>
      <w:r w:rsidRPr="00C52D41">
        <w:rPr>
          <w:rFonts w:ascii="SimSun" w:hAnsi="SimSun" w:hint="eastAsia"/>
          <w:sz w:val="21"/>
          <w:szCs w:val="21"/>
        </w:rPr>
        <w:t>成员国，而不是总干事。固定的磋商日期对成员国</w:t>
      </w:r>
      <w:r w:rsidR="006F0920" w:rsidRPr="00C52D41">
        <w:rPr>
          <w:rFonts w:ascii="SimSun" w:hAnsi="SimSun" w:hint="eastAsia"/>
          <w:sz w:val="21"/>
          <w:szCs w:val="21"/>
        </w:rPr>
        <w:t>而不是对国际局</w:t>
      </w:r>
      <w:r w:rsidR="009C1BDF" w:rsidRPr="00C52D41">
        <w:rPr>
          <w:rFonts w:ascii="SimSun" w:hAnsi="SimSun" w:hint="eastAsia"/>
          <w:sz w:val="21"/>
          <w:szCs w:val="21"/>
        </w:rPr>
        <w:t>来说是最后通牒</w:t>
      </w:r>
      <w:r w:rsidRPr="00C52D41">
        <w:rPr>
          <w:rFonts w:ascii="SimSun" w:hAnsi="SimSun" w:hint="eastAsia"/>
          <w:sz w:val="21"/>
          <w:szCs w:val="21"/>
        </w:rPr>
        <w:t>。因此，成员国需要</w:t>
      </w:r>
      <w:r w:rsidR="0049539D" w:rsidRPr="00C52D41">
        <w:rPr>
          <w:rFonts w:ascii="SimSun" w:hAnsi="SimSun" w:hint="eastAsia"/>
          <w:sz w:val="21"/>
          <w:szCs w:val="21"/>
        </w:rPr>
        <w:t>接受</w:t>
      </w:r>
      <w:r w:rsidR="006F0920" w:rsidRPr="00C52D41">
        <w:rPr>
          <w:rFonts w:ascii="SimSun" w:hAnsi="SimSun" w:hint="eastAsia"/>
          <w:sz w:val="21"/>
          <w:szCs w:val="21"/>
        </w:rPr>
        <w:t>规定</w:t>
      </w:r>
      <w:r w:rsidRPr="00C52D41">
        <w:rPr>
          <w:rFonts w:ascii="SimSun" w:hAnsi="SimSun" w:hint="eastAsia"/>
          <w:sz w:val="21"/>
          <w:szCs w:val="21"/>
        </w:rPr>
        <w:t>生效日期</w:t>
      </w:r>
      <w:r w:rsidR="006F0920" w:rsidRPr="00C52D41">
        <w:rPr>
          <w:rFonts w:ascii="SimSun" w:hAnsi="SimSun" w:hint="eastAsia"/>
          <w:sz w:val="21"/>
          <w:szCs w:val="21"/>
        </w:rPr>
        <w:t>这一概念</w:t>
      </w:r>
      <w:r w:rsidRPr="00C52D41">
        <w:rPr>
          <w:rFonts w:ascii="SimSun" w:hAnsi="SimSun" w:hint="eastAsia"/>
          <w:sz w:val="21"/>
          <w:szCs w:val="21"/>
        </w:rPr>
        <w:t>。</w:t>
      </w:r>
    </w:p>
    <w:p w14:paraId="3033BB08" w14:textId="0EDFB4CE"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欧洲联盟代表团代表欧洲联盟及其成员国发言时澄清说，希望排除一种可能的情况，即《行政规程》最终达成一致，例如在</w:t>
      </w:r>
      <w:r w:rsidRPr="00C52D41">
        <w:rPr>
          <w:rFonts w:ascii="SimSun" w:hAnsi="SimSun"/>
          <w:sz w:val="21"/>
          <w:szCs w:val="21"/>
        </w:rPr>
        <w:t>2022</w:t>
      </w:r>
      <w:r w:rsidRPr="00C52D41">
        <w:rPr>
          <w:rFonts w:ascii="SimSun" w:hAnsi="SimSun" w:hint="eastAsia"/>
          <w:sz w:val="21"/>
          <w:szCs w:val="21"/>
        </w:rPr>
        <w:t>年</w:t>
      </w:r>
      <w:r w:rsidRPr="00C52D41">
        <w:rPr>
          <w:rFonts w:ascii="SimSun" w:hAnsi="SimSun"/>
          <w:sz w:val="21"/>
          <w:szCs w:val="21"/>
        </w:rPr>
        <w:t>6</w:t>
      </w:r>
      <w:r w:rsidRPr="00C52D41">
        <w:rPr>
          <w:rFonts w:ascii="SimSun" w:hAnsi="SimSun" w:hint="eastAsia"/>
          <w:sz w:val="21"/>
          <w:szCs w:val="21"/>
        </w:rPr>
        <w:t>月甚至更晚，然后</w:t>
      </w:r>
      <w:r w:rsidR="00D912D1" w:rsidRPr="00C52D41">
        <w:rPr>
          <w:rFonts w:ascii="SimSun" w:hAnsi="SimSun" w:hint="eastAsia"/>
          <w:sz w:val="21"/>
          <w:szCs w:val="21"/>
        </w:rPr>
        <w:t>《实施细则》</w:t>
      </w:r>
      <w:r w:rsidRPr="00C52D41">
        <w:rPr>
          <w:rFonts w:ascii="SimSun" w:hAnsi="SimSun" w:hint="eastAsia"/>
          <w:sz w:val="21"/>
          <w:szCs w:val="21"/>
        </w:rPr>
        <w:t>在</w:t>
      </w:r>
      <w:r w:rsidRPr="00C52D41">
        <w:rPr>
          <w:rFonts w:ascii="SimSun" w:hAnsi="SimSun"/>
          <w:sz w:val="21"/>
          <w:szCs w:val="21"/>
        </w:rPr>
        <w:t>2023</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月生效。</w:t>
      </w:r>
      <w:r w:rsidR="00747016" w:rsidRPr="00C52D41">
        <w:rPr>
          <w:rFonts w:ascii="SimSun" w:hAnsi="SimSun" w:hint="eastAsia"/>
          <w:sz w:val="21"/>
          <w:szCs w:val="21"/>
        </w:rPr>
        <w:t>代表团</w:t>
      </w:r>
      <w:r w:rsidRPr="00C52D41">
        <w:rPr>
          <w:rFonts w:ascii="SimSun" w:hAnsi="SimSun" w:hint="eastAsia"/>
          <w:sz w:val="21"/>
          <w:szCs w:val="21"/>
        </w:rPr>
        <w:t>询问是否可以排除这种理论上的情况。</w:t>
      </w:r>
    </w:p>
    <w:p w14:paraId="4B9AF6BA" w14:textId="1F8C96F5"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主席建议</w:t>
      </w:r>
      <w:r w:rsidR="00F5201E" w:rsidRPr="00C52D41">
        <w:rPr>
          <w:rFonts w:ascii="SimSun" w:hAnsi="SimSun" w:hint="eastAsia"/>
          <w:sz w:val="21"/>
          <w:szCs w:val="21"/>
        </w:rPr>
        <w:t>规定</w:t>
      </w:r>
      <w:r w:rsidRPr="00C52D41">
        <w:rPr>
          <w:rFonts w:ascii="SimSun" w:hAnsi="SimSun" w:hint="eastAsia"/>
          <w:sz w:val="21"/>
          <w:szCs w:val="21"/>
        </w:rPr>
        <w:t>在分发拟议的《行政规程》后，与缔约方主管局磋商的三个月</w:t>
      </w:r>
      <w:r w:rsidR="00F5201E" w:rsidRPr="00C52D41">
        <w:rPr>
          <w:rFonts w:ascii="SimSun" w:hAnsi="SimSun" w:hint="eastAsia"/>
          <w:sz w:val="21"/>
          <w:szCs w:val="21"/>
        </w:rPr>
        <w:t>时限</w:t>
      </w:r>
      <w:r w:rsidRPr="00C52D41">
        <w:rPr>
          <w:rFonts w:ascii="SimSun" w:hAnsi="SimSun" w:hint="eastAsia"/>
          <w:sz w:val="21"/>
          <w:szCs w:val="21"/>
        </w:rPr>
        <w:t>。</w:t>
      </w:r>
    </w:p>
    <w:p w14:paraId="12F808BA" w14:textId="66B38D5D"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日本代表团重申其要求，即在《行政规程》中制定一项可能的规定，允许申请人选择以被指定主管局接受的</w:t>
      </w:r>
      <w:r w:rsidR="00F5201E" w:rsidRPr="00C52D41">
        <w:rPr>
          <w:rFonts w:ascii="SimSun" w:hAnsi="SimSun" w:hint="eastAsia"/>
          <w:sz w:val="21"/>
          <w:szCs w:val="21"/>
        </w:rPr>
        <w:t>方式作为</w:t>
      </w:r>
      <w:r w:rsidRPr="00C52D41">
        <w:rPr>
          <w:rFonts w:ascii="SimSun" w:hAnsi="SimSun" w:hint="eastAsia"/>
          <w:sz w:val="21"/>
          <w:szCs w:val="21"/>
        </w:rPr>
        <w:t>表现</w:t>
      </w:r>
      <w:r w:rsidR="00A6571F" w:rsidRPr="00C52D41">
        <w:rPr>
          <w:rFonts w:ascii="SimSun" w:hAnsi="SimSun" w:hint="eastAsia"/>
          <w:sz w:val="21"/>
          <w:szCs w:val="21"/>
        </w:rPr>
        <w:t>物</w:t>
      </w:r>
      <w:r w:rsidRPr="00C52D41">
        <w:rPr>
          <w:rFonts w:ascii="SimSun" w:hAnsi="SimSun" w:hint="eastAsia"/>
          <w:sz w:val="21"/>
          <w:szCs w:val="21"/>
        </w:rPr>
        <w:t>的商标。</w:t>
      </w:r>
    </w:p>
    <w:p w14:paraId="5073822A" w14:textId="7777777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主席对日本代表团作了答复，并指出，这一事项的讨论方式无法在该届会议上得出结论，并建议在下届会议上讨论这一事项。</w:t>
      </w:r>
    </w:p>
    <w:p w14:paraId="7A5560BE" w14:textId="5BAECD2B"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lastRenderedPageBreak/>
        <w:t>德国代表团对其调整信息技术系统所需的时间表示关切，并特别重申，在知晓《行政规程》中的格式要求之前，无法开始调整其系统的工作。</w:t>
      </w:r>
      <w:r w:rsidR="00747016" w:rsidRPr="00C52D41">
        <w:rPr>
          <w:rFonts w:ascii="SimSun" w:hAnsi="SimSun" w:hint="eastAsia"/>
          <w:sz w:val="21"/>
          <w:szCs w:val="21"/>
        </w:rPr>
        <w:t>代表团</w:t>
      </w:r>
      <w:r w:rsidRPr="00C52D41">
        <w:rPr>
          <w:rFonts w:ascii="SimSun" w:hAnsi="SimSun" w:hint="eastAsia"/>
          <w:sz w:val="21"/>
          <w:szCs w:val="21"/>
        </w:rPr>
        <w:t>要求主席重复</w:t>
      </w:r>
      <w:r w:rsidR="0017178A" w:rsidRPr="00C52D41">
        <w:rPr>
          <w:rFonts w:ascii="SimSun" w:hAnsi="SimSun" w:hint="eastAsia"/>
          <w:sz w:val="21"/>
          <w:szCs w:val="21"/>
        </w:rPr>
        <w:t>提过的</w:t>
      </w:r>
      <w:r w:rsidRPr="00C52D41">
        <w:rPr>
          <w:rFonts w:ascii="SimSun" w:hAnsi="SimSun" w:hint="eastAsia"/>
          <w:sz w:val="21"/>
          <w:szCs w:val="21"/>
        </w:rPr>
        <w:t>《行政规程》生效日期。</w:t>
      </w:r>
    </w:p>
    <w:p w14:paraId="386D50E9" w14:textId="77777777"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主席澄清说，磋商结束和生效是两个不同的日期。生效日期将是</w:t>
      </w:r>
      <w:r w:rsidRPr="00C52D41">
        <w:rPr>
          <w:rFonts w:ascii="SimSun" w:hAnsi="SimSun"/>
          <w:sz w:val="21"/>
          <w:szCs w:val="21"/>
        </w:rPr>
        <w:t>2023</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日。磋商将在这之前很长一段时间内进行。可接受的格式将在拟议的《行政规程》分发后立即知晓，最早是</w:t>
      </w:r>
      <w:r w:rsidRPr="00C52D41">
        <w:rPr>
          <w:rFonts w:ascii="SimSun" w:hAnsi="SimSun"/>
          <w:sz w:val="21"/>
          <w:szCs w:val="21"/>
        </w:rPr>
        <w:t>2021</w:t>
      </w:r>
      <w:r w:rsidRPr="00C52D41">
        <w:rPr>
          <w:rFonts w:ascii="SimSun" w:hAnsi="SimSun" w:hint="eastAsia"/>
          <w:sz w:val="21"/>
          <w:szCs w:val="21"/>
        </w:rPr>
        <w:t>年</w:t>
      </w:r>
      <w:r w:rsidRPr="00C52D41">
        <w:rPr>
          <w:rFonts w:ascii="SimSun" w:hAnsi="SimSun"/>
          <w:sz w:val="21"/>
          <w:szCs w:val="21"/>
        </w:rPr>
        <w:t>4</w:t>
      </w:r>
      <w:r w:rsidRPr="00C52D41">
        <w:rPr>
          <w:rFonts w:ascii="SimSun" w:hAnsi="SimSun" w:hint="eastAsia"/>
          <w:sz w:val="21"/>
          <w:szCs w:val="21"/>
        </w:rPr>
        <w:t>月，最迟是</w:t>
      </w:r>
      <w:r w:rsidRPr="00C52D41">
        <w:rPr>
          <w:rFonts w:ascii="SimSun" w:hAnsi="SimSun"/>
          <w:sz w:val="21"/>
          <w:szCs w:val="21"/>
        </w:rPr>
        <w:t>2021</w:t>
      </w:r>
      <w:r w:rsidRPr="00C52D41">
        <w:rPr>
          <w:rFonts w:ascii="SimSun" w:hAnsi="SimSun" w:hint="eastAsia"/>
          <w:sz w:val="21"/>
          <w:szCs w:val="21"/>
        </w:rPr>
        <w:t>年</w:t>
      </w:r>
      <w:r w:rsidRPr="00C52D41">
        <w:rPr>
          <w:rFonts w:ascii="SimSun" w:hAnsi="SimSun"/>
          <w:sz w:val="21"/>
          <w:szCs w:val="21"/>
        </w:rPr>
        <w:t>6</w:t>
      </w:r>
      <w:r w:rsidRPr="00C52D41">
        <w:rPr>
          <w:rFonts w:ascii="SimSun" w:hAnsi="SimSun" w:hint="eastAsia"/>
          <w:sz w:val="21"/>
          <w:szCs w:val="21"/>
        </w:rPr>
        <w:t>月。</w:t>
      </w:r>
    </w:p>
    <w:p w14:paraId="54C5C619" w14:textId="0196C4DA"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德国代表团表示，在磋商过程中，经修订的《行政规程》中的格式可能会发生变化；因此，在磋商阶段结束之前，德国将无法在其</w:t>
      </w:r>
      <w:r w:rsidR="0017178A" w:rsidRPr="00C52D41">
        <w:rPr>
          <w:rFonts w:ascii="SimSun" w:hAnsi="SimSun" w:hint="eastAsia"/>
          <w:sz w:val="21"/>
          <w:szCs w:val="21"/>
        </w:rPr>
        <w:t>系统</w:t>
      </w:r>
      <w:r w:rsidRPr="00C52D41">
        <w:rPr>
          <w:rFonts w:ascii="SimSun" w:hAnsi="SimSun" w:hint="eastAsia"/>
          <w:sz w:val="21"/>
          <w:szCs w:val="21"/>
        </w:rPr>
        <w:t>上开展工作。这就是为什么修正案的生效应以《行政规程》在</w:t>
      </w:r>
      <w:r w:rsidRPr="00C52D41">
        <w:rPr>
          <w:rFonts w:ascii="SimSun" w:hAnsi="SimSun"/>
          <w:sz w:val="21"/>
          <w:szCs w:val="21"/>
        </w:rPr>
        <w:t>2021</w:t>
      </w:r>
      <w:r w:rsidRPr="00C52D41">
        <w:rPr>
          <w:rFonts w:ascii="SimSun" w:hAnsi="SimSun" w:hint="eastAsia"/>
          <w:sz w:val="21"/>
          <w:szCs w:val="21"/>
        </w:rPr>
        <w:t>年</w:t>
      </w:r>
      <w:r w:rsidRPr="00C52D41">
        <w:rPr>
          <w:rFonts w:ascii="SimSun" w:hAnsi="SimSun"/>
          <w:sz w:val="21"/>
          <w:szCs w:val="21"/>
        </w:rPr>
        <w:t>6</w:t>
      </w:r>
      <w:r w:rsidRPr="00C52D41">
        <w:rPr>
          <w:rFonts w:ascii="SimSun" w:hAnsi="SimSun" w:hint="eastAsia"/>
          <w:sz w:val="21"/>
          <w:szCs w:val="21"/>
        </w:rPr>
        <w:t>月生效为前提。这种情况下，可以有一年零七个月的时间；否则，《行政规程》应提前发送，例如在</w:t>
      </w:r>
      <w:r w:rsidRPr="00C52D41">
        <w:rPr>
          <w:rFonts w:ascii="SimSun" w:hAnsi="SimSun"/>
          <w:sz w:val="21"/>
          <w:szCs w:val="21"/>
        </w:rPr>
        <w:t>2021</w:t>
      </w:r>
      <w:r w:rsidRPr="00C52D41">
        <w:rPr>
          <w:rFonts w:ascii="SimSun" w:hAnsi="SimSun" w:hint="eastAsia"/>
          <w:sz w:val="21"/>
          <w:szCs w:val="21"/>
        </w:rPr>
        <w:t>年第一季度发送，</w:t>
      </w:r>
      <w:r w:rsidR="0017178A" w:rsidRPr="00C52D41">
        <w:rPr>
          <w:rFonts w:ascii="SimSun" w:hAnsi="SimSun" w:hint="eastAsia"/>
          <w:sz w:val="21"/>
          <w:szCs w:val="21"/>
        </w:rPr>
        <w:t>磋商</w:t>
      </w:r>
      <w:r w:rsidRPr="00C52D41">
        <w:rPr>
          <w:rFonts w:ascii="SimSun" w:hAnsi="SimSun" w:hint="eastAsia"/>
          <w:sz w:val="21"/>
          <w:szCs w:val="21"/>
        </w:rPr>
        <w:t>的</w:t>
      </w:r>
      <w:r w:rsidR="0017178A" w:rsidRPr="00C52D41">
        <w:rPr>
          <w:rFonts w:ascii="SimSun" w:hAnsi="SimSun" w:hint="eastAsia"/>
          <w:sz w:val="21"/>
          <w:szCs w:val="21"/>
        </w:rPr>
        <w:t>时限</w:t>
      </w:r>
      <w:r w:rsidRPr="00C52D41">
        <w:rPr>
          <w:rFonts w:ascii="SimSun" w:hAnsi="SimSun" w:hint="eastAsia"/>
          <w:sz w:val="21"/>
          <w:szCs w:val="21"/>
        </w:rPr>
        <w:t>是</w:t>
      </w:r>
      <w:r w:rsidR="0017178A" w:rsidRPr="00C52D41">
        <w:rPr>
          <w:rFonts w:ascii="SimSun" w:hAnsi="SimSun" w:hint="eastAsia"/>
          <w:sz w:val="21"/>
          <w:szCs w:val="21"/>
        </w:rPr>
        <w:t>此后</w:t>
      </w:r>
      <w:r w:rsidRPr="00C52D41">
        <w:rPr>
          <w:rFonts w:ascii="SimSun" w:hAnsi="SimSun" w:hint="eastAsia"/>
          <w:sz w:val="21"/>
          <w:szCs w:val="21"/>
        </w:rPr>
        <w:t>三个月，这仍然不是生效的日期。</w:t>
      </w:r>
    </w:p>
    <w:p w14:paraId="424D838D" w14:textId="254AA833"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主席代表秘书处提议在</w:t>
      </w:r>
      <w:r w:rsidRPr="00C52D41">
        <w:rPr>
          <w:rFonts w:ascii="SimSun" w:hAnsi="SimSun"/>
          <w:sz w:val="21"/>
          <w:szCs w:val="21"/>
        </w:rPr>
        <w:t>2021</w:t>
      </w:r>
      <w:r w:rsidRPr="00C52D41">
        <w:rPr>
          <w:rFonts w:ascii="SimSun" w:hAnsi="SimSun" w:hint="eastAsia"/>
          <w:sz w:val="21"/>
          <w:szCs w:val="21"/>
        </w:rPr>
        <w:t>年第一季度发送《行政规程》，进行为期两个月的磋商，磋商期满后将向成员发送最终版本。主席重申，这并不意味着改变</w:t>
      </w:r>
      <w:r w:rsidRPr="00C52D41">
        <w:rPr>
          <w:rFonts w:ascii="SimSun" w:hAnsi="SimSun"/>
          <w:sz w:val="21"/>
          <w:szCs w:val="21"/>
        </w:rPr>
        <w:t>2023</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日生效的提议。然而，成员将在</w:t>
      </w:r>
      <w:r w:rsidRPr="00C52D41">
        <w:rPr>
          <w:rFonts w:ascii="SimSun" w:hAnsi="SimSun"/>
          <w:sz w:val="21"/>
          <w:szCs w:val="21"/>
        </w:rPr>
        <w:t>2021</w:t>
      </w:r>
      <w:r w:rsidRPr="00C52D41">
        <w:rPr>
          <w:rFonts w:ascii="SimSun" w:hAnsi="SimSun" w:hint="eastAsia"/>
          <w:sz w:val="21"/>
          <w:szCs w:val="21"/>
        </w:rPr>
        <w:t>年的前六个月了解拟议的格式，这将</w:t>
      </w:r>
      <w:r w:rsidR="0017178A" w:rsidRPr="00C52D41">
        <w:rPr>
          <w:rFonts w:ascii="SimSun" w:hAnsi="SimSun" w:hint="eastAsia"/>
          <w:sz w:val="21"/>
          <w:szCs w:val="21"/>
        </w:rPr>
        <w:t>使</w:t>
      </w:r>
      <w:r w:rsidRPr="00C52D41">
        <w:rPr>
          <w:rFonts w:ascii="SimSun" w:hAnsi="SimSun" w:hint="eastAsia"/>
          <w:sz w:val="21"/>
          <w:szCs w:val="21"/>
        </w:rPr>
        <w:t>主管局有</w:t>
      </w:r>
      <w:r w:rsidRPr="00C52D41">
        <w:rPr>
          <w:rFonts w:ascii="SimSun" w:hAnsi="SimSun"/>
          <w:sz w:val="21"/>
          <w:szCs w:val="21"/>
        </w:rPr>
        <w:t>18</w:t>
      </w:r>
      <w:r w:rsidRPr="00C52D41">
        <w:rPr>
          <w:rFonts w:ascii="SimSun" w:hAnsi="SimSun" w:hint="eastAsia"/>
          <w:sz w:val="21"/>
          <w:szCs w:val="21"/>
        </w:rPr>
        <w:t>至</w:t>
      </w:r>
      <w:r w:rsidRPr="00C52D41">
        <w:rPr>
          <w:rFonts w:ascii="SimSun" w:hAnsi="SimSun"/>
          <w:sz w:val="21"/>
          <w:szCs w:val="21"/>
        </w:rPr>
        <w:t>19</w:t>
      </w:r>
      <w:r w:rsidRPr="00C52D41">
        <w:rPr>
          <w:rFonts w:ascii="SimSun" w:hAnsi="SimSun" w:hint="eastAsia"/>
          <w:sz w:val="21"/>
          <w:szCs w:val="21"/>
        </w:rPr>
        <w:t>个月的时间来调整其</w:t>
      </w:r>
      <w:r w:rsidR="0017178A" w:rsidRPr="00C52D41">
        <w:rPr>
          <w:rFonts w:ascii="SimSun" w:hAnsi="SimSun" w:hint="eastAsia"/>
          <w:sz w:val="21"/>
          <w:szCs w:val="21"/>
        </w:rPr>
        <w:t>系统</w:t>
      </w:r>
      <w:r w:rsidRPr="00C52D41">
        <w:rPr>
          <w:rFonts w:ascii="SimSun" w:hAnsi="SimSun" w:hint="eastAsia"/>
          <w:sz w:val="21"/>
          <w:szCs w:val="21"/>
        </w:rPr>
        <w:t>。</w:t>
      </w:r>
    </w:p>
    <w:p w14:paraId="32BC833A" w14:textId="7BC94479" w:rsidR="007F7EDC"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德国代表团询问了将向主管局发送最终版本的日期，因为这将是他们可以开始调整其</w:t>
      </w:r>
      <w:r w:rsidR="00A6571F" w:rsidRPr="00C52D41">
        <w:rPr>
          <w:rFonts w:ascii="SimSun" w:hAnsi="SimSun" w:hint="eastAsia"/>
          <w:sz w:val="21"/>
          <w:szCs w:val="21"/>
        </w:rPr>
        <w:t>系统</w:t>
      </w:r>
      <w:r w:rsidRPr="00C52D41">
        <w:rPr>
          <w:rFonts w:ascii="SimSun" w:hAnsi="SimSun" w:hint="eastAsia"/>
          <w:sz w:val="21"/>
          <w:szCs w:val="21"/>
        </w:rPr>
        <w:t>的日期。</w:t>
      </w:r>
    </w:p>
    <w:p w14:paraId="34B9D480" w14:textId="05031B18" w:rsidR="001438B6" w:rsidRPr="00C52D41" w:rsidRDefault="007F7EDC"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主席总结了讨论情况，并解释说，《行政规程》的修订版将在</w:t>
      </w:r>
      <w:r w:rsidRPr="00C52D41">
        <w:rPr>
          <w:rFonts w:ascii="SimSun" w:hAnsi="SimSun"/>
          <w:sz w:val="21"/>
          <w:szCs w:val="21"/>
        </w:rPr>
        <w:t>2021</w:t>
      </w:r>
      <w:r w:rsidRPr="00C52D41">
        <w:rPr>
          <w:rFonts w:ascii="SimSun" w:hAnsi="SimSun" w:hint="eastAsia"/>
          <w:sz w:val="21"/>
          <w:szCs w:val="21"/>
        </w:rPr>
        <w:t>年第二季度发给主管局。</w:t>
      </w:r>
    </w:p>
    <w:p w14:paraId="2990B7C7" w14:textId="77777777" w:rsidR="008D701D" w:rsidRPr="00C52D41" w:rsidRDefault="008D701D" w:rsidP="00C52D41">
      <w:pPr>
        <w:pStyle w:val="ONUME"/>
        <w:tabs>
          <w:tab w:val="clear" w:pos="567"/>
        </w:tabs>
        <w:overflowPunct w:val="0"/>
        <w:spacing w:afterLines="50" w:after="120" w:line="340" w:lineRule="exact"/>
        <w:ind w:left="567"/>
        <w:jc w:val="both"/>
        <w:rPr>
          <w:rFonts w:ascii="SimSun" w:hAnsi="SimSun"/>
          <w:sz w:val="21"/>
          <w:szCs w:val="21"/>
        </w:rPr>
      </w:pPr>
      <w:r w:rsidRPr="00C52D41">
        <w:rPr>
          <w:rFonts w:ascii="SimSun" w:hAnsi="SimSun" w:hint="eastAsia"/>
          <w:sz w:val="21"/>
          <w:szCs w:val="21"/>
        </w:rPr>
        <w:t>工作组：</w:t>
      </w:r>
    </w:p>
    <w:p w14:paraId="2FE726FC" w14:textId="77777777" w:rsidR="008D701D" w:rsidRPr="00C52D41" w:rsidRDefault="008D701D" w:rsidP="00C52D41">
      <w:pPr>
        <w:spacing w:afterLines="50" w:after="120" w:line="340" w:lineRule="exact"/>
        <w:ind w:left="1134"/>
        <w:jc w:val="both"/>
        <w:rPr>
          <w:rFonts w:ascii="SimSun" w:hAnsi="SimSun"/>
          <w:sz w:val="21"/>
          <w:szCs w:val="21"/>
        </w:rPr>
      </w:pPr>
      <w:r w:rsidRPr="00C52D41">
        <w:rPr>
          <w:rFonts w:ascii="SimSun" w:hAnsi="SimSun"/>
          <w:sz w:val="21"/>
          <w:szCs w:val="21"/>
        </w:rPr>
        <w:t>（i）</w:t>
      </w:r>
      <w:r w:rsidRPr="00C52D41">
        <w:rPr>
          <w:rFonts w:ascii="SimSun" w:hAnsi="SimSun" w:hint="eastAsia"/>
          <w:sz w:val="21"/>
          <w:szCs w:val="21"/>
        </w:rPr>
        <w:t>建议马德里联盟大会通过经工作组修正、本文件附件二中所列的《实施细则》拟议修正案，</w:t>
      </w:r>
      <w:r w:rsidRPr="00C52D41">
        <w:rPr>
          <w:rFonts w:ascii="SimSun" w:hAnsi="SimSun"/>
          <w:sz w:val="21"/>
          <w:szCs w:val="21"/>
        </w:rPr>
        <w:t>2023年2月1日生效；</w:t>
      </w:r>
    </w:p>
    <w:p w14:paraId="51CF5548" w14:textId="77777777" w:rsidR="008D701D" w:rsidRPr="00C52D41" w:rsidRDefault="008D701D" w:rsidP="00C52D41">
      <w:pPr>
        <w:spacing w:afterLines="50" w:after="120" w:line="340" w:lineRule="exact"/>
        <w:ind w:left="1134"/>
        <w:jc w:val="both"/>
        <w:rPr>
          <w:rFonts w:ascii="SimSun" w:hAnsi="SimSun"/>
          <w:sz w:val="21"/>
          <w:szCs w:val="21"/>
        </w:rPr>
      </w:pPr>
      <w:r w:rsidRPr="00C52D41">
        <w:rPr>
          <w:rFonts w:ascii="SimSun" w:hAnsi="SimSun"/>
          <w:sz w:val="21"/>
          <w:szCs w:val="21"/>
        </w:rPr>
        <w:t>（ii）</w:t>
      </w:r>
      <w:r w:rsidRPr="00C52D41">
        <w:rPr>
          <w:rFonts w:ascii="SimSun" w:hAnsi="SimSun" w:hint="eastAsia"/>
          <w:sz w:val="21"/>
          <w:szCs w:val="21"/>
        </w:rPr>
        <w:t>请总干事在</w:t>
      </w:r>
      <w:r w:rsidRPr="00C52D41">
        <w:rPr>
          <w:rFonts w:ascii="SimSun" w:hAnsi="SimSun"/>
          <w:sz w:val="21"/>
          <w:szCs w:val="21"/>
        </w:rPr>
        <w:t>2021年第一季度将涉及可接受商标表现格式的《适用〈商标国际注册马德里协定有关议定书〉的行政规程》（以下简称《行政规程》）发给缔约方主管局，与缔约方主管局进行为期两个月的磋商，并在2021年第二季度将《行政规程》的最终版本发给缔约方主管局；</w:t>
      </w:r>
    </w:p>
    <w:p w14:paraId="1A078CCA" w14:textId="77777777" w:rsidR="008D701D" w:rsidRPr="00C52D41" w:rsidRDefault="008D701D" w:rsidP="00C52D41">
      <w:pPr>
        <w:spacing w:afterLines="50" w:after="120" w:line="340" w:lineRule="exact"/>
        <w:ind w:left="1134"/>
        <w:jc w:val="both"/>
        <w:rPr>
          <w:rFonts w:ascii="SimSun" w:hAnsi="SimSun"/>
          <w:sz w:val="21"/>
          <w:szCs w:val="21"/>
        </w:rPr>
      </w:pPr>
      <w:r w:rsidRPr="00C52D41">
        <w:rPr>
          <w:rFonts w:ascii="SimSun" w:hAnsi="SimSun"/>
          <w:sz w:val="21"/>
          <w:szCs w:val="21"/>
        </w:rPr>
        <w:t>（iii）</w:t>
      </w:r>
      <w:r w:rsidRPr="00C52D41">
        <w:rPr>
          <w:rFonts w:ascii="SimSun" w:hAnsi="SimSun" w:hint="eastAsia"/>
          <w:sz w:val="21"/>
          <w:szCs w:val="21"/>
        </w:rPr>
        <w:t>同意继续讨论原属局证明商标表现物的作用，以及是否引入灵活性，允许用户满足被指定缔约方的表现要求。</w:t>
      </w:r>
    </w:p>
    <w:p w14:paraId="24AC20E2" w14:textId="77777777" w:rsidR="008D701D" w:rsidRPr="00C52D41" w:rsidRDefault="008D701D" w:rsidP="00C52D41">
      <w:pPr>
        <w:pStyle w:val="Heading1"/>
        <w:overflowPunct w:val="0"/>
        <w:spacing w:before="0" w:afterLines="50" w:after="120" w:line="340" w:lineRule="exact"/>
        <w:rPr>
          <w:rFonts w:ascii="SimHei" w:eastAsia="SimHei" w:hAnsi="SimHei"/>
          <w:b w:val="0"/>
          <w:sz w:val="21"/>
          <w:szCs w:val="21"/>
        </w:rPr>
      </w:pPr>
      <w:r w:rsidRPr="00C52D41">
        <w:rPr>
          <w:rFonts w:ascii="SimHei" w:eastAsia="SimHei" w:hAnsi="SimHei"/>
          <w:b w:val="0"/>
          <w:sz w:val="21"/>
          <w:szCs w:val="21"/>
        </w:rPr>
        <w:t>议程第6项：</w:t>
      </w:r>
      <w:r w:rsidRPr="00C52D41">
        <w:rPr>
          <w:rFonts w:ascii="SimHei" w:eastAsia="SimHei" w:hAnsi="SimHei" w:hint="eastAsia"/>
          <w:b w:val="0"/>
          <w:sz w:val="21"/>
          <w:szCs w:val="21"/>
        </w:rPr>
        <w:t>部分代替</w:t>
      </w:r>
    </w:p>
    <w:p w14:paraId="16B974B8" w14:textId="77777777" w:rsidR="008D701D" w:rsidRPr="00C52D41" w:rsidRDefault="008D701D" w:rsidP="00C52D4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讨论依据文件</w:t>
      </w:r>
      <w:r w:rsidRPr="00C52D41">
        <w:rPr>
          <w:rFonts w:ascii="SimSun" w:hAnsi="SimSun"/>
          <w:sz w:val="21"/>
          <w:szCs w:val="21"/>
        </w:rPr>
        <w:t>MM/LD/WG/18/4</w:t>
      </w:r>
      <w:r w:rsidRPr="00C52D41">
        <w:rPr>
          <w:rFonts w:ascii="SimSun" w:hAnsi="SimSun" w:hint="eastAsia"/>
          <w:sz w:val="21"/>
          <w:szCs w:val="21"/>
        </w:rPr>
        <w:t>进行。</w:t>
      </w:r>
    </w:p>
    <w:p w14:paraId="54C919FA" w14:textId="10649D8D"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秘书处介绍了文件</w:t>
      </w:r>
      <w:r w:rsidRPr="00C52D41">
        <w:rPr>
          <w:rFonts w:ascii="SimSun" w:hAnsi="SimSun"/>
          <w:sz w:val="21"/>
          <w:szCs w:val="21"/>
        </w:rPr>
        <w:t>MM/LD/WG/18/4</w:t>
      </w:r>
      <w:r w:rsidRPr="00C52D41">
        <w:rPr>
          <w:rFonts w:ascii="SimSun" w:hAnsi="SimSun" w:hint="eastAsia"/>
          <w:sz w:val="21"/>
          <w:szCs w:val="21"/>
        </w:rPr>
        <w:t>，并回顾说，工作组在</w:t>
      </w:r>
      <w:r w:rsidRPr="00C52D41">
        <w:rPr>
          <w:rFonts w:ascii="SimSun" w:hAnsi="SimSun"/>
          <w:sz w:val="21"/>
          <w:szCs w:val="21"/>
        </w:rPr>
        <w:t>2019</w:t>
      </w:r>
      <w:r w:rsidRPr="00C52D41">
        <w:rPr>
          <w:rFonts w:ascii="SimSun" w:hAnsi="SimSun" w:hint="eastAsia"/>
          <w:sz w:val="21"/>
          <w:szCs w:val="21"/>
        </w:rPr>
        <w:t>年举行的上届会议上，同意将有关</w:t>
      </w:r>
      <w:r w:rsidR="00C36824">
        <w:rPr>
          <w:rFonts w:ascii="SimSun" w:hAnsi="SimSun" w:hint="eastAsia"/>
          <w:sz w:val="21"/>
          <w:szCs w:val="21"/>
        </w:rPr>
        <w:t>代替</w:t>
      </w:r>
      <w:r w:rsidRPr="00C52D41">
        <w:rPr>
          <w:rFonts w:ascii="SimSun" w:hAnsi="SimSun" w:hint="eastAsia"/>
          <w:sz w:val="21"/>
          <w:szCs w:val="21"/>
        </w:rPr>
        <w:t>的主要原则纳入细则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将于</w:t>
      </w:r>
      <w:r w:rsidRPr="00C52D41">
        <w:rPr>
          <w:rFonts w:ascii="SimSun" w:hAnsi="SimSun"/>
          <w:sz w:val="21"/>
          <w:szCs w:val="21"/>
        </w:rPr>
        <w:t>2021</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日起开始生效。在上届会议上，工作组未能就</w:t>
      </w:r>
      <w:r w:rsidR="00686430" w:rsidRPr="00C52D41">
        <w:rPr>
          <w:rFonts w:ascii="SimSun" w:hAnsi="SimSun" w:hint="eastAsia"/>
          <w:sz w:val="21"/>
          <w:szCs w:val="21"/>
        </w:rPr>
        <w:t>部分代替</w:t>
      </w:r>
      <w:r w:rsidRPr="00C52D41">
        <w:rPr>
          <w:rFonts w:ascii="SimSun" w:hAnsi="SimSun" w:hint="eastAsia"/>
          <w:sz w:val="21"/>
          <w:szCs w:val="21"/>
        </w:rPr>
        <w:t>的原则达成共识，并要求国际局准备一份关于</w:t>
      </w:r>
      <w:r w:rsidR="00686430" w:rsidRPr="00C52D41">
        <w:rPr>
          <w:rFonts w:ascii="SimSun" w:hAnsi="SimSun" w:hint="eastAsia"/>
          <w:sz w:val="21"/>
          <w:szCs w:val="21"/>
        </w:rPr>
        <w:t>部分代替</w:t>
      </w:r>
      <w:r w:rsidRPr="00C52D41">
        <w:rPr>
          <w:rFonts w:ascii="SimSun" w:hAnsi="SimSun" w:hint="eastAsia"/>
          <w:sz w:val="21"/>
          <w:szCs w:val="21"/>
        </w:rPr>
        <w:t>的文件，供下届会议讨论。目前的文件记载了</w:t>
      </w:r>
      <w:r w:rsidR="00300829" w:rsidRPr="00C52D41">
        <w:rPr>
          <w:rFonts w:ascii="SimSun" w:hAnsi="SimSun" w:hint="eastAsia"/>
          <w:sz w:val="21"/>
          <w:szCs w:val="21"/>
        </w:rPr>
        <w:t>历次</w:t>
      </w:r>
      <w:r w:rsidRPr="00C52D41">
        <w:rPr>
          <w:rFonts w:ascii="SimSun" w:hAnsi="SimSun" w:hint="eastAsia"/>
          <w:sz w:val="21"/>
          <w:szCs w:val="21"/>
        </w:rPr>
        <w:t>外交会议的历史记录，以及马德里议定书适用问题工作组所讨论的</w:t>
      </w:r>
      <w:r w:rsidR="00D912D1" w:rsidRPr="00C52D41">
        <w:rPr>
          <w:rFonts w:ascii="SimSun" w:hAnsi="SimSun" w:hint="eastAsia"/>
          <w:sz w:val="21"/>
          <w:szCs w:val="21"/>
        </w:rPr>
        <w:t>《实施细则》</w:t>
      </w:r>
      <w:r w:rsidRPr="00C52D41">
        <w:rPr>
          <w:rFonts w:ascii="SimSun" w:hAnsi="SimSun" w:hint="eastAsia"/>
          <w:sz w:val="21"/>
          <w:szCs w:val="21"/>
        </w:rPr>
        <w:t>草案中列出的信息，所有这些都明确提到并举出了</w:t>
      </w:r>
      <w:r w:rsidR="00686430" w:rsidRPr="00C52D41">
        <w:rPr>
          <w:rFonts w:ascii="SimSun" w:hAnsi="SimSun" w:hint="eastAsia"/>
          <w:sz w:val="21"/>
          <w:szCs w:val="21"/>
        </w:rPr>
        <w:t>部分代替</w:t>
      </w:r>
      <w:r w:rsidRPr="00C52D41">
        <w:rPr>
          <w:rFonts w:ascii="SimSun" w:hAnsi="SimSun" w:hint="eastAsia"/>
          <w:sz w:val="21"/>
          <w:szCs w:val="21"/>
        </w:rPr>
        <w:t>的例子。因此，国际局提议对细则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进行修改，以承认</w:t>
      </w:r>
      <w:r w:rsidR="00686430" w:rsidRPr="00C52D41">
        <w:rPr>
          <w:rFonts w:ascii="SimSun" w:hAnsi="SimSun" w:hint="eastAsia"/>
          <w:sz w:val="21"/>
          <w:szCs w:val="21"/>
        </w:rPr>
        <w:t>部分代替</w:t>
      </w:r>
      <w:r w:rsidRPr="00C52D41">
        <w:rPr>
          <w:rFonts w:ascii="SimSun" w:hAnsi="SimSun" w:hint="eastAsia"/>
          <w:sz w:val="21"/>
          <w:szCs w:val="21"/>
        </w:rPr>
        <w:t>的可能性。考虑到一些缔约方将需要修改其国内立法和信息通信技术系统，国际局提议在细则</w:t>
      </w:r>
      <w:r w:rsidR="00540300" w:rsidRPr="00C52D41">
        <w:rPr>
          <w:rFonts w:ascii="SimSun" w:hAnsi="SimSun" w:hint="eastAsia"/>
          <w:sz w:val="21"/>
          <w:szCs w:val="21"/>
        </w:rPr>
        <w:t>第</w:t>
      </w:r>
      <w:r w:rsidRPr="00C52D41">
        <w:rPr>
          <w:rFonts w:ascii="SimSun" w:hAnsi="SimSun"/>
          <w:sz w:val="21"/>
          <w:szCs w:val="21"/>
        </w:rPr>
        <w:t>40</w:t>
      </w:r>
      <w:r w:rsidR="00540300" w:rsidRPr="00C52D41">
        <w:rPr>
          <w:rFonts w:ascii="SimSun" w:hAnsi="SimSun" w:hint="eastAsia"/>
          <w:sz w:val="21"/>
          <w:szCs w:val="21"/>
        </w:rPr>
        <w:t>条</w:t>
      </w:r>
      <w:r w:rsidRPr="00C52D41">
        <w:rPr>
          <w:rFonts w:ascii="SimSun" w:hAnsi="SimSun" w:hint="eastAsia"/>
          <w:sz w:val="21"/>
          <w:szCs w:val="21"/>
        </w:rPr>
        <w:t>中引入一个过渡性条款，即不要求各主管局在</w:t>
      </w:r>
      <w:r w:rsidRPr="00C52D41">
        <w:rPr>
          <w:rFonts w:ascii="SimSun" w:hAnsi="SimSun"/>
          <w:sz w:val="21"/>
          <w:szCs w:val="21"/>
        </w:rPr>
        <w:t>2025</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日前适用该新条款。该文件提议，修正案在马德里联盟大会正式通过后两个月生效。然而，在最近对文件</w:t>
      </w:r>
      <w:r w:rsidRPr="00C52D41">
        <w:rPr>
          <w:rFonts w:ascii="SimSun" w:hAnsi="SimSun"/>
          <w:sz w:val="21"/>
          <w:szCs w:val="21"/>
        </w:rPr>
        <w:t>MM/LD/WG/18/2/Rev</w:t>
      </w:r>
      <w:r w:rsidRPr="00C52D41">
        <w:rPr>
          <w:rFonts w:ascii="SimSun" w:hAnsi="SimSun" w:hint="eastAsia"/>
          <w:sz w:val="21"/>
          <w:szCs w:val="21"/>
        </w:rPr>
        <w:t>（该文件有相同的措辞）中的</w:t>
      </w:r>
      <w:r w:rsidRPr="008F6554">
        <w:rPr>
          <w:rFonts w:ascii="SimSun" w:hAnsi="SimSun" w:hint="eastAsia"/>
          <w:sz w:val="21"/>
          <w:szCs w:val="21"/>
        </w:rPr>
        <w:t>拟</w:t>
      </w:r>
      <w:r w:rsidRPr="00C52D41">
        <w:rPr>
          <w:rFonts w:ascii="SimSun" w:hAnsi="SimSun" w:hint="eastAsia"/>
          <w:sz w:val="21"/>
          <w:szCs w:val="21"/>
        </w:rPr>
        <w:t>议修正案进行讨论后，为确定起见，秘书处建议细则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和细则</w:t>
      </w:r>
      <w:r w:rsidR="00540300" w:rsidRPr="00C52D41">
        <w:rPr>
          <w:rFonts w:ascii="SimSun" w:hAnsi="SimSun" w:hint="eastAsia"/>
          <w:sz w:val="21"/>
          <w:szCs w:val="21"/>
        </w:rPr>
        <w:t>第</w:t>
      </w:r>
      <w:r w:rsidRPr="00C52D41">
        <w:rPr>
          <w:rFonts w:ascii="SimSun" w:hAnsi="SimSun"/>
          <w:sz w:val="21"/>
          <w:szCs w:val="21"/>
        </w:rPr>
        <w:t>40</w:t>
      </w:r>
      <w:r w:rsidR="00540300" w:rsidRPr="00C52D41">
        <w:rPr>
          <w:rFonts w:ascii="SimSun" w:hAnsi="SimSun" w:hint="eastAsia"/>
          <w:sz w:val="21"/>
          <w:szCs w:val="21"/>
        </w:rPr>
        <w:t>条</w:t>
      </w:r>
      <w:r w:rsidRPr="00C52D41">
        <w:rPr>
          <w:rFonts w:ascii="SimSun" w:hAnsi="SimSun" w:hint="eastAsia"/>
          <w:sz w:val="21"/>
          <w:szCs w:val="21"/>
        </w:rPr>
        <w:t>的修正案于</w:t>
      </w:r>
      <w:r w:rsidRPr="00C52D41">
        <w:rPr>
          <w:rFonts w:ascii="SimSun" w:hAnsi="SimSun"/>
          <w:sz w:val="21"/>
          <w:szCs w:val="21"/>
        </w:rPr>
        <w:t>2021</w:t>
      </w:r>
      <w:r w:rsidRPr="00C52D41">
        <w:rPr>
          <w:rFonts w:ascii="SimSun" w:hAnsi="SimSun" w:hint="eastAsia"/>
          <w:sz w:val="21"/>
          <w:szCs w:val="21"/>
        </w:rPr>
        <w:t>年</w:t>
      </w:r>
      <w:r w:rsidRPr="00C52D41">
        <w:rPr>
          <w:rFonts w:ascii="SimSun" w:hAnsi="SimSun"/>
          <w:sz w:val="21"/>
          <w:szCs w:val="21"/>
        </w:rPr>
        <w:t>11</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日生效。还有一处修改，只提到了法文版本，秘书处请主席宣读。</w:t>
      </w:r>
    </w:p>
    <w:p w14:paraId="41F6746C" w14:textId="466AAD09"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lastRenderedPageBreak/>
        <w:t>应秘书处的要求，主席宣读了文件</w:t>
      </w:r>
      <w:r w:rsidRPr="00C52D41">
        <w:rPr>
          <w:rFonts w:ascii="SimSun" w:hAnsi="SimSun"/>
          <w:sz w:val="21"/>
          <w:szCs w:val="21"/>
        </w:rPr>
        <w:t>MM/LD/WG/18/4</w:t>
      </w:r>
      <w:r w:rsidRPr="00C52D41">
        <w:rPr>
          <w:rFonts w:ascii="SimSun" w:hAnsi="SimSun" w:hint="eastAsia"/>
          <w:sz w:val="21"/>
          <w:szCs w:val="21"/>
        </w:rPr>
        <w:t>中对细则</w:t>
      </w:r>
      <w:r w:rsidR="00540300" w:rsidRPr="00C52D41">
        <w:rPr>
          <w:rFonts w:ascii="SimSun" w:hAnsi="SimSun" w:hint="eastAsia"/>
          <w:sz w:val="21"/>
          <w:szCs w:val="21"/>
        </w:rPr>
        <w:t>第</w:t>
      </w:r>
      <w:r w:rsidRPr="00C52D41">
        <w:rPr>
          <w:rFonts w:ascii="SimSun" w:hAnsi="SimSun"/>
          <w:sz w:val="21"/>
          <w:szCs w:val="21"/>
        </w:rPr>
        <w:t>21</w:t>
      </w:r>
      <w:r w:rsidRPr="00C52D41">
        <w:rPr>
          <w:rFonts w:ascii="SimSun" w:hAnsi="SimSun" w:hint="eastAsia"/>
          <w:sz w:val="21"/>
          <w:szCs w:val="21"/>
        </w:rPr>
        <w:t>条第</w:t>
      </w:r>
      <w:r w:rsidRPr="00C52D41">
        <w:rPr>
          <w:rFonts w:ascii="SimSun" w:hAnsi="SimSun"/>
          <w:sz w:val="21"/>
          <w:szCs w:val="21"/>
        </w:rPr>
        <w:t>3</w:t>
      </w:r>
      <w:r w:rsidR="00540300" w:rsidRPr="00C52D41">
        <w:rPr>
          <w:rFonts w:ascii="SimSun" w:hAnsi="SimSun" w:hint="eastAsia"/>
          <w:sz w:val="21"/>
          <w:szCs w:val="21"/>
        </w:rPr>
        <w:t>条第</w:t>
      </w:r>
      <w:r w:rsidR="00540300" w:rsidRPr="00C52D41">
        <w:rPr>
          <w:rFonts w:ascii="SimSun" w:hAnsi="SimSun"/>
          <w:sz w:val="21"/>
          <w:szCs w:val="21"/>
        </w:rPr>
        <w:t>(</w:t>
      </w:r>
      <w:r w:rsidRPr="00C52D41">
        <w:rPr>
          <w:rFonts w:ascii="SimSun" w:hAnsi="SimSun"/>
          <w:sz w:val="21"/>
          <w:szCs w:val="21"/>
        </w:rPr>
        <w:t>d</w:t>
      </w:r>
      <w:r w:rsidR="000379CB" w:rsidRPr="00C52D41">
        <w:rPr>
          <w:rFonts w:ascii="SimSun" w:hAnsi="SimSun"/>
          <w:sz w:val="21"/>
          <w:szCs w:val="21"/>
        </w:rPr>
        <w:t>)</w:t>
      </w:r>
      <w:r w:rsidR="000379CB" w:rsidRPr="00C52D41">
        <w:rPr>
          <w:rFonts w:ascii="SimSun" w:hAnsi="SimSun" w:hint="eastAsia"/>
          <w:sz w:val="21"/>
          <w:szCs w:val="21"/>
        </w:rPr>
        <w:t>款</w:t>
      </w:r>
      <w:r w:rsidRPr="00C52D41">
        <w:rPr>
          <w:rFonts w:ascii="SimSun" w:hAnsi="SimSun" w:hint="eastAsia"/>
          <w:sz w:val="21"/>
          <w:szCs w:val="21"/>
        </w:rPr>
        <w:t>的法文版本的修改，该修改是为了更好地与英文和西班牙文版本保持一致。</w:t>
      </w:r>
    </w:p>
    <w:p w14:paraId="26DD1C97" w14:textId="26E296EA"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w:t>
      </w:r>
      <w:r w:rsidR="00287E83" w:rsidRPr="00C52D41">
        <w:rPr>
          <w:rFonts w:ascii="SimSun" w:hAnsi="SimSun" w:hint="eastAsia"/>
          <w:sz w:val="21"/>
          <w:szCs w:val="21"/>
        </w:rPr>
        <w:t>宣布开始</w:t>
      </w:r>
      <w:r w:rsidR="00C36824">
        <w:rPr>
          <w:rFonts w:ascii="SimSun" w:hAnsi="SimSun" w:hint="eastAsia"/>
          <w:sz w:val="21"/>
          <w:szCs w:val="21"/>
        </w:rPr>
        <w:t>就</w:t>
      </w:r>
      <w:r w:rsidRPr="00C52D41">
        <w:rPr>
          <w:rFonts w:ascii="SimSun" w:hAnsi="SimSun" w:hint="eastAsia"/>
          <w:sz w:val="21"/>
          <w:szCs w:val="21"/>
        </w:rPr>
        <w:t>该文件</w:t>
      </w:r>
      <w:r w:rsidR="00287E83" w:rsidRPr="00C52D41">
        <w:rPr>
          <w:rFonts w:ascii="SimSun" w:hAnsi="SimSun" w:hint="eastAsia"/>
          <w:sz w:val="21"/>
          <w:szCs w:val="21"/>
        </w:rPr>
        <w:t>发表</w:t>
      </w:r>
      <w:r w:rsidRPr="00C52D41">
        <w:rPr>
          <w:rFonts w:ascii="SimSun" w:hAnsi="SimSun" w:hint="eastAsia"/>
          <w:sz w:val="21"/>
          <w:szCs w:val="21"/>
        </w:rPr>
        <w:t>一般性评论</w:t>
      </w:r>
      <w:r w:rsidR="00287E83" w:rsidRPr="00C52D41">
        <w:rPr>
          <w:rFonts w:ascii="SimSun" w:hAnsi="SimSun" w:hint="eastAsia"/>
          <w:sz w:val="21"/>
          <w:szCs w:val="21"/>
        </w:rPr>
        <w:t>意见</w:t>
      </w:r>
      <w:r w:rsidRPr="00C52D41">
        <w:rPr>
          <w:rFonts w:ascii="SimSun" w:hAnsi="SimSun" w:hint="eastAsia"/>
          <w:sz w:val="21"/>
          <w:szCs w:val="21"/>
        </w:rPr>
        <w:t>。</w:t>
      </w:r>
    </w:p>
    <w:p w14:paraId="0B9EA008" w14:textId="0D6BFB5A"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联合王国代表团欢迎文件</w:t>
      </w:r>
      <w:r w:rsidRPr="00C52D41">
        <w:rPr>
          <w:rFonts w:ascii="SimSun" w:hAnsi="SimSun"/>
          <w:sz w:val="21"/>
          <w:szCs w:val="21"/>
        </w:rPr>
        <w:t>MM/LD/WG/18/4</w:t>
      </w:r>
      <w:r w:rsidRPr="00C52D41">
        <w:rPr>
          <w:rFonts w:ascii="SimSun" w:hAnsi="SimSun" w:hint="eastAsia"/>
          <w:sz w:val="21"/>
          <w:szCs w:val="21"/>
        </w:rPr>
        <w:t>中关于</w:t>
      </w:r>
      <w:r w:rsidR="00686430" w:rsidRPr="00C52D41">
        <w:rPr>
          <w:rFonts w:ascii="SimSun" w:hAnsi="SimSun" w:hint="eastAsia"/>
          <w:sz w:val="21"/>
          <w:szCs w:val="21"/>
        </w:rPr>
        <w:t>部分代替</w:t>
      </w:r>
      <w:r w:rsidRPr="00C52D41">
        <w:rPr>
          <w:rFonts w:ascii="SimSun" w:hAnsi="SimSun" w:hint="eastAsia"/>
          <w:sz w:val="21"/>
          <w:szCs w:val="21"/>
        </w:rPr>
        <w:t>的细则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的拟议修改。这些修改明确指出，</w:t>
      </w:r>
      <w:r w:rsidR="00287E83" w:rsidRPr="00C52D41">
        <w:rPr>
          <w:rFonts w:ascii="SimSun" w:hAnsi="SimSun" w:hint="eastAsia"/>
          <w:sz w:val="21"/>
          <w:szCs w:val="21"/>
        </w:rPr>
        <w:t>代替</w:t>
      </w:r>
      <w:r w:rsidRPr="00C52D41">
        <w:rPr>
          <w:rFonts w:ascii="SimSun" w:hAnsi="SimSun" w:hint="eastAsia"/>
          <w:sz w:val="21"/>
          <w:szCs w:val="21"/>
        </w:rPr>
        <w:t>可能只涉及一个国家或地区注册中的</w:t>
      </w:r>
      <w:r w:rsidR="00C36824">
        <w:rPr>
          <w:rFonts w:ascii="SimSun" w:hAnsi="SimSun" w:hint="eastAsia"/>
          <w:sz w:val="21"/>
          <w:szCs w:val="21"/>
        </w:rPr>
        <w:t>部分</w:t>
      </w:r>
      <w:r w:rsidRPr="00C52D41">
        <w:rPr>
          <w:rFonts w:ascii="SimSun" w:hAnsi="SimSun" w:hint="eastAsia"/>
          <w:sz w:val="21"/>
          <w:szCs w:val="21"/>
        </w:rPr>
        <w:t>商品或服务。</w:t>
      </w:r>
      <w:r w:rsidR="00747016" w:rsidRPr="00C52D41">
        <w:rPr>
          <w:rFonts w:ascii="SimSun" w:hAnsi="SimSun" w:hint="eastAsia"/>
          <w:sz w:val="21"/>
          <w:szCs w:val="21"/>
        </w:rPr>
        <w:t>代表团</w:t>
      </w:r>
      <w:r w:rsidRPr="00C52D41">
        <w:rPr>
          <w:rFonts w:ascii="SimSun" w:hAnsi="SimSun" w:hint="eastAsia"/>
          <w:sz w:val="21"/>
          <w:szCs w:val="21"/>
        </w:rPr>
        <w:t>说，联合王国的实践已经允许这样做，很高兴看到这种做法在马德里体系中得到更广泛的反映。联合王国的马德里体系用户也明确表示，这是一个受欢迎的变化。</w:t>
      </w:r>
    </w:p>
    <w:p w14:paraId="5F6DF7D8" w14:textId="6E8F8424"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中国代表团</w:t>
      </w:r>
      <w:r w:rsidR="00F936D7" w:rsidRPr="00C52D41">
        <w:rPr>
          <w:rFonts w:ascii="SimSun" w:hAnsi="SimSun" w:hint="eastAsia"/>
          <w:sz w:val="21"/>
          <w:szCs w:val="21"/>
        </w:rPr>
        <w:t>表示</w:t>
      </w:r>
      <w:r w:rsidRPr="00C52D41">
        <w:rPr>
          <w:rFonts w:ascii="SimSun" w:hAnsi="SimSun" w:hint="eastAsia"/>
          <w:sz w:val="21"/>
          <w:szCs w:val="21"/>
        </w:rPr>
        <w:t>，该文件概述了马德里体系的</w:t>
      </w:r>
      <w:r w:rsidR="00686430" w:rsidRPr="00C52D41">
        <w:rPr>
          <w:rFonts w:ascii="SimSun" w:hAnsi="SimSun" w:hint="eastAsia"/>
          <w:sz w:val="21"/>
          <w:szCs w:val="21"/>
        </w:rPr>
        <w:t>部分代替</w:t>
      </w:r>
      <w:r w:rsidRPr="00C52D41">
        <w:rPr>
          <w:rFonts w:ascii="SimSun" w:hAnsi="SimSun" w:hint="eastAsia"/>
          <w:sz w:val="21"/>
          <w:szCs w:val="21"/>
        </w:rPr>
        <w:t>程序，并澄清了</w:t>
      </w:r>
      <w:r w:rsidR="00686430" w:rsidRPr="00C52D41">
        <w:rPr>
          <w:rFonts w:ascii="SimSun" w:hAnsi="SimSun" w:hint="eastAsia"/>
          <w:sz w:val="21"/>
          <w:szCs w:val="21"/>
        </w:rPr>
        <w:t>部分代替</w:t>
      </w:r>
      <w:r w:rsidRPr="00C52D41">
        <w:rPr>
          <w:rFonts w:ascii="SimSun" w:hAnsi="SimSun" w:hint="eastAsia"/>
          <w:sz w:val="21"/>
          <w:szCs w:val="21"/>
        </w:rPr>
        <w:t>的原则。很明显，</w:t>
      </w:r>
      <w:r w:rsidR="00287E83" w:rsidRPr="00C52D41">
        <w:rPr>
          <w:rFonts w:ascii="SimSun" w:hAnsi="SimSun" w:hint="eastAsia"/>
          <w:sz w:val="21"/>
          <w:szCs w:val="21"/>
        </w:rPr>
        <w:t>代替</w:t>
      </w:r>
      <w:r w:rsidRPr="00C52D41">
        <w:rPr>
          <w:rFonts w:ascii="SimSun" w:hAnsi="SimSun" w:hint="eastAsia"/>
          <w:sz w:val="21"/>
          <w:szCs w:val="21"/>
        </w:rPr>
        <w:t>可能涉及一个国家或地区注册中的</w:t>
      </w:r>
      <w:r w:rsidR="00287E83" w:rsidRPr="00C52D41">
        <w:rPr>
          <w:rFonts w:ascii="SimSun" w:hAnsi="SimSun" w:hint="eastAsia"/>
          <w:sz w:val="21"/>
          <w:szCs w:val="21"/>
        </w:rPr>
        <w:t>部分</w:t>
      </w:r>
      <w:r w:rsidRPr="00C52D41">
        <w:rPr>
          <w:rFonts w:ascii="SimSun" w:hAnsi="SimSun" w:hint="eastAsia"/>
          <w:sz w:val="21"/>
          <w:szCs w:val="21"/>
        </w:rPr>
        <w:t>商品和服务。</w:t>
      </w:r>
      <w:r w:rsidR="00747016" w:rsidRPr="00C52D41">
        <w:rPr>
          <w:rFonts w:ascii="SimSun" w:hAnsi="SimSun" w:hint="eastAsia"/>
          <w:sz w:val="21"/>
          <w:szCs w:val="21"/>
        </w:rPr>
        <w:t>代表团</w:t>
      </w:r>
      <w:r w:rsidRPr="00C52D41">
        <w:rPr>
          <w:rFonts w:ascii="SimSun" w:hAnsi="SimSun" w:hint="eastAsia"/>
          <w:sz w:val="21"/>
          <w:szCs w:val="21"/>
        </w:rPr>
        <w:t>赞同</w:t>
      </w:r>
      <w:r w:rsidR="00686430" w:rsidRPr="00C52D41">
        <w:rPr>
          <w:rFonts w:ascii="SimSun" w:hAnsi="SimSun" w:hint="eastAsia"/>
          <w:sz w:val="21"/>
          <w:szCs w:val="21"/>
        </w:rPr>
        <w:t>部分代替</w:t>
      </w:r>
      <w:r w:rsidRPr="00C52D41">
        <w:rPr>
          <w:rFonts w:ascii="SimSun" w:hAnsi="SimSun" w:hint="eastAsia"/>
          <w:sz w:val="21"/>
          <w:szCs w:val="21"/>
        </w:rPr>
        <w:t>的原则，但是，它也承认一些缔约方可能需要修改其国家立法和信息通信技术系统，因此，同意应该有一个过渡性条款，以便缔约方有时间进行必要的准备。</w:t>
      </w:r>
    </w:p>
    <w:p w14:paraId="18CA085E" w14:textId="0F682F62"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日本代表团对国际局在审议和提出</w:t>
      </w:r>
      <w:r w:rsidR="00D912D1" w:rsidRPr="00C52D41">
        <w:rPr>
          <w:rFonts w:ascii="SimSun" w:hAnsi="SimSun" w:hint="eastAsia"/>
          <w:sz w:val="21"/>
          <w:szCs w:val="21"/>
        </w:rPr>
        <w:t>《实施细则》</w:t>
      </w:r>
      <w:r w:rsidRPr="00C52D41">
        <w:rPr>
          <w:rFonts w:ascii="SimSun" w:hAnsi="SimSun" w:hint="eastAsia"/>
          <w:sz w:val="21"/>
          <w:szCs w:val="21"/>
        </w:rPr>
        <w:t>修正案方面的巨大努力表示赞赏。</w:t>
      </w:r>
      <w:r w:rsidR="00747016" w:rsidRPr="00C52D41">
        <w:rPr>
          <w:rFonts w:ascii="SimSun" w:hAnsi="SimSun" w:hint="eastAsia"/>
          <w:sz w:val="21"/>
          <w:szCs w:val="21"/>
        </w:rPr>
        <w:t>代表团</w:t>
      </w:r>
      <w:r w:rsidRPr="00C52D41">
        <w:rPr>
          <w:rFonts w:ascii="SimSun" w:hAnsi="SimSun" w:hint="eastAsia"/>
          <w:sz w:val="21"/>
          <w:szCs w:val="21"/>
        </w:rPr>
        <w:t>认为，对马德里体系下的</w:t>
      </w:r>
      <w:r w:rsidR="00B91507" w:rsidRPr="00C52D41">
        <w:rPr>
          <w:rFonts w:ascii="SimSun" w:hAnsi="SimSun" w:hint="eastAsia"/>
          <w:sz w:val="21"/>
          <w:szCs w:val="21"/>
        </w:rPr>
        <w:t>细则</w:t>
      </w:r>
      <w:r w:rsidRPr="00C52D41">
        <w:rPr>
          <w:rFonts w:ascii="SimSun" w:hAnsi="SimSun" w:hint="eastAsia"/>
          <w:sz w:val="21"/>
          <w:szCs w:val="21"/>
        </w:rPr>
        <w:t>进行统一解释，将对用户最为有利，并完全支持该拟议修正案。</w:t>
      </w:r>
    </w:p>
    <w:p w14:paraId="19AFAB08" w14:textId="75A4E543"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欧洲联盟代表团代表欧洲联盟及其成员国发言，重申了其对拟议修正案的形式的关切，并指出它</w:t>
      </w:r>
      <w:r w:rsidR="00287E83" w:rsidRPr="00C52D41">
        <w:rPr>
          <w:rFonts w:ascii="SimSun" w:hAnsi="SimSun" w:hint="eastAsia"/>
          <w:sz w:val="21"/>
          <w:szCs w:val="21"/>
        </w:rPr>
        <w:t>尚未准备好支持</w:t>
      </w:r>
      <w:r w:rsidRPr="00C52D41">
        <w:rPr>
          <w:rFonts w:ascii="SimSun" w:hAnsi="SimSun" w:hint="eastAsia"/>
          <w:sz w:val="21"/>
          <w:szCs w:val="21"/>
        </w:rPr>
        <w:t>以国际注册</w:t>
      </w:r>
      <w:r w:rsidR="00686430" w:rsidRPr="00C52D41">
        <w:rPr>
          <w:rFonts w:ascii="SimSun" w:hAnsi="SimSun" w:hint="eastAsia"/>
          <w:sz w:val="21"/>
          <w:szCs w:val="21"/>
        </w:rPr>
        <w:t>部分代替</w:t>
      </w:r>
      <w:r w:rsidRPr="00C52D41">
        <w:rPr>
          <w:rFonts w:ascii="SimSun" w:hAnsi="SimSun" w:hint="eastAsia"/>
          <w:sz w:val="21"/>
          <w:szCs w:val="21"/>
        </w:rPr>
        <w:t>国家或地区注册。同时，</w:t>
      </w:r>
      <w:r w:rsidR="00747016" w:rsidRPr="00C52D41">
        <w:rPr>
          <w:rFonts w:ascii="SimSun" w:hAnsi="SimSun" w:hint="eastAsia"/>
          <w:sz w:val="21"/>
          <w:szCs w:val="21"/>
        </w:rPr>
        <w:t>代表团</w:t>
      </w:r>
      <w:r w:rsidRPr="00C52D41">
        <w:rPr>
          <w:rFonts w:ascii="SimSun" w:hAnsi="SimSun" w:hint="eastAsia"/>
          <w:sz w:val="21"/>
          <w:szCs w:val="21"/>
        </w:rPr>
        <w:t>同意，统一的做法会</w:t>
      </w:r>
      <w:r w:rsidR="00287E83" w:rsidRPr="00C52D41">
        <w:rPr>
          <w:rFonts w:ascii="SimSun" w:hAnsi="SimSun" w:hint="eastAsia"/>
          <w:sz w:val="21"/>
          <w:szCs w:val="21"/>
        </w:rPr>
        <w:t>有益于代替</w:t>
      </w:r>
      <w:r w:rsidRPr="00C52D41">
        <w:rPr>
          <w:rFonts w:ascii="SimSun" w:hAnsi="SimSun" w:hint="eastAsia"/>
          <w:sz w:val="21"/>
          <w:szCs w:val="21"/>
        </w:rPr>
        <w:t>程序，它支持继续讨论，以找到一个协商一致的解决办法。</w:t>
      </w:r>
      <w:r w:rsidR="00747016" w:rsidRPr="00C52D41">
        <w:rPr>
          <w:rFonts w:ascii="SimSun" w:hAnsi="SimSun" w:hint="eastAsia"/>
          <w:sz w:val="21"/>
          <w:szCs w:val="21"/>
        </w:rPr>
        <w:t>代表团</w:t>
      </w:r>
      <w:r w:rsidRPr="00C52D41">
        <w:rPr>
          <w:rFonts w:ascii="SimSun" w:hAnsi="SimSun" w:hint="eastAsia"/>
          <w:sz w:val="21"/>
          <w:szCs w:val="21"/>
        </w:rPr>
        <w:t>研究了文件中对《议定书》第四条</w:t>
      </w:r>
      <w:r w:rsidRPr="00C52D41">
        <w:rPr>
          <w:rFonts w:ascii="SimSun" w:hAnsi="SimSun" w:hint="eastAsia"/>
          <w:iCs/>
          <w:sz w:val="21"/>
          <w:szCs w:val="21"/>
        </w:rPr>
        <w:t>之二</w:t>
      </w:r>
      <w:r w:rsidRPr="00C52D41">
        <w:rPr>
          <w:rFonts w:ascii="SimSun" w:hAnsi="SimSun" w:hint="eastAsia"/>
          <w:sz w:val="21"/>
          <w:szCs w:val="21"/>
        </w:rPr>
        <w:t>的不同解释，并同意更灵活的解读，即承认对国际注册和国家或地区注册所涵盖的商品和服务都进行</w:t>
      </w:r>
      <w:r w:rsidR="00686430" w:rsidRPr="00C52D41">
        <w:rPr>
          <w:rFonts w:ascii="SimSun" w:hAnsi="SimSun" w:hint="eastAsia"/>
          <w:sz w:val="21"/>
          <w:szCs w:val="21"/>
        </w:rPr>
        <w:t>部分代替</w:t>
      </w:r>
      <w:r w:rsidRPr="00C52D41">
        <w:rPr>
          <w:rFonts w:ascii="SimSun" w:hAnsi="SimSun" w:hint="eastAsia"/>
          <w:sz w:val="21"/>
          <w:szCs w:val="21"/>
        </w:rPr>
        <w:t>，这更符合</w:t>
      </w:r>
      <w:r w:rsidR="00287E83" w:rsidRPr="00C52D41">
        <w:rPr>
          <w:rFonts w:ascii="SimSun" w:hAnsi="SimSun" w:hint="eastAsia"/>
          <w:sz w:val="21"/>
          <w:szCs w:val="21"/>
        </w:rPr>
        <w:t>代替</w:t>
      </w:r>
      <w:r w:rsidRPr="00C52D41">
        <w:rPr>
          <w:rFonts w:ascii="SimSun" w:hAnsi="SimSun" w:hint="eastAsia"/>
          <w:sz w:val="21"/>
          <w:szCs w:val="21"/>
        </w:rPr>
        <w:t>的目的，即为了简化商标</w:t>
      </w:r>
      <w:r w:rsidR="00287E83" w:rsidRPr="00C52D41">
        <w:rPr>
          <w:rFonts w:ascii="SimSun" w:hAnsi="SimSun" w:hint="eastAsia"/>
          <w:sz w:val="21"/>
          <w:szCs w:val="21"/>
        </w:rPr>
        <w:t>注册</w:t>
      </w:r>
      <w:r w:rsidRPr="00C52D41">
        <w:rPr>
          <w:rFonts w:ascii="SimSun" w:hAnsi="SimSun" w:hint="eastAsia"/>
          <w:sz w:val="21"/>
          <w:szCs w:val="21"/>
        </w:rPr>
        <w:t>人对商标组合的管理。</w:t>
      </w:r>
      <w:r w:rsidR="00747016" w:rsidRPr="00C52D41">
        <w:rPr>
          <w:rFonts w:ascii="SimSun" w:hAnsi="SimSun" w:hint="eastAsia"/>
          <w:sz w:val="21"/>
          <w:szCs w:val="21"/>
        </w:rPr>
        <w:t>代表团</w:t>
      </w:r>
      <w:r w:rsidRPr="00C52D41">
        <w:rPr>
          <w:rFonts w:ascii="SimSun" w:hAnsi="SimSun" w:hint="eastAsia"/>
          <w:sz w:val="21"/>
          <w:szCs w:val="21"/>
        </w:rPr>
        <w:t>强调，其关注的问题涉及信息和通信技术系统被迫改变的影响，以及在审查此类申请时的复杂性，因为</w:t>
      </w:r>
      <w:r w:rsidR="00287E83" w:rsidRPr="00C52D41">
        <w:rPr>
          <w:rFonts w:ascii="SimSun" w:hAnsi="SimSun" w:hint="eastAsia"/>
          <w:sz w:val="21"/>
          <w:szCs w:val="21"/>
        </w:rPr>
        <w:t>重叠并不是</w:t>
      </w:r>
      <w:r w:rsidR="009678FA">
        <w:rPr>
          <w:rFonts w:ascii="SimSun" w:hAnsi="SimSun" w:hint="eastAsia"/>
          <w:sz w:val="21"/>
          <w:szCs w:val="21"/>
        </w:rPr>
        <w:t>一目了然</w:t>
      </w:r>
      <w:r w:rsidR="00287E83" w:rsidRPr="00C52D41">
        <w:rPr>
          <w:rFonts w:ascii="SimSun" w:hAnsi="SimSun" w:hint="eastAsia"/>
          <w:sz w:val="21"/>
          <w:szCs w:val="21"/>
        </w:rPr>
        <w:t>的</w:t>
      </w:r>
      <w:r w:rsidRPr="00C52D41">
        <w:rPr>
          <w:rFonts w:ascii="SimSun" w:hAnsi="SimSun" w:hint="eastAsia"/>
          <w:sz w:val="21"/>
          <w:szCs w:val="21"/>
        </w:rPr>
        <w:t>。在此背景下，</w:t>
      </w:r>
      <w:r w:rsidR="00747016" w:rsidRPr="00C52D41">
        <w:rPr>
          <w:rFonts w:ascii="SimSun" w:hAnsi="SimSun" w:hint="eastAsia"/>
          <w:sz w:val="21"/>
          <w:szCs w:val="21"/>
        </w:rPr>
        <w:t>代表团</w:t>
      </w:r>
      <w:r w:rsidRPr="00C52D41">
        <w:rPr>
          <w:rFonts w:ascii="SimSun" w:hAnsi="SimSun" w:hint="eastAsia"/>
          <w:sz w:val="21"/>
          <w:szCs w:val="21"/>
        </w:rPr>
        <w:t>欢迎秘书处提出的建议，即通过在细则</w:t>
      </w:r>
      <w:r w:rsidR="00540300" w:rsidRPr="00C52D41">
        <w:rPr>
          <w:rFonts w:ascii="SimSun" w:hAnsi="SimSun" w:hint="eastAsia"/>
          <w:sz w:val="21"/>
          <w:szCs w:val="21"/>
        </w:rPr>
        <w:t>第</w:t>
      </w:r>
      <w:r w:rsidRPr="00C52D41">
        <w:rPr>
          <w:rFonts w:ascii="SimSun" w:hAnsi="SimSun"/>
          <w:sz w:val="21"/>
          <w:szCs w:val="21"/>
        </w:rPr>
        <w:t>40</w:t>
      </w:r>
      <w:r w:rsidR="00540300" w:rsidRPr="00C52D41">
        <w:rPr>
          <w:rFonts w:ascii="SimSun" w:hAnsi="SimSun" w:hint="eastAsia"/>
          <w:sz w:val="21"/>
          <w:szCs w:val="21"/>
        </w:rPr>
        <w:t>条</w:t>
      </w:r>
      <w:r w:rsidRPr="00C52D41">
        <w:rPr>
          <w:rFonts w:ascii="SimSun" w:hAnsi="SimSun" w:hint="eastAsia"/>
          <w:sz w:val="21"/>
          <w:szCs w:val="21"/>
        </w:rPr>
        <w:t>中引入一个过渡期条款，允许各主管局有时间进行必要的</w:t>
      </w:r>
      <w:r w:rsidR="00287E83" w:rsidRPr="00C52D41">
        <w:rPr>
          <w:rFonts w:ascii="SimSun" w:hAnsi="SimSun" w:hint="eastAsia"/>
          <w:sz w:val="21"/>
          <w:szCs w:val="21"/>
        </w:rPr>
        <w:t>变更</w:t>
      </w:r>
      <w:r w:rsidRPr="00C52D41">
        <w:rPr>
          <w:rFonts w:ascii="SimSun" w:hAnsi="SimSun" w:hint="eastAsia"/>
          <w:sz w:val="21"/>
          <w:szCs w:val="21"/>
        </w:rPr>
        <w:t>，并为实践中的影响做好准备，在</w:t>
      </w:r>
      <w:r w:rsidRPr="00C52D41">
        <w:rPr>
          <w:rFonts w:ascii="SimSun" w:hAnsi="SimSun"/>
          <w:sz w:val="21"/>
          <w:szCs w:val="21"/>
        </w:rPr>
        <w:t>2025</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日之前，各主管局没有义务适用关于</w:t>
      </w:r>
      <w:r w:rsidR="00686430" w:rsidRPr="00C52D41">
        <w:rPr>
          <w:rFonts w:ascii="SimSun" w:hAnsi="SimSun" w:hint="eastAsia"/>
          <w:sz w:val="21"/>
          <w:szCs w:val="21"/>
        </w:rPr>
        <w:t>部分代替</w:t>
      </w:r>
      <w:r w:rsidRPr="00C52D41">
        <w:rPr>
          <w:rFonts w:ascii="SimSun" w:hAnsi="SimSun" w:hint="eastAsia"/>
          <w:sz w:val="21"/>
          <w:szCs w:val="21"/>
        </w:rPr>
        <w:t>的修正条款。考虑到为实现进一步的统一和</w:t>
      </w:r>
      <w:r w:rsidR="00287E83" w:rsidRPr="00C52D41">
        <w:rPr>
          <w:rFonts w:ascii="SimSun" w:hAnsi="SimSun" w:hint="eastAsia"/>
          <w:sz w:val="21"/>
          <w:szCs w:val="21"/>
        </w:rPr>
        <w:t>代替</w:t>
      </w:r>
      <w:r w:rsidRPr="00C52D41">
        <w:rPr>
          <w:rFonts w:ascii="SimSun" w:hAnsi="SimSun" w:hint="eastAsia"/>
          <w:sz w:val="21"/>
          <w:szCs w:val="21"/>
        </w:rPr>
        <w:t>而提出的解决方案的背景，</w:t>
      </w:r>
      <w:r w:rsidR="00747016" w:rsidRPr="00C52D41">
        <w:rPr>
          <w:rFonts w:ascii="SimSun" w:hAnsi="SimSun" w:hint="eastAsia"/>
          <w:sz w:val="21"/>
          <w:szCs w:val="21"/>
        </w:rPr>
        <w:t>代表团</w:t>
      </w:r>
      <w:r w:rsidR="00287E83" w:rsidRPr="00C52D41">
        <w:rPr>
          <w:rFonts w:ascii="SimSun" w:hAnsi="SimSun" w:hint="eastAsia"/>
          <w:sz w:val="21"/>
          <w:szCs w:val="21"/>
        </w:rPr>
        <w:t>愿意支持</w:t>
      </w:r>
      <w:r w:rsidRPr="00C52D41">
        <w:rPr>
          <w:rFonts w:ascii="SimSun" w:hAnsi="SimSun" w:hint="eastAsia"/>
          <w:sz w:val="21"/>
          <w:szCs w:val="21"/>
        </w:rPr>
        <w:t>国际局提出的具体建议。</w:t>
      </w:r>
    </w:p>
    <w:p w14:paraId="0341242E" w14:textId="40E73056"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新西兰代表团对主席和副主席的当选</w:t>
      </w:r>
      <w:r w:rsidR="00287E83" w:rsidRPr="00C52D41">
        <w:rPr>
          <w:rFonts w:ascii="SimSun" w:hAnsi="SimSun" w:hint="eastAsia"/>
          <w:sz w:val="21"/>
          <w:szCs w:val="21"/>
        </w:rPr>
        <w:t>表示祝贺，并对</w:t>
      </w:r>
      <w:r w:rsidRPr="00C52D41">
        <w:rPr>
          <w:rFonts w:ascii="SimSun" w:hAnsi="SimSun" w:hint="eastAsia"/>
          <w:sz w:val="21"/>
          <w:szCs w:val="21"/>
        </w:rPr>
        <w:t>以及秘书处提供的高质量文件</w:t>
      </w:r>
      <w:r w:rsidR="00287E83" w:rsidRPr="00C52D41">
        <w:rPr>
          <w:rFonts w:ascii="SimSun" w:hAnsi="SimSun" w:hint="eastAsia"/>
          <w:sz w:val="21"/>
          <w:szCs w:val="21"/>
        </w:rPr>
        <w:t>表示感谢</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同意对细则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和细则</w:t>
      </w:r>
      <w:r w:rsidR="00540300" w:rsidRPr="00C52D41">
        <w:rPr>
          <w:rFonts w:ascii="SimSun" w:hAnsi="SimSun" w:hint="eastAsia"/>
          <w:sz w:val="21"/>
          <w:szCs w:val="21"/>
        </w:rPr>
        <w:t>第</w:t>
      </w:r>
      <w:r w:rsidRPr="00C52D41">
        <w:rPr>
          <w:rFonts w:ascii="SimSun" w:hAnsi="SimSun"/>
          <w:sz w:val="21"/>
          <w:szCs w:val="21"/>
        </w:rPr>
        <w:t>40</w:t>
      </w:r>
      <w:r w:rsidR="00540300" w:rsidRPr="00C52D41">
        <w:rPr>
          <w:rFonts w:ascii="SimSun" w:hAnsi="SimSun" w:hint="eastAsia"/>
          <w:sz w:val="21"/>
          <w:szCs w:val="21"/>
        </w:rPr>
        <w:t>条</w:t>
      </w:r>
      <w:r w:rsidRPr="00C52D41">
        <w:rPr>
          <w:rFonts w:ascii="SimSun" w:hAnsi="SimSun" w:hint="eastAsia"/>
          <w:sz w:val="21"/>
          <w:szCs w:val="21"/>
        </w:rPr>
        <w:t>的拟议修正案。对细则</w:t>
      </w:r>
      <w:r w:rsidR="00540300" w:rsidRPr="00C52D41">
        <w:rPr>
          <w:rFonts w:ascii="SimSun" w:hAnsi="SimSun" w:hint="eastAsia"/>
          <w:sz w:val="21"/>
          <w:szCs w:val="21"/>
        </w:rPr>
        <w:t>第</w:t>
      </w:r>
      <w:r w:rsidRPr="00C52D41">
        <w:rPr>
          <w:rFonts w:ascii="SimSun" w:hAnsi="SimSun"/>
          <w:sz w:val="21"/>
          <w:szCs w:val="21"/>
        </w:rPr>
        <w:t>21</w:t>
      </w:r>
      <w:r w:rsidR="00540300" w:rsidRPr="00C52D41">
        <w:rPr>
          <w:rFonts w:ascii="SimSun" w:hAnsi="SimSun" w:hint="eastAsia"/>
          <w:sz w:val="21"/>
          <w:szCs w:val="21"/>
        </w:rPr>
        <w:t>条</w:t>
      </w:r>
      <w:r w:rsidRPr="00C52D41">
        <w:rPr>
          <w:rFonts w:ascii="SimSun" w:hAnsi="SimSun" w:hint="eastAsia"/>
          <w:sz w:val="21"/>
          <w:szCs w:val="21"/>
        </w:rPr>
        <w:t>的拟议修正案通过明确</w:t>
      </w:r>
      <w:r w:rsidR="00686430" w:rsidRPr="00C52D41">
        <w:rPr>
          <w:rFonts w:ascii="SimSun" w:hAnsi="SimSun" w:hint="eastAsia"/>
          <w:sz w:val="21"/>
          <w:szCs w:val="21"/>
        </w:rPr>
        <w:t>部分代替</w:t>
      </w:r>
      <w:r w:rsidRPr="00C52D41">
        <w:rPr>
          <w:rFonts w:ascii="SimSun" w:hAnsi="SimSun" w:hint="eastAsia"/>
          <w:sz w:val="21"/>
          <w:szCs w:val="21"/>
        </w:rPr>
        <w:t>是可能的，将有助于提供更多的确定性，这将使</w:t>
      </w:r>
      <w:r w:rsidR="00287E83" w:rsidRPr="00C52D41">
        <w:rPr>
          <w:rFonts w:ascii="SimSun" w:hAnsi="SimSun" w:hint="eastAsia"/>
          <w:sz w:val="21"/>
          <w:szCs w:val="21"/>
        </w:rPr>
        <w:t>代替</w:t>
      </w:r>
      <w:r w:rsidRPr="00C52D41">
        <w:rPr>
          <w:rFonts w:ascii="SimSun" w:hAnsi="SimSun" w:hint="eastAsia"/>
          <w:sz w:val="21"/>
          <w:szCs w:val="21"/>
        </w:rPr>
        <w:t>对马德里体系的用户更加有利。</w:t>
      </w:r>
      <w:r w:rsidR="00747016" w:rsidRPr="00C52D41">
        <w:rPr>
          <w:rFonts w:ascii="SimSun" w:hAnsi="SimSun" w:hint="eastAsia"/>
          <w:sz w:val="21"/>
          <w:szCs w:val="21"/>
        </w:rPr>
        <w:t>代表团</w:t>
      </w:r>
      <w:r w:rsidRPr="00C52D41">
        <w:rPr>
          <w:rFonts w:ascii="SimSun" w:hAnsi="SimSun" w:hint="eastAsia"/>
          <w:sz w:val="21"/>
          <w:szCs w:val="21"/>
        </w:rPr>
        <w:t>赞赏秘书处在文件中提供的关于</w:t>
      </w:r>
      <w:r w:rsidR="00686430" w:rsidRPr="00C52D41">
        <w:rPr>
          <w:rFonts w:ascii="SimSun" w:hAnsi="SimSun" w:hint="eastAsia"/>
          <w:sz w:val="21"/>
          <w:szCs w:val="21"/>
        </w:rPr>
        <w:t>部分代替</w:t>
      </w:r>
      <w:r w:rsidRPr="00C52D41">
        <w:rPr>
          <w:rFonts w:ascii="SimSun" w:hAnsi="SimSun" w:hint="eastAsia"/>
          <w:sz w:val="21"/>
          <w:szCs w:val="21"/>
        </w:rPr>
        <w:t>的补充信息，这是在工作组早先讨论的基础上进行的。</w:t>
      </w:r>
    </w:p>
    <w:p w14:paraId="7515BD1E" w14:textId="6F63D416"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奥地利代表团对主席和副主席的当选</w:t>
      </w:r>
      <w:r w:rsidR="00287E83" w:rsidRPr="00C52D41">
        <w:rPr>
          <w:rFonts w:ascii="SimSun" w:hAnsi="SimSun" w:hint="eastAsia"/>
          <w:sz w:val="21"/>
          <w:szCs w:val="21"/>
        </w:rPr>
        <w:t>表示祝贺，并对</w:t>
      </w:r>
      <w:r w:rsidRPr="00C52D41">
        <w:rPr>
          <w:rFonts w:ascii="SimSun" w:hAnsi="SimSun" w:hint="eastAsia"/>
          <w:sz w:val="21"/>
          <w:szCs w:val="21"/>
        </w:rPr>
        <w:t>秘书处</w:t>
      </w:r>
      <w:r w:rsidR="00287E83" w:rsidRPr="00C52D41">
        <w:rPr>
          <w:rFonts w:ascii="SimSun" w:hAnsi="SimSun" w:hint="eastAsia"/>
          <w:sz w:val="21"/>
          <w:szCs w:val="21"/>
        </w:rPr>
        <w:t>组织</w:t>
      </w:r>
      <w:r w:rsidRPr="00C52D41">
        <w:rPr>
          <w:rFonts w:ascii="SimSun" w:hAnsi="SimSun" w:hint="eastAsia"/>
          <w:sz w:val="21"/>
          <w:szCs w:val="21"/>
        </w:rPr>
        <w:t>本届会议</w:t>
      </w:r>
      <w:r w:rsidR="00287E83" w:rsidRPr="00C52D41">
        <w:rPr>
          <w:rFonts w:ascii="SimSun" w:hAnsi="SimSun" w:hint="eastAsia"/>
          <w:sz w:val="21"/>
          <w:szCs w:val="21"/>
        </w:rPr>
        <w:t>表示感谢</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对欧洲联盟代表团表示支持，并说奥地利专利局在该阶段对《议定书》第</w:t>
      </w:r>
      <w:r w:rsidRPr="00C52D41">
        <w:rPr>
          <w:rFonts w:ascii="SimSun" w:hAnsi="SimSun"/>
          <w:sz w:val="21"/>
          <w:szCs w:val="21"/>
        </w:rPr>
        <w:t>4</w:t>
      </w:r>
      <w:r w:rsidRPr="00C52D41">
        <w:rPr>
          <w:rFonts w:ascii="SimSun" w:hAnsi="SimSun" w:hint="eastAsia"/>
          <w:sz w:val="21"/>
          <w:szCs w:val="21"/>
        </w:rPr>
        <w:t>条</w:t>
      </w:r>
      <w:r w:rsidRPr="00C52D41">
        <w:rPr>
          <w:rFonts w:ascii="SimSun" w:hAnsi="SimSun" w:hint="eastAsia"/>
          <w:iCs/>
          <w:sz w:val="21"/>
          <w:szCs w:val="21"/>
        </w:rPr>
        <w:t>之二</w:t>
      </w:r>
      <w:r w:rsidRPr="00C52D41">
        <w:rPr>
          <w:rFonts w:ascii="SimSun" w:hAnsi="SimSun" w:hint="eastAsia"/>
          <w:sz w:val="21"/>
          <w:szCs w:val="21"/>
        </w:rPr>
        <w:t>采用了字面解释。然而，为了加强统一</w:t>
      </w:r>
      <w:r w:rsidR="00287E83" w:rsidRPr="00C52D41">
        <w:rPr>
          <w:rFonts w:ascii="SimSun" w:hAnsi="SimSun" w:hint="eastAsia"/>
          <w:sz w:val="21"/>
          <w:szCs w:val="21"/>
        </w:rPr>
        <w:t>性</w:t>
      </w:r>
      <w:r w:rsidRPr="00C52D41">
        <w:rPr>
          <w:rFonts w:ascii="SimSun" w:hAnsi="SimSun" w:hint="eastAsia"/>
          <w:sz w:val="21"/>
          <w:szCs w:val="21"/>
        </w:rPr>
        <w:t>，它将考虑改变其做法，以允许</w:t>
      </w:r>
      <w:r w:rsidR="00686430" w:rsidRPr="00C52D41">
        <w:rPr>
          <w:rFonts w:ascii="SimSun" w:hAnsi="SimSun" w:hint="eastAsia"/>
          <w:sz w:val="21"/>
          <w:szCs w:val="21"/>
        </w:rPr>
        <w:t>部分代替</w:t>
      </w:r>
      <w:r w:rsidRPr="00C52D41">
        <w:rPr>
          <w:rFonts w:ascii="SimSun" w:hAnsi="SimSun" w:hint="eastAsia"/>
          <w:sz w:val="21"/>
          <w:szCs w:val="21"/>
        </w:rPr>
        <w:t>。</w:t>
      </w:r>
    </w:p>
    <w:p w14:paraId="5E0521E2" w14:textId="4C940704" w:rsidR="00F0720B"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美利坚合众国代表团承认，</w:t>
      </w:r>
      <w:r w:rsidR="00686430" w:rsidRPr="00C52D41">
        <w:rPr>
          <w:rFonts w:ascii="SimSun" w:hAnsi="SimSun" w:hint="eastAsia"/>
          <w:sz w:val="21"/>
          <w:szCs w:val="21"/>
        </w:rPr>
        <w:t>部分代替</w:t>
      </w:r>
      <w:r w:rsidRPr="00C52D41">
        <w:rPr>
          <w:rFonts w:ascii="SimSun" w:hAnsi="SimSun" w:hint="eastAsia"/>
          <w:sz w:val="21"/>
          <w:szCs w:val="21"/>
        </w:rPr>
        <w:t>为商标</w:t>
      </w:r>
      <w:r w:rsidR="00287E83" w:rsidRPr="00C52D41">
        <w:rPr>
          <w:rFonts w:ascii="SimSun" w:hAnsi="SimSun" w:hint="eastAsia"/>
          <w:sz w:val="21"/>
          <w:szCs w:val="21"/>
        </w:rPr>
        <w:t>注册</w:t>
      </w:r>
      <w:r w:rsidRPr="00C52D41">
        <w:rPr>
          <w:rFonts w:ascii="SimSun" w:hAnsi="SimSun" w:hint="eastAsia"/>
          <w:sz w:val="21"/>
          <w:szCs w:val="21"/>
        </w:rPr>
        <w:t>人提供了灵活性，即能够挑选要</w:t>
      </w:r>
      <w:r w:rsidR="00287E83" w:rsidRPr="00C52D41">
        <w:rPr>
          <w:rFonts w:ascii="SimSun" w:hAnsi="SimSun" w:hint="eastAsia"/>
          <w:sz w:val="21"/>
          <w:szCs w:val="21"/>
        </w:rPr>
        <w:t>代替</w:t>
      </w:r>
      <w:r w:rsidRPr="00C52D41">
        <w:rPr>
          <w:rFonts w:ascii="SimSun" w:hAnsi="SimSun" w:hint="eastAsia"/>
          <w:sz w:val="21"/>
          <w:szCs w:val="21"/>
        </w:rPr>
        <w:t>的商品和服务。它还允许</w:t>
      </w:r>
      <w:r w:rsidR="00287E83" w:rsidRPr="00C52D41">
        <w:rPr>
          <w:rFonts w:ascii="SimSun" w:hAnsi="SimSun" w:hint="eastAsia"/>
          <w:sz w:val="21"/>
          <w:szCs w:val="21"/>
        </w:rPr>
        <w:t>注册</w:t>
      </w:r>
      <w:r w:rsidRPr="00C52D41">
        <w:rPr>
          <w:rFonts w:ascii="SimSun" w:hAnsi="SimSun" w:hint="eastAsia"/>
          <w:sz w:val="21"/>
          <w:szCs w:val="21"/>
        </w:rPr>
        <w:t>人决定（在</w:t>
      </w:r>
      <w:r w:rsidR="00287E83" w:rsidRPr="00C52D41">
        <w:rPr>
          <w:rFonts w:ascii="SimSun" w:hAnsi="SimSun" w:hint="eastAsia"/>
          <w:sz w:val="21"/>
          <w:szCs w:val="21"/>
        </w:rPr>
        <w:t>被</w:t>
      </w:r>
      <w:r w:rsidRPr="00C52D41">
        <w:rPr>
          <w:rFonts w:ascii="SimSun" w:hAnsi="SimSun" w:hint="eastAsia"/>
          <w:sz w:val="21"/>
          <w:szCs w:val="21"/>
        </w:rPr>
        <w:t>指定局</w:t>
      </w:r>
      <w:r w:rsidR="003E5AC9" w:rsidRPr="00C52D41">
        <w:rPr>
          <w:rFonts w:ascii="SimSun" w:hAnsi="SimSun" w:hint="eastAsia"/>
          <w:sz w:val="21"/>
          <w:szCs w:val="21"/>
        </w:rPr>
        <w:t>记录</w:t>
      </w:r>
      <w:r w:rsidR="00287E83" w:rsidRPr="00C52D41">
        <w:rPr>
          <w:rFonts w:ascii="SimSun" w:hAnsi="SimSun" w:hint="eastAsia"/>
          <w:sz w:val="21"/>
          <w:szCs w:val="21"/>
        </w:rPr>
        <w:t>代替</w:t>
      </w:r>
      <w:r w:rsidRPr="00C52D41">
        <w:rPr>
          <w:rFonts w:ascii="SimSun" w:hAnsi="SimSun" w:hint="eastAsia"/>
          <w:sz w:val="21"/>
          <w:szCs w:val="21"/>
        </w:rPr>
        <w:t>后）是否维持国家注册。美国专商局没有提供</w:t>
      </w:r>
      <w:r w:rsidR="00686430" w:rsidRPr="00C52D41">
        <w:rPr>
          <w:rFonts w:ascii="SimSun" w:hAnsi="SimSun" w:hint="eastAsia"/>
          <w:sz w:val="21"/>
          <w:szCs w:val="21"/>
        </w:rPr>
        <w:t>部分代替</w:t>
      </w:r>
      <w:r w:rsidRPr="00C52D41">
        <w:rPr>
          <w:rFonts w:ascii="SimSun" w:hAnsi="SimSun" w:hint="eastAsia"/>
          <w:sz w:val="21"/>
          <w:szCs w:val="21"/>
        </w:rPr>
        <w:t>。商标</w:t>
      </w:r>
      <w:r w:rsidR="00287E83" w:rsidRPr="00C52D41">
        <w:rPr>
          <w:rFonts w:ascii="SimSun" w:hAnsi="SimSun" w:hint="eastAsia"/>
          <w:sz w:val="21"/>
          <w:szCs w:val="21"/>
        </w:rPr>
        <w:t>注册</w:t>
      </w:r>
      <w:r w:rsidRPr="00C52D41">
        <w:rPr>
          <w:rFonts w:ascii="SimSun" w:hAnsi="SimSun" w:hint="eastAsia"/>
          <w:sz w:val="21"/>
          <w:szCs w:val="21"/>
        </w:rPr>
        <w:t>人必须删除或缩</w:t>
      </w:r>
      <w:r w:rsidR="00287E83" w:rsidRPr="00C52D41">
        <w:rPr>
          <w:rFonts w:ascii="SimSun" w:hAnsi="SimSun" w:hint="eastAsia"/>
          <w:sz w:val="21"/>
          <w:szCs w:val="21"/>
        </w:rPr>
        <w:t>减</w:t>
      </w:r>
      <w:r w:rsidRPr="00C52D41">
        <w:rPr>
          <w:rFonts w:ascii="SimSun" w:hAnsi="SimSun" w:hint="eastAsia"/>
          <w:sz w:val="21"/>
          <w:szCs w:val="21"/>
        </w:rPr>
        <w:t>国家注册中不属于</w:t>
      </w:r>
      <w:r w:rsidR="00A61E89" w:rsidRPr="00C52D41">
        <w:rPr>
          <w:rFonts w:ascii="SimSun" w:hAnsi="SimSun" w:hint="eastAsia"/>
          <w:sz w:val="21"/>
          <w:szCs w:val="21"/>
        </w:rPr>
        <w:t>已获注册</w:t>
      </w:r>
      <w:r w:rsidRPr="00C52D41">
        <w:rPr>
          <w:rFonts w:ascii="SimSun" w:hAnsi="SimSun" w:hint="eastAsia"/>
          <w:sz w:val="21"/>
          <w:szCs w:val="21"/>
        </w:rPr>
        <w:t>的延伸</w:t>
      </w:r>
      <w:r w:rsidR="00287E83" w:rsidRPr="00C52D41">
        <w:rPr>
          <w:rFonts w:ascii="SimSun" w:hAnsi="SimSun" w:hint="eastAsia"/>
          <w:sz w:val="21"/>
          <w:szCs w:val="21"/>
        </w:rPr>
        <w:t>保护所</w:t>
      </w:r>
      <w:r w:rsidR="00A61E89" w:rsidRPr="00C52D41">
        <w:rPr>
          <w:rFonts w:ascii="SimSun" w:hAnsi="SimSun" w:hint="eastAsia"/>
          <w:sz w:val="21"/>
          <w:szCs w:val="21"/>
        </w:rPr>
        <w:t>涵</w:t>
      </w:r>
      <w:r w:rsidR="00287E83" w:rsidRPr="00C52D41">
        <w:rPr>
          <w:rFonts w:ascii="SimSun" w:hAnsi="SimSun" w:hint="eastAsia"/>
          <w:sz w:val="21"/>
          <w:szCs w:val="21"/>
        </w:rPr>
        <w:t>盖</w:t>
      </w:r>
      <w:r w:rsidRPr="00C52D41">
        <w:rPr>
          <w:rFonts w:ascii="SimSun" w:hAnsi="SimSun" w:hint="eastAsia"/>
          <w:sz w:val="21"/>
          <w:szCs w:val="21"/>
        </w:rPr>
        <w:t>的商品和服务。美国承认其做法</w:t>
      </w:r>
      <w:r w:rsidR="00A61E89" w:rsidRPr="00C52D41">
        <w:rPr>
          <w:rFonts w:ascii="SimSun" w:hAnsi="SimSun" w:hint="eastAsia"/>
          <w:sz w:val="21"/>
          <w:szCs w:val="21"/>
        </w:rPr>
        <w:t>并不利于注册</w:t>
      </w:r>
      <w:r w:rsidRPr="00C52D41">
        <w:rPr>
          <w:rFonts w:ascii="SimSun" w:hAnsi="SimSun" w:hint="eastAsia"/>
          <w:sz w:val="21"/>
          <w:szCs w:val="21"/>
        </w:rPr>
        <w:t>人，因为</w:t>
      </w:r>
      <w:r w:rsidR="00A61E89" w:rsidRPr="00C52D41">
        <w:rPr>
          <w:rFonts w:ascii="SimSun" w:hAnsi="SimSun" w:hint="eastAsia"/>
          <w:sz w:val="21"/>
          <w:szCs w:val="21"/>
        </w:rPr>
        <w:t>注册</w:t>
      </w:r>
      <w:r w:rsidRPr="00C52D41">
        <w:rPr>
          <w:rFonts w:ascii="SimSun" w:hAnsi="SimSun" w:hint="eastAsia"/>
          <w:sz w:val="21"/>
          <w:szCs w:val="21"/>
        </w:rPr>
        <w:t>人被迫失去国家注册不再涵盖的商品和服务的商标权。在其商标实践的其他领域，美国专商局确实提供了部分选择，例如，美国专商局允许部分</w:t>
      </w:r>
      <w:r w:rsidR="00A61E89" w:rsidRPr="00C52D41">
        <w:rPr>
          <w:rFonts w:ascii="SimSun" w:hAnsi="SimSun" w:hint="eastAsia"/>
          <w:sz w:val="21"/>
          <w:szCs w:val="21"/>
        </w:rPr>
        <w:t>驳回</w:t>
      </w:r>
      <w:r w:rsidRPr="00C52D41">
        <w:rPr>
          <w:rFonts w:ascii="SimSun" w:hAnsi="SimSun" w:hint="eastAsia"/>
          <w:sz w:val="21"/>
          <w:szCs w:val="21"/>
        </w:rPr>
        <w:t>、部分请求、部分放弃，以及申请和注册的</w:t>
      </w:r>
      <w:r w:rsidR="00A61E89" w:rsidRPr="00C52D41">
        <w:rPr>
          <w:rFonts w:ascii="SimSun" w:hAnsi="SimSun" w:hint="eastAsia"/>
          <w:sz w:val="21"/>
          <w:szCs w:val="21"/>
        </w:rPr>
        <w:t>分案</w:t>
      </w:r>
      <w:r w:rsidRPr="00C52D41">
        <w:rPr>
          <w:rFonts w:ascii="SimSun" w:hAnsi="SimSun" w:hint="eastAsia"/>
          <w:sz w:val="21"/>
          <w:szCs w:val="21"/>
        </w:rPr>
        <w:t>。因此，代表团可以同意</w:t>
      </w:r>
      <w:r w:rsidR="00A61E89" w:rsidRPr="00C52D41">
        <w:rPr>
          <w:rFonts w:ascii="SimSun" w:hAnsi="SimSun" w:hint="eastAsia"/>
          <w:sz w:val="21"/>
          <w:szCs w:val="21"/>
        </w:rPr>
        <w:t>记录用已获注册的延伸保护</w:t>
      </w:r>
      <w:r w:rsidR="00686430" w:rsidRPr="00C52D41">
        <w:rPr>
          <w:rFonts w:ascii="SimSun" w:hAnsi="SimSun" w:hint="eastAsia"/>
          <w:sz w:val="21"/>
          <w:szCs w:val="21"/>
        </w:rPr>
        <w:t>部分代替</w:t>
      </w:r>
      <w:r w:rsidRPr="00C52D41">
        <w:rPr>
          <w:rFonts w:ascii="SimSun" w:hAnsi="SimSun" w:hint="eastAsia"/>
          <w:sz w:val="21"/>
          <w:szCs w:val="21"/>
        </w:rPr>
        <w:t>国家注册。这将使</w:t>
      </w:r>
      <w:r w:rsidR="00F355C2" w:rsidRPr="00C52D41">
        <w:rPr>
          <w:rFonts w:ascii="SimSun" w:hAnsi="SimSun" w:hint="eastAsia"/>
          <w:sz w:val="21"/>
          <w:szCs w:val="21"/>
        </w:rPr>
        <w:t>注册</w:t>
      </w:r>
      <w:r w:rsidRPr="00C52D41">
        <w:rPr>
          <w:rFonts w:ascii="SimSun" w:hAnsi="SimSun" w:hint="eastAsia"/>
          <w:sz w:val="21"/>
          <w:szCs w:val="21"/>
        </w:rPr>
        <w:t>人能够决定是为依然在国家注册中的商品和服务保留商标保护，还是让国家注册失效。然而，</w:t>
      </w:r>
      <w:r w:rsidR="00747016" w:rsidRPr="00C52D41">
        <w:rPr>
          <w:rFonts w:ascii="SimSun" w:hAnsi="SimSun" w:hint="eastAsia"/>
          <w:sz w:val="21"/>
          <w:szCs w:val="21"/>
        </w:rPr>
        <w:t>代表团</w:t>
      </w:r>
      <w:r w:rsidRPr="00C52D41">
        <w:rPr>
          <w:rFonts w:ascii="SimSun" w:hAnsi="SimSun" w:hint="eastAsia"/>
          <w:sz w:val="21"/>
          <w:szCs w:val="21"/>
        </w:rPr>
        <w:t>建议对细则第</w:t>
      </w:r>
      <w:r w:rsidRPr="00C52D41">
        <w:rPr>
          <w:rFonts w:ascii="SimSun" w:hAnsi="SimSun"/>
          <w:sz w:val="21"/>
          <w:szCs w:val="21"/>
        </w:rPr>
        <w:t>21</w:t>
      </w:r>
      <w:r w:rsidR="00691F8A" w:rsidRPr="00C52D41">
        <w:rPr>
          <w:rFonts w:ascii="SimSun" w:hAnsi="SimSun" w:hint="eastAsia"/>
          <w:sz w:val="21"/>
          <w:szCs w:val="21"/>
        </w:rPr>
        <w:t>条</w:t>
      </w:r>
      <w:r w:rsidR="000379CB" w:rsidRPr="00C52D41">
        <w:rPr>
          <w:rFonts w:ascii="SimSun" w:hAnsi="SimSun" w:hint="eastAsia"/>
          <w:sz w:val="21"/>
          <w:szCs w:val="21"/>
        </w:rPr>
        <w:t>第</w:t>
      </w:r>
      <w:r w:rsidR="000379CB" w:rsidRPr="00C52D41">
        <w:rPr>
          <w:rFonts w:ascii="SimSun" w:hAnsi="SimSun"/>
          <w:sz w:val="21"/>
          <w:szCs w:val="21"/>
        </w:rPr>
        <w:t>(</w:t>
      </w:r>
      <w:r w:rsidRPr="00C52D41">
        <w:rPr>
          <w:rFonts w:ascii="SimSun" w:hAnsi="SimSun"/>
          <w:sz w:val="21"/>
          <w:szCs w:val="21"/>
        </w:rPr>
        <w:t>3</w:t>
      </w:r>
      <w:r w:rsidR="000379CB" w:rsidRPr="00C52D41">
        <w:rPr>
          <w:rFonts w:ascii="SimSun" w:hAnsi="SimSun"/>
          <w:sz w:val="21"/>
          <w:szCs w:val="21"/>
        </w:rPr>
        <w:t>)</w:t>
      </w:r>
      <w:r w:rsidR="000379CB" w:rsidRPr="00C52D41">
        <w:rPr>
          <w:rFonts w:ascii="SimSun" w:hAnsi="SimSun" w:hint="eastAsia"/>
          <w:sz w:val="21"/>
          <w:szCs w:val="21"/>
        </w:rPr>
        <w:t>款</w:t>
      </w:r>
      <w:r w:rsidR="000379CB" w:rsidRPr="00C52D41">
        <w:rPr>
          <w:rFonts w:ascii="SimSun" w:hAnsi="SimSun"/>
          <w:sz w:val="21"/>
          <w:szCs w:val="21"/>
        </w:rPr>
        <w:t>(</w:t>
      </w:r>
      <w:r w:rsidRPr="00C52D41">
        <w:rPr>
          <w:rFonts w:ascii="SimSun" w:hAnsi="SimSun"/>
          <w:sz w:val="21"/>
          <w:szCs w:val="21"/>
        </w:rPr>
        <w:t>d</w:t>
      </w:r>
      <w:r w:rsidR="000379CB" w:rsidRPr="00C52D41">
        <w:rPr>
          <w:rFonts w:ascii="SimSun" w:hAnsi="SimSun"/>
          <w:sz w:val="21"/>
          <w:szCs w:val="21"/>
        </w:rPr>
        <w:t>)</w:t>
      </w:r>
      <w:proofErr w:type="gramStart"/>
      <w:r w:rsidR="000379CB" w:rsidRPr="00C52D41">
        <w:rPr>
          <w:rFonts w:ascii="SimSun" w:hAnsi="SimSun" w:hint="eastAsia"/>
          <w:sz w:val="21"/>
          <w:szCs w:val="21"/>
        </w:rPr>
        <w:t>项</w:t>
      </w:r>
      <w:r w:rsidRPr="00C52D41">
        <w:rPr>
          <w:rFonts w:ascii="SimSun" w:hAnsi="SimSun" w:hint="eastAsia"/>
          <w:sz w:val="21"/>
          <w:szCs w:val="21"/>
        </w:rPr>
        <w:t>做一处</w:t>
      </w:r>
      <w:proofErr w:type="gramEnd"/>
      <w:r w:rsidRPr="00C52D41">
        <w:rPr>
          <w:rFonts w:ascii="SimSun" w:hAnsi="SimSun" w:hint="eastAsia"/>
          <w:sz w:val="21"/>
          <w:szCs w:val="21"/>
        </w:rPr>
        <w:t>小的语言修改。拟议的措辞是：“</w:t>
      </w:r>
      <w:r w:rsidR="00F355C2" w:rsidRPr="00C52D41">
        <w:rPr>
          <w:rFonts w:ascii="SimSun" w:hAnsi="SimSun" w:hint="eastAsia"/>
          <w:sz w:val="21"/>
          <w:szCs w:val="21"/>
        </w:rPr>
        <w:t>代替</w:t>
      </w:r>
      <w:r w:rsidRPr="00C52D41">
        <w:rPr>
          <w:rFonts w:ascii="SimSun" w:hAnsi="SimSun" w:hint="eastAsia"/>
          <w:sz w:val="21"/>
          <w:szCs w:val="21"/>
        </w:rPr>
        <w:t>可</w:t>
      </w:r>
      <w:r w:rsidR="00F355C2" w:rsidRPr="00C52D41">
        <w:rPr>
          <w:rFonts w:ascii="SimSun" w:hAnsi="SimSun" w:hint="eastAsia"/>
          <w:sz w:val="21"/>
          <w:szCs w:val="21"/>
        </w:rPr>
        <w:t>以</w:t>
      </w:r>
      <w:r w:rsidR="00F355C2" w:rsidRPr="00C52D41">
        <w:rPr>
          <w:rFonts w:ascii="KaiTi" w:eastAsia="KaiTi" w:hAnsi="KaiTi" w:hint="eastAsia"/>
          <w:sz w:val="21"/>
          <w:szCs w:val="21"/>
        </w:rPr>
        <w:lastRenderedPageBreak/>
        <w:t>只</w:t>
      </w:r>
      <w:r w:rsidRPr="00C52D41">
        <w:rPr>
          <w:rFonts w:ascii="SimSun" w:hAnsi="SimSun" w:hint="eastAsia"/>
          <w:sz w:val="21"/>
          <w:szCs w:val="21"/>
        </w:rPr>
        <w:t>涉及国家或地区注册中</w:t>
      </w:r>
      <w:r w:rsidR="00F355C2" w:rsidRPr="00C52D41">
        <w:rPr>
          <w:rFonts w:ascii="SimSun" w:hAnsi="SimSun" w:hint="eastAsia"/>
          <w:sz w:val="21"/>
          <w:szCs w:val="21"/>
        </w:rPr>
        <w:t>所列</w:t>
      </w:r>
      <w:r w:rsidRPr="00C52D41">
        <w:rPr>
          <w:rFonts w:ascii="SimSun" w:hAnsi="SimSun" w:hint="eastAsia"/>
          <w:sz w:val="21"/>
          <w:szCs w:val="21"/>
        </w:rPr>
        <w:t>的</w:t>
      </w:r>
      <w:r w:rsidR="00F355C2" w:rsidRPr="00C52D41">
        <w:rPr>
          <w:rFonts w:ascii="KaiTi" w:eastAsia="KaiTi" w:hAnsi="KaiTi" w:hint="eastAsia"/>
          <w:sz w:val="21"/>
          <w:szCs w:val="21"/>
        </w:rPr>
        <w:t>部分</w:t>
      </w:r>
      <w:r w:rsidRPr="00C52D41">
        <w:rPr>
          <w:rFonts w:ascii="SimSun" w:hAnsi="SimSun" w:hint="eastAsia"/>
          <w:sz w:val="21"/>
          <w:szCs w:val="21"/>
        </w:rPr>
        <w:t>商品和服务”</w:t>
      </w:r>
      <w:r w:rsidR="00C9385A" w:rsidRPr="00C76D94">
        <w:rPr>
          <w:rFonts w:ascii="SimSun" w:hAnsi="SimSun" w:hint="eastAsia"/>
          <w:sz w:val="21"/>
          <w:szCs w:val="21"/>
        </w:rPr>
        <w:t>（</w:t>
      </w:r>
      <w:r w:rsidR="00C9385A">
        <w:rPr>
          <w:rFonts w:ascii="SimSun" w:hAnsi="SimSun" w:hint="eastAsia"/>
          <w:sz w:val="21"/>
          <w:szCs w:val="21"/>
        </w:rPr>
        <w:t>“</w:t>
      </w:r>
      <w:r w:rsidR="00C9385A" w:rsidRPr="00C76D94">
        <w:rPr>
          <w:rFonts w:ascii="SimSun" w:hAnsi="SimSun" w:hint="eastAsia"/>
          <w:sz w:val="21"/>
          <w:szCs w:val="21"/>
        </w:rPr>
        <w:t>只……部分</w:t>
      </w:r>
      <w:r w:rsidR="00C9385A">
        <w:rPr>
          <w:rFonts w:ascii="SimSun" w:hAnsi="SimSun" w:hint="eastAsia"/>
          <w:sz w:val="21"/>
          <w:szCs w:val="21"/>
        </w:rPr>
        <w:t>”</w:t>
      </w:r>
      <w:r w:rsidR="00C9385A" w:rsidRPr="00C76D94">
        <w:rPr>
          <w:rFonts w:ascii="SimSun" w:hAnsi="SimSun" w:hint="eastAsia"/>
          <w:sz w:val="21"/>
          <w:szCs w:val="21"/>
        </w:rPr>
        <w:t>英文为</w:t>
      </w:r>
      <w:r w:rsidR="00C9385A">
        <w:rPr>
          <w:rFonts w:ascii="SimSun" w:hAnsi="SimSun" w:hint="eastAsia"/>
          <w:sz w:val="21"/>
          <w:szCs w:val="21"/>
        </w:rPr>
        <w:t>“</w:t>
      </w:r>
      <w:r w:rsidR="00C9385A" w:rsidRPr="00C76D94">
        <w:rPr>
          <w:rFonts w:ascii="SimSun" w:hAnsi="SimSun" w:hint="eastAsia"/>
          <w:sz w:val="21"/>
          <w:szCs w:val="21"/>
        </w:rPr>
        <w:t>some only</w:t>
      </w:r>
      <w:r w:rsidR="00C9385A">
        <w:rPr>
          <w:rFonts w:ascii="SimSun" w:hAnsi="SimSun" w:hint="eastAsia"/>
          <w:sz w:val="21"/>
          <w:szCs w:val="21"/>
        </w:rPr>
        <w:t>”</w:t>
      </w:r>
      <w:r w:rsidR="00C9385A" w:rsidRPr="00C76D94">
        <w:rPr>
          <w:rFonts w:ascii="SimSun" w:hAnsi="SimSun" w:hint="eastAsia"/>
          <w:sz w:val="21"/>
          <w:szCs w:val="21"/>
        </w:rPr>
        <w:t>——译注）</w:t>
      </w:r>
      <w:r w:rsidRPr="00C52D41">
        <w:rPr>
          <w:rFonts w:ascii="SimSun" w:hAnsi="SimSun" w:hint="eastAsia"/>
          <w:sz w:val="21"/>
          <w:szCs w:val="21"/>
        </w:rPr>
        <w:t>。“</w:t>
      </w:r>
      <w:r w:rsidR="00F355C2" w:rsidRPr="00C52D41">
        <w:rPr>
          <w:rFonts w:ascii="SimSun" w:hAnsi="SimSun"/>
          <w:sz w:val="21"/>
          <w:szCs w:val="21"/>
        </w:rPr>
        <w:t>some only</w:t>
      </w:r>
      <w:r w:rsidRPr="00C52D41">
        <w:rPr>
          <w:rFonts w:ascii="SimSun" w:hAnsi="SimSun" w:hint="eastAsia"/>
          <w:sz w:val="21"/>
          <w:szCs w:val="21"/>
        </w:rPr>
        <w:t>”这样的措辞很别扭，建议将其改为</w:t>
      </w:r>
      <w:r w:rsidR="005D2B99" w:rsidRPr="00C52D41">
        <w:rPr>
          <w:rFonts w:ascii="SimSun" w:hAnsi="SimSun" w:hint="eastAsia"/>
          <w:sz w:val="21"/>
          <w:szCs w:val="21"/>
        </w:rPr>
        <w:t>“</w:t>
      </w:r>
      <w:r w:rsidRPr="00C52D41">
        <w:rPr>
          <w:rFonts w:ascii="SimSun" w:hAnsi="SimSun"/>
          <w:sz w:val="21"/>
          <w:szCs w:val="21"/>
        </w:rPr>
        <w:t>only some</w:t>
      </w:r>
      <w:r w:rsidR="005D2B99" w:rsidRPr="00C52D41">
        <w:rPr>
          <w:rFonts w:ascii="SimSun" w:hAnsi="SimSun" w:hint="eastAsia"/>
          <w:sz w:val="21"/>
          <w:szCs w:val="21"/>
        </w:rPr>
        <w:t>”</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欢迎并支持关于</w:t>
      </w:r>
      <w:r w:rsidRPr="00C52D41">
        <w:rPr>
          <w:rFonts w:ascii="SimSun" w:hAnsi="SimSun"/>
          <w:sz w:val="21"/>
          <w:szCs w:val="21"/>
        </w:rPr>
        <w:t>2025</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日的过渡期的提议。</w:t>
      </w:r>
    </w:p>
    <w:p w14:paraId="7D2D87FA" w14:textId="1CDB2100" w:rsidR="00A61F08" w:rsidRPr="00C52D41" w:rsidRDefault="00F0720B"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主席说，美利坚合众国代表团关于将“</w:t>
      </w:r>
      <w:r w:rsidR="005D2B99" w:rsidRPr="00C52D41">
        <w:rPr>
          <w:rFonts w:ascii="SimSun" w:hAnsi="SimSun"/>
          <w:sz w:val="21"/>
          <w:szCs w:val="21"/>
        </w:rPr>
        <w:t>some only</w:t>
      </w:r>
      <w:r w:rsidRPr="00C52D41">
        <w:rPr>
          <w:rFonts w:ascii="SimSun" w:hAnsi="SimSun" w:hint="eastAsia"/>
          <w:sz w:val="21"/>
          <w:szCs w:val="21"/>
        </w:rPr>
        <w:t>”的措辞改为“</w:t>
      </w:r>
      <w:r w:rsidR="005D2B99" w:rsidRPr="00C52D41">
        <w:rPr>
          <w:rFonts w:ascii="SimSun" w:hAnsi="SimSun"/>
          <w:sz w:val="21"/>
          <w:szCs w:val="21"/>
        </w:rPr>
        <w:t>only some</w:t>
      </w:r>
      <w:r w:rsidRPr="00C52D41">
        <w:rPr>
          <w:rFonts w:ascii="SimSun" w:hAnsi="SimSun" w:hint="eastAsia"/>
          <w:sz w:val="21"/>
          <w:szCs w:val="21"/>
        </w:rPr>
        <w:t>”的提议是可以接受的。主席注意到就所有讨论事项达成的共识。</w:t>
      </w:r>
    </w:p>
    <w:p w14:paraId="401A8578" w14:textId="77777777" w:rsidR="008D701D" w:rsidRPr="00C52D41" w:rsidRDefault="008D701D" w:rsidP="00C52D41">
      <w:pPr>
        <w:pStyle w:val="ONUME"/>
        <w:tabs>
          <w:tab w:val="clear" w:pos="567"/>
        </w:tabs>
        <w:overflowPunct w:val="0"/>
        <w:spacing w:afterLines="50" w:after="120" w:line="340" w:lineRule="exact"/>
        <w:ind w:left="567"/>
        <w:jc w:val="both"/>
        <w:rPr>
          <w:rFonts w:ascii="SimSun" w:hAnsi="SimSun"/>
          <w:sz w:val="21"/>
          <w:szCs w:val="21"/>
        </w:rPr>
      </w:pPr>
      <w:r w:rsidRPr="00C52D41">
        <w:rPr>
          <w:rFonts w:ascii="SimSun" w:hAnsi="SimSun" w:hint="eastAsia"/>
          <w:sz w:val="21"/>
          <w:szCs w:val="21"/>
        </w:rPr>
        <w:t>工作组同意向马德里联盟大会建议通过经工作组修正、本文件附件三中所列的《实施细则》拟议修正案，</w:t>
      </w:r>
      <w:r w:rsidRPr="00C52D41">
        <w:rPr>
          <w:rFonts w:ascii="SimSun" w:hAnsi="SimSun"/>
          <w:sz w:val="21"/>
          <w:szCs w:val="21"/>
        </w:rPr>
        <w:t>2021年11月1日生效。</w:t>
      </w:r>
    </w:p>
    <w:p w14:paraId="17B37AB9" w14:textId="6BEE1308" w:rsidR="00A61F08" w:rsidRPr="00C52D41" w:rsidRDefault="008D701D" w:rsidP="00C52D41">
      <w:pPr>
        <w:pStyle w:val="Heading1"/>
        <w:spacing w:before="0" w:afterLines="50" w:after="120" w:line="340" w:lineRule="exact"/>
        <w:rPr>
          <w:rFonts w:ascii="SimHei" w:eastAsia="SimHei" w:hAnsi="SimHei"/>
          <w:sz w:val="21"/>
          <w:szCs w:val="21"/>
        </w:rPr>
      </w:pPr>
      <w:r w:rsidRPr="00C52D41">
        <w:rPr>
          <w:rFonts w:ascii="SimHei" w:eastAsia="SimHei" w:hAnsi="SimHei"/>
          <w:b w:val="0"/>
          <w:sz w:val="21"/>
          <w:szCs w:val="21"/>
        </w:rPr>
        <w:t>议程第7项：</w:t>
      </w:r>
      <w:r w:rsidRPr="00C52D41">
        <w:rPr>
          <w:rFonts w:ascii="SimHei" w:eastAsia="SimHei" w:hAnsi="SimHei" w:hint="eastAsia"/>
          <w:b w:val="0"/>
          <w:sz w:val="21"/>
          <w:szCs w:val="21"/>
        </w:rPr>
        <w:t>逐步将阿拉伯文、中文和俄文引入马德里体系所涉成本问题和技术可行性研究</w:t>
      </w:r>
    </w:p>
    <w:p w14:paraId="5B77D0E4" w14:textId="72B109FE" w:rsidR="00A61F08" w:rsidRPr="00C52D41" w:rsidRDefault="008D701D"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讨论依据文件</w:t>
      </w:r>
      <w:r w:rsidRPr="00C52D41" w:rsidDel="00143ED6">
        <w:rPr>
          <w:rFonts w:ascii="SimSun" w:hAnsi="SimSun"/>
          <w:sz w:val="21"/>
          <w:szCs w:val="21"/>
        </w:rPr>
        <w:t>MM/LD/WG/18/</w:t>
      </w:r>
      <w:r w:rsidRPr="00C52D41">
        <w:rPr>
          <w:rFonts w:ascii="SimSun" w:hAnsi="SimSun"/>
          <w:sz w:val="21"/>
          <w:szCs w:val="21"/>
        </w:rPr>
        <w:t>5</w:t>
      </w:r>
      <w:r w:rsidRPr="00C52D41">
        <w:rPr>
          <w:rFonts w:ascii="SimSun" w:hAnsi="SimSun" w:hint="eastAsia"/>
          <w:sz w:val="21"/>
          <w:szCs w:val="21"/>
        </w:rPr>
        <w:t>和</w:t>
      </w:r>
      <w:r w:rsidRPr="00C52D41">
        <w:rPr>
          <w:rFonts w:ascii="SimSun" w:hAnsi="SimSun"/>
          <w:sz w:val="21"/>
          <w:szCs w:val="21"/>
        </w:rPr>
        <w:t>MM/LD/WG/18/5 Corr</w:t>
      </w:r>
      <w:r w:rsidRPr="00C52D41" w:rsidDel="00143ED6">
        <w:rPr>
          <w:rFonts w:ascii="SimSun" w:hAnsi="SimSun"/>
          <w:sz w:val="21"/>
          <w:szCs w:val="21"/>
        </w:rPr>
        <w:t>.</w:t>
      </w:r>
      <w:r w:rsidRPr="00C52D41">
        <w:rPr>
          <w:rStyle w:val="FootnoteReference"/>
          <w:rFonts w:ascii="SimSun" w:hAnsi="SimSun"/>
          <w:sz w:val="21"/>
          <w:szCs w:val="21"/>
        </w:rPr>
        <w:footnoteReference w:id="4"/>
      </w:r>
      <w:r w:rsidRPr="00C52D41">
        <w:rPr>
          <w:rFonts w:ascii="SimSun" w:hAnsi="SimSun" w:hint="eastAsia"/>
          <w:sz w:val="21"/>
          <w:szCs w:val="21"/>
        </w:rPr>
        <w:t>进行</w:t>
      </w:r>
      <w:r w:rsidR="007F2F20" w:rsidRPr="00C52D41">
        <w:rPr>
          <w:rFonts w:ascii="SimSun" w:hAnsi="SimSun" w:hint="eastAsia"/>
          <w:sz w:val="21"/>
          <w:szCs w:val="21"/>
        </w:rPr>
        <w:t>。</w:t>
      </w:r>
    </w:p>
    <w:p w14:paraId="37424588" w14:textId="7D477B41"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秘书处介绍了文件</w:t>
      </w:r>
      <w:r w:rsidRPr="00C52D41">
        <w:rPr>
          <w:rFonts w:ascii="SimSun" w:hAnsi="SimSun"/>
          <w:sz w:val="21"/>
          <w:szCs w:val="21"/>
        </w:rPr>
        <w:t>MM/LD/WG/18/5</w:t>
      </w:r>
      <w:r w:rsidRPr="00C52D41">
        <w:rPr>
          <w:rFonts w:ascii="SimSun" w:hAnsi="SimSun" w:hint="eastAsia"/>
          <w:sz w:val="21"/>
          <w:szCs w:val="21"/>
        </w:rPr>
        <w:t>和</w:t>
      </w:r>
      <w:r w:rsidRPr="00C52D41">
        <w:rPr>
          <w:rFonts w:ascii="SimSun" w:hAnsi="SimSun"/>
          <w:sz w:val="21"/>
          <w:szCs w:val="21"/>
        </w:rPr>
        <w:t>MM/LD/WG/18/5 Corr.</w:t>
      </w:r>
      <w:r w:rsidRPr="00C52D41">
        <w:rPr>
          <w:rFonts w:ascii="SimSun" w:hAnsi="SimSun" w:hint="eastAsia"/>
          <w:sz w:val="21"/>
          <w:szCs w:val="21"/>
        </w:rPr>
        <w:t>，并回顾说，工作组在上届会议上要求秘书处编写一份关于将阿拉伯文、中文和俄文逐步引入马德里体系的成本影响和技术可行性的综合研究报告供下届会议讨论，研究报告包括对产权组织现有工具的评估。该文件讨论了将阿拉伯文、中文和俄文引入马德里体系的五种可选方案，即作为申请语言、</w:t>
      </w:r>
      <w:r w:rsidR="003E5AC9" w:rsidRPr="00C52D41">
        <w:rPr>
          <w:rFonts w:ascii="SimSun" w:hAnsi="SimSun" w:hint="eastAsia"/>
          <w:sz w:val="21"/>
          <w:szCs w:val="21"/>
        </w:rPr>
        <w:t>处理</w:t>
      </w:r>
      <w:r w:rsidRPr="00C52D41">
        <w:rPr>
          <w:rFonts w:ascii="SimSun" w:hAnsi="SimSun" w:hint="eastAsia"/>
          <w:sz w:val="21"/>
          <w:szCs w:val="21"/>
        </w:rPr>
        <w:t>语言、传</w:t>
      </w:r>
      <w:r w:rsidR="003E5AC9" w:rsidRPr="00C52D41">
        <w:rPr>
          <w:rFonts w:ascii="SimSun" w:hAnsi="SimSun" w:hint="eastAsia"/>
          <w:sz w:val="21"/>
          <w:szCs w:val="21"/>
        </w:rPr>
        <w:t>送</w:t>
      </w:r>
      <w:r w:rsidRPr="00C52D41">
        <w:rPr>
          <w:rFonts w:ascii="SimSun" w:hAnsi="SimSun" w:hint="eastAsia"/>
          <w:sz w:val="21"/>
          <w:szCs w:val="21"/>
        </w:rPr>
        <w:t>语言、</w:t>
      </w:r>
      <w:r w:rsidR="003E5AC9" w:rsidRPr="00C52D41">
        <w:rPr>
          <w:rFonts w:ascii="SimSun" w:hAnsi="SimSun" w:hint="eastAsia"/>
          <w:sz w:val="21"/>
          <w:szCs w:val="21"/>
        </w:rPr>
        <w:t>通信</w:t>
      </w:r>
      <w:r w:rsidRPr="00C52D41">
        <w:rPr>
          <w:rFonts w:ascii="SimSun" w:hAnsi="SimSun" w:hint="eastAsia"/>
          <w:sz w:val="21"/>
          <w:szCs w:val="21"/>
        </w:rPr>
        <w:t>语言和工作语言。该文件指出，从技术角度来看，上述所有选项都是可行的。该文件还指出，有些可选方案的复杂性和成本都比较低，而另一些方案的复杂性和成本则较高。为了找到一条具体的前进道路，该文件建议采用阿拉伯文、中文和俄文作为申请语言，并在五年后对业务和财务影响进行评估，以决定可能的下一步行动。秘书处认为，引入阿拉伯文、中文和俄文作为申请语言对当地用户特别有利，因为这将使他们能够用自己的语言提交申请，而不必承担翻译成英文、法文或西班牙文的负担。同时，这也是实施起来最不复杂和财务上最不繁琐的方案。</w:t>
      </w:r>
    </w:p>
    <w:p w14:paraId="04725205" w14:textId="48B4471D"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主席建议各代表团对该文件逐</w:t>
      </w:r>
      <w:r w:rsidR="005D2B99" w:rsidRPr="00C52D41">
        <w:rPr>
          <w:rFonts w:ascii="SimSun" w:hAnsi="SimSun" w:hint="eastAsia"/>
          <w:sz w:val="21"/>
          <w:szCs w:val="21"/>
        </w:rPr>
        <w:t>段发表评论意见</w:t>
      </w:r>
      <w:r w:rsidRPr="00C52D41">
        <w:rPr>
          <w:rFonts w:ascii="SimSun" w:hAnsi="SimSun" w:hint="eastAsia"/>
          <w:sz w:val="21"/>
          <w:szCs w:val="21"/>
        </w:rPr>
        <w:t>，首先是第</w:t>
      </w:r>
      <w:r w:rsidRPr="00C52D41">
        <w:rPr>
          <w:rFonts w:ascii="SimSun" w:hAnsi="SimSun"/>
          <w:sz w:val="21"/>
          <w:szCs w:val="21"/>
        </w:rPr>
        <w:t>1</w:t>
      </w:r>
      <w:r w:rsidRPr="00C52D41">
        <w:rPr>
          <w:rFonts w:ascii="SimSun" w:hAnsi="SimSun" w:hint="eastAsia"/>
          <w:sz w:val="21"/>
          <w:szCs w:val="21"/>
        </w:rPr>
        <w:t>至</w:t>
      </w:r>
      <w:r w:rsidRPr="00C52D41">
        <w:rPr>
          <w:rFonts w:ascii="SimSun" w:hAnsi="SimSun"/>
          <w:sz w:val="21"/>
          <w:szCs w:val="21"/>
        </w:rPr>
        <w:t>3</w:t>
      </w:r>
      <w:r w:rsidRPr="00C52D41">
        <w:rPr>
          <w:rFonts w:ascii="SimSun" w:hAnsi="SimSun" w:hint="eastAsia"/>
          <w:sz w:val="21"/>
          <w:szCs w:val="21"/>
        </w:rPr>
        <w:t>段</w:t>
      </w:r>
      <w:r w:rsidR="005D2B99" w:rsidRPr="00C52D41">
        <w:rPr>
          <w:rFonts w:ascii="SimSun" w:hAnsi="SimSun" w:hint="eastAsia"/>
          <w:sz w:val="21"/>
          <w:szCs w:val="21"/>
        </w:rPr>
        <w:t>的导言</w:t>
      </w:r>
      <w:r w:rsidRPr="00C52D41">
        <w:rPr>
          <w:rFonts w:ascii="SimSun" w:hAnsi="SimSun" w:hint="eastAsia"/>
          <w:sz w:val="21"/>
          <w:szCs w:val="21"/>
        </w:rPr>
        <w:t>，然后是费用</w:t>
      </w:r>
      <w:r w:rsidR="00E246A2" w:rsidRPr="00C52D41">
        <w:rPr>
          <w:rFonts w:ascii="SimSun" w:hAnsi="SimSun" w:hint="eastAsia"/>
          <w:sz w:val="21"/>
          <w:szCs w:val="21"/>
        </w:rPr>
        <w:t>问题</w:t>
      </w:r>
      <w:r w:rsidRPr="00C52D41">
        <w:rPr>
          <w:rFonts w:ascii="SimSun" w:hAnsi="SimSun" w:hint="eastAsia"/>
          <w:sz w:val="21"/>
          <w:szCs w:val="21"/>
        </w:rPr>
        <w:t>。不过，也欢迎一般性发言。</w:t>
      </w:r>
    </w:p>
    <w:p w14:paraId="30C1349A" w14:textId="7633F099"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俄罗斯联邦代表团指出，在马德里体系中引入新语言的问题是实质性的、复杂的，需要以最透明和最包容的方式进行讨论。在这方面，</w:t>
      </w:r>
      <w:r w:rsidR="00747016" w:rsidRPr="00C52D41">
        <w:rPr>
          <w:rFonts w:ascii="SimSun" w:hAnsi="SimSun" w:hint="eastAsia"/>
          <w:sz w:val="21"/>
          <w:szCs w:val="21"/>
        </w:rPr>
        <w:t>代表团</w:t>
      </w:r>
      <w:r w:rsidRPr="00C52D41">
        <w:rPr>
          <w:rFonts w:ascii="SimSun" w:hAnsi="SimSun" w:hint="eastAsia"/>
          <w:sz w:val="21"/>
          <w:szCs w:val="21"/>
        </w:rPr>
        <w:t>表示，他们认为这个问题不能</w:t>
      </w:r>
      <w:proofErr w:type="gramStart"/>
      <w:r w:rsidRPr="00C52D41">
        <w:rPr>
          <w:rFonts w:ascii="SimSun" w:hAnsi="SimSun" w:hint="eastAsia"/>
          <w:sz w:val="21"/>
          <w:szCs w:val="21"/>
        </w:rPr>
        <w:t>像主席</w:t>
      </w:r>
      <w:proofErr w:type="gramEnd"/>
      <w:r w:rsidRPr="00C52D41">
        <w:rPr>
          <w:rFonts w:ascii="SimSun" w:hAnsi="SimSun" w:hint="eastAsia"/>
          <w:sz w:val="21"/>
          <w:szCs w:val="21"/>
        </w:rPr>
        <w:t>提议的那样按段落讨论。</w:t>
      </w:r>
      <w:r w:rsidR="00747016" w:rsidRPr="00C52D41">
        <w:rPr>
          <w:rFonts w:ascii="SimSun" w:hAnsi="SimSun" w:hint="eastAsia"/>
          <w:sz w:val="21"/>
          <w:szCs w:val="21"/>
        </w:rPr>
        <w:t>代表团</w:t>
      </w:r>
      <w:r w:rsidRPr="00C52D41">
        <w:rPr>
          <w:rFonts w:ascii="SimSun" w:hAnsi="SimSun" w:hint="eastAsia"/>
          <w:sz w:val="21"/>
          <w:szCs w:val="21"/>
        </w:rPr>
        <w:t>保留在进行段落讨论的情况下进行一般性发言的权利和可能性。</w:t>
      </w:r>
    </w:p>
    <w:p w14:paraId="7F0BC6EB" w14:textId="08208936"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俄罗斯联邦代表团代表</w:t>
      </w:r>
      <w:r w:rsidR="00FC4AB0" w:rsidRPr="00C52D41">
        <w:rPr>
          <w:rFonts w:ascii="SimSun" w:hAnsi="SimSun" w:hint="eastAsia"/>
          <w:sz w:val="21"/>
          <w:szCs w:val="21"/>
        </w:rPr>
        <w:t>中亚、高加索和东欧国家（</w:t>
      </w:r>
      <w:r w:rsidR="00FC4AB0" w:rsidRPr="00C52D41">
        <w:rPr>
          <w:rFonts w:ascii="SimSun" w:hAnsi="SimSun"/>
          <w:sz w:val="21"/>
          <w:szCs w:val="21"/>
        </w:rPr>
        <w:t>CACEEC</w:t>
      </w:r>
      <w:r w:rsidR="00FC4AB0" w:rsidRPr="00C52D41">
        <w:rPr>
          <w:rFonts w:ascii="SimSun" w:hAnsi="SimSun" w:hint="eastAsia"/>
          <w:sz w:val="21"/>
          <w:szCs w:val="21"/>
        </w:rPr>
        <w:t>）集团</w:t>
      </w:r>
      <w:r w:rsidRPr="00C52D41">
        <w:rPr>
          <w:rFonts w:ascii="SimSun" w:hAnsi="SimSun" w:hint="eastAsia"/>
          <w:sz w:val="21"/>
          <w:szCs w:val="21"/>
        </w:rPr>
        <w:t>发言，指出其</w:t>
      </w:r>
      <w:r w:rsidR="00B36A3A">
        <w:rPr>
          <w:rFonts w:ascii="SimSun" w:hAnsi="SimSun" w:hint="eastAsia"/>
          <w:sz w:val="21"/>
          <w:szCs w:val="21"/>
        </w:rPr>
        <w:t>地区</w:t>
      </w:r>
      <w:r w:rsidRPr="00C52D41">
        <w:rPr>
          <w:rFonts w:ascii="SimSun" w:hAnsi="SimSun" w:hint="eastAsia"/>
          <w:sz w:val="21"/>
          <w:szCs w:val="21"/>
        </w:rPr>
        <w:t>集团的所有国家都是马德里体系的成员。</w:t>
      </w:r>
      <w:r w:rsidR="00747016" w:rsidRPr="00C52D41">
        <w:rPr>
          <w:rFonts w:ascii="SimSun" w:hAnsi="SimSun" w:hint="eastAsia"/>
          <w:sz w:val="21"/>
          <w:szCs w:val="21"/>
        </w:rPr>
        <w:t>代表团</w:t>
      </w:r>
      <w:r w:rsidRPr="00C52D41">
        <w:rPr>
          <w:rFonts w:ascii="SimSun" w:hAnsi="SimSun" w:hint="eastAsia"/>
          <w:sz w:val="21"/>
          <w:szCs w:val="21"/>
        </w:rPr>
        <w:t>强调了通过引入新的工作语言来发展马德里体系的语言制度的重要性，以确保马德里体系对用户的可及性。</w:t>
      </w:r>
      <w:r w:rsidR="00747016" w:rsidRPr="00C52D41">
        <w:rPr>
          <w:rFonts w:ascii="SimSun" w:hAnsi="SimSun" w:hint="eastAsia"/>
          <w:sz w:val="21"/>
          <w:szCs w:val="21"/>
        </w:rPr>
        <w:t>代表团</w:t>
      </w:r>
      <w:r w:rsidRPr="00C52D41">
        <w:rPr>
          <w:rFonts w:ascii="SimSun" w:hAnsi="SimSun" w:hint="eastAsia"/>
          <w:sz w:val="21"/>
          <w:szCs w:val="21"/>
        </w:rPr>
        <w:t>回顾说，使用多语</w:t>
      </w:r>
      <w:r w:rsidR="00B90489" w:rsidRPr="00C52D41">
        <w:rPr>
          <w:rFonts w:ascii="SimSun" w:hAnsi="SimSun" w:hint="eastAsia"/>
          <w:sz w:val="21"/>
          <w:szCs w:val="21"/>
        </w:rPr>
        <w:t>言</w:t>
      </w:r>
      <w:r w:rsidRPr="00C52D41">
        <w:rPr>
          <w:rFonts w:ascii="SimSun" w:hAnsi="SimSun" w:hint="eastAsia"/>
          <w:sz w:val="21"/>
          <w:szCs w:val="21"/>
        </w:rPr>
        <w:t>是联合国和产权组织的关键价值之一，可以提高多边体系的效率。俄文、阿拉伯文、</w:t>
      </w:r>
      <w:r w:rsidR="00B90489" w:rsidRPr="00C52D41">
        <w:rPr>
          <w:rFonts w:ascii="SimSun" w:hAnsi="SimSun" w:hint="eastAsia"/>
          <w:sz w:val="21"/>
          <w:szCs w:val="21"/>
        </w:rPr>
        <w:t>中文</w:t>
      </w:r>
      <w:r w:rsidRPr="00C52D41">
        <w:rPr>
          <w:rFonts w:ascii="SimSun" w:hAnsi="SimSun" w:hint="eastAsia"/>
          <w:sz w:val="21"/>
          <w:szCs w:val="21"/>
        </w:rPr>
        <w:t>、英</w:t>
      </w:r>
      <w:r w:rsidR="00B90489" w:rsidRPr="00C52D41">
        <w:rPr>
          <w:rFonts w:ascii="SimSun" w:hAnsi="SimSun" w:hint="eastAsia"/>
          <w:sz w:val="21"/>
          <w:szCs w:val="21"/>
        </w:rPr>
        <w:t>文</w:t>
      </w:r>
      <w:r w:rsidRPr="00C52D41">
        <w:rPr>
          <w:rFonts w:ascii="SimSun" w:hAnsi="SimSun" w:hint="eastAsia"/>
          <w:sz w:val="21"/>
          <w:szCs w:val="21"/>
        </w:rPr>
        <w:t>、法</w:t>
      </w:r>
      <w:r w:rsidR="00B90489" w:rsidRPr="00C52D41">
        <w:rPr>
          <w:rFonts w:ascii="SimSun" w:hAnsi="SimSun" w:hint="eastAsia"/>
          <w:sz w:val="21"/>
          <w:szCs w:val="21"/>
        </w:rPr>
        <w:t>文</w:t>
      </w:r>
      <w:r w:rsidRPr="00C52D41">
        <w:rPr>
          <w:rFonts w:ascii="SimSun" w:hAnsi="SimSun" w:hint="eastAsia"/>
          <w:sz w:val="21"/>
          <w:szCs w:val="21"/>
        </w:rPr>
        <w:t>和西班牙</w:t>
      </w:r>
      <w:r w:rsidR="00B90489" w:rsidRPr="00C52D41">
        <w:rPr>
          <w:rFonts w:ascii="SimSun" w:hAnsi="SimSun" w:hint="eastAsia"/>
          <w:sz w:val="21"/>
          <w:szCs w:val="21"/>
        </w:rPr>
        <w:t>文</w:t>
      </w:r>
      <w:r w:rsidRPr="00C52D41">
        <w:rPr>
          <w:rFonts w:ascii="SimSun" w:hAnsi="SimSun" w:hint="eastAsia"/>
          <w:sz w:val="21"/>
          <w:szCs w:val="21"/>
        </w:rPr>
        <w:t>都是联合国和产权组织的官方语言。</w:t>
      </w:r>
      <w:r w:rsidR="00747016" w:rsidRPr="00C52D41">
        <w:rPr>
          <w:rFonts w:ascii="SimSun" w:hAnsi="SimSun" w:hint="eastAsia"/>
          <w:sz w:val="21"/>
          <w:szCs w:val="21"/>
        </w:rPr>
        <w:t>代表团</w:t>
      </w:r>
      <w:r w:rsidRPr="00C52D41">
        <w:rPr>
          <w:rFonts w:ascii="SimSun" w:hAnsi="SimSun" w:hint="eastAsia"/>
          <w:sz w:val="21"/>
          <w:szCs w:val="21"/>
        </w:rPr>
        <w:t>还说，联合国大会经常强调</w:t>
      </w:r>
      <w:proofErr w:type="gramStart"/>
      <w:r w:rsidR="00B36A3A">
        <w:rPr>
          <w:rFonts w:ascii="SimSun" w:hAnsi="SimSun" w:hint="eastAsia"/>
          <w:sz w:val="21"/>
          <w:szCs w:val="21"/>
        </w:rPr>
        <w:t>多语制</w:t>
      </w:r>
      <w:r w:rsidRPr="00C52D41">
        <w:rPr>
          <w:rFonts w:ascii="SimSun" w:hAnsi="SimSun" w:hint="eastAsia"/>
          <w:sz w:val="21"/>
          <w:szCs w:val="21"/>
        </w:rPr>
        <w:t>的</w:t>
      </w:r>
      <w:proofErr w:type="gramEnd"/>
      <w:r w:rsidRPr="00C52D41">
        <w:rPr>
          <w:rFonts w:ascii="SimSun" w:hAnsi="SimSun" w:hint="eastAsia"/>
          <w:sz w:val="21"/>
          <w:szCs w:val="21"/>
        </w:rPr>
        <w:t>重要性，认为这是实现联合国目标的基本价值，并且</w:t>
      </w:r>
      <w:r w:rsidR="00B36A3A">
        <w:rPr>
          <w:rFonts w:ascii="SimSun" w:hAnsi="SimSun" w:hint="eastAsia"/>
          <w:sz w:val="21"/>
          <w:szCs w:val="21"/>
        </w:rPr>
        <w:t>相关</w:t>
      </w:r>
      <w:r w:rsidRPr="00C52D41">
        <w:rPr>
          <w:rFonts w:ascii="SimSun" w:hAnsi="SimSun" w:hint="eastAsia"/>
          <w:sz w:val="21"/>
          <w:szCs w:val="21"/>
        </w:rPr>
        <w:t>组织的</w:t>
      </w:r>
      <w:proofErr w:type="gramStart"/>
      <w:r w:rsidRPr="00C52D41">
        <w:rPr>
          <w:rFonts w:ascii="SimSun" w:hAnsi="SimSun" w:hint="eastAsia"/>
          <w:sz w:val="21"/>
          <w:szCs w:val="21"/>
        </w:rPr>
        <w:t>多语</w:t>
      </w:r>
      <w:r w:rsidR="00B36A3A">
        <w:rPr>
          <w:rFonts w:ascii="SimSun" w:hAnsi="SimSun" w:hint="eastAsia"/>
          <w:sz w:val="21"/>
          <w:szCs w:val="21"/>
        </w:rPr>
        <w:t>制</w:t>
      </w:r>
      <w:r w:rsidRPr="00C52D41">
        <w:rPr>
          <w:rFonts w:ascii="SimSun" w:hAnsi="SimSun" w:hint="eastAsia"/>
          <w:sz w:val="21"/>
          <w:szCs w:val="21"/>
        </w:rPr>
        <w:t>应</w:t>
      </w:r>
      <w:proofErr w:type="gramEnd"/>
      <w:r w:rsidRPr="00C52D41">
        <w:rPr>
          <w:rFonts w:ascii="SimSun" w:hAnsi="SimSun" w:hint="eastAsia"/>
          <w:sz w:val="21"/>
          <w:szCs w:val="21"/>
        </w:rPr>
        <w:t>体现在其内部运作程序中，以支持其任务的执行，并提高其效率、效力和透明度。在这方面，</w:t>
      </w:r>
      <w:r w:rsidR="00747016" w:rsidRPr="00C52D41">
        <w:rPr>
          <w:rFonts w:ascii="SimSun" w:hAnsi="SimSun" w:hint="eastAsia"/>
          <w:sz w:val="21"/>
          <w:szCs w:val="21"/>
        </w:rPr>
        <w:t>代表团</w:t>
      </w:r>
      <w:r w:rsidRPr="00C52D41">
        <w:rPr>
          <w:rFonts w:ascii="SimSun" w:hAnsi="SimSun" w:hint="eastAsia"/>
          <w:sz w:val="21"/>
          <w:szCs w:val="21"/>
        </w:rPr>
        <w:t>主张消除现有的不均衡现象，为用户提供该产权组织所有官方语言的最需要的服务。</w:t>
      </w:r>
      <w:r w:rsidR="00747016" w:rsidRPr="00C52D41">
        <w:rPr>
          <w:rFonts w:ascii="SimSun" w:hAnsi="SimSun" w:hint="eastAsia"/>
          <w:sz w:val="21"/>
          <w:szCs w:val="21"/>
        </w:rPr>
        <w:t>代表团</w:t>
      </w:r>
      <w:r w:rsidRPr="00C52D41">
        <w:rPr>
          <w:rFonts w:ascii="SimSun" w:hAnsi="SimSun" w:hint="eastAsia"/>
          <w:sz w:val="21"/>
          <w:szCs w:val="21"/>
        </w:rPr>
        <w:t>回顾说，</w:t>
      </w:r>
      <w:r w:rsidR="00B36A3A">
        <w:rPr>
          <w:rFonts w:ascii="SimSun" w:hAnsi="SimSun" w:hint="eastAsia"/>
          <w:sz w:val="21"/>
          <w:szCs w:val="21"/>
        </w:rPr>
        <w:t>地区</w:t>
      </w:r>
      <w:r w:rsidRPr="00C52D41">
        <w:rPr>
          <w:rFonts w:ascii="SimSun" w:hAnsi="SimSun" w:hint="eastAsia"/>
          <w:sz w:val="21"/>
          <w:szCs w:val="21"/>
        </w:rPr>
        <w:t>集团支持有必要对马德里体系的语言制度进行全面研究，以分析当前情况并评估引入新语言的成本。然而，</w:t>
      </w:r>
      <w:r w:rsidR="00747016" w:rsidRPr="00C52D41">
        <w:rPr>
          <w:rFonts w:ascii="SimSun" w:hAnsi="SimSun" w:hint="eastAsia"/>
          <w:sz w:val="21"/>
          <w:szCs w:val="21"/>
        </w:rPr>
        <w:t>代表团</w:t>
      </w:r>
      <w:r w:rsidRPr="00C52D41">
        <w:rPr>
          <w:rFonts w:ascii="SimSun" w:hAnsi="SimSun" w:hint="eastAsia"/>
          <w:sz w:val="21"/>
          <w:szCs w:val="21"/>
        </w:rPr>
        <w:t>指出，该文件没有包含必须反映出来的且相当重要的实质性内容。</w:t>
      </w:r>
      <w:r w:rsidR="00747016" w:rsidRPr="00C52D41">
        <w:rPr>
          <w:rFonts w:ascii="SimSun" w:hAnsi="SimSun" w:hint="eastAsia"/>
          <w:sz w:val="21"/>
          <w:szCs w:val="21"/>
        </w:rPr>
        <w:t>代表团</w:t>
      </w:r>
      <w:r w:rsidRPr="00C52D41">
        <w:rPr>
          <w:rFonts w:ascii="SimSun" w:hAnsi="SimSun" w:hint="eastAsia"/>
          <w:sz w:val="21"/>
          <w:szCs w:val="21"/>
        </w:rPr>
        <w:t>说，在详细研究了该文件之后，来自国家</w:t>
      </w:r>
      <w:r w:rsidR="003E537C" w:rsidRPr="00C52D41">
        <w:rPr>
          <w:rFonts w:ascii="SimSun" w:hAnsi="SimSun" w:hint="eastAsia"/>
          <w:sz w:val="21"/>
          <w:szCs w:val="21"/>
        </w:rPr>
        <w:t>局</w:t>
      </w:r>
      <w:r w:rsidRPr="00C52D41">
        <w:rPr>
          <w:rFonts w:ascii="SimSun" w:hAnsi="SimSun" w:hint="eastAsia"/>
          <w:sz w:val="21"/>
          <w:szCs w:val="21"/>
        </w:rPr>
        <w:t>的专家指出，该研究是零散的，不符合包容性和透明度的原则。本届会议的文件没有包括马德里联盟成员国的</w:t>
      </w:r>
      <w:r w:rsidR="00B36A3A">
        <w:rPr>
          <w:rFonts w:ascii="SimSun" w:hAnsi="SimSun" w:hint="eastAsia"/>
          <w:sz w:val="21"/>
          <w:szCs w:val="21"/>
        </w:rPr>
        <w:t>提案</w:t>
      </w:r>
      <w:r w:rsidRPr="00C52D41">
        <w:rPr>
          <w:rFonts w:ascii="SimSun" w:hAnsi="SimSun" w:hint="eastAsia"/>
          <w:sz w:val="21"/>
          <w:szCs w:val="21"/>
        </w:rPr>
        <w:t>，即俄罗斯联邦、中国和阿拉伯国家集团的</w:t>
      </w:r>
      <w:r w:rsidR="00B36A3A">
        <w:rPr>
          <w:rFonts w:ascii="SimSun" w:hAnsi="SimSun" w:hint="eastAsia"/>
          <w:sz w:val="21"/>
          <w:szCs w:val="21"/>
        </w:rPr>
        <w:t>提案</w:t>
      </w:r>
      <w:r w:rsidRPr="00C52D41">
        <w:rPr>
          <w:rFonts w:ascii="SimSun" w:hAnsi="SimSun" w:hint="eastAsia"/>
          <w:sz w:val="21"/>
          <w:szCs w:val="21"/>
        </w:rPr>
        <w:t>，而研究报告却是在后者的基础上进行的，</w:t>
      </w:r>
      <w:r w:rsidR="00B90489" w:rsidRPr="00C52D41">
        <w:rPr>
          <w:rFonts w:ascii="SimSun" w:hAnsi="SimSun" w:hint="eastAsia"/>
          <w:sz w:val="21"/>
          <w:szCs w:val="21"/>
        </w:rPr>
        <w:t>该地区</w:t>
      </w:r>
      <w:r w:rsidRPr="00C52D41">
        <w:rPr>
          <w:rFonts w:ascii="SimSun" w:hAnsi="SimSun" w:hint="eastAsia"/>
          <w:sz w:val="21"/>
          <w:szCs w:val="21"/>
        </w:rPr>
        <w:t>集团对此感到惊讶。</w:t>
      </w:r>
      <w:r w:rsidR="00747016" w:rsidRPr="00C52D41">
        <w:rPr>
          <w:rFonts w:ascii="SimSun" w:hAnsi="SimSun" w:hint="eastAsia"/>
          <w:sz w:val="21"/>
          <w:szCs w:val="21"/>
        </w:rPr>
        <w:t>代表团</w:t>
      </w:r>
      <w:r w:rsidRPr="00C52D41">
        <w:rPr>
          <w:rFonts w:ascii="SimSun" w:hAnsi="SimSun" w:hint="eastAsia"/>
          <w:sz w:val="21"/>
          <w:szCs w:val="21"/>
        </w:rPr>
        <w:t>指出，秘书处仅仅提到了工作组的上届会议，这可能使人对该问题的历史产生不正确的印</w:t>
      </w:r>
      <w:r w:rsidRPr="00C52D41">
        <w:rPr>
          <w:rFonts w:ascii="SimSun" w:hAnsi="SimSun" w:hint="eastAsia"/>
          <w:sz w:val="21"/>
          <w:szCs w:val="21"/>
        </w:rPr>
        <w:lastRenderedPageBreak/>
        <w:t>象。在这方面，</w:t>
      </w:r>
      <w:r w:rsidR="00747016" w:rsidRPr="00C52D41">
        <w:rPr>
          <w:rFonts w:ascii="SimSun" w:hAnsi="SimSun" w:hint="eastAsia"/>
          <w:sz w:val="21"/>
          <w:szCs w:val="21"/>
        </w:rPr>
        <w:t>代表团</w:t>
      </w:r>
      <w:r w:rsidRPr="00C52D41">
        <w:rPr>
          <w:rFonts w:ascii="SimSun" w:hAnsi="SimSun" w:hint="eastAsia"/>
          <w:sz w:val="21"/>
          <w:szCs w:val="21"/>
        </w:rPr>
        <w:t>提醒说，有必要对所需数据的复杂分析采用可信的方法。在上届会议上对语言问题进行实质性讨论时，</w:t>
      </w:r>
      <w:r w:rsidR="00747016" w:rsidRPr="00C52D41">
        <w:rPr>
          <w:rFonts w:ascii="SimSun" w:hAnsi="SimSun" w:hint="eastAsia"/>
          <w:sz w:val="21"/>
          <w:szCs w:val="21"/>
        </w:rPr>
        <w:t>代表团</w:t>
      </w:r>
      <w:r w:rsidRPr="00C52D41">
        <w:rPr>
          <w:rFonts w:ascii="SimSun" w:hAnsi="SimSun" w:hint="eastAsia"/>
          <w:sz w:val="21"/>
          <w:szCs w:val="21"/>
        </w:rPr>
        <w:t>要求秘书处对研究报告进行必要的调整，并在工作组的官方网页上提供关于俄文、阿拉伯文和中文的所有三项提案，可</w:t>
      </w:r>
      <w:r w:rsidR="007B6F02" w:rsidRPr="00C52D41">
        <w:rPr>
          <w:rFonts w:ascii="SimSun" w:hAnsi="SimSun" w:hint="eastAsia"/>
          <w:sz w:val="21"/>
          <w:szCs w:val="21"/>
        </w:rPr>
        <w:t>以</w:t>
      </w:r>
      <w:r w:rsidRPr="00C52D41">
        <w:rPr>
          <w:rFonts w:ascii="SimSun" w:hAnsi="SimSun" w:hint="eastAsia"/>
          <w:sz w:val="21"/>
          <w:szCs w:val="21"/>
        </w:rPr>
        <w:t>在</w:t>
      </w:r>
      <w:r w:rsidR="00B90489" w:rsidRPr="00C52D41">
        <w:rPr>
          <w:rFonts w:ascii="SimSun" w:hAnsi="SimSun" w:hint="eastAsia"/>
          <w:sz w:val="21"/>
          <w:szCs w:val="21"/>
        </w:rPr>
        <w:t>“</w:t>
      </w:r>
      <w:r w:rsidRPr="00C52D41">
        <w:rPr>
          <w:rFonts w:ascii="SimSun" w:hAnsi="SimSun" w:hint="eastAsia"/>
          <w:sz w:val="21"/>
          <w:szCs w:val="21"/>
        </w:rPr>
        <w:t>其他相关文件</w:t>
      </w:r>
      <w:r w:rsidR="00B90489" w:rsidRPr="00C52D41">
        <w:rPr>
          <w:rFonts w:ascii="SimSun" w:hAnsi="SimSun" w:hint="eastAsia"/>
          <w:sz w:val="21"/>
          <w:szCs w:val="21"/>
        </w:rPr>
        <w:t>”</w:t>
      </w:r>
      <w:r w:rsidRPr="00C52D41">
        <w:rPr>
          <w:rFonts w:ascii="SimSun" w:hAnsi="SimSun" w:hint="eastAsia"/>
          <w:sz w:val="21"/>
          <w:szCs w:val="21"/>
        </w:rPr>
        <w:t>部分</w:t>
      </w:r>
      <w:r w:rsidR="007B6F02" w:rsidRPr="00C52D41">
        <w:rPr>
          <w:rFonts w:ascii="SimSun" w:hAnsi="SimSun" w:hint="eastAsia"/>
          <w:sz w:val="21"/>
          <w:szCs w:val="21"/>
        </w:rPr>
        <w:t>提供</w:t>
      </w:r>
      <w:r w:rsidRPr="00C52D41">
        <w:rPr>
          <w:rFonts w:ascii="SimSun" w:hAnsi="SimSun" w:hint="eastAsia"/>
          <w:sz w:val="21"/>
          <w:szCs w:val="21"/>
        </w:rPr>
        <w:t>。此外，</w:t>
      </w:r>
      <w:r w:rsidR="00747016" w:rsidRPr="00C52D41">
        <w:rPr>
          <w:rFonts w:ascii="SimSun" w:hAnsi="SimSun" w:hint="eastAsia"/>
          <w:sz w:val="21"/>
          <w:szCs w:val="21"/>
        </w:rPr>
        <w:t>代表团</w:t>
      </w:r>
      <w:r w:rsidRPr="00C52D41">
        <w:rPr>
          <w:rFonts w:ascii="SimSun" w:hAnsi="SimSun" w:hint="eastAsia"/>
          <w:sz w:val="21"/>
          <w:szCs w:val="21"/>
        </w:rPr>
        <w:t>指出，还有一种错误的印象，即提出将新语言引入马德里体系的国家可以同意</w:t>
      </w:r>
      <w:r w:rsidR="00253639">
        <w:rPr>
          <w:rFonts w:ascii="SimSun" w:hAnsi="SimSun" w:hint="eastAsia"/>
          <w:sz w:val="21"/>
          <w:szCs w:val="21"/>
        </w:rPr>
        <w:t>对</w:t>
      </w:r>
      <w:r w:rsidRPr="00C52D41">
        <w:rPr>
          <w:rFonts w:ascii="SimSun" w:hAnsi="SimSun" w:hint="eastAsia"/>
          <w:sz w:val="21"/>
          <w:szCs w:val="21"/>
        </w:rPr>
        <w:t>其语言</w:t>
      </w:r>
      <w:r w:rsidR="00253639" w:rsidRPr="003035ED">
        <w:rPr>
          <w:rFonts w:ascii="SimSun" w:hAnsi="SimSun"/>
          <w:sz w:val="21"/>
          <w:szCs w:val="21"/>
        </w:rPr>
        <w:t>使用</w:t>
      </w:r>
      <w:r w:rsidRPr="00C52D41">
        <w:rPr>
          <w:rFonts w:ascii="SimSun" w:hAnsi="SimSun" w:hint="eastAsia"/>
          <w:sz w:val="21"/>
          <w:szCs w:val="21"/>
        </w:rPr>
        <w:t>的</w:t>
      </w:r>
      <w:r w:rsidR="00253639">
        <w:rPr>
          <w:rFonts w:ascii="SimSun" w:hAnsi="SimSun" w:hint="eastAsia"/>
          <w:sz w:val="21"/>
          <w:szCs w:val="21"/>
        </w:rPr>
        <w:t>限制</w:t>
      </w:r>
      <w:r w:rsidRPr="00C52D41">
        <w:rPr>
          <w:rFonts w:ascii="SimSun" w:hAnsi="SimSun" w:hint="eastAsia"/>
          <w:sz w:val="21"/>
          <w:szCs w:val="21"/>
        </w:rPr>
        <w:t>性；然而，既没有与</w:t>
      </w:r>
      <w:r w:rsidRPr="00C52D41">
        <w:rPr>
          <w:rFonts w:ascii="SimSun" w:hAnsi="SimSun"/>
          <w:sz w:val="21"/>
          <w:szCs w:val="21"/>
        </w:rPr>
        <w:t>CACEEC</w:t>
      </w:r>
      <w:r w:rsidR="00647FC5" w:rsidRPr="00C52D41">
        <w:rPr>
          <w:rFonts w:ascii="SimSun" w:hAnsi="SimSun" w:hint="eastAsia"/>
          <w:sz w:val="21"/>
          <w:szCs w:val="21"/>
        </w:rPr>
        <w:t>集团</w:t>
      </w:r>
      <w:r w:rsidRPr="00C52D41">
        <w:rPr>
          <w:rFonts w:ascii="SimSun" w:hAnsi="SimSun" w:hint="eastAsia"/>
          <w:sz w:val="21"/>
          <w:szCs w:val="21"/>
        </w:rPr>
        <w:t>国家就此事进行磋商，也没有与</w:t>
      </w:r>
      <w:r w:rsidR="00253639">
        <w:rPr>
          <w:rFonts w:ascii="SimSun" w:hAnsi="SimSun" w:hint="eastAsia"/>
          <w:sz w:val="21"/>
          <w:szCs w:val="21"/>
        </w:rPr>
        <w:t>地区</w:t>
      </w:r>
      <w:r w:rsidRPr="00C52D41">
        <w:rPr>
          <w:rFonts w:ascii="SimSun" w:hAnsi="SimSun" w:hint="eastAsia"/>
          <w:sz w:val="21"/>
          <w:szCs w:val="21"/>
        </w:rPr>
        <w:t>协调员就此事进行磋商。</w:t>
      </w:r>
      <w:r w:rsidR="00747016" w:rsidRPr="00C52D41">
        <w:rPr>
          <w:rFonts w:ascii="SimSun" w:hAnsi="SimSun" w:hint="eastAsia"/>
          <w:sz w:val="21"/>
          <w:szCs w:val="21"/>
        </w:rPr>
        <w:t>代表团</w:t>
      </w:r>
      <w:r w:rsidRPr="00C52D41">
        <w:rPr>
          <w:rFonts w:ascii="SimSun" w:hAnsi="SimSun" w:hint="eastAsia"/>
          <w:sz w:val="21"/>
          <w:szCs w:val="21"/>
        </w:rPr>
        <w:t>回顾说，上届会议赋予国际局的任务是对在马德里体系中逐步引入新语言的问题进行全面研究。由于该文件没有提到这种逐步引入的明确时限，</w:t>
      </w:r>
      <w:r w:rsidR="00747016" w:rsidRPr="00C52D41">
        <w:rPr>
          <w:rFonts w:ascii="SimSun" w:hAnsi="SimSun" w:hint="eastAsia"/>
          <w:sz w:val="21"/>
          <w:szCs w:val="21"/>
        </w:rPr>
        <w:t>代表团</w:t>
      </w:r>
      <w:r w:rsidRPr="00C52D41">
        <w:rPr>
          <w:rFonts w:ascii="SimSun" w:hAnsi="SimSun" w:hint="eastAsia"/>
          <w:sz w:val="21"/>
          <w:szCs w:val="21"/>
        </w:rPr>
        <w:t>认为，马德里体系语言制度的碎片</w:t>
      </w:r>
      <w:proofErr w:type="gramStart"/>
      <w:r w:rsidRPr="00C52D41">
        <w:rPr>
          <w:rFonts w:ascii="SimSun" w:hAnsi="SimSun" w:hint="eastAsia"/>
          <w:sz w:val="21"/>
          <w:szCs w:val="21"/>
        </w:rPr>
        <w:t>化令人</w:t>
      </w:r>
      <w:proofErr w:type="gramEnd"/>
      <w:r w:rsidRPr="00C52D41">
        <w:rPr>
          <w:rFonts w:ascii="SimSun" w:hAnsi="SimSun" w:hint="eastAsia"/>
          <w:sz w:val="21"/>
          <w:szCs w:val="21"/>
        </w:rPr>
        <w:t>难以接受，联合国的所有六种官方语言都应具有相同的地位。</w:t>
      </w:r>
      <w:r w:rsidR="00747016" w:rsidRPr="00C52D41">
        <w:rPr>
          <w:rFonts w:ascii="SimSun" w:hAnsi="SimSun" w:hint="eastAsia"/>
          <w:sz w:val="21"/>
          <w:szCs w:val="21"/>
        </w:rPr>
        <w:t>代表团</w:t>
      </w:r>
      <w:r w:rsidRPr="00C52D41">
        <w:rPr>
          <w:rFonts w:ascii="SimSun" w:hAnsi="SimSun" w:hint="eastAsia"/>
          <w:sz w:val="21"/>
          <w:szCs w:val="21"/>
        </w:rPr>
        <w:t>指出，国际局提供的当前版本的文件既没有说明费用的理由，也没有详细说明这些数额是如何计算的。</w:t>
      </w:r>
      <w:r w:rsidR="00747016" w:rsidRPr="00C52D41">
        <w:rPr>
          <w:rFonts w:ascii="SimSun" w:hAnsi="SimSun" w:hint="eastAsia"/>
          <w:sz w:val="21"/>
          <w:szCs w:val="21"/>
        </w:rPr>
        <w:t>代表团</w:t>
      </w:r>
      <w:r w:rsidRPr="00C52D41">
        <w:rPr>
          <w:rFonts w:ascii="SimSun" w:hAnsi="SimSun" w:hint="eastAsia"/>
          <w:sz w:val="21"/>
          <w:szCs w:val="21"/>
        </w:rPr>
        <w:t>认为，由于缺乏对语言制度现状的分析，该文件并不完整。</w:t>
      </w:r>
      <w:r w:rsidR="00747016" w:rsidRPr="00C52D41">
        <w:rPr>
          <w:rFonts w:ascii="SimSun" w:hAnsi="SimSun" w:hint="eastAsia"/>
          <w:sz w:val="21"/>
          <w:szCs w:val="21"/>
        </w:rPr>
        <w:t>代表团</w:t>
      </w:r>
      <w:r w:rsidRPr="00C52D41">
        <w:rPr>
          <w:rFonts w:ascii="SimSun" w:hAnsi="SimSun" w:hint="eastAsia"/>
          <w:sz w:val="21"/>
          <w:szCs w:val="21"/>
        </w:rPr>
        <w:t>同意必须确保马德里体系的可持续性的立场，但回顾说，引入新语言的现行做法并不是基于尽量减少翻译费用的原则。</w:t>
      </w:r>
      <w:r w:rsidR="00747016" w:rsidRPr="00C52D41">
        <w:rPr>
          <w:rFonts w:ascii="SimSun" w:hAnsi="SimSun" w:hint="eastAsia"/>
          <w:sz w:val="21"/>
          <w:szCs w:val="21"/>
        </w:rPr>
        <w:t>代表团</w:t>
      </w:r>
      <w:r w:rsidRPr="00C52D41">
        <w:rPr>
          <w:rFonts w:ascii="SimSun" w:hAnsi="SimSun" w:hint="eastAsia"/>
          <w:sz w:val="21"/>
          <w:szCs w:val="21"/>
        </w:rPr>
        <w:t>认为，没有充分考虑自动翻译的可能性和产权组织提供翻译的内部资源。</w:t>
      </w:r>
      <w:r w:rsidR="00747016" w:rsidRPr="00C52D41">
        <w:rPr>
          <w:rFonts w:ascii="SimSun" w:hAnsi="SimSun" w:hint="eastAsia"/>
          <w:sz w:val="21"/>
          <w:szCs w:val="21"/>
        </w:rPr>
        <w:t>代表团</w:t>
      </w:r>
      <w:r w:rsidRPr="00C52D41">
        <w:rPr>
          <w:rFonts w:ascii="SimSun" w:hAnsi="SimSun" w:hint="eastAsia"/>
          <w:sz w:val="21"/>
          <w:szCs w:val="21"/>
        </w:rPr>
        <w:t>澄清说，平均而言，在</w:t>
      </w:r>
      <w:r w:rsidRPr="00C52D41">
        <w:rPr>
          <w:rFonts w:ascii="SimSun" w:hAnsi="SimSun"/>
          <w:sz w:val="21"/>
          <w:szCs w:val="21"/>
        </w:rPr>
        <w:t>CACEEC</w:t>
      </w:r>
      <w:r w:rsidR="00647FC5" w:rsidRPr="00C52D41">
        <w:rPr>
          <w:rFonts w:ascii="SimSun" w:hAnsi="SimSun" w:hint="eastAsia"/>
          <w:sz w:val="21"/>
          <w:szCs w:val="21"/>
        </w:rPr>
        <w:t>集团</w:t>
      </w:r>
      <w:r w:rsidRPr="00C52D41">
        <w:rPr>
          <w:rFonts w:ascii="SimSun" w:hAnsi="SimSun" w:hint="eastAsia"/>
          <w:sz w:val="21"/>
          <w:szCs w:val="21"/>
        </w:rPr>
        <w:t>国家</w:t>
      </w:r>
      <w:r w:rsidR="003E537C" w:rsidRPr="00C52D41">
        <w:rPr>
          <w:rFonts w:ascii="SimSun" w:hAnsi="SimSun" w:hint="eastAsia"/>
          <w:sz w:val="21"/>
          <w:szCs w:val="21"/>
        </w:rPr>
        <w:t>局</w:t>
      </w:r>
      <w:r w:rsidRPr="00C52D41">
        <w:rPr>
          <w:rFonts w:ascii="SimSun" w:hAnsi="SimSun" w:hint="eastAsia"/>
          <w:sz w:val="21"/>
          <w:szCs w:val="21"/>
        </w:rPr>
        <w:t>工作的</w:t>
      </w:r>
      <w:r w:rsidRPr="00C52D41">
        <w:rPr>
          <w:rFonts w:ascii="SimSun" w:hAnsi="SimSun"/>
          <w:sz w:val="21"/>
          <w:szCs w:val="21"/>
        </w:rPr>
        <w:t>92%</w:t>
      </w:r>
      <w:r w:rsidRPr="00C52D41">
        <w:rPr>
          <w:rFonts w:ascii="SimSun" w:hAnsi="SimSun" w:hint="eastAsia"/>
          <w:sz w:val="21"/>
          <w:szCs w:val="21"/>
        </w:rPr>
        <w:t>的专家能讲流利的俄文，而且在有关国家</w:t>
      </w:r>
      <w:r w:rsidR="003E537C" w:rsidRPr="00C52D41">
        <w:rPr>
          <w:rFonts w:ascii="SimSun" w:hAnsi="SimSun" w:hint="eastAsia"/>
          <w:sz w:val="21"/>
          <w:szCs w:val="21"/>
        </w:rPr>
        <w:t>局</w:t>
      </w:r>
      <w:r w:rsidRPr="00C52D41">
        <w:rPr>
          <w:rFonts w:ascii="SimSun" w:hAnsi="SimSun" w:hint="eastAsia"/>
          <w:sz w:val="21"/>
          <w:szCs w:val="21"/>
        </w:rPr>
        <w:t>的支持下，可以优化翻译</w:t>
      </w:r>
      <w:r w:rsidR="007B6F02" w:rsidRPr="00C52D41">
        <w:rPr>
          <w:rFonts w:ascii="SimSun" w:hAnsi="SimSun" w:hint="eastAsia"/>
          <w:sz w:val="21"/>
          <w:szCs w:val="21"/>
        </w:rPr>
        <w:t>流</w:t>
      </w:r>
      <w:r w:rsidRPr="00C52D41">
        <w:rPr>
          <w:rFonts w:ascii="SimSun" w:hAnsi="SimSun" w:hint="eastAsia"/>
          <w:sz w:val="21"/>
          <w:szCs w:val="21"/>
        </w:rPr>
        <w:t>程。特别是，该地区的缔约方表示愿意提供一切可能的援助，以调整信息技术工具，使其使用西里尔字母，并提议讲俄文的专家作为候选人从事翻译工作。</w:t>
      </w:r>
      <w:r w:rsidR="00747016" w:rsidRPr="00C52D41">
        <w:rPr>
          <w:rFonts w:ascii="SimSun" w:hAnsi="SimSun" w:hint="eastAsia"/>
          <w:sz w:val="21"/>
          <w:szCs w:val="21"/>
        </w:rPr>
        <w:t>代表团</w:t>
      </w:r>
      <w:r w:rsidRPr="00C52D41">
        <w:rPr>
          <w:rFonts w:ascii="SimSun" w:hAnsi="SimSun" w:hint="eastAsia"/>
          <w:sz w:val="21"/>
          <w:szCs w:val="21"/>
        </w:rPr>
        <w:t>还提醒说，例如，产权组织在线工具</w:t>
      </w:r>
      <w:r w:rsidR="007B6F02" w:rsidRPr="00C52D41">
        <w:rPr>
          <w:rFonts w:ascii="SimSun" w:hAnsi="SimSun" w:hint="eastAsia"/>
          <w:sz w:val="21"/>
          <w:szCs w:val="21"/>
        </w:rPr>
        <w:t>“</w:t>
      </w:r>
      <w:r w:rsidRPr="00C52D41">
        <w:rPr>
          <w:rFonts w:ascii="SimSun" w:hAnsi="SimSun" w:hint="eastAsia"/>
          <w:sz w:val="21"/>
          <w:szCs w:val="21"/>
        </w:rPr>
        <w:t>马德里商品和服务管理</w:t>
      </w:r>
      <w:r w:rsidR="007B6F02" w:rsidRPr="00C52D41">
        <w:rPr>
          <w:rFonts w:ascii="SimSun" w:hAnsi="SimSun" w:hint="eastAsia"/>
          <w:sz w:val="21"/>
          <w:szCs w:val="21"/>
        </w:rPr>
        <w:t>器”（</w:t>
      </w:r>
      <w:r w:rsidRPr="00C52D41">
        <w:rPr>
          <w:rFonts w:ascii="SimSun" w:hAnsi="SimSun"/>
          <w:sz w:val="21"/>
          <w:szCs w:val="21"/>
        </w:rPr>
        <w:t>MGS</w:t>
      </w:r>
      <w:r w:rsidR="007B6F02" w:rsidRPr="00C52D41">
        <w:rPr>
          <w:rFonts w:ascii="SimSun" w:hAnsi="SimSun" w:hint="eastAsia"/>
          <w:sz w:val="21"/>
          <w:szCs w:val="21"/>
        </w:rPr>
        <w:t>）</w:t>
      </w:r>
      <w:r w:rsidRPr="00C52D41">
        <w:rPr>
          <w:rFonts w:ascii="SimSun" w:hAnsi="SimSun" w:hint="eastAsia"/>
          <w:sz w:val="21"/>
          <w:szCs w:val="21"/>
        </w:rPr>
        <w:t>以及《商标注册用商品和服务国际分类》</w:t>
      </w:r>
      <w:r w:rsidR="007B6F02" w:rsidRPr="00C52D41">
        <w:rPr>
          <w:rFonts w:ascii="SimSun" w:hAnsi="SimSun" w:hint="eastAsia"/>
          <w:sz w:val="21"/>
          <w:szCs w:val="21"/>
        </w:rPr>
        <w:t>（</w:t>
      </w:r>
      <w:r w:rsidR="008034E2">
        <w:rPr>
          <w:rFonts w:ascii="SimSun" w:hAnsi="SimSun" w:hint="eastAsia"/>
          <w:sz w:val="21"/>
          <w:szCs w:val="21"/>
        </w:rPr>
        <w:t>“</w:t>
      </w:r>
      <w:r w:rsidRPr="00C52D41">
        <w:rPr>
          <w:rFonts w:ascii="SimSun" w:hAnsi="SimSun" w:hint="eastAsia"/>
          <w:sz w:val="21"/>
          <w:szCs w:val="21"/>
        </w:rPr>
        <w:t>尼斯分类</w:t>
      </w:r>
      <w:r w:rsidR="008034E2">
        <w:rPr>
          <w:rFonts w:ascii="SimSun" w:hAnsi="SimSun" w:hint="eastAsia"/>
          <w:sz w:val="21"/>
          <w:szCs w:val="21"/>
        </w:rPr>
        <w:t>”</w:t>
      </w:r>
      <w:r w:rsidR="007B6F02" w:rsidRPr="00C52D41">
        <w:rPr>
          <w:rFonts w:ascii="SimSun" w:hAnsi="SimSun" w:hint="eastAsia"/>
          <w:sz w:val="21"/>
          <w:szCs w:val="21"/>
        </w:rPr>
        <w:t>）</w:t>
      </w:r>
      <w:r w:rsidRPr="00C52D41">
        <w:rPr>
          <w:rFonts w:ascii="SimSun" w:hAnsi="SimSun" w:hint="eastAsia"/>
          <w:sz w:val="21"/>
          <w:szCs w:val="21"/>
        </w:rPr>
        <w:t>都有俄文版本。此外，</w:t>
      </w:r>
      <w:r w:rsidR="007B6F02" w:rsidRPr="00C52D41">
        <w:rPr>
          <w:rFonts w:ascii="SimSun" w:hAnsi="SimSun"/>
          <w:sz w:val="21"/>
          <w:szCs w:val="21"/>
        </w:rPr>
        <w:t>WIPO Translate</w:t>
      </w:r>
      <w:r w:rsidRPr="00C52D41">
        <w:rPr>
          <w:rFonts w:ascii="SimSun" w:hAnsi="SimSun" w:hint="eastAsia"/>
          <w:sz w:val="21"/>
          <w:szCs w:val="21"/>
        </w:rPr>
        <w:t>平台已</w:t>
      </w:r>
      <w:r w:rsidR="007B6F02" w:rsidRPr="00C52D41">
        <w:rPr>
          <w:rFonts w:ascii="SimSun" w:hAnsi="SimSun" w:hint="eastAsia"/>
          <w:sz w:val="21"/>
          <w:szCs w:val="21"/>
        </w:rPr>
        <w:t>得到了</w:t>
      </w:r>
      <w:r w:rsidRPr="00C52D41">
        <w:rPr>
          <w:rFonts w:ascii="SimSun" w:hAnsi="SimSun" w:hint="eastAsia"/>
          <w:sz w:val="21"/>
          <w:szCs w:val="21"/>
        </w:rPr>
        <w:t>一些联合国专门机构积极有效</w:t>
      </w:r>
      <w:r w:rsidR="007B6F02" w:rsidRPr="00C52D41">
        <w:rPr>
          <w:rFonts w:ascii="SimSun" w:hAnsi="SimSun" w:hint="eastAsia"/>
          <w:sz w:val="21"/>
          <w:szCs w:val="21"/>
        </w:rPr>
        <w:t>的</w:t>
      </w:r>
      <w:r w:rsidRPr="00C52D41">
        <w:rPr>
          <w:rFonts w:ascii="SimSun" w:hAnsi="SimSun" w:hint="eastAsia"/>
          <w:sz w:val="21"/>
          <w:szCs w:val="21"/>
        </w:rPr>
        <w:t>使用。</w:t>
      </w:r>
      <w:r w:rsidR="00747016" w:rsidRPr="00C52D41">
        <w:rPr>
          <w:rFonts w:ascii="SimSun" w:hAnsi="SimSun" w:hint="eastAsia"/>
          <w:sz w:val="21"/>
          <w:szCs w:val="21"/>
        </w:rPr>
        <w:t>代表团</w:t>
      </w:r>
      <w:r w:rsidRPr="00C52D41">
        <w:rPr>
          <w:rFonts w:ascii="SimSun" w:hAnsi="SimSun" w:hint="eastAsia"/>
          <w:sz w:val="21"/>
          <w:szCs w:val="21"/>
        </w:rPr>
        <w:t>总结说，这个问题需要认真讨论，并密切关注引入新语言的实施</w:t>
      </w:r>
      <w:r w:rsidR="00201806" w:rsidRPr="00C52D41">
        <w:rPr>
          <w:rFonts w:ascii="SimSun" w:hAnsi="SimSun" w:hint="eastAsia"/>
          <w:sz w:val="21"/>
          <w:szCs w:val="21"/>
        </w:rPr>
        <w:t>详情</w:t>
      </w:r>
      <w:r w:rsidRPr="00C52D41">
        <w:rPr>
          <w:rFonts w:ascii="SimSun" w:hAnsi="SimSun" w:hint="eastAsia"/>
          <w:sz w:val="21"/>
          <w:szCs w:val="21"/>
        </w:rPr>
        <w:t>，并表示</w:t>
      </w:r>
      <w:r w:rsidRPr="00C52D41">
        <w:rPr>
          <w:rFonts w:ascii="SimSun" w:hAnsi="SimSun"/>
          <w:sz w:val="21"/>
          <w:szCs w:val="21"/>
        </w:rPr>
        <w:t>CACEEC</w:t>
      </w:r>
      <w:r w:rsidR="00647FC5" w:rsidRPr="00C52D41">
        <w:rPr>
          <w:rFonts w:ascii="SimSun" w:hAnsi="SimSun" w:hint="eastAsia"/>
          <w:sz w:val="21"/>
          <w:szCs w:val="21"/>
        </w:rPr>
        <w:t>集团</w:t>
      </w:r>
      <w:r w:rsidRPr="00C52D41">
        <w:rPr>
          <w:rFonts w:ascii="SimSun" w:hAnsi="SimSun" w:hint="eastAsia"/>
          <w:sz w:val="21"/>
          <w:szCs w:val="21"/>
        </w:rPr>
        <w:t>仍有一些问题需要更详细的考虑和有意义的分析。</w:t>
      </w:r>
    </w:p>
    <w:p w14:paraId="01DB1073" w14:textId="2BD99768"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白俄罗斯代表团完全支持</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协调员俄罗斯联邦代表团的发言，并认为应将拟议的文件作为一个整体审议，而不是逐段审议。</w:t>
      </w:r>
      <w:r w:rsidR="00747016" w:rsidRPr="00C52D41">
        <w:rPr>
          <w:rFonts w:ascii="SimSun" w:hAnsi="SimSun" w:hint="eastAsia"/>
          <w:sz w:val="21"/>
          <w:szCs w:val="21"/>
        </w:rPr>
        <w:t>代表团</w:t>
      </w:r>
      <w:r w:rsidRPr="00C52D41">
        <w:rPr>
          <w:rFonts w:ascii="SimSun" w:hAnsi="SimSun" w:hint="eastAsia"/>
          <w:sz w:val="21"/>
          <w:szCs w:val="21"/>
        </w:rPr>
        <w:t>指出，白俄罗斯是俄文为国家官方语言的国家之一。因此，</w:t>
      </w:r>
      <w:r w:rsidR="00747016" w:rsidRPr="00C52D41">
        <w:rPr>
          <w:rFonts w:ascii="SimSun" w:hAnsi="SimSun" w:hint="eastAsia"/>
          <w:sz w:val="21"/>
          <w:szCs w:val="21"/>
        </w:rPr>
        <w:t>代表团</w:t>
      </w:r>
      <w:r w:rsidRPr="00C52D41">
        <w:rPr>
          <w:rFonts w:ascii="SimSun" w:hAnsi="SimSun" w:hint="eastAsia"/>
          <w:sz w:val="21"/>
          <w:szCs w:val="21"/>
        </w:rPr>
        <w:t>认为它有责任就在</w:t>
      </w:r>
      <w:r w:rsidRPr="00C52D41">
        <w:rPr>
          <w:rFonts w:ascii="SimSun" w:hAnsi="SimSun"/>
          <w:sz w:val="21"/>
          <w:szCs w:val="21"/>
        </w:rPr>
        <w:t>MM/LD/WG/18/5</w:t>
      </w:r>
      <w:r w:rsidRPr="00C52D41">
        <w:rPr>
          <w:rFonts w:ascii="SimSun" w:hAnsi="SimSun" w:hint="eastAsia"/>
          <w:sz w:val="21"/>
          <w:szCs w:val="21"/>
        </w:rPr>
        <w:t>文件框架内审议的关于将阿拉伯文、中文和俄文引入马德里体系的问题发言。</w:t>
      </w:r>
      <w:r w:rsidR="00747016" w:rsidRPr="00C52D41">
        <w:rPr>
          <w:rFonts w:ascii="SimSun" w:hAnsi="SimSun" w:hint="eastAsia"/>
          <w:sz w:val="21"/>
          <w:szCs w:val="21"/>
        </w:rPr>
        <w:t>代表团</w:t>
      </w:r>
      <w:r w:rsidRPr="00C52D41">
        <w:rPr>
          <w:rFonts w:ascii="SimSun" w:hAnsi="SimSun" w:hint="eastAsia"/>
          <w:sz w:val="21"/>
          <w:szCs w:val="21"/>
        </w:rPr>
        <w:t>强调，</w:t>
      </w:r>
      <w:r w:rsidR="002E20C0">
        <w:rPr>
          <w:rFonts w:ascii="SimSun" w:hAnsi="SimSun" w:hint="eastAsia"/>
          <w:sz w:val="21"/>
          <w:szCs w:val="21"/>
        </w:rPr>
        <w:t>在</w:t>
      </w:r>
      <w:r w:rsidRPr="00C52D41">
        <w:rPr>
          <w:rFonts w:ascii="SimSun" w:hAnsi="SimSun" w:hint="eastAsia"/>
          <w:sz w:val="21"/>
          <w:szCs w:val="21"/>
        </w:rPr>
        <w:t>发言支持纳入俄文</w:t>
      </w:r>
      <w:r w:rsidR="002E20C0">
        <w:rPr>
          <w:rFonts w:ascii="SimSun" w:hAnsi="SimSun" w:hint="eastAsia"/>
          <w:sz w:val="21"/>
          <w:szCs w:val="21"/>
        </w:rPr>
        <w:t>的同时</w:t>
      </w:r>
      <w:r w:rsidRPr="00C52D41">
        <w:rPr>
          <w:rFonts w:ascii="SimSun" w:hAnsi="SimSun" w:hint="eastAsia"/>
          <w:sz w:val="21"/>
          <w:szCs w:val="21"/>
        </w:rPr>
        <w:t>，它也支持引入阿拉伯文和中文，三者处于平等地位，追求相同的目标。</w:t>
      </w:r>
      <w:r w:rsidR="00747016" w:rsidRPr="00C52D41">
        <w:rPr>
          <w:rFonts w:ascii="SimSun" w:hAnsi="SimSun" w:hint="eastAsia"/>
          <w:sz w:val="21"/>
          <w:szCs w:val="21"/>
        </w:rPr>
        <w:t>代表团</w:t>
      </w:r>
      <w:r w:rsidRPr="00C52D41">
        <w:rPr>
          <w:rFonts w:ascii="SimSun" w:hAnsi="SimSun" w:hint="eastAsia"/>
          <w:sz w:val="21"/>
          <w:szCs w:val="21"/>
        </w:rPr>
        <w:t>指出，不幸的是，他们对该文件的期望没有得到满足。除了澄清国际局的做法外，该文件本应明确说明在引入新语言时，每一种选择都需要哪些财</w:t>
      </w:r>
      <w:r w:rsidR="00617D34" w:rsidRPr="00C52D41">
        <w:rPr>
          <w:rFonts w:ascii="SimSun" w:hAnsi="SimSun" w:hint="eastAsia"/>
          <w:sz w:val="21"/>
          <w:szCs w:val="21"/>
        </w:rPr>
        <w:t>务</w:t>
      </w:r>
      <w:r w:rsidRPr="00C52D41">
        <w:rPr>
          <w:rFonts w:ascii="SimSun" w:hAnsi="SimSun" w:hint="eastAsia"/>
          <w:sz w:val="21"/>
          <w:szCs w:val="21"/>
        </w:rPr>
        <w:t>和技术资源。从代表团的角度来看，该文件在这方面缺乏透明度。文件第四部分提出的进一步行动的可能计划只是将文件各部分所包含的信息汇集在一起，这一点似乎令人难以接受。</w:t>
      </w:r>
      <w:r w:rsidR="00747016" w:rsidRPr="00C52D41">
        <w:rPr>
          <w:rFonts w:ascii="SimSun" w:hAnsi="SimSun" w:hint="eastAsia"/>
          <w:sz w:val="21"/>
          <w:szCs w:val="21"/>
        </w:rPr>
        <w:t>代表团</w:t>
      </w:r>
      <w:r w:rsidRPr="00C52D41">
        <w:rPr>
          <w:rFonts w:ascii="SimSun" w:hAnsi="SimSun" w:hint="eastAsia"/>
          <w:sz w:val="21"/>
          <w:szCs w:val="21"/>
        </w:rPr>
        <w:t>的结论是，引入三种新语言作为</w:t>
      </w:r>
      <w:r w:rsidR="002D3994" w:rsidRPr="00C52D41">
        <w:rPr>
          <w:rFonts w:ascii="SimSun" w:hAnsi="SimSun" w:hint="eastAsia"/>
          <w:sz w:val="21"/>
          <w:szCs w:val="21"/>
        </w:rPr>
        <w:t>处理</w:t>
      </w:r>
      <w:r w:rsidRPr="00C52D41">
        <w:rPr>
          <w:rFonts w:ascii="SimSun" w:hAnsi="SimSun" w:hint="eastAsia"/>
          <w:sz w:val="21"/>
          <w:szCs w:val="21"/>
        </w:rPr>
        <w:t>语言的费用仅比引入这些语言作为申请语言的费用略高。根据</w:t>
      </w:r>
      <w:r w:rsidR="00747016" w:rsidRPr="00C52D41">
        <w:rPr>
          <w:rFonts w:ascii="SimSun" w:hAnsi="SimSun" w:hint="eastAsia"/>
          <w:sz w:val="21"/>
          <w:szCs w:val="21"/>
        </w:rPr>
        <w:t>代表团</w:t>
      </w:r>
      <w:r w:rsidRPr="00C52D41">
        <w:rPr>
          <w:rFonts w:ascii="SimSun" w:hAnsi="SimSun" w:hint="eastAsia"/>
          <w:sz w:val="21"/>
          <w:szCs w:val="21"/>
        </w:rPr>
        <w:t>的计算，申请语言和</w:t>
      </w:r>
      <w:r w:rsidR="002D3994" w:rsidRPr="00C52D41">
        <w:rPr>
          <w:rFonts w:ascii="SimSun" w:hAnsi="SimSun" w:hint="eastAsia"/>
          <w:sz w:val="21"/>
          <w:szCs w:val="21"/>
        </w:rPr>
        <w:t>通信</w:t>
      </w:r>
      <w:r w:rsidRPr="00C52D41">
        <w:rPr>
          <w:rFonts w:ascii="SimSun" w:hAnsi="SimSun" w:hint="eastAsia"/>
          <w:sz w:val="21"/>
          <w:szCs w:val="21"/>
        </w:rPr>
        <w:t>语言的成本之间没有明显差异。计算以</w:t>
      </w:r>
      <w:r w:rsidRPr="00C52D41">
        <w:rPr>
          <w:rFonts w:ascii="SimSun" w:hAnsi="SimSun"/>
          <w:sz w:val="21"/>
          <w:szCs w:val="21"/>
        </w:rPr>
        <w:t>2020</w:t>
      </w:r>
      <w:r w:rsidRPr="00C52D41">
        <w:rPr>
          <w:rFonts w:ascii="SimSun" w:hAnsi="SimSun" w:hint="eastAsia"/>
          <w:sz w:val="21"/>
          <w:szCs w:val="21"/>
        </w:rPr>
        <w:t>年为基础，文件提出了该年国际局的业务费用。</w:t>
      </w:r>
      <w:r w:rsidR="00747016" w:rsidRPr="00C52D41">
        <w:rPr>
          <w:rFonts w:ascii="SimSun" w:hAnsi="SimSun" w:hint="eastAsia"/>
          <w:sz w:val="21"/>
          <w:szCs w:val="21"/>
        </w:rPr>
        <w:t>代表团</w:t>
      </w:r>
      <w:r w:rsidRPr="00C52D41">
        <w:rPr>
          <w:rFonts w:ascii="SimSun" w:hAnsi="SimSun" w:hint="eastAsia"/>
          <w:sz w:val="21"/>
          <w:szCs w:val="21"/>
        </w:rPr>
        <w:t>认为，鉴于成本差异不大，应该可以开始采用阿拉伯文、中文和俄文作为</w:t>
      </w:r>
      <w:r w:rsidR="00617D34" w:rsidRPr="00C52D41">
        <w:rPr>
          <w:rFonts w:ascii="SimSun" w:hAnsi="SimSun" w:hint="eastAsia"/>
          <w:sz w:val="21"/>
          <w:szCs w:val="21"/>
        </w:rPr>
        <w:t>通信</w:t>
      </w:r>
      <w:r w:rsidRPr="00C52D41">
        <w:rPr>
          <w:rFonts w:ascii="SimSun" w:hAnsi="SimSun" w:hint="eastAsia"/>
          <w:sz w:val="21"/>
          <w:szCs w:val="21"/>
        </w:rPr>
        <w:t>语言。然而，</w:t>
      </w:r>
      <w:r w:rsidR="00747016" w:rsidRPr="00C52D41">
        <w:rPr>
          <w:rFonts w:ascii="SimSun" w:hAnsi="SimSun" w:hint="eastAsia"/>
          <w:sz w:val="21"/>
          <w:szCs w:val="21"/>
        </w:rPr>
        <w:t>代表团</w:t>
      </w:r>
      <w:r w:rsidRPr="00C52D41">
        <w:rPr>
          <w:rFonts w:ascii="SimSun" w:hAnsi="SimSun" w:hint="eastAsia"/>
          <w:sz w:val="21"/>
          <w:szCs w:val="21"/>
        </w:rPr>
        <w:t>强调，其主要目标仍然是尽快将俄文作为马德里体系的一种工作语言。</w:t>
      </w:r>
      <w:r w:rsidR="00747016" w:rsidRPr="00C52D41">
        <w:rPr>
          <w:rFonts w:ascii="SimSun" w:hAnsi="SimSun" w:hint="eastAsia"/>
          <w:sz w:val="21"/>
          <w:szCs w:val="21"/>
        </w:rPr>
        <w:t>代表团</w:t>
      </w:r>
      <w:r w:rsidRPr="00C52D41">
        <w:rPr>
          <w:rFonts w:ascii="SimSun" w:hAnsi="SimSun" w:hint="eastAsia"/>
          <w:sz w:val="21"/>
          <w:szCs w:val="21"/>
        </w:rPr>
        <w:t>还对文件中指出的时间框架提出了一些意见。在分析了文件第</w:t>
      </w:r>
      <w:r w:rsidRPr="00C52D41">
        <w:rPr>
          <w:rFonts w:ascii="SimSun" w:hAnsi="SimSun"/>
          <w:sz w:val="21"/>
          <w:szCs w:val="21"/>
        </w:rPr>
        <w:t>15</w:t>
      </w:r>
      <w:r w:rsidRPr="00C52D41">
        <w:rPr>
          <w:rFonts w:ascii="SimSun" w:hAnsi="SimSun" w:hint="eastAsia"/>
          <w:sz w:val="21"/>
          <w:szCs w:val="21"/>
        </w:rPr>
        <w:t>、</w:t>
      </w:r>
      <w:r w:rsidRPr="00C52D41">
        <w:rPr>
          <w:rFonts w:ascii="SimSun" w:hAnsi="SimSun"/>
          <w:sz w:val="21"/>
          <w:szCs w:val="21"/>
        </w:rPr>
        <w:t>16</w:t>
      </w:r>
      <w:r w:rsidRPr="00C52D41">
        <w:rPr>
          <w:rFonts w:ascii="SimSun" w:hAnsi="SimSun" w:hint="eastAsia"/>
          <w:sz w:val="21"/>
          <w:szCs w:val="21"/>
        </w:rPr>
        <w:t>和</w:t>
      </w:r>
      <w:r w:rsidRPr="00C52D41">
        <w:rPr>
          <w:rFonts w:ascii="SimSun" w:hAnsi="SimSun"/>
          <w:sz w:val="21"/>
          <w:szCs w:val="21"/>
        </w:rPr>
        <w:t>23</w:t>
      </w:r>
      <w:r w:rsidRPr="00C52D41">
        <w:rPr>
          <w:rFonts w:ascii="SimSun" w:hAnsi="SimSun" w:hint="eastAsia"/>
          <w:sz w:val="21"/>
          <w:szCs w:val="21"/>
        </w:rPr>
        <w:t>段中提供的时间表之后，</w:t>
      </w:r>
      <w:r w:rsidR="00747016" w:rsidRPr="00C52D41">
        <w:rPr>
          <w:rFonts w:ascii="SimSun" w:hAnsi="SimSun" w:hint="eastAsia"/>
          <w:sz w:val="21"/>
          <w:szCs w:val="21"/>
        </w:rPr>
        <w:t>代表团</w:t>
      </w:r>
      <w:r w:rsidRPr="00C52D41">
        <w:rPr>
          <w:rFonts w:ascii="SimSun" w:hAnsi="SimSun" w:hint="eastAsia"/>
          <w:sz w:val="21"/>
          <w:szCs w:val="21"/>
        </w:rPr>
        <w:t>得出结论认为，可能需要八年多的时间才能就可能引入具有较高地位的</w:t>
      </w:r>
      <w:r w:rsidR="00617D34" w:rsidRPr="00C52D41">
        <w:rPr>
          <w:rFonts w:ascii="SimSun" w:hAnsi="SimSun" w:hint="eastAsia"/>
          <w:sz w:val="21"/>
          <w:szCs w:val="21"/>
        </w:rPr>
        <w:t>通信</w:t>
      </w:r>
      <w:r w:rsidRPr="00C52D41">
        <w:rPr>
          <w:rFonts w:ascii="SimSun" w:hAnsi="SimSun" w:hint="eastAsia"/>
          <w:sz w:val="21"/>
          <w:szCs w:val="21"/>
        </w:rPr>
        <w:t>语言的新语言做出决定。此外，根据该文件第</w:t>
      </w:r>
      <w:r w:rsidRPr="00C52D41">
        <w:rPr>
          <w:rFonts w:ascii="SimSun" w:hAnsi="SimSun"/>
          <w:sz w:val="21"/>
          <w:szCs w:val="21"/>
        </w:rPr>
        <w:t>16</w:t>
      </w:r>
      <w:r w:rsidRPr="00C52D41">
        <w:rPr>
          <w:rFonts w:ascii="SimSun" w:hAnsi="SimSun" w:hint="eastAsia"/>
          <w:sz w:val="21"/>
          <w:szCs w:val="21"/>
        </w:rPr>
        <w:t>段，可能根本就不会做出这样的决定。遗憾的是，</w:t>
      </w:r>
      <w:r w:rsidR="00747016" w:rsidRPr="00C52D41">
        <w:rPr>
          <w:rFonts w:ascii="SimSun" w:hAnsi="SimSun" w:hint="eastAsia"/>
          <w:sz w:val="21"/>
          <w:szCs w:val="21"/>
        </w:rPr>
        <w:t>代表团</w:t>
      </w:r>
      <w:r w:rsidRPr="00C52D41">
        <w:rPr>
          <w:rFonts w:ascii="SimSun" w:hAnsi="SimSun" w:hint="eastAsia"/>
          <w:sz w:val="21"/>
          <w:szCs w:val="21"/>
        </w:rPr>
        <w:t>不能接受该文件第四部分中概述的建议，因为这实际上意味着在很长一段时间内（如果不是无限期的话）暂停对新语言的决定。</w:t>
      </w:r>
      <w:r w:rsidR="00747016" w:rsidRPr="00C52D41">
        <w:rPr>
          <w:rFonts w:ascii="SimSun" w:hAnsi="SimSun" w:hint="eastAsia"/>
          <w:sz w:val="21"/>
          <w:szCs w:val="21"/>
        </w:rPr>
        <w:t>代表团</w:t>
      </w:r>
      <w:r w:rsidRPr="00C52D41">
        <w:rPr>
          <w:rFonts w:ascii="SimSun" w:hAnsi="SimSun" w:hint="eastAsia"/>
          <w:sz w:val="21"/>
          <w:szCs w:val="21"/>
        </w:rPr>
        <w:t>指出，它认为</w:t>
      </w:r>
      <w:proofErr w:type="gramStart"/>
      <w:r w:rsidRPr="00C52D41">
        <w:rPr>
          <w:rFonts w:ascii="SimSun" w:hAnsi="SimSun" w:hint="eastAsia"/>
          <w:sz w:val="21"/>
          <w:szCs w:val="21"/>
        </w:rPr>
        <w:t>不</w:t>
      </w:r>
      <w:proofErr w:type="gramEnd"/>
      <w:r w:rsidRPr="00C52D41">
        <w:rPr>
          <w:rFonts w:ascii="SimSun" w:hAnsi="SimSun" w:hint="eastAsia"/>
          <w:sz w:val="21"/>
          <w:szCs w:val="21"/>
        </w:rPr>
        <w:t>应允</w:t>
      </w:r>
      <w:proofErr w:type="gramStart"/>
      <w:r w:rsidRPr="00C52D41">
        <w:rPr>
          <w:rFonts w:ascii="SimSun" w:hAnsi="SimSun" w:hint="eastAsia"/>
          <w:sz w:val="21"/>
          <w:szCs w:val="21"/>
        </w:rPr>
        <w:t>许这种</w:t>
      </w:r>
      <w:proofErr w:type="gramEnd"/>
      <w:r w:rsidRPr="00C52D41">
        <w:rPr>
          <w:rFonts w:ascii="SimSun" w:hAnsi="SimSun" w:hint="eastAsia"/>
          <w:sz w:val="21"/>
          <w:szCs w:val="21"/>
        </w:rPr>
        <w:t>情况发生，有必要找到一种方法来解决这个问题。如果在本届会议期间不可能做出这样的决定，</w:t>
      </w:r>
      <w:r w:rsidR="00747016" w:rsidRPr="00C52D41">
        <w:rPr>
          <w:rFonts w:ascii="SimSun" w:hAnsi="SimSun" w:hint="eastAsia"/>
          <w:sz w:val="21"/>
          <w:szCs w:val="21"/>
        </w:rPr>
        <w:t>代表团</w:t>
      </w:r>
      <w:r w:rsidRPr="00C52D41">
        <w:rPr>
          <w:rFonts w:ascii="SimSun" w:hAnsi="SimSun" w:hint="eastAsia"/>
          <w:sz w:val="21"/>
          <w:szCs w:val="21"/>
        </w:rPr>
        <w:t>建议将其推迟到工作组的下届会议上，</w:t>
      </w:r>
      <w:r w:rsidR="00E20D45">
        <w:rPr>
          <w:rFonts w:ascii="SimSun" w:hAnsi="SimSun" w:hint="eastAsia"/>
          <w:sz w:val="21"/>
          <w:szCs w:val="21"/>
        </w:rPr>
        <w:t>届时</w:t>
      </w:r>
      <w:r w:rsidRPr="00C52D41">
        <w:rPr>
          <w:rFonts w:ascii="SimSun" w:hAnsi="SimSun" w:hint="eastAsia"/>
          <w:sz w:val="21"/>
          <w:szCs w:val="21"/>
        </w:rPr>
        <w:t>可以达成一项适合所有相关方的决定。最后，</w:t>
      </w:r>
      <w:r w:rsidR="00747016" w:rsidRPr="00C52D41">
        <w:rPr>
          <w:rFonts w:ascii="SimSun" w:hAnsi="SimSun" w:hint="eastAsia"/>
          <w:sz w:val="21"/>
          <w:szCs w:val="21"/>
        </w:rPr>
        <w:t>代表团</w:t>
      </w:r>
      <w:r w:rsidRPr="00C52D41">
        <w:rPr>
          <w:rFonts w:ascii="SimSun" w:hAnsi="SimSun" w:hint="eastAsia"/>
          <w:sz w:val="21"/>
          <w:szCs w:val="21"/>
        </w:rPr>
        <w:t>提请注意一个事实，即欧亚经济联盟内的商标注册区域系统预计将于</w:t>
      </w:r>
      <w:r w:rsidRPr="00C52D41">
        <w:rPr>
          <w:rFonts w:ascii="SimSun" w:hAnsi="SimSun"/>
          <w:sz w:val="21"/>
          <w:szCs w:val="21"/>
        </w:rPr>
        <w:t>2022</w:t>
      </w:r>
      <w:r w:rsidRPr="00C52D41">
        <w:rPr>
          <w:rFonts w:ascii="SimSun" w:hAnsi="SimSun" w:hint="eastAsia"/>
          <w:sz w:val="21"/>
          <w:szCs w:val="21"/>
        </w:rPr>
        <w:t>年开始运作，该系统将把亚美尼亚、白俄罗斯、哈萨克斯坦、吉尔吉斯斯坦和俄罗斯联邦聚集在一起。摩尔多瓦共和国和乌兹别克斯坦也可以作为观察员加入。欧亚经济联盟的工作语言是俄文。自然，一个新的商标注册系统肯定会导致一定数量的申请从在先建立的系统中外流。由于这种情况不可避免地会发生，因此管理在先建立的系统的组织应尽一切努力减少这种外流。同时，</w:t>
      </w:r>
      <w:r w:rsidR="00617D34" w:rsidRPr="00C52D41">
        <w:rPr>
          <w:rFonts w:ascii="SimSun" w:hAnsi="SimSun" w:hint="eastAsia"/>
          <w:sz w:val="21"/>
          <w:szCs w:val="21"/>
        </w:rPr>
        <w:t>当地主管</w:t>
      </w:r>
      <w:r w:rsidRPr="00C52D41">
        <w:rPr>
          <w:rFonts w:ascii="SimSun" w:hAnsi="SimSun" w:hint="eastAsia"/>
          <w:sz w:val="21"/>
          <w:szCs w:val="21"/>
        </w:rPr>
        <w:t>局——</w:t>
      </w:r>
      <w:r w:rsidRPr="00C52D41">
        <w:rPr>
          <w:rFonts w:ascii="SimSun" w:hAnsi="SimSun" w:hint="eastAsia"/>
          <w:sz w:val="21"/>
          <w:szCs w:val="21"/>
        </w:rPr>
        <w:lastRenderedPageBreak/>
        <w:t>特别是欧亚经济联盟国家的</w:t>
      </w:r>
      <w:r w:rsidR="00617D34" w:rsidRPr="00C52D41">
        <w:rPr>
          <w:rFonts w:ascii="SimSun" w:hAnsi="SimSun" w:hint="eastAsia"/>
          <w:sz w:val="21"/>
          <w:szCs w:val="21"/>
        </w:rPr>
        <w:t>主管</w:t>
      </w:r>
      <w:r w:rsidRPr="00C52D41">
        <w:rPr>
          <w:rFonts w:ascii="SimSun" w:hAnsi="SimSun" w:hint="eastAsia"/>
          <w:sz w:val="21"/>
          <w:szCs w:val="21"/>
        </w:rPr>
        <w:t>局——有责任为其公民和法律实体提供最有效、最方便和最简单的商标权获得方式，包括马德里体系的国际注册程序。这就是代表团努力尽快将俄文作为马德里体系工作语言的原因所在。</w:t>
      </w:r>
      <w:r w:rsidR="00747016" w:rsidRPr="00C52D41">
        <w:rPr>
          <w:rFonts w:ascii="SimSun" w:hAnsi="SimSun" w:hint="eastAsia"/>
          <w:sz w:val="21"/>
          <w:szCs w:val="21"/>
        </w:rPr>
        <w:t>代表团</w:t>
      </w:r>
      <w:r w:rsidRPr="00C52D41">
        <w:rPr>
          <w:rFonts w:ascii="SimSun" w:hAnsi="SimSun" w:hint="eastAsia"/>
          <w:sz w:val="21"/>
          <w:szCs w:val="21"/>
        </w:rPr>
        <w:t>认为，阿拉伯</w:t>
      </w:r>
      <w:r w:rsidR="00617D34" w:rsidRPr="00C52D41">
        <w:rPr>
          <w:rFonts w:ascii="SimSun" w:hAnsi="SimSun" w:hint="eastAsia"/>
          <w:sz w:val="21"/>
          <w:szCs w:val="21"/>
        </w:rPr>
        <w:t>国家</w:t>
      </w:r>
      <w:r w:rsidRPr="00C52D41">
        <w:rPr>
          <w:rFonts w:ascii="SimSun" w:hAnsi="SimSun" w:hint="eastAsia"/>
          <w:sz w:val="21"/>
          <w:szCs w:val="21"/>
        </w:rPr>
        <w:t>和中国的同事可以提供自己的论据，支持将各自的语言作为工作语言引入马德里体系。</w:t>
      </w:r>
    </w:p>
    <w:p w14:paraId="4C12AE9E" w14:textId="376723DE"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巴林代表团对主席和副主席的当选表示祝贺，并感谢秘书处组织了这次会议。</w:t>
      </w:r>
      <w:r w:rsidR="00747016" w:rsidRPr="00C52D41">
        <w:rPr>
          <w:rFonts w:ascii="SimSun" w:hAnsi="SimSun" w:hint="eastAsia"/>
          <w:sz w:val="21"/>
          <w:szCs w:val="21"/>
        </w:rPr>
        <w:t>代表团</w:t>
      </w:r>
      <w:r w:rsidRPr="00C52D41">
        <w:rPr>
          <w:rFonts w:ascii="SimSun" w:hAnsi="SimSun" w:hint="eastAsia"/>
          <w:sz w:val="21"/>
          <w:szCs w:val="21"/>
        </w:rPr>
        <w:t>对将阿拉伯文作为马德里体系的官方语言之一发表了</w:t>
      </w:r>
      <w:r w:rsidR="00617D34" w:rsidRPr="00C52D41">
        <w:rPr>
          <w:rFonts w:ascii="SimSun" w:hAnsi="SimSun" w:hint="eastAsia"/>
          <w:sz w:val="21"/>
          <w:szCs w:val="21"/>
        </w:rPr>
        <w:t>意见</w:t>
      </w:r>
      <w:r w:rsidRPr="00C52D41">
        <w:rPr>
          <w:rFonts w:ascii="SimSun" w:hAnsi="SimSun" w:hint="eastAsia"/>
          <w:sz w:val="21"/>
          <w:szCs w:val="21"/>
        </w:rPr>
        <w:t>，指出阿拉伯文是联合国的官方语言之一，有</w:t>
      </w:r>
      <w:r w:rsidRPr="00C52D41">
        <w:rPr>
          <w:rFonts w:ascii="SimSun" w:hAnsi="SimSun"/>
          <w:sz w:val="21"/>
          <w:szCs w:val="21"/>
        </w:rPr>
        <w:t>3.18</w:t>
      </w:r>
      <w:r w:rsidRPr="00C52D41">
        <w:rPr>
          <w:rFonts w:ascii="SimSun" w:hAnsi="SimSun" w:hint="eastAsia"/>
          <w:sz w:val="21"/>
          <w:szCs w:val="21"/>
        </w:rPr>
        <w:t>亿人使用，其中有</w:t>
      </w:r>
      <w:r w:rsidRPr="00C52D41">
        <w:rPr>
          <w:rFonts w:ascii="SimSun" w:hAnsi="SimSun"/>
          <w:sz w:val="21"/>
          <w:szCs w:val="21"/>
        </w:rPr>
        <w:t>2.4</w:t>
      </w:r>
      <w:r w:rsidRPr="00C52D41">
        <w:rPr>
          <w:rFonts w:ascii="SimSun" w:hAnsi="SimSun" w:hint="eastAsia"/>
          <w:sz w:val="21"/>
          <w:szCs w:val="21"/>
        </w:rPr>
        <w:t>亿人是马德里体系的成员。阿拉伯文是世界上使用最广泛的五种语言之一，引入阿拉伯文作为官方语言之一，将为提交申请提供便利，并增加在该体系注册的商标数量。</w:t>
      </w:r>
      <w:r w:rsidR="00747016" w:rsidRPr="00C52D41">
        <w:rPr>
          <w:rFonts w:ascii="SimSun" w:hAnsi="SimSun" w:hint="eastAsia"/>
          <w:sz w:val="21"/>
          <w:szCs w:val="21"/>
        </w:rPr>
        <w:t>代表团</w:t>
      </w:r>
      <w:r w:rsidRPr="00C52D41">
        <w:rPr>
          <w:rFonts w:ascii="SimSun" w:hAnsi="SimSun" w:hint="eastAsia"/>
          <w:sz w:val="21"/>
          <w:szCs w:val="21"/>
        </w:rPr>
        <w:t>感谢秘书处对在马德里体系中增加阿拉伯文、中文和俄文的财务影响和技术可行性进行的研究。在看了这些文件之后，</w:t>
      </w:r>
      <w:r w:rsidR="00747016" w:rsidRPr="00C52D41">
        <w:rPr>
          <w:rFonts w:ascii="SimSun" w:hAnsi="SimSun" w:hint="eastAsia"/>
          <w:sz w:val="21"/>
          <w:szCs w:val="21"/>
        </w:rPr>
        <w:t>代表团</w:t>
      </w:r>
      <w:r w:rsidRPr="00C52D41">
        <w:rPr>
          <w:rFonts w:ascii="SimSun" w:hAnsi="SimSun" w:hint="eastAsia"/>
          <w:sz w:val="21"/>
          <w:szCs w:val="21"/>
        </w:rPr>
        <w:t>表示其中存在一些问题。首先，关于上届会议</w:t>
      </w:r>
      <w:proofErr w:type="gramStart"/>
      <w:r w:rsidRPr="00C52D41">
        <w:rPr>
          <w:rFonts w:ascii="SimSun" w:hAnsi="SimSun" w:hint="eastAsia"/>
          <w:sz w:val="21"/>
          <w:szCs w:val="21"/>
        </w:rPr>
        <w:t>作出</w:t>
      </w:r>
      <w:proofErr w:type="gramEnd"/>
      <w:r w:rsidRPr="00C52D41">
        <w:rPr>
          <w:rFonts w:ascii="SimSun" w:hAnsi="SimSun" w:hint="eastAsia"/>
          <w:sz w:val="21"/>
          <w:szCs w:val="21"/>
        </w:rPr>
        <w:t>的决定，即该研究应包括对逐步引入阿拉伯文、中文和俄文的财务影响和可行性的全面分析，</w:t>
      </w:r>
      <w:r w:rsidR="00747016" w:rsidRPr="00C52D41">
        <w:rPr>
          <w:rFonts w:ascii="SimSun" w:hAnsi="SimSun" w:hint="eastAsia"/>
          <w:sz w:val="21"/>
          <w:szCs w:val="21"/>
        </w:rPr>
        <w:t>代表团</w:t>
      </w:r>
      <w:r w:rsidRPr="00C52D41">
        <w:rPr>
          <w:rFonts w:ascii="SimSun" w:hAnsi="SimSun" w:hint="eastAsia"/>
          <w:sz w:val="21"/>
          <w:szCs w:val="21"/>
        </w:rPr>
        <w:t>要求秘书处说明将采取哪些措施来确保逐步引入。第二，关于不同的选择和对财务影响的分析，</w:t>
      </w:r>
      <w:r w:rsidR="00747016" w:rsidRPr="00C52D41">
        <w:rPr>
          <w:rFonts w:ascii="SimSun" w:hAnsi="SimSun" w:hint="eastAsia"/>
          <w:sz w:val="21"/>
          <w:szCs w:val="21"/>
        </w:rPr>
        <w:t>代表团</w:t>
      </w:r>
      <w:r w:rsidRPr="00C52D41">
        <w:rPr>
          <w:rFonts w:ascii="SimSun" w:hAnsi="SimSun" w:hint="eastAsia"/>
          <w:sz w:val="21"/>
          <w:szCs w:val="21"/>
        </w:rPr>
        <w:t>认为</w:t>
      </w:r>
      <w:r w:rsidR="00617D34" w:rsidRPr="00C52D41">
        <w:rPr>
          <w:rFonts w:ascii="SimSun" w:hAnsi="SimSun" w:hint="eastAsia"/>
          <w:sz w:val="21"/>
          <w:szCs w:val="21"/>
        </w:rPr>
        <w:t>将出现</w:t>
      </w:r>
      <w:r w:rsidRPr="00C52D41">
        <w:rPr>
          <w:rFonts w:ascii="SimSun" w:hAnsi="SimSun" w:hint="eastAsia"/>
          <w:sz w:val="21"/>
          <w:szCs w:val="21"/>
        </w:rPr>
        <w:t>不</w:t>
      </w:r>
      <w:r w:rsidR="00617D34" w:rsidRPr="00C52D41">
        <w:rPr>
          <w:rFonts w:ascii="SimSun" w:hAnsi="SimSun" w:hint="eastAsia"/>
          <w:sz w:val="21"/>
          <w:szCs w:val="21"/>
        </w:rPr>
        <w:t>统一</w:t>
      </w:r>
      <w:r w:rsidRPr="00C52D41">
        <w:rPr>
          <w:rFonts w:ascii="SimSun" w:hAnsi="SimSun" w:hint="eastAsia"/>
          <w:sz w:val="21"/>
          <w:szCs w:val="21"/>
        </w:rPr>
        <w:t>和不一致的引入</w:t>
      </w:r>
      <w:r w:rsidR="00617D34" w:rsidRPr="00C52D41">
        <w:rPr>
          <w:rFonts w:ascii="SimSun" w:hAnsi="SimSun" w:hint="eastAsia"/>
          <w:sz w:val="21"/>
          <w:szCs w:val="21"/>
        </w:rPr>
        <w:t>情况</w:t>
      </w:r>
      <w:r w:rsidRPr="00C52D41">
        <w:rPr>
          <w:rFonts w:ascii="SimSun" w:hAnsi="SimSun" w:hint="eastAsia"/>
          <w:sz w:val="21"/>
          <w:szCs w:val="21"/>
        </w:rPr>
        <w:t>。例如，</w:t>
      </w:r>
      <w:r w:rsidR="00617D34" w:rsidRPr="00C52D41">
        <w:rPr>
          <w:rFonts w:ascii="SimSun" w:hAnsi="SimSun" w:hint="eastAsia"/>
          <w:sz w:val="21"/>
          <w:szCs w:val="21"/>
        </w:rPr>
        <w:t>将</w:t>
      </w:r>
      <w:r w:rsidRPr="00C52D41">
        <w:rPr>
          <w:rFonts w:ascii="SimSun" w:hAnsi="SimSun" w:hint="eastAsia"/>
          <w:sz w:val="21"/>
          <w:szCs w:val="21"/>
        </w:rPr>
        <w:t>有可能以一种语言提交申请，然后以另一种语言进行</w:t>
      </w:r>
      <w:r w:rsidR="00617D34" w:rsidRPr="00C52D41">
        <w:rPr>
          <w:rFonts w:ascii="SimSun" w:hAnsi="SimSun" w:hint="eastAsia"/>
          <w:sz w:val="21"/>
          <w:szCs w:val="21"/>
        </w:rPr>
        <w:t>通信</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理解技术上的挑战，并希望以全球方式引入语言，这将有助于翻译工作。</w:t>
      </w:r>
      <w:r w:rsidR="00747016" w:rsidRPr="00C52D41">
        <w:rPr>
          <w:rFonts w:ascii="SimSun" w:hAnsi="SimSun" w:hint="eastAsia"/>
          <w:sz w:val="21"/>
          <w:szCs w:val="21"/>
        </w:rPr>
        <w:t>代表团</w:t>
      </w:r>
      <w:r w:rsidRPr="00C52D41">
        <w:rPr>
          <w:rFonts w:ascii="SimSun" w:hAnsi="SimSun" w:hint="eastAsia"/>
          <w:sz w:val="21"/>
          <w:szCs w:val="21"/>
        </w:rPr>
        <w:t>要求秘书处解释文件中提到的各种复杂情况。第三，关于为促进自动翻译而提出的工具，</w:t>
      </w:r>
      <w:r w:rsidR="00747016" w:rsidRPr="00C52D41">
        <w:rPr>
          <w:rFonts w:ascii="SimSun" w:hAnsi="SimSun" w:hint="eastAsia"/>
          <w:sz w:val="21"/>
          <w:szCs w:val="21"/>
        </w:rPr>
        <w:t>代表团</w:t>
      </w:r>
      <w:r w:rsidRPr="00C52D41">
        <w:rPr>
          <w:rFonts w:ascii="SimSun" w:hAnsi="SimSun" w:hint="eastAsia"/>
          <w:sz w:val="21"/>
          <w:szCs w:val="21"/>
        </w:rPr>
        <w:t>认为这些工具的质量必须得到保证，并要求在考虑到现有技术的情况下提供更多有关这一问题的信息。第四，关于工作语言，</w:t>
      </w:r>
      <w:r w:rsidR="00747016" w:rsidRPr="00C52D41">
        <w:rPr>
          <w:rFonts w:ascii="SimSun" w:hAnsi="SimSun" w:hint="eastAsia"/>
          <w:sz w:val="21"/>
          <w:szCs w:val="21"/>
        </w:rPr>
        <w:t>代表团</w:t>
      </w:r>
      <w:r w:rsidRPr="00C52D41">
        <w:rPr>
          <w:rFonts w:ascii="SimSun" w:hAnsi="SimSun" w:hint="eastAsia"/>
          <w:sz w:val="21"/>
          <w:szCs w:val="21"/>
        </w:rPr>
        <w:t>想知道工作语言和</w:t>
      </w:r>
      <w:r w:rsidR="00617D34" w:rsidRPr="00C52D41">
        <w:rPr>
          <w:rFonts w:ascii="SimSun" w:hAnsi="SimSun" w:hint="eastAsia"/>
          <w:sz w:val="21"/>
          <w:szCs w:val="21"/>
        </w:rPr>
        <w:t>通信</w:t>
      </w:r>
      <w:r w:rsidRPr="00C52D41">
        <w:rPr>
          <w:rFonts w:ascii="SimSun" w:hAnsi="SimSun" w:hint="eastAsia"/>
          <w:sz w:val="21"/>
          <w:szCs w:val="21"/>
        </w:rPr>
        <w:t>语言之间有什么区别，以及附件一第</w:t>
      </w:r>
      <w:r w:rsidRPr="00C52D41">
        <w:rPr>
          <w:rFonts w:ascii="SimSun" w:hAnsi="SimSun"/>
          <w:sz w:val="21"/>
          <w:szCs w:val="21"/>
        </w:rPr>
        <w:t>17</w:t>
      </w:r>
      <w:r w:rsidRPr="00C52D41">
        <w:rPr>
          <w:rFonts w:ascii="SimSun" w:hAnsi="SimSun" w:hint="eastAsia"/>
          <w:sz w:val="21"/>
          <w:szCs w:val="21"/>
        </w:rPr>
        <w:t>段中的含义。最后，</w:t>
      </w:r>
      <w:r w:rsidR="00747016" w:rsidRPr="00C52D41">
        <w:rPr>
          <w:rFonts w:ascii="SimSun" w:hAnsi="SimSun" w:hint="eastAsia"/>
          <w:sz w:val="21"/>
          <w:szCs w:val="21"/>
        </w:rPr>
        <w:t>代表团</w:t>
      </w:r>
      <w:r w:rsidRPr="00C52D41">
        <w:rPr>
          <w:rFonts w:ascii="SimSun" w:hAnsi="SimSun" w:hint="eastAsia"/>
          <w:sz w:val="21"/>
          <w:szCs w:val="21"/>
        </w:rPr>
        <w:t>让工作组要求秘书处在工作组下届会议之前就这一问题征求各国的意见。</w:t>
      </w:r>
      <w:r w:rsidR="00747016" w:rsidRPr="00C52D41">
        <w:rPr>
          <w:rFonts w:ascii="SimSun" w:hAnsi="SimSun" w:hint="eastAsia"/>
          <w:sz w:val="21"/>
          <w:szCs w:val="21"/>
        </w:rPr>
        <w:t>代表团</w:t>
      </w:r>
      <w:r w:rsidRPr="00C52D41">
        <w:rPr>
          <w:rFonts w:ascii="SimSun" w:hAnsi="SimSun" w:hint="eastAsia"/>
          <w:sz w:val="21"/>
          <w:szCs w:val="21"/>
        </w:rPr>
        <w:t>还建议工作组从财务影响和技术可行性方面讨论引入新语言的影响。</w:t>
      </w:r>
      <w:r w:rsidR="00747016" w:rsidRPr="00C52D41">
        <w:rPr>
          <w:rFonts w:ascii="SimSun" w:hAnsi="SimSun" w:hint="eastAsia"/>
          <w:sz w:val="21"/>
          <w:szCs w:val="21"/>
        </w:rPr>
        <w:t>代表团</w:t>
      </w:r>
      <w:r w:rsidRPr="00C52D41">
        <w:rPr>
          <w:rFonts w:ascii="SimSun" w:hAnsi="SimSun" w:hint="eastAsia"/>
          <w:sz w:val="21"/>
          <w:szCs w:val="21"/>
        </w:rPr>
        <w:t>指出，它希望这三种语言能够获得与其他官方语言同等的地位，并在今后扩大产权组织的语言覆盖面。</w:t>
      </w:r>
      <w:r w:rsidR="00747016" w:rsidRPr="00C52D41">
        <w:rPr>
          <w:rFonts w:ascii="SimSun" w:hAnsi="SimSun" w:hint="eastAsia"/>
          <w:sz w:val="21"/>
          <w:szCs w:val="21"/>
        </w:rPr>
        <w:t>代表团</w:t>
      </w:r>
      <w:r w:rsidRPr="00C52D41">
        <w:rPr>
          <w:rFonts w:ascii="SimSun" w:hAnsi="SimSun" w:hint="eastAsia"/>
          <w:sz w:val="21"/>
          <w:szCs w:val="21"/>
        </w:rPr>
        <w:t>认为，采用所有联合国正式语文将有助于国际合作，并将根据《联合国宪章》加强各国之间的协调。</w:t>
      </w:r>
    </w:p>
    <w:p w14:paraId="03C1CF00" w14:textId="463EC980"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阿塞拜疆代表团支持俄罗斯联邦代表团代表</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所作的发言。将俄文列为马德里体系的一种官方语言，对于</w:t>
      </w:r>
      <w:r w:rsidR="00373924">
        <w:rPr>
          <w:rFonts w:ascii="SimSun" w:hAnsi="SimSun" w:hint="eastAsia"/>
          <w:sz w:val="21"/>
          <w:szCs w:val="21"/>
        </w:rPr>
        <w:t>产权</w:t>
      </w:r>
      <w:r w:rsidRPr="00C52D41">
        <w:rPr>
          <w:rFonts w:ascii="SimSun" w:hAnsi="SimSun" w:hint="eastAsia"/>
          <w:sz w:val="21"/>
          <w:szCs w:val="21"/>
        </w:rPr>
        <w:t>组织的国家来说是一个必要的和理想的步骤，因为俄文被广泛使用。将俄文作为马德里体系的工作语言之一，将有助于确保提高服务和</w:t>
      </w:r>
      <w:r w:rsidR="00691FFD" w:rsidRPr="00C52D41">
        <w:rPr>
          <w:rFonts w:ascii="SimSun" w:hAnsi="SimSun" w:hint="eastAsia"/>
          <w:sz w:val="21"/>
          <w:szCs w:val="21"/>
        </w:rPr>
        <w:t>申请</w:t>
      </w:r>
      <w:r w:rsidRPr="00C52D41">
        <w:rPr>
          <w:rFonts w:ascii="SimSun" w:hAnsi="SimSun" w:hint="eastAsia"/>
          <w:sz w:val="21"/>
          <w:szCs w:val="21"/>
        </w:rPr>
        <w:t>的质量。与讲俄文的专家一起工作将有助于加快这一进程。关于将新语言引入马德里体系的财务后果和技术可能性，以及分阶段实施的问题，</w:t>
      </w:r>
      <w:r w:rsidR="00747016" w:rsidRPr="00C52D41">
        <w:rPr>
          <w:rFonts w:ascii="SimSun" w:hAnsi="SimSun" w:hint="eastAsia"/>
          <w:sz w:val="21"/>
          <w:szCs w:val="21"/>
        </w:rPr>
        <w:t>代表团</w:t>
      </w:r>
      <w:r w:rsidRPr="00C52D41">
        <w:rPr>
          <w:rFonts w:ascii="SimSun" w:hAnsi="SimSun" w:hint="eastAsia"/>
          <w:sz w:val="21"/>
          <w:szCs w:val="21"/>
        </w:rPr>
        <w:t>认为，这是确保克服语言障碍的一个好办法。这也将扩大马德里体系的使用和产权组织的服务范围。语言上的灵活性将确保产权组织实现其</w:t>
      </w:r>
      <w:proofErr w:type="gramStart"/>
      <w:r w:rsidRPr="00C52D41">
        <w:rPr>
          <w:rFonts w:ascii="SimSun" w:hAnsi="SimSun" w:hint="eastAsia"/>
          <w:sz w:val="21"/>
          <w:szCs w:val="21"/>
        </w:rPr>
        <w:t>多语制目标</w:t>
      </w:r>
      <w:proofErr w:type="gramEnd"/>
      <w:r w:rsidRPr="00C52D41">
        <w:rPr>
          <w:rFonts w:ascii="SimSun" w:hAnsi="SimSun" w:hint="eastAsia"/>
          <w:sz w:val="21"/>
          <w:szCs w:val="21"/>
        </w:rPr>
        <w:t>，并确保产权组织的所有官方语言都处于平等地位。最后，</w:t>
      </w:r>
      <w:r w:rsidR="00747016" w:rsidRPr="00C52D41">
        <w:rPr>
          <w:rFonts w:ascii="SimSun" w:hAnsi="SimSun" w:hint="eastAsia"/>
          <w:sz w:val="21"/>
          <w:szCs w:val="21"/>
        </w:rPr>
        <w:t>代表团</w:t>
      </w:r>
      <w:r w:rsidRPr="00C52D41">
        <w:rPr>
          <w:rFonts w:ascii="SimSun" w:hAnsi="SimSun" w:hint="eastAsia"/>
          <w:sz w:val="21"/>
          <w:szCs w:val="21"/>
        </w:rPr>
        <w:t>强烈支持将俄文、阿拉伯文和中文纳入马德里体系。</w:t>
      </w:r>
    </w:p>
    <w:p w14:paraId="3D2EF72F" w14:textId="01B5A214"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中国代表团仍然认为，将这三种语言作为工作语言引入马德里体系，不仅符合联合国和产权组织的多语言政策，而且有利于马德里体系的可持续发展。</w:t>
      </w:r>
      <w:r w:rsidR="00747016" w:rsidRPr="00C52D41">
        <w:rPr>
          <w:rFonts w:ascii="SimSun" w:hAnsi="SimSun" w:hint="eastAsia"/>
          <w:sz w:val="21"/>
          <w:szCs w:val="21"/>
        </w:rPr>
        <w:t>代表团</w:t>
      </w:r>
      <w:r w:rsidRPr="00C52D41">
        <w:rPr>
          <w:rFonts w:ascii="SimSun" w:hAnsi="SimSun" w:hint="eastAsia"/>
          <w:sz w:val="21"/>
          <w:szCs w:val="21"/>
        </w:rPr>
        <w:t>通报，</w:t>
      </w:r>
      <w:r w:rsidRPr="00C52D41">
        <w:rPr>
          <w:rFonts w:ascii="SimSun" w:hAnsi="SimSun"/>
          <w:sz w:val="21"/>
          <w:szCs w:val="21"/>
        </w:rPr>
        <w:t>2019</w:t>
      </w:r>
      <w:r w:rsidRPr="00C52D41">
        <w:rPr>
          <w:rFonts w:ascii="SimSun" w:hAnsi="SimSun" w:hint="eastAsia"/>
          <w:sz w:val="21"/>
          <w:szCs w:val="21"/>
        </w:rPr>
        <w:t>年</w:t>
      </w:r>
      <w:r w:rsidRPr="00C52D41">
        <w:rPr>
          <w:rFonts w:ascii="SimSun" w:hAnsi="SimSun"/>
          <w:sz w:val="21"/>
          <w:szCs w:val="21"/>
        </w:rPr>
        <w:t>3</w:t>
      </w:r>
      <w:r w:rsidRPr="00C52D41">
        <w:rPr>
          <w:rFonts w:ascii="SimSun" w:hAnsi="SimSun" w:hint="eastAsia"/>
          <w:sz w:val="21"/>
          <w:szCs w:val="21"/>
        </w:rPr>
        <w:t>月，中国商标协会</w:t>
      </w:r>
      <w:r w:rsidR="00691FFD" w:rsidRPr="00C52D41">
        <w:rPr>
          <w:rFonts w:ascii="SimSun" w:hAnsi="SimSun" w:hint="eastAsia"/>
          <w:sz w:val="21"/>
          <w:szCs w:val="21"/>
        </w:rPr>
        <w:t>（</w:t>
      </w:r>
      <w:r w:rsidRPr="00C52D41">
        <w:rPr>
          <w:rFonts w:ascii="SimSun" w:hAnsi="SimSun"/>
          <w:sz w:val="21"/>
          <w:szCs w:val="21"/>
        </w:rPr>
        <w:t>CTA</w:t>
      </w:r>
      <w:r w:rsidR="00691FFD" w:rsidRPr="00C52D41">
        <w:rPr>
          <w:rFonts w:ascii="SimSun" w:hAnsi="SimSun" w:hint="eastAsia"/>
          <w:sz w:val="21"/>
          <w:szCs w:val="21"/>
        </w:rPr>
        <w:t>）</w:t>
      </w:r>
      <w:r w:rsidRPr="00C52D41">
        <w:rPr>
          <w:rFonts w:ascii="SimSun" w:hAnsi="SimSun" w:hint="eastAsia"/>
          <w:sz w:val="21"/>
          <w:szCs w:val="21"/>
        </w:rPr>
        <w:t>就在马德里体系中增加中文作为工作语言的问题进行了一次在线调查。调查问卷主要包括在马德里体系中引入中文作为工作语言的优势，并询问是否会影响答复者对使用马德里体系的选择。参加调查的人员包括企业商标经理、商标代理机构和其他相关从业人员。</w:t>
      </w:r>
      <w:r w:rsidRPr="00C52D41">
        <w:rPr>
          <w:rFonts w:ascii="SimSun" w:hAnsi="SimSun"/>
          <w:sz w:val="21"/>
          <w:szCs w:val="21"/>
        </w:rPr>
        <w:t>98%</w:t>
      </w:r>
      <w:r w:rsidRPr="00C52D41">
        <w:rPr>
          <w:rFonts w:ascii="SimSun" w:hAnsi="SimSun" w:hint="eastAsia"/>
          <w:sz w:val="21"/>
          <w:szCs w:val="21"/>
        </w:rPr>
        <w:t>的参与者认为，将中文作为工作语言</w:t>
      </w:r>
      <w:r w:rsidR="00122EFE" w:rsidRPr="00C52D41">
        <w:rPr>
          <w:rFonts w:ascii="SimSun" w:hAnsi="SimSun" w:hint="eastAsia"/>
          <w:sz w:val="21"/>
          <w:szCs w:val="21"/>
        </w:rPr>
        <w:t>增</w:t>
      </w:r>
      <w:r w:rsidR="00691FFD" w:rsidRPr="00C52D41">
        <w:rPr>
          <w:rFonts w:ascii="SimSun" w:hAnsi="SimSun" w:hint="eastAsia"/>
          <w:sz w:val="21"/>
          <w:szCs w:val="21"/>
        </w:rPr>
        <w:t>加到</w:t>
      </w:r>
      <w:r w:rsidRPr="00C52D41">
        <w:rPr>
          <w:rFonts w:ascii="SimSun" w:hAnsi="SimSun" w:hint="eastAsia"/>
          <w:sz w:val="21"/>
          <w:szCs w:val="21"/>
        </w:rPr>
        <w:t>马德里体系</w:t>
      </w:r>
      <w:r w:rsidR="00373924">
        <w:rPr>
          <w:rFonts w:ascii="SimSun" w:hAnsi="SimSun" w:hint="eastAsia"/>
          <w:sz w:val="21"/>
          <w:szCs w:val="21"/>
        </w:rPr>
        <w:t>中</w:t>
      </w:r>
      <w:r w:rsidRPr="00C52D41">
        <w:rPr>
          <w:rFonts w:ascii="SimSun" w:hAnsi="SimSun" w:hint="eastAsia"/>
          <w:sz w:val="21"/>
          <w:szCs w:val="21"/>
        </w:rPr>
        <w:t>会给使用马德里体系带来更多便利，</w:t>
      </w:r>
      <w:r w:rsidRPr="00C52D41">
        <w:rPr>
          <w:rFonts w:ascii="SimSun" w:hAnsi="SimSun"/>
          <w:sz w:val="21"/>
          <w:szCs w:val="21"/>
        </w:rPr>
        <w:t>95%</w:t>
      </w:r>
      <w:r w:rsidRPr="00C52D41">
        <w:rPr>
          <w:rFonts w:ascii="SimSun" w:hAnsi="SimSun" w:hint="eastAsia"/>
          <w:sz w:val="21"/>
          <w:szCs w:val="21"/>
        </w:rPr>
        <w:t>的参与者表示，将中文作为工作语言</w:t>
      </w:r>
      <w:r w:rsidR="00122EFE" w:rsidRPr="00C52D41">
        <w:rPr>
          <w:rFonts w:ascii="SimSun" w:hAnsi="SimSun" w:hint="eastAsia"/>
          <w:sz w:val="21"/>
          <w:szCs w:val="21"/>
        </w:rPr>
        <w:t>增加</w:t>
      </w:r>
      <w:r w:rsidR="00691FFD" w:rsidRPr="00C52D41">
        <w:rPr>
          <w:rFonts w:ascii="SimSun" w:hAnsi="SimSun" w:hint="eastAsia"/>
          <w:sz w:val="21"/>
          <w:szCs w:val="21"/>
        </w:rPr>
        <w:t>到</w:t>
      </w:r>
      <w:r w:rsidRPr="00C52D41">
        <w:rPr>
          <w:rFonts w:ascii="SimSun" w:hAnsi="SimSun" w:hint="eastAsia"/>
          <w:sz w:val="21"/>
          <w:szCs w:val="21"/>
        </w:rPr>
        <w:t>马德里体系后，他们在国外注册商标时将更多考虑使用马德里体系。根据国际局的数据，</w:t>
      </w:r>
      <w:r w:rsidRPr="00C52D41">
        <w:rPr>
          <w:rFonts w:ascii="SimSun" w:hAnsi="SimSun"/>
          <w:sz w:val="21"/>
          <w:szCs w:val="21"/>
        </w:rPr>
        <w:t>2017</w:t>
      </w:r>
      <w:r w:rsidRPr="00C52D41">
        <w:rPr>
          <w:rFonts w:ascii="SimSun" w:hAnsi="SimSun" w:hint="eastAsia"/>
          <w:sz w:val="21"/>
          <w:szCs w:val="21"/>
        </w:rPr>
        <w:t>年中国的马德里市场份额仅占海外商标申请</w:t>
      </w:r>
      <w:r w:rsidR="00691FFD" w:rsidRPr="00C52D41">
        <w:rPr>
          <w:rFonts w:ascii="SimSun" w:hAnsi="SimSun" w:hint="eastAsia"/>
          <w:sz w:val="21"/>
          <w:szCs w:val="21"/>
        </w:rPr>
        <w:t>量</w:t>
      </w:r>
      <w:r w:rsidRPr="00C52D41">
        <w:rPr>
          <w:rFonts w:ascii="SimSun" w:hAnsi="SimSun" w:hint="eastAsia"/>
          <w:sz w:val="21"/>
          <w:szCs w:val="21"/>
        </w:rPr>
        <w:t>的</w:t>
      </w:r>
      <w:r w:rsidRPr="00C52D41">
        <w:rPr>
          <w:rFonts w:ascii="SimSun" w:hAnsi="SimSun"/>
          <w:sz w:val="21"/>
          <w:szCs w:val="21"/>
        </w:rPr>
        <w:t>36%</w:t>
      </w:r>
      <w:r w:rsidRPr="00C52D41">
        <w:rPr>
          <w:rFonts w:ascii="SimSun" w:hAnsi="SimSun" w:hint="eastAsia"/>
          <w:sz w:val="21"/>
          <w:szCs w:val="21"/>
        </w:rPr>
        <w:t>，数量</w:t>
      </w:r>
      <w:r w:rsidR="00691FFD" w:rsidRPr="00C52D41">
        <w:rPr>
          <w:rFonts w:ascii="SimSun" w:hAnsi="SimSun" w:hint="eastAsia"/>
          <w:sz w:val="21"/>
          <w:szCs w:val="21"/>
        </w:rPr>
        <w:t>相对</w:t>
      </w:r>
      <w:r w:rsidRPr="00C52D41">
        <w:rPr>
          <w:rFonts w:ascii="SimSun" w:hAnsi="SimSun" w:hint="eastAsia"/>
          <w:sz w:val="21"/>
          <w:szCs w:val="21"/>
        </w:rPr>
        <w:t>较少。根据该调查结果，代表团预见到，如果在马德里体系中引入中文，使用马德里体系进行海外申请的中国申请人的比例可能会增加</w:t>
      </w:r>
      <w:r w:rsidRPr="00C52D41">
        <w:rPr>
          <w:rFonts w:ascii="SimSun" w:hAnsi="SimSun"/>
          <w:sz w:val="21"/>
          <w:szCs w:val="21"/>
        </w:rPr>
        <w:t>61%</w:t>
      </w:r>
      <w:r w:rsidRPr="00C52D41">
        <w:rPr>
          <w:rFonts w:ascii="SimSun" w:hAnsi="SimSun" w:hint="eastAsia"/>
          <w:sz w:val="21"/>
          <w:szCs w:val="21"/>
        </w:rPr>
        <w:t>，</w:t>
      </w:r>
      <w:r w:rsidR="00691FFD" w:rsidRPr="00C52D41">
        <w:rPr>
          <w:rFonts w:ascii="SimSun" w:hAnsi="SimSun" w:cs="SimSun" w:hint="eastAsia"/>
          <w:sz w:val="21"/>
          <w:szCs w:val="21"/>
        </w:rPr>
        <w:t>考虑到大流行病</w:t>
      </w:r>
      <w:r w:rsidRPr="00C52D41">
        <w:rPr>
          <w:rFonts w:ascii="SimSun" w:hAnsi="SimSun" w:hint="eastAsia"/>
          <w:sz w:val="21"/>
          <w:szCs w:val="21"/>
        </w:rPr>
        <w:t>的情况，这将大大有利于产权组织的服务发展。新的语言将吸引更多的用户，并将有利于马德里体系的长期发展。</w:t>
      </w:r>
      <w:r w:rsidR="00747016" w:rsidRPr="00C52D41">
        <w:rPr>
          <w:rFonts w:ascii="SimSun" w:hAnsi="SimSun" w:hint="eastAsia"/>
          <w:sz w:val="21"/>
          <w:szCs w:val="21"/>
        </w:rPr>
        <w:t>代表团</w:t>
      </w:r>
      <w:r w:rsidRPr="00C52D41">
        <w:rPr>
          <w:rFonts w:ascii="SimSun" w:hAnsi="SimSun" w:hint="eastAsia"/>
          <w:sz w:val="21"/>
          <w:szCs w:val="21"/>
        </w:rPr>
        <w:t>提到，该文件包括可能的前进方向以及对《</w:t>
      </w:r>
      <w:r w:rsidR="00691FFD" w:rsidRPr="00C52D41">
        <w:rPr>
          <w:rFonts w:ascii="SimSun" w:hAnsi="SimSun" w:hint="eastAsia"/>
          <w:sz w:val="21"/>
          <w:szCs w:val="21"/>
        </w:rPr>
        <w:t>实施细则</w:t>
      </w:r>
      <w:r w:rsidRPr="00C52D41">
        <w:rPr>
          <w:rFonts w:ascii="SimSun" w:hAnsi="SimSun" w:hint="eastAsia"/>
          <w:sz w:val="21"/>
          <w:szCs w:val="21"/>
        </w:rPr>
        <w:t>》的拟议修正，并建议拟议修正案不早于</w:t>
      </w:r>
      <w:r w:rsidRPr="00C52D41">
        <w:rPr>
          <w:rFonts w:ascii="SimSun" w:hAnsi="SimSun"/>
          <w:sz w:val="21"/>
          <w:szCs w:val="21"/>
        </w:rPr>
        <w:t>2024</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日生效。</w:t>
      </w:r>
      <w:r w:rsidR="00747016" w:rsidRPr="00C52D41">
        <w:rPr>
          <w:rFonts w:ascii="SimSun" w:hAnsi="SimSun" w:hint="eastAsia"/>
          <w:sz w:val="21"/>
          <w:szCs w:val="21"/>
        </w:rPr>
        <w:t>代表团</w:t>
      </w:r>
      <w:r w:rsidRPr="00C52D41">
        <w:rPr>
          <w:rFonts w:ascii="SimSun" w:hAnsi="SimSun" w:hint="eastAsia"/>
          <w:sz w:val="21"/>
          <w:szCs w:val="21"/>
        </w:rPr>
        <w:t>理解，在马德里体系中引入</w:t>
      </w:r>
      <w:r w:rsidRPr="00C52D41">
        <w:rPr>
          <w:rFonts w:ascii="SimSun" w:hAnsi="SimSun" w:hint="eastAsia"/>
          <w:sz w:val="21"/>
          <w:szCs w:val="21"/>
        </w:rPr>
        <w:lastRenderedPageBreak/>
        <w:t>新的语言将涉及复杂的系统修改和可能的财务影响。然而，考虑到产权组织作为联合国系统中唯一处理知识产权和创新的专门机构，在应用新技术方面将有相当高的能力和效率。考虑到这一点，</w:t>
      </w:r>
      <w:r w:rsidR="00747016" w:rsidRPr="00C52D41">
        <w:rPr>
          <w:rFonts w:ascii="SimSun" w:hAnsi="SimSun" w:hint="eastAsia"/>
          <w:sz w:val="21"/>
          <w:szCs w:val="21"/>
        </w:rPr>
        <w:t>代表团</w:t>
      </w:r>
      <w:r w:rsidRPr="00C52D41">
        <w:rPr>
          <w:rFonts w:ascii="SimSun" w:hAnsi="SimSun" w:hint="eastAsia"/>
          <w:sz w:val="21"/>
          <w:szCs w:val="21"/>
        </w:rPr>
        <w:t>表示，它将尽最大努力与国际局合作，</w:t>
      </w:r>
      <w:r w:rsidR="00691FFD" w:rsidRPr="00C52D41">
        <w:rPr>
          <w:rFonts w:ascii="SimSun" w:hAnsi="SimSun" w:hint="eastAsia"/>
          <w:sz w:val="21"/>
          <w:szCs w:val="21"/>
        </w:rPr>
        <w:t>并指出设定</w:t>
      </w:r>
      <w:r w:rsidRPr="00C52D41">
        <w:rPr>
          <w:rFonts w:ascii="SimSun" w:hAnsi="SimSun" w:hint="eastAsia"/>
          <w:sz w:val="21"/>
          <w:szCs w:val="21"/>
        </w:rPr>
        <w:t>的生效日期</w:t>
      </w:r>
      <w:r w:rsidR="00691FFD" w:rsidRPr="00C52D41">
        <w:rPr>
          <w:rFonts w:ascii="SimSun" w:hAnsi="SimSun" w:hint="eastAsia"/>
          <w:sz w:val="21"/>
          <w:szCs w:val="21"/>
        </w:rPr>
        <w:t>不要过于遥远</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指出，特别是在马德里</w:t>
      </w:r>
      <w:r w:rsidR="00691FFD" w:rsidRPr="00C52D41">
        <w:rPr>
          <w:rFonts w:ascii="SimSun" w:hAnsi="SimSun" w:hint="eastAsia"/>
          <w:sz w:val="21"/>
          <w:szCs w:val="21"/>
        </w:rPr>
        <w:t>监视器</w:t>
      </w:r>
      <w:r w:rsidRPr="00C52D41">
        <w:rPr>
          <w:rFonts w:ascii="SimSun" w:hAnsi="SimSun" w:hint="eastAsia"/>
          <w:sz w:val="21"/>
          <w:szCs w:val="21"/>
        </w:rPr>
        <w:t>界面、马德里成员概况数据库和马德里申请</w:t>
      </w:r>
      <w:r w:rsidR="00691FFD" w:rsidRPr="00C52D41">
        <w:rPr>
          <w:rFonts w:ascii="SimSun" w:hAnsi="SimSun" w:hint="eastAsia"/>
          <w:sz w:val="21"/>
          <w:szCs w:val="21"/>
        </w:rPr>
        <w:t>助手国际化</w:t>
      </w:r>
      <w:r w:rsidRPr="00C52D41">
        <w:rPr>
          <w:rFonts w:ascii="SimSun" w:hAnsi="SimSun" w:hint="eastAsia"/>
          <w:sz w:val="21"/>
          <w:szCs w:val="21"/>
        </w:rPr>
        <w:t>工具以及其他与翻译有关的任务方面，中国将与国际局合作，并表示相信其他成员也会这样做。中国国家知识产权局</w:t>
      </w:r>
      <w:r w:rsidR="00691FFD" w:rsidRPr="00C52D41">
        <w:rPr>
          <w:rFonts w:ascii="SimSun" w:hAnsi="SimSun" w:hint="eastAsia"/>
          <w:sz w:val="21"/>
          <w:szCs w:val="21"/>
        </w:rPr>
        <w:t>（国知局）</w:t>
      </w:r>
      <w:r w:rsidRPr="00C52D41">
        <w:rPr>
          <w:rFonts w:ascii="SimSun" w:hAnsi="SimSun" w:hint="eastAsia"/>
          <w:sz w:val="21"/>
          <w:szCs w:val="21"/>
        </w:rPr>
        <w:t>长期以来一直与产权组织的马德里</w:t>
      </w:r>
      <w:r w:rsidR="00691FFD" w:rsidRPr="00C52D41">
        <w:rPr>
          <w:rFonts w:ascii="SimSun" w:hAnsi="SimSun" w:hint="eastAsia"/>
          <w:sz w:val="21"/>
          <w:szCs w:val="21"/>
        </w:rPr>
        <w:t>团队</w:t>
      </w:r>
      <w:r w:rsidRPr="00C52D41">
        <w:rPr>
          <w:rFonts w:ascii="SimSun" w:hAnsi="SimSun" w:hint="eastAsia"/>
          <w:sz w:val="21"/>
          <w:szCs w:val="21"/>
        </w:rPr>
        <w:t>合作，包括为</w:t>
      </w:r>
      <w:r w:rsidRPr="00C52D41">
        <w:rPr>
          <w:rFonts w:ascii="SimSun" w:hAnsi="SimSun"/>
          <w:sz w:val="21"/>
          <w:szCs w:val="21"/>
        </w:rPr>
        <w:t>MGS</w:t>
      </w:r>
      <w:r w:rsidRPr="00C52D41">
        <w:rPr>
          <w:rFonts w:ascii="SimSun" w:hAnsi="SimSun" w:hint="eastAsia"/>
          <w:sz w:val="21"/>
          <w:szCs w:val="21"/>
        </w:rPr>
        <w:t>数据库提供中国国内商品和服务的中文翻译以及</w:t>
      </w:r>
      <w:r w:rsidR="00691FFD" w:rsidRPr="00C52D41">
        <w:rPr>
          <w:rFonts w:ascii="SimSun" w:hAnsi="SimSun" w:hint="eastAsia"/>
          <w:sz w:val="21"/>
          <w:szCs w:val="21"/>
        </w:rPr>
        <w:t>对</w:t>
      </w:r>
      <w:r w:rsidRPr="00C52D41">
        <w:rPr>
          <w:rFonts w:ascii="SimSun" w:hAnsi="SimSun" w:hint="eastAsia"/>
          <w:sz w:val="21"/>
          <w:szCs w:val="21"/>
        </w:rPr>
        <w:t>尼斯分类字母</w:t>
      </w:r>
      <w:r w:rsidR="00355A60" w:rsidRPr="00C52D41">
        <w:rPr>
          <w:rFonts w:ascii="SimSun" w:hAnsi="SimSun" w:hint="eastAsia"/>
          <w:sz w:val="21"/>
          <w:szCs w:val="21"/>
        </w:rPr>
        <w:t>顺序</w:t>
      </w:r>
      <w:r w:rsidRPr="00C52D41">
        <w:rPr>
          <w:rFonts w:ascii="SimSun" w:hAnsi="SimSun" w:hint="eastAsia"/>
          <w:sz w:val="21"/>
          <w:szCs w:val="21"/>
        </w:rPr>
        <w:t>表</w:t>
      </w:r>
      <w:r w:rsidR="00691FFD" w:rsidRPr="00C52D41">
        <w:rPr>
          <w:rFonts w:ascii="SimSun" w:hAnsi="SimSun" w:hint="eastAsia"/>
          <w:sz w:val="21"/>
          <w:szCs w:val="21"/>
        </w:rPr>
        <w:t>作</w:t>
      </w:r>
      <w:r w:rsidRPr="00C52D41">
        <w:rPr>
          <w:rFonts w:ascii="SimSun" w:hAnsi="SimSun" w:hint="eastAsia"/>
          <w:sz w:val="21"/>
          <w:szCs w:val="21"/>
        </w:rPr>
        <w:t>年度修订。此外，中国还为将中文作为工作语言引入马德里体系奠定了基础，如开发了马德里国际注册在线申请系统，该系统涵盖了</w:t>
      </w:r>
      <w:r w:rsidR="009C3B76" w:rsidRPr="00C52D41">
        <w:rPr>
          <w:rFonts w:ascii="SimSun" w:hAnsi="SimSun" w:hint="eastAsia"/>
          <w:sz w:val="21"/>
          <w:szCs w:val="21"/>
        </w:rPr>
        <w:t>对</w:t>
      </w:r>
      <w:r w:rsidRPr="00C52D41">
        <w:rPr>
          <w:rFonts w:ascii="SimSun" w:hAnsi="SimSun" w:hint="eastAsia"/>
          <w:sz w:val="21"/>
          <w:szCs w:val="21"/>
        </w:rPr>
        <w:t>马德里国际申请和接收国际局领土</w:t>
      </w:r>
      <w:r w:rsidR="009C3B76" w:rsidRPr="00C52D41">
        <w:rPr>
          <w:rFonts w:ascii="SimSun" w:hAnsi="SimSun" w:hint="eastAsia"/>
          <w:sz w:val="21"/>
          <w:szCs w:val="21"/>
        </w:rPr>
        <w:t>延伸</w:t>
      </w:r>
      <w:r w:rsidRPr="00C52D41">
        <w:rPr>
          <w:rFonts w:ascii="SimSun" w:hAnsi="SimSun" w:hint="eastAsia"/>
          <w:sz w:val="21"/>
          <w:szCs w:val="21"/>
        </w:rPr>
        <w:t>通知的整个</w:t>
      </w:r>
      <w:r w:rsidR="009C3B76" w:rsidRPr="00C52D41">
        <w:rPr>
          <w:rFonts w:ascii="SimSun" w:hAnsi="SimSun" w:hint="eastAsia"/>
          <w:sz w:val="21"/>
          <w:szCs w:val="21"/>
        </w:rPr>
        <w:t>流程</w:t>
      </w:r>
      <w:r w:rsidRPr="00C52D41">
        <w:rPr>
          <w:rFonts w:ascii="SimSun" w:hAnsi="SimSun" w:hint="eastAsia"/>
          <w:sz w:val="21"/>
          <w:szCs w:val="21"/>
        </w:rPr>
        <w:t>的电子化。</w:t>
      </w:r>
      <w:r w:rsidR="00747016" w:rsidRPr="00C52D41">
        <w:rPr>
          <w:rFonts w:ascii="SimSun" w:hAnsi="SimSun" w:hint="eastAsia"/>
          <w:sz w:val="21"/>
          <w:szCs w:val="21"/>
        </w:rPr>
        <w:t>代表团</w:t>
      </w:r>
      <w:r w:rsidRPr="00C52D41">
        <w:rPr>
          <w:rFonts w:ascii="SimSun" w:hAnsi="SimSun" w:hint="eastAsia"/>
          <w:sz w:val="21"/>
          <w:szCs w:val="21"/>
        </w:rPr>
        <w:t>认为，这些努力和合作将大大降低</w:t>
      </w:r>
      <w:r w:rsidR="009C3B76" w:rsidRPr="00C52D41">
        <w:rPr>
          <w:rFonts w:ascii="SimSun" w:hAnsi="SimSun" w:hint="eastAsia"/>
          <w:sz w:val="21"/>
          <w:szCs w:val="21"/>
        </w:rPr>
        <w:t>通信</w:t>
      </w:r>
      <w:r w:rsidRPr="00C52D41">
        <w:rPr>
          <w:rFonts w:ascii="SimSun" w:hAnsi="SimSun" w:hint="eastAsia"/>
          <w:sz w:val="21"/>
          <w:szCs w:val="21"/>
        </w:rPr>
        <w:t>的复杂性和引入新语言的成本。</w:t>
      </w:r>
      <w:r w:rsidR="00747016" w:rsidRPr="00C52D41">
        <w:rPr>
          <w:rFonts w:ascii="SimSun" w:hAnsi="SimSun" w:hint="eastAsia"/>
          <w:sz w:val="21"/>
          <w:szCs w:val="21"/>
        </w:rPr>
        <w:t>代表团</w:t>
      </w:r>
      <w:r w:rsidRPr="00C52D41">
        <w:rPr>
          <w:rFonts w:ascii="SimSun" w:hAnsi="SimSun" w:hint="eastAsia"/>
          <w:sz w:val="21"/>
          <w:szCs w:val="21"/>
        </w:rPr>
        <w:t>回顾说，工作组在第十六届和第十七届会议上讨论了全面修订工作语</w:t>
      </w:r>
      <w:r w:rsidR="009C3B76" w:rsidRPr="00C52D41">
        <w:rPr>
          <w:rFonts w:ascii="SimSun" w:hAnsi="SimSun" w:hint="eastAsia"/>
          <w:sz w:val="21"/>
          <w:szCs w:val="21"/>
        </w:rPr>
        <w:t>言</w:t>
      </w:r>
      <w:r w:rsidRPr="00C52D41">
        <w:rPr>
          <w:rFonts w:ascii="SimSun" w:hAnsi="SimSun" w:hint="eastAsia"/>
          <w:sz w:val="21"/>
          <w:szCs w:val="21"/>
        </w:rPr>
        <w:t>翻译政策的问题。虽然为</w:t>
      </w:r>
      <w:r w:rsidR="00373924">
        <w:rPr>
          <w:rFonts w:ascii="SimSun" w:hAnsi="SimSun" w:hint="eastAsia"/>
          <w:sz w:val="21"/>
          <w:szCs w:val="21"/>
        </w:rPr>
        <w:t>本</w:t>
      </w:r>
      <w:r w:rsidRPr="00C52D41">
        <w:rPr>
          <w:rFonts w:ascii="SimSun" w:hAnsi="SimSun" w:hint="eastAsia"/>
          <w:sz w:val="21"/>
          <w:szCs w:val="21"/>
        </w:rPr>
        <w:t>届会议汇编的文件没有提出解决这一问题的办法，但</w:t>
      </w:r>
      <w:r w:rsidR="00747016" w:rsidRPr="00C52D41">
        <w:rPr>
          <w:rFonts w:ascii="SimSun" w:hAnsi="SimSun" w:hint="eastAsia"/>
          <w:sz w:val="21"/>
          <w:szCs w:val="21"/>
        </w:rPr>
        <w:t>代表团</w:t>
      </w:r>
      <w:r w:rsidRPr="00C52D41">
        <w:rPr>
          <w:rFonts w:ascii="SimSun" w:hAnsi="SimSun" w:hint="eastAsia"/>
          <w:sz w:val="21"/>
          <w:szCs w:val="21"/>
        </w:rPr>
        <w:t>注意到，新任总干事邓鸿森先生在工作组</w:t>
      </w:r>
      <w:r w:rsidR="009C3B76" w:rsidRPr="00C52D41">
        <w:rPr>
          <w:rFonts w:ascii="SimSun" w:hAnsi="SimSun" w:hint="eastAsia"/>
          <w:sz w:val="21"/>
          <w:szCs w:val="21"/>
        </w:rPr>
        <w:t>会议</w:t>
      </w:r>
      <w:r w:rsidRPr="00C52D41">
        <w:rPr>
          <w:rFonts w:ascii="SimSun" w:hAnsi="SimSun" w:hint="eastAsia"/>
          <w:sz w:val="21"/>
          <w:szCs w:val="21"/>
        </w:rPr>
        <w:t>的</w:t>
      </w:r>
      <w:r w:rsidR="009C3B76" w:rsidRPr="00C52D41">
        <w:rPr>
          <w:rFonts w:ascii="SimSun" w:hAnsi="SimSun" w:hint="eastAsia"/>
          <w:sz w:val="21"/>
          <w:szCs w:val="21"/>
        </w:rPr>
        <w:t>致辞</w:t>
      </w:r>
      <w:r w:rsidRPr="00C52D41">
        <w:rPr>
          <w:rFonts w:ascii="SimSun" w:hAnsi="SimSun" w:hint="eastAsia"/>
          <w:sz w:val="21"/>
          <w:szCs w:val="21"/>
        </w:rPr>
        <w:t>中指出，在马德里体系中引入新语言不仅由于地理</w:t>
      </w:r>
      <w:r w:rsidR="009C3B76" w:rsidRPr="00C52D41">
        <w:rPr>
          <w:rFonts w:ascii="SimSun" w:hAnsi="SimSun" w:hint="eastAsia"/>
          <w:sz w:val="21"/>
          <w:szCs w:val="21"/>
        </w:rPr>
        <w:t>范围</w:t>
      </w:r>
      <w:r w:rsidRPr="00C52D41">
        <w:rPr>
          <w:rFonts w:ascii="SimSun" w:hAnsi="SimSun" w:hint="eastAsia"/>
          <w:sz w:val="21"/>
          <w:szCs w:val="21"/>
        </w:rPr>
        <w:t>的扩展而不可避免，而且也是可取的，因为它使马德里体系更接近所有用户。这表明总干事对这一问题非常重视。然而，</w:t>
      </w:r>
      <w:r w:rsidR="00747016" w:rsidRPr="00C52D41">
        <w:rPr>
          <w:rFonts w:ascii="SimSun" w:hAnsi="SimSun" w:hint="eastAsia"/>
          <w:sz w:val="21"/>
          <w:szCs w:val="21"/>
        </w:rPr>
        <w:t>代表团</w:t>
      </w:r>
      <w:r w:rsidRPr="00C52D41">
        <w:rPr>
          <w:rFonts w:ascii="SimSun" w:hAnsi="SimSun" w:hint="eastAsia"/>
          <w:sz w:val="21"/>
          <w:szCs w:val="21"/>
        </w:rPr>
        <w:t>在目前的文件中没有看到同样的雄心，因此要求秘书处澄清马德里体系目前对法</w:t>
      </w:r>
      <w:r w:rsidR="009C3B76" w:rsidRPr="00C52D41">
        <w:rPr>
          <w:rFonts w:ascii="SimSun" w:hAnsi="SimSun" w:hint="eastAsia"/>
          <w:sz w:val="21"/>
          <w:szCs w:val="21"/>
        </w:rPr>
        <w:t>文</w:t>
      </w:r>
      <w:r w:rsidRPr="00C52D41">
        <w:rPr>
          <w:rFonts w:ascii="SimSun" w:hAnsi="SimSun" w:hint="eastAsia"/>
          <w:sz w:val="21"/>
          <w:szCs w:val="21"/>
        </w:rPr>
        <w:t>和西班牙</w:t>
      </w:r>
      <w:r w:rsidR="009C3B76" w:rsidRPr="00C52D41">
        <w:rPr>
          <w:rFonts w:ascii="SimSun" w:hAnsi="SimSun" w:hint="eastAsia"/>
          <w:sz w:val="21"/>
          <w:szCs w:val="21"/>
        </w:rPr>
        <w:t>文</w:t>
      </w:r>
      <w:r w:rsidRPr="00C52D41">
        <w:rPr>
          <w:rFonts w:ascii="SimSun" w:hAnsi="SimSun" w:hint="eastAsia"/>
          <w:sz w:val="21"/>
          <w:szCs w:val="21"/>
        </w:rPr>
        <w:t>翻译的语言政策。例如，</w:t>
      </w:r>
      <w:r w:rsidR="00747016" w:rsidRPr="00C52D41">
        <w:rPr>
          <w:rFonts w:ascii="SimSun" w:hAnsi="SimSun" w:hint="eastAsia"/>
          <w:sz w:val="21"/>
          <w:szCs w:val="21"/>
        </w:rPr>
        <w:t>代表团</w:t>
      </w:r>
      <w:r w:rsidR="009C3B76" w:rsidRPr="00C52D41">
        <w:rPr>
          <w:rFonts w:ascii="SimSun" w:hAnsi="SimSun" w:hint="eastAsia"/>
          <w:sz w:val="21"/>
          <w:szCs w:val="21"/>
        </w:rPr>
        <w:t>想要问</w:t>
      </w:r>
      <w:r w:rsidRPr="00C52D41">
        <w:rPr>
          <w:rFonts w:ascii="SimSun" w:hAnsi="SimSun" w:hint="eastAsia"/>
          <w:sz w:val="21"/>
          <w:szCs w:val="21"/>
        </w:rPr>
        <w:t>是否使用了外包翻译服务，或者是否是机器翻译。此外，</w:t>
      </w:r>
      <w:r w:rsidR="00747016" w:rsidRPr="00C52D41">
        <w:rPr>
          <w:rFonts w:ascii="SimSun" w:hAnsi="SimSun" w:hint="eastAsia"/>
          <w:sz w:val="21"/>
          <w:szCs w:val="21"/>
        </w:rPr>
        <w:t>代表团</w:t>
      </w:r>
      <w:r w:rsidRPr="00C52D41">
        <w:rPr>
          <w:rFonts w:ascii="SimSun" w:hAnsi="SimSun" w:hint="eastAsia"/>
          <w:sz w:val="21"/>
          <w:szCs w:val="21"/>
        </w:rPr>
        <w:t>回顾说，一些代表团强调引进新语言的阻力和障碍是费用，</w:t>
      </w:r>
      <w:r w:rsidR="00747016" w:rsidRPr="00C52D41">
        <w:rPr>
          <w:rFonts w:ascii="SimSun" w:hAnsi="SimSun" w:hint="eastAsia"/>
          <w:sz w:val="21"/>
          <w:szCs w:val="21"/>
        </w:rPr>
        <w:t>代表团</w:t>
      </w:r>
      <w:r w:rsidRPr="00C52D41">
        <w:rPr>
          <w:rFonts w:ascii="SimSun" w:hAnsi="SimSun" w:hint="eastAsia"/>
          <w:sz w:val="21"/>
          <w:szCs w:val="21"/>
        </w:rPr>
        <w:t>要求澄清如果引进中文、阿拉伯文和俄文，提交国际申请的费用，以及用目前的工作语言即英文、法文和西班牙文提交申请的费用。更重要的是，</w:t>
      </w:r>
      <w:r w:rsidR="00747016" w:rsidRPr="00C52D41">
        <w:rPr>
          <w:rFonts w:ascii="SimSun" w:hAnsi="SimSun" w:hint="eastAsia"/>
          <w:sz w:val="21"/>
          <w:szCs w:val="21"/>
        </w:rPr>
        <w:t>代表团</w:t>
      </w:r>
      <w:r w:rsidRPr="00C52D41">
        <w:rPr>
          <w:rFonts w:ascii="SimSun" w:hAnsi="SimSun" w:hint="eastAsia"/>
          <w:sz w:val="21"/>
          <w:szCs w:val="21"/>
        </w:rPr>
        <w:t>强调，这不是一个技术问题，而是一个联合国所有语言的平等地位问题。</w:t>
      </w:r>
      <w:r w:rsidR="00747016" w:rsidRPr="00C52D41">
        <w:rPr>
          <w:rFonts w:ascii="SimSun" w:hAnsi="SimSun" w:hint="eastAsia"/>
          <w:sz w:val="21"/>
          <w:szCs w:val="21"/>
        </w:rPr>
        <w:t>代表团</w:t>
      </w:r>
      <w:r w:rsidRPr="00C52D41">
        <w:rPr>
          <w:rFonts w:ascii="SimSun" w:hAnsi="SimSun" w:hint="eastAsia"/>
          <w:sz w:val="21"/>
          <w:szCs w:val="21"/>
        </w:rPr>
        <w:t>认为，将中文、阿拉伯文和俄文作为申请语言引入马德里体系的</w:t>
      </w:r>
      <w:r w:rsidR="009C3B76" w:rsidRPr="00C52D41">
        <w:rPr>
          <w:rFonts w:ascii="SimSun" w:hAnsi="SimSun" w:hint="eastAsia"/>
          <w:sz w:val="21"/>
          <w:szCs w:val="21"/>
        </w:rPr>
        <w:t>议案</w:t>
      </w:r>
      <w:r w:rsidRPr="00C52D41">
        <w:rPr>
          <w:rFonts w:ascii="SimSun" w:hAnsi="SimSun" w:hint="eastAsia"/>
          <w:sz w:val="21"/>
          <w:szCs w:val="21"/>
        </w:rPr>
        <w:t>未能满足相关代表团将这三种语言作为工作语言平等引入马德里体系的要求，而且目前拟议的实施方式需要太长时间才能生效。因此，</w:t>
      </w:r>
      <w:r w:rsidR="00747016" w:rsidRPr="00C52D41">
        <w:rPr>
          <w:rFonts w:ascii="SimSun" w:hAnsi="SimSun" w:hint="eastAsia"/>
          <w:sz w:val="21"/>
          <w:szCs w:val="21"/>
        </w:rPr>
        <w:t>代表团</w:t>
      </w:r>
      <w:r w:rsidRPr="00C52D41">
        <w:rPr>
          <w:rFonts w:ascii="SimSun" w:hAnsi="SimSun" w:hint="eastAsia"/>
          <w:sz w:val="21"/>
          <w:szCs w:val="21"/>
        </w:rPr>
        <w:t>建议</w:t>
      </w:r>
      <w:r w:rsidR="006803F9" w:rsidRPr="00C52D41">
        <w:rPr>
          <w:rFonts w:ascii="SimSun" w:hAnsi="SimSun" w:hint="eastAsia"/>
          <w:sz w:val="21"/>
          <w:szCs w:val="21"/>
        </w:rPr>
        <w:t>，如果工作组不反对的话，</w:t>
      </w:r>
      <w:r w:rsidRPr="00C52D41">
        <w:rPr>
          <w:rFonts w:ascii="SimSun" w:hAnsi="SimSun" w:hint="eastAsia"/>
          <w:sz w:val="21"/>
          <w:szCs w:val="21"/>
        </w:rPr>
        <w:t>将这种关切反映在</w:t>
      </w:r>
      <w:r w:rsidR="009C3B76" w:rsidRPr="00C52D41">
        <w:rPr>
          <w:rFonts w:ascii="SimSun" w:hAnsi="SimSun" w:hint="eastAsia"/>
          <w:sz w:val="21"/>
          <w:szCs w:val="21"/>
        </w:rPr>
        <w:t>本</w:t>
      </w:r>
      <w:r w:rsidRPr="00C52D41">
        <w:rPr>
          <w:rFonts w:ascii="SimSun" w:hAnsi="SimSun" w:hint="eastAsia"/>
          <w:sz w:val="21"/>
          <w:szCs w:val="21"/>
        </w:rPr>
        <w:t>届会议的决</w:t>
      </w:r>
      <w:r w:rsidR="009C3B76" w:rsidRPr="00C52D41">
        <w:rPr>
          <w:rFonts w:ascii="SimSun" w:hAnsi="SimSun" w:hint="eastAsia"/>
          <w:sz w:val="21"/>
          <w:szCs w:val="21"/>
        </w:rPr>
        <w:t>定</w:t>
      </w:r>
      <w:r w:rsidRPr="00C52D41">
        <w:rPr>
          <w:rFonts w:ascii="SimSun" w:hAnsi="SimSun" w:hint="eastAsia"/>
          <w:sz w:val="21"/>
          <w:szCs w:val="21"/>
        </w:rPr>
        <w:t>案文中。</w:t>
      </w:r>
      <w:r w:rsidR="00747016" w:rsidRPr="00C52D41">
        <w:rPr>
          <w:rFonts w:ascii="SimSun" w:hAnsi="SimSun" w:hint="eastAsia"/>
          <w:sz w:val="21"/>
          <w:szCs w:val="21"/>
        </w:rPr>
        <w:t>代表团</w:t>
      </w:r>
      <w:r w:rsidRPr="00C52D41">
        <w:rPr>
          <w:rFonts w:ascii="SimSun" w:hAnsi="SimSun" w:hint="eastAsia"/>
          <w:sz w:val="21"/>
          <w:szCs w:val="21"/>
        </w:rPr>
        <w:t>还要求秘书处与相关国家就引入三种语言的成本分析进行磋商，提供成本</w:t>
      </w:r>
      <w:r w:rsidR="006803F9" w:rsidRPr="00C52D41">
        <w:rPr>
          <w:rFonts w:ascii="SimSun" w:hAnsi="SimSun" w:hint="eastAsia"/>
          <w:sz w:val="21"/>
          <w:szCs w:val="21"/>
        </w:rPr>
        <w:t>概算</w:t>
      </w:r>
      <w:r w:rsidRPr="00C52D41">
        <w:rPr>
          <w:rFonts w:ascii="SimSun" w:hAnsi="SimSun" w:hint="eastAsia"/>
          <w:sz w:val="21"/>
          <w:szCs w:val="21"/>
        </w:rPr>
        <w:t>，并评估当前的语言工具和内部翻译能力。</w:t>
      </w:r>
      <w:r w:rsidR="00747016" w:rsidRPr="00C52D41">
        <w:rPr>
          <w:rFonts w:ascii="SimSun" w:hAnsi="SimSun" w:hint="eastAsia"/>
          <w:sz w:val="21"/>
          <w:szCs w:val="21"/>
        </w:rPr>
        <w:t>代表团</w:t>
      </w:r>
      <w:r w:rsidRPr="00C52D41">
        <w:rPr>
          <w:rFonts w:ascii="SimSun" w:hAnsi="SimSun" w:hint="eastAsia"/>
          <w:sz w:val="21"/>
          <w:szCs w:val="21"/>
        </w:rPr>
        <w:t>认为，应在下届会议上进一步讨论成本影响和技术可行性，包括评估产权组织的现有工具，以及逐步将中文、阿拉伯文和俄文引入马德里体系，使其享有与联合国其他语言相同的地位。</w:t>
      </w:r>
    </w:p>
    <w:p w14:paraId="4DCDAB27" w14:textId="61FF8984"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吉尔吉斯斯坦代表团对主席和副主席的当选表示祝贺，并感谢秘书处编写了该文件。</w:t>
      </w:r>
      <w:r w:rsidR="00747016" w:rsidRPr="00C52D41">
        <w:rPr>
          <w:rFonts w:ascii="SimSun" w:hAnsi="SimSun" w:hint="eastAsia"/>
          <w:sz w:val="21"/>
          <w:szCs w:val="21"/>
        </w:rPr>
        <w:t>代表团</w:t>
      </w:r>
      <w:r w:rsidRPr="00C52D41">
        <w:rPr>
          <w:rFonts w:ascii="SimSun" w:hAnsi="SimSun" w:hint="eastAsia"/>
          <w:sz w:val="21"/>
          <w:szCs w:val="21"/>
        </w:rPr>
        <w:t>支持俄罗斯联邦代表团代表</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所作的发言。</w:t>
      </w:r>
      <w:r w:rsidR="00747016" w:rsidRPr="00C52D41">
        <w:rPr>
          <w:rFonts w:ascii="SimSun" w:hAnsi="SimSun" w:hint="eastAsia"/>
          <w:sz w:val="21"/>
          <w:szCs w:val="21"/>
        </w:rPr>
        <w:t>代表团</w:t>
      </w:r>
      <w:r w:rsidRPr="00C52D41">
        <w:rPr>
          <w:rFonts w:ascii="SimSun" w:hAnsi="SimSun" w:hint="eastAsia"/>
          <w:sz w:val="21"/>
          <w:szCs w:val="21"/>
        </w:rPr>
        <w:t>表示相信，为在马德里体系中增加俄文、阿拉伯文和中文语言而启动的工作是一个明智的步骤。尽管这意味着工作量很重，但</w:t>
      </w:r>
      <w:r w:rsidR="00747016" w:rsidRPr="00C52D41">
        <w:rPr>
          <w:rFonts w:ascii="SimSun" w:hAnsi="SimSun" w:hint="eastAsia"/>
          <w:sz w:val="21"/>
          <w:szCs w:val="21"/>
        </w:rPr>
        <w:t>代表团</w:t>
      </w:r>
      <w:r w:rsidRPr="00C52D41">
        <w:rPr>
          <w:rFonts w:ascii="SimSun" w:hAnsi="SimSun" w:hint="eastAsia"/>
          <w:sz w:val="21"/>
          <w:szCs w:val="21"/>
        </w:rPr>
        <w:t>强调了向前推进的重要性，并表示愿意与国际局一起工作。</w:t>
      </w:r>
      <w:r w:rsidR="00747016" w:rsidRPr="00C52D41">
        <w:rPr>
          <w:rFonts w:ascii="SimSun" w:hAnsi="SimSun" w:hint="eastAsia"/>
          <w:sz w:val="21"/>
          <w:szCs w:val="21"/>
        </w:rPr>
        <w:t>代表团</w:t>
      </w:r>
      <w:r w:rsidRPr="00C52D41">
        <w:rPr>
          <w:rFonts w:ascii="SimSun" w:hAnsi="SimSun" w:hint="eastAsia"/>
          <w:sz w:val="21"/>
          <w:szCs w:val="21"/>
        </w:rPr>
        <w:t>说，它不同意所提议的循序渐进的方法和时间表，并认为多语言政策需要使用所有六种官方语言。该地区的专家可以发挥他们的技能和知识，帮助将俄文、阿拉伯文和中文</w:t>
      </w:r>
      <w:r w:rsidR="00017922" w:rsidRPr="00C52D41">
        <w:rPr>
          <w:rFonts w:ascii="SimSun" w:hAnsi="SimSun" w:hint="eastAsia"/>
          <w:sz w:val="21"/>
          <w:szCs w:val="21"/>
        </w:rPr>
        <w:t>纳入</w:t>
      </w:r>
      <w:r w:rsidRPr="00C52D41">
        <w:rPr>
          <w:rFonts w:ascii="SimSun" w:hAnsi="SimSun" w:hint="eastAsia"/>
          <w:sz w:val="21"/>
          <w:szCs w:val="21"/>
        </w:rPr>
        <w:t>为马德里体系的工作语言。</w:t>
      </w:r>
    </w:p>
    <w:p w14:paraId="662BD247" w14:textId="08097413"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亚美尼亚代表团强调，重要的一点是，通过引入新的工作语言来发展马德里体系的语言制度，以扩大其可用性的。</w:t>
      </w:r>
      <w:proofErr w:type="gramStart"/>
      <w:r w:rsidRPr="00C52D41">
        <w:rPr>
          <w:rFonts w:ascii="SimSun" w:hAnsi="SimSun" w:hint="eastAsia"/>
          <w:sz w:val="21"/>
          <w:szCs w:val="21"/>
        </w:rPr>
        <w:t>多语制是</w:t>
      </w:r>
      <w:proofErr w:type="gramEnd"/>
      <w:r w:rsidRPr="00C52D41">
        <w:rPr>
          <w:rFonts w:ascii="SimSun" w:hAnsi="SimSun" w:hint="eastAsia"/>
          <w:sz w:val="21"/>
          <w:szCs w:val="21"/>
        </w:rPr>
        <w:t>联合国和产权组织的一项重要价值。联合国大会经常强调</w:t>
      </w:r>
      <w:proofErr w:type="gramStart"/>
      <w:r w:rsidR="003E385C">
        <w:rPr>
          <w:rFonts w:ascii="SimSun" w:hAnsi="SimSun" w:hint="eastAsia"/>
          <w:sz w:val="21"/>
          <w:szCs w:val="21"/>
        </w:rPr>
        <w:t>多语制</w:t>
      </w:r>
      <w:r w:rsidRPr="00C52D41">
        <w:rPr>
          <w:rFonts w:ascii="SimSun" w:hAnsi="SimSun" w:hint="eastAsia"/>
          <w:sz w:val="21"/>
          <w:szCs w:val="21"/>
        </w:rPr>
        <w:t>的</w:t>
      </w:r>
      <w:proofErr w:type="gramEnd"/>
      <w:r w:rsidRPr="00C52D41">
        <w:rPr>
          <w:rFonts w:ascii="SimSun" w:hAnsi="SimSun" w:hint="eastAsia"/>
          <w:sz w:val="21"/>
          <w:szCs w:val="21"/>
        </w:rPr>
        <w:t>重要性，认为这是实现联合国目标的一个基本价值。</w:t>
      </w:r>
      <w:r w:rsidR="00747016" w:rsidRPr="00C52D41">
        <w:rPr>
          <w:rFonts w:ascii="SimSun" w:hAnsi="SimSun" w:hint="eastAsia"/>
          <w:sz w:val="21"/>
          <w:szCs w:val="21"/>
        </w:rPr>
        <w:t>代表团</w:t>
      </w:r>
      <w:r w:rsidRPr="00C52D41">
        <w:rPr>
          <w:rFonts w:ascii="SimSun" w:hAnsi="SimSun" w:hint="eastAsia"/>
          <w:sz w:val="21"/>
          <w:szCs w:val="21"/>
        </w:rPr>
        <w:t>认为，产权组织的</w:t>
      </w:r>
      <w:proofErr w:type="gramStart"/>
      <w:r w:rsidRPr="00C52D41">
        <w:rPr>
          <w:rFonts w:ascii="SimSun" w:hAnsi="SimSun" w:hint="eastAsia"/>
          <w:sz w:val="21"/>
          <w:szCs w:val="21"/>
        </w:rPr>
        <w:t>多语制应</w:t>
      </w:r>
      <w:proofErr w:type="gramEnd"/>
      <w:r w:rsidRPr="00C52D41">
        <w:rPr>
          <w:rFonts w:ascii="SimSun" w:hAnsi="SimSun" w:hint="eastAsia"/>
          <w:sz w:val="21"/>
          <w:szCs w:val="21"/>
        </w:rPr>
        <w:t>体现在其内部运作程序中，以支持其任务的执行，并提高其效率和透明度。在这方面，</w:t>
      </w:r>
      <w:r w:rsidR="00747016" w:rsidRPr="00C52D41">
        <w:rPr>
          <w:rFonts w:ascii="SimSun" w:hAnsi="SimSun" w:hint="eastAsia"/>
          <w:sz w:val="21"/>
          <w:szCs w:val="21"/>
        </w:rPr>
        <w:t>代表团</w:t>
      </w:r>
      <w:r w:rsidRPr="00C52D41">
        <w:rPr>
          <w:rFonts w:ascii="SimSun" w:hAnsi="SimSun" w:hint="eastAsia"/>
          <w:sz w:val="21"/>
          <w:szCs w:val="21"/>
        </w:rPr>
        <w:t>主张通过向用户提供产权组织所有正式语文的服务来平衡现有的不平衡现象。</w:t>
      </w:r>
      <w:r w:rsidR="00747016" w:rsidRPr="00C52D41">
        <w:rPr>
          <w:rFonts w:ascii="SimSun" w:hAnsi="SimSun" w:hint="eastAsia"/>
          <w:sz w:val="21"/>
          <w:szCs w:val="21"/>
        </w:rPr>
        <w:t>代表团</w:t>
      </w:r>
      <w:r w:rsidRPr="00C52D41">
        <w:rPr>
          <w:rFonts w:ascii="SimSun" w:hAnsi="SimSun" w:hint="eastAsia"/>
          <w:sz w:val="21"/>
          <w:szCs w:val="21"/>
        </w:rPr>
        <w:t>同样认为，有必要保持马德里体系的稳定。同时，</w:t>
      </w:r>
      <w:r w:rsidR="00747016" w:rsidRPr="00C52D41">
        <w:rPr>
          <w:rFonts w:ascii="SimSun" w:hAnsi="SimSun" w:hint="eastAsia"/>
          <w:sz w:val="21"/>
          <w:szCs w:val="21"/>
        </w:rPr>
        <w:t>代表团</w:t>
      </w:r>
      <w:r w:rsidRPr="00C52D41">
        <w:rPr>
          <w:rFonts w:ascii="SimSun" w:hAnsi="SimSun" w:hint="eastAsia"/>
          <w:sz w:val="21"/>
          <w:szCs w:val="21"/>
        </w:rPr>
        <w:t>回顾说，采用新语言的现行做法并不是基于尽量减少翻译费用的原则。所提交的文件没有说明费用的理由，也没有详细说明这些数额是如何计算的，可以用对现行语言制度的分析加以补充。</w:t>
      </w:r>
      <w:r w:rsidR="00747016" w:rsidRPr="00C52D41">
        <w:rPr>
          <w:rFonts w:ascii="SimSun" w:hAnsi="SimSun" w:hint="eastAsia"/>
          <w:sz w:val="21"/>
          <w:szCs w:val="21"/>
        </w:rPr>
        <w:t>代表团</w:t>
      </w:r>
      <w:r w:rsidRPr="00C52D41">
        <w:rPr>
          <w:rFonts w:ascii="SimSun" w:hAnsi="SimSun" w:hint="eastAsia"/>
          <w:sz w:val="21"/>
          <w:szCs w:val="21"/>
        </w:rPr>
        <w:t>最后表示支持俄罗斯联邦代表团代表</w:t>
      </w:r>
      <w:r w:rsidRPr="00C52D41">
        <w:rPr>
          <w:rFonts w:ascii="SimSun" w:hAnsi="SimSun"/>
          <w:sz w:val="21"/>
          <w:szCs w:val="21"/>
        </w:rPr>
        <w:t>CACEEC</w:t>
      </w:r>
      <w:r w:rsidR="003E385C">
        <w:rPr>
          <w:rFonts w:ascii="SimSun" w:hAnsi="SimSun" w:hint="eastAsia"/>
          <w:sz w:val="21"/>
          <w:szCs w:val="21"/>
        </w:rPr>
        <w:t>集团</w:t>
      </w:r>
      <w:r w:rsidRPr="00C52D41">
        <w:rPr>
          <w:rFonts w:ascii="SimSun" w:hAnsi="SimSun" w:hint="eastAsia"/>
          <w:sz w:val="21"/>
          <w:szCs w:val="21"/>
        </w:rPr>
        <w:t>所作的发言，特别是关于使用俄文的重要性。</w:t>
      </w:r>
    </w:p>
    <w:p w14:paraId="3A2EE933" w14:textId="5136C7DA"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lastRenderedPageBreak/>
        <w:t>苏丹代表团在祝贺主席和副主席当选后，表示支持将阿拉伯文、中文和俄文引入马德里体系的建议，并认为语言多样性在马德里体系中非常重要。</w:t>
      </w:r>
    </w:p>
    <w:p w14:paraId="34B52996" w14:textId="4D9A9083"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土库曼斯坦代表团感谢秘书处编写该文件，并感谢俄罗斯联邦代表团代表</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就通过纳入新语言发展马德里体系的重要性</w:t>
      </w:r>
      <w:r w:rsidR="00201806" w:rsidRPr="00C52D41">
        <w:rPr>
          <w:rFonts w:ascii="SimSun" w:hAnsi="SimSun" w:hint="eastAsia"/>
          <w:sz w:val="21"/>
          <w:szCs w:val="21"/>
        </w:rPr>
        <w:t>的</w:t>
      </w:r>
      <w:r w:rsidRPr="00C52D41">
        <w:rPr>
          <w:rFonts w:ascii="SimSun" w:hAnsi="SimSun" w:hint="eastAsia"/>
          <w:sz w:val="21"/>
          <w:szCs w:val="21"/>
        </w:rPr>
        <w:t>发言。</w:t>
      </w:r>
      <w:r w:rsidR="00747016" w:rsidRPr="00C52D41">
        <w:rPr>
          <w:rFonts w:ascii="SimSun" w:hAnsi="SimSun" w:hint="eastAsia"/>
          <w:sz w:val="21"/>
          <w:szCs w:val="21"/>
        </w:rPr>
        <w:t>代表团</w:t>
      </w:r>
      <w:r w:rsidRPr="00C52D41">
        <w:rPr>
          <w:rFonts w:ascii="SimSun" w:hAnsi="SimSun" w:hint="eastAsia"/>
          <w:sz w:val="21"/>
          <w:szCs w:val="21"/>
        </w:rPr>
        <w:t>解释说，其用户要求尽可能将俄文作为马德里体系的一种工作语言。将俄文作为该体系的工作语言之一，可能会</w:t>
      </w:r>
      <w:r w:rsidR="00201806" w:rsidRPr="00C52D41">
        <w:rPr>
          <w:rFonts w:ascii="SimSun" w:hAnsi="SimSun" w:hint="eastAsia"/>
          <w:sz w:val="21"/>
          <w:szCs w:val="21"/>
        </w:rPr>
        <w:t>带来</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国家的国际申请量增</w:t>
      </w:r>
      <w:r w:rsidR="00201806" w:rsidRPr="00C52D41">
        <w:rPr>
          <w:rFonts w:ascii="SimSun" w:hAnsi="SimSun" w:hint="eastAsia"/>
          <w:sz w:val="21"/>
          <w:szCs w:val="21"/>
        </w:rPr>
        <w:t>长</w:t>
      </w:r>
      <w:r w:rsidRPr="00C52D41">
        <w:rPr>
          <w:rFonts w:ascii="SimSun" w:hAnsi="SimSun" w:hint="eastAsia"/>
          <w:sz w:val="21"/>
          <w:szCs w:val="21"/>
        </w:rPr>
        <w:t>，并使该地区的国家</w:t>
      </w:r>
      <w:proofErr w:type="gramStart"/>
      <w:r w:rsidRPr="00C52D41">
        <w:rPr>
          <w:rFonts w:ascii="SimSun" w:hAnsi="SimSun" w:hint="eastAsia"/>
          <w:sz w:val="21"/>
          <w:szCs w:val="21"/>
        </w:rPr>
        <w:t>局更多</w:t>
      </w:r>
      <w:proofErr w:type="gramEnd"/>
      <w:r w:rsidRPr="00C52D41">
        <w:rPr>
          <w:rFonts w:ascii="SimSun" w:hAnsi="SimSun" w:hint="eastAsia"/>
          <w:sz w:val="21"/>
          <w:szCs w:val="21"/>
        </w:rPr>
        <w:t>地使用马德里体系。</w:t>
      </w:r>
      <w:r w:rsidR="00747016" w:rsidRPr="00C52D41">
        <w:rPr>
          <w:rFonts w:ascii="SimSun" w:hAnsi="SimSun" w:hint="eastAsia"/>
          <w:sz w:val="21"/>
          <w:szCs w:val="21"/>
        </w:rPr>
        <w:t>代表团</w:t>
      </w:r>
      <w:r w:rsidRPr="00C52D41">
        <w:rPr>
          <w:rFonts w:ascii="SimSun" w:hAnsi="SimSun" w:hint="eastAsia"/>
          <w:sz w:val="21"/>
          <w:szCs w:val="21"/>
        </w:rPr>
        <w:t>表示相信，纳入俄文将实现联合国语言之间的平等，这将</w:t>
      </w:r>
      <w:r w:rsidR="00201806" w:rsidRPr="00C52D41">
        <w:rPr>
          <w:rFonts w:ascii="SimSun" w:hAnsi="SimSun" w:hint="eastAsia"/>
          <w:sz w:val="21"/>
          <w:szCs w:val="21"/>
        </w:rPr>
        <w:t>改进</w:t>
      </w:r>
      <w:r w:rsidRPr="00C52D41">
        <w:rPr>
          <w:rFonts w:ascii="SimSun" w:hAnsi="SimSun" w:hint="eastAsia"/>
          <w:sz w:val="21"/>
          <w:szCs w:val="21"/>
        </w:rPr>
        <w:t>产权组织的多语</w:t>
      </w:r>
      <w:r w:rsidR="00201806" w:rsidRPr="00C52D41">
        <w:rPr>
          <w:rFonts w:ascii="SimSun" w:hAnsi="SimSun" w:hint="eastAsia"/>
          <w:sz w:val="21"/>
          <w:szCs w:val="21"/>
        </w:rPr>
        <w:t>制</w:t>
      </w:r>
      <w:r w:rsidRPr="00C52D41">
        <w:rPr>
          <w:rFonts w:ascii="SimSun" w:hAnsi="SimSun" w:hint="eastAsia"/>
          <w:sz w:val="21"/>
          <w:szCs w:val="21"/>
        </w:rPr>
        <w:t>。</w:t>
      </w:r>
    </w:p>
    <w:p w14:paraId="25093417" w14:textId="14893CD5"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俄罗斯联邦代表团支持俄罗斯联邦代表团代表</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所作的发言。</w:t>
      </w:r>
      <w:r w:rsidR="00747016" w:rsidRPr="00C52D41">
        <w:rPr>
          <w:rFonts w:ascii="SimSun" w:hAnsi="SimSun" w:hint="eastAsia"/>
          <w:sz w:val="21"/>
          <w:szCs w:val="21"/>
        </w:rPr>
        <w:t>代表团</w:t>
      </w:r>
      <w:r w:rsidRPr="00C52D41">
        <w:rPr>
          <w:rFonts w:ascii="SimSun" w:hAnsi="SimSun" w:hint="eastAsia"/>
          <w:sz w:val="21"/>
          <w:szCs w:val="21"/>
        </w:rPr>
        <w:t>注意到，产权组织正在采取步骤促进多语制，他们对此表示感激。但是，</w:t>
      </w:r>
      <w:r w:rsidR="00747016" w:rsidRPr="00C52D41">
        <w:rPr>
          <w:rFonts w:ascii="SimSun" w:hAnsi="SimSun" w:hint="eastAsia"/>
          <w:sz w:val="21"/>
          <w:szCs w:val="21"/>
        </w:rPr>
        <w:t>代表团</w:t>
      </w:r>
      <w:r w:rsidRPr="00C52D41">
        <w:rPr>
          <w:rFonts w:ascii="SimSun" w:hAnsi="SimSun" w:hint="eastAsia"/>
          <w:sz w:val="21"/>
          <w:szCs w:val="21"/>
        </w:rPr>
        <w:t>也认为需要做出更多努力，以确保基本原则的落实。首先是，在产权组织提供的主要服务中，联合国所有六种官方语言的平等</w:t>
      </w:r>
      <w:r w:rsidR="00201806" w:rsidRPr="00C52D41">
        <w:rPr>
          <w:rFonts w:ascii="SimSun" w:hAnsi="SimSun" w:hint="eastAsia"/>
          <w:sz w:val="21"/>
          <w:szCs w:val="21"/>
        </w:rPr>
        <w:t>性</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说，马德里体系的战略领域与该体系的深入发展和新加入成员的用户数量增加直接相关。</w:t>
      </w:r>
      <w:r w:rsidR="00747016" w:rsidRPr="00C52D41">
        <w:rPr>
          <w:rFonts w:ascii="SimSun" w:hAnsi="SimSun" w:hint="eastAsia"/>
          <w:sz w:val="21"/>
          <w:szCs w:val="21"/>
        </w:rPr>
        <w:t>代表团</w:t>
      </w:r>
      <w:r w:rsidRPr="00C52D41">
        <w:rPr>
          <w:rFonts w:ascii="SimSun" w:hAnsi="SimSun" w:hint="eastAsia"/>
          <w:sz w:val="21"/>
          <w:szCs w:val="21"/>
        </w:rPr>
        <w:t>回顾说，秘书处就纳入新语言的可能选项所做的研究得出结论，由于地理上的扩展，通过扩大语言制度来发展马德里体系是不可避免的，而且从使该体系更接近用户的角度来看，这也是可取的。</w:t>
      </w:r>
      <w:r w:rsidR="00747016" w:rsidRPr="00C52D41">
        <w:rPr>
          <w:rFonts w:ascii="SimSun" w:hAnsi="SimSun" w:hint="eastAsia"/>
          <w:sz w:val="21"/>
          <w:szCs w:val="21"/>
        </w:rPr>
        <w:t>代表团</w:t>
      </w:r>
      <w:r w:rsidRPr="00C52D41">
        <w:rPr>
          <w:rFonts w:ascii="SimSun" w:hAnsi="SimSun" w:hint="eastAsia"/>
          <w:sz w:val="21"/>
          <w:szCs w:val="21"/>
        </w:rPr>
        <w:t>支持产权组织总干事邓鸿森先生在其开幕</w:t>
      </w:r>
      <w:r w:rsidR="00201806" w:rsidRPr="00C52D41">
        <w:rPr>
          <w:rFonts w:ascii="SimSun" w:hAnsi="SimSun" w:hint="eastAsia"/>
          <w:sz w:val="21"/>
          <w:szCs w:val="21"/>
        </w:rPr>
        <w:t>致辞</w:t>
      </w:r>
      <w:r w:rsidRPr="00C52D41">
        <w:rPr>
          <w:rFonts w:ascii="SimSun" w:hAnsi="SimSun" w:hint="eastAsia"/>
          <w:sz w:val="21"/>
          <w:szCs w:val="21"/>
        </w:rPr>
        <w:t>中提出的论点，即注意到消除语言障碍的极其重要的作用，特别是对中小企业和个体企业家而言。在目前经济不稳定的困难条件下，需要更多的支持措施。</w:t>
      </w:r>
      <w:r w:rsidR="00747016" w:rsidRPr="00C52D41">
        <w:rPr>
          <w:rFonts w:ascii="SimSun" w:hAnsi="SimSun" w:hint="eastAsia"/>
          <w:sz w:val="21"/>
          <w:szCs w:val="21"/>
        </w:rPr>
        <w:t>代表团</w:t>
      </w:r>
      <w:r w:rsidRPr="00C52D41">
        <w:rPr>
          <w:rFonts w:ascii="SimSun" w:hAnsi="SimSun" w:hint="eastAsia"/>
          <w:sz w:val="21"/>
          <w:szCs w:val="21"/>
        </w:rPr>
        <w:t>同意</w:t>
      </w:r>
      <w:r w:rsidRPr="00C52D41">
        <w:rPr>
          <w:rFonts w:ascii="SimSun" w:hAnsi="SimSun"/>
          <w:sz w:val="21"/>
          <w:szCs w:val="21"/>
        </w:rPr>
        <w:t>CACEEC</w:t>
      </w:r>
      <w:r w:rsidR="00EA1D0A" w:rsidRPr="00C52D41">
        <w:rPr>
          <w:rFonts w:ascii="SimSun" w:hAnsi="SimSun" w:hint="eastAsia"/>
          <w:sz w:val="21"/>
          <w:szCs w:val="21"/>
        </w:rPr>
        <w:t>集团</w:t>
      </w:r>
      <w:r w:rsidRPr="00C52D41">
        <w:rPr>
          <w:rFonts w:ascii="SimSun" w:hAnsi="SimSun" w:hint="eastAsia"/>
          <w:sz w:val="21"/>
          <w:szCs w:val="21"/>
        </w:rPr>
        <w:t>的立场，即秘书处进行的研究需要进一步完善。首先，有必要为每个预算项目提供更明确的理由，并详细说明逐步纳入新语言的阶段。</w:t>
      </w:r>
      <w:r w:rsidR="00747016" w:rsidRPr="00C52D41">
        <w:rPr>
          <w:rFonts w:ascii="SimSun" w:hAnsi="SimSun" w:hint="eastAsia"/>
          <w:sz w:val="21"/>
          <w:szCs w:val="21"/>
        </w:rPr>
        <w:t>代表团</w:t>
      </w:r>
      <w:r w:rsidRPr="00C52D41">
        <w:rPr>
          <w:rFonts w:ascii="SimSun" w:hAnsi="SimSun" w:hint="eastAsia"/>
          <w:sz w:val="21"/>
          <w:szCs w:val="21"/>
        </w:rPr>
        <w:t>表示，它相信费用可以得到优化。代表团还指出，产权组织的内部资源可以用于开展必要的工作，以进行更加平衡的评估。尽管产权组织一直在其工作中使用创新工具，例如</w:t>
      </w:r>
      <w:r w:rsidR="00201806" w:rsidRPr="00C52D41">
        <w:rPr>
          <w:rFonts w:ascii="SimSun" w:hAnsi="SimSun"/>
          <w:sz w:val="21"/>
          <w:szCs w:val="21"/>
        </w:rPr>
        <w:t>WIPO Translate</w:t>
      </w:r>
      <w:r w:rsidRPr="00C52D41">
        <w:rPr>
          <w:rFonts w:ascii="SimSun" w:hAnsi="SimSun" w:hint="eastAsia"/>
          <w:sz w:val="21"/>
          <w:szCs w:val="21"/>
        </w:rPr>
        <w:t>平台，但该研究对自动翻译工具的使用给予了相当少的关注。</w:t>
      </w:r>
      <w:r w:rsidR="00747016" w:rsidRPr="00C52D41">
        <w:rPr>
          <w:rFonts w:ascii="SimSun" w:hAnsi="SimSun" w:hint="eastAsia"/>
          <w:sz w:val="21"/>
          <w:szCs w:val="21"/>
        </w:rPr>
        <w:t>代表团</w:t>
      </w:r>
      <w:r w:rsidRPr="00C52D41">
        <w:rPr>
          <w:rFonts w:ascii="SimSun" w:hAnsi="SimSun" w:hint="eastAsia"/>
          <w:sz w:val="21"/>
          <w:szCs w:val="21"/>
        </w:rPr>
        <w:t>重申，俄罗斯联邦愿意提供一切必要的援助，该援助包括更新信息技术系统以使用西里尔文字，引进必要的专家，并填充翻译数据库</w:t>
      </w:r>
      <w:r w:rsidR="00355A60" w:rsidRPr="00C52D41">
        <w:rPr>
          <w:rFonts w:ascii="SimSun" w:hAnsi="SimSun" w:hint="eastAsia"/>
          <w:sz w:val="21"/>
          <w:szCs w:val="21"/>
        </w:rPr>
        <w:t>以训练神经网络</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告知国际局，</w:t>
      </w:r>
      <w:r w:rsidR="0002186F" w:rsidRPr="00C52D41">
        <w:rPr>
          <w:rFonts w:ascii="SimSun" w:hAnsi="SimSun"/>
          <w:sz w:val="21"/>
          <w:szCs w:val="21"/>
        </w:rPr>
        <w:t>CACEEC</w:t>
      </w:r>
      <w:r w:rsidR="0002186F" w:rsidRPr="00C52D41">
        <w:rPr>
          <w:rFonts w:ascii="SimSun" w:hAnsi="SimSun" w:hint="eastAsia"/>
          <w:sz w:val="21"/>
          <w:szCs w:val="21"/>
        </w:rPr>
        <w:t>集团</w:t>
      </w:r>
      <w:r w:rsidRPr="00C52D41">
        <w:rPr>
          <w:rFonts w:ascii="SimSun" w:hAnsi="SimSun" w:hint="eastAsia"/>
          <w:sz w:val="21"/>
          <w:szCs w:val="21"/>
        </w:rPr>
        <w:t>成员国的申请人和俄罗斯用户正在积极使用俄文版的尼斯分类字母</w:t>
      </w:r>
      <w:r w:rsidR="00355A60" w:rsidRPr="00C52D41">
        <w:rPr>
          <w:rFonts w:ascii="SimSun" w:hAnsi="SimSun" w:hint="eastAsia"/>
          <w:sz w:val="21"/>
          <w:szCs w:val="21"/>
        </w:rPr>
        <w:t>顺序</w:t>
      </w:r>
      <w:r w:rsidRPr="00C52D41">
        <w:rPr>
          <w:rFonts w:ascii="SimSun" w:hAnsi="SimSun" w:hint="eastAsia"/>
          <w:sz w:val="21"/>
          <w:szCs w:val="21"/>
        </w:rPr>
        <w:t>表和</w:t>
      </w:r>
      <w:r w:rsidRPr="00C52D41">
        <w:rPr>
          <w:rFonts w:ascii="SimSun" w:hAnsi="SimSun"/>
          <w:sz w:val="21"/>
          <w:szCs w:val="21"/>
        </w:rPr>
        <w:t>MGS</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支持中国和阿拉伯国家集团试图将所有三种语言作为马德里体系工作语言的意图。最后，</w:t>
      </w:r>
      <w:r w:rsidR="00747016" w:rsidRPr="00C52D41">
        <w:rPr>
          <w:rFonts w:ascii="SimSun" w:hAnsi="SimSun" w:hint="eastAsia"/>
          <w:sz w:val="21"/>
          <w:szCs w:val="21"/>
        </w:rPr>
        <w:t>代表团</w:t>
      </w:r>
      <w:r w:rsidRPr="00C52D41">
        <w:rPr>
          <w:rFonts w:ascii="SimSun" w:hAnsi="SimSun" w:hint="eastAsia"/>
          <w:sz w:val="21"/>
          <w:szCs w:val="21"/>
        </w:rPr>
        <w:t>确认，它打算与秘书处进行深入对话，让所有有关方面，特别是全球基础设施领域的新技术领域的专家以及人力资源部和财务部的专家参与进来。</w:t>
      </w:r>
      <w:r w:rsidR="00747016" w:rsidRPr="00C52D41">
        <w:rPr>
          <w:rFonts w:ascii="SimSun" w:hAnsi="SimSun" w:hint="eastAsia"/>
          <w:sz w:val="21"/>
          <w:szCs w:val="21"/>
        </w:rPr>
        <w:t>代表团</w:t>
      </w:r>
      <w:r w:rsidRPr="00C52D41">
        <w:rPr>
          <w:rFonts w:ascii="SimSun" w:hAnsi="SimSun" w:hint="eastAsia"/>
          <w:sz w:val="21"/>
          <w:szCs w:val="21"/>
        </w:rPr>
        <w:t>还确认，他们有兴趣继续与秘书处和有关国家进行磋商，以制定扩大语言制度的有效模式。</w:t>
      </w:r>
    </w:p>
    <w:p w14:paraId="6D200C9A" w14:textId="73DE0C35"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阿拉伯叙利亚共和国代表团对主席和副主席的当选表示祝贺，并感谢秘书处编写了该文件。</w:t>
      </w:r>
      <w:r w:rsidR="00747016" w:rsidRPr="00C52D41">
        <w:rPr>
          <w:rFonts w:ascii="SimSun" w:hAnsi="SimSun" w:hint="eastAsia"/>
          <w:sz w:val="21"/>
          <w:szCs w:val="21"/>
        </w:rPr>
        <w:t>代表团</w:t>
      </w:r>
      <w:r w:rsidRPr="00C52D41">
        <w:rPr>
          <w:rFonts w:ascii="SimSun" w:hAnsi="SimSun" w:hint="eastAsia"/>
          <w:sz w:val="21"/>
          <w:szCs w:val="21"/>
        </w:rPr>
        <w:t>支持巴林代表团的发言，并强调了扩大马德里体系以</w:t>
      </w:r>
      <w:r w:rsidR="00B63D20" w:rsidRPr="00C52D41">
        <w:rPr>
          <w:rFonts w:ascii="SimSun" w:hAnsi="SimSun" w:hint="eastAsia"/>
          <w:sz w:val="21"/>
          <w:szCs w:val="21"/>
        </w:rPr>
        <w:t>纳入</w:t>
      </w:r>
      <w:r w:rsidRPr="00C52D41">
        <w:rPr>
          <w:rFonts w:ascii="SimSun" w:hAnsi="SimSun" w:hint="eastAsia"/>
          <w:sz w:val="21"/>
          <w:szCs w:val="21"/>
        </w:rPr>
        <w:t>联合国六种官方语言的重要性。</w:t>
      </w:r>
      <w:r w:rsidR="00747016" w:rsidRPr="00C52D41">
        <w:rPr>
          <w:rFonts w:ascii="SimSun" w:hAnsi="SimSun" w:hint="eastAsia"/>
          <w:sz w:val="21"/>
          <w:szCs w:val="21"/>
        </w:rPr>
        <w:t>代表团</w:t>
      </w:r>
      <w:r w:rsidRPr="00C52D41">
        <w:rPr>
          <w:rFonts w:ascii="SimSun" w:hAnsi="SimSun" w:hint="eastAsia"/>
          <w:sz w:val="21"/>
          <w:szCs w:val="21"/>
        </w:rPr>
        <w:t>说，这将保证所有用户从该</w:t>
      </w:r>
      <w:r w:rsidR="00B63D20" w:rsidRPr="00C52D41">
        <w:rPr>
          <w:rFonts w:ascii="SimSun" w:hAnsi="SimSun" w:hint="eastAsia"/>
          <w:sz w:val="21"/>
          <w:szCs w:val="21"/>
        </w:rPr>
        <w:t>体系</w:t>
      </w:r>
      <w:r w:rsidRPr="00C52D41">
        <w:rPr>
          <w:rFonts w:ascii="SimSun" w:hAnsi="SimSun" w:hint="eastAsia"/>
          <w:sz w:val="21"/>
          <w:szCs w:val="21"/>
        </w:rPr>
        <w:t>中受益，并将</w:t>
      </w:r>
      <w:r w:rsidR="00B63D20" w:rsidRPr="00C52D41">
        <w:rPr>
          <w:rFonts w:ascii="SimSun" w:hAnsi="SimSun" w:hint="eastAsia"/>
          <w:sz w:val="21"/>
          <w:szCs w:val="21"/>
        </w:rPr>
        <w:t>促使</w:t>
      </w:r>
      <w:r w:rsidRPr="00C52D41">
        <w:rPr>
          <w:rFonts w:ascii="SimSun" w:hAnsi="SimSun" w:hint="eastAsia"/>
          <w:sz w:val="21"/>
          <w:szCs w:val="21"/>
        </w:rPr>
        <w:t>马德里</w:t>
      </w:r>
      <w:r w:rsidR="00B63D20" w:rsidRPr="00C52D41">
        <w:rPr>
          <w:rFonts w:ascii="SimSun" w:hAnsi="SimSun" w:hint="eastAsia"/>
          <w:sz w:val="21"/>
          <w:szCs w:val="21"/>
        </w:rPr>
        <w:t>体系</w:t>
      </w:r>
      <w:r w:rsidRPr="00C52D41">
        <w:rPr>
          <w:rFonts w:ascii="SimSun" w:hAnsi="SimSun" w:hint="eastAsia"/>
          <w:sz w:val="21"/>
          <w:szCs w:val="21"/>
        </w:rPr>
        <w:t>的进一步发展和繁荣。</w:t>
      </w:r>
      <w:r w:rsidR="00747016" w:rsidRPr="00C52D41">
        <w:rPr>
          <w:rFonts w:ascii="SimSun" w:hAnsi="SimSun" w:hint="eastAsia"/>
          <w:sz w:val="21"/>
          <w:szCs w:val="21"/>
        </w:rPr>
        <w:t>代表团</w:t>
      </w:r>
      <w:r w:rsidRPr="00C52D41">
        <w:rPr>
          <w:rFonts w:ascii="SimSun" w:hAnsi="SimSun" w:hint="eastAsia"/>
          <w:sz w:val="21"/>
          <w:szCs w:val="21"/>
        </w:rPr>
        <w:t>进一步强调了将阿拉伯文、中文和俄文逐步纳入马德里体系的重要性，并提到了工作组第十七届会议期间提出的将阿拉伯文列为马德里体系官方语言的建议。</w:t>
      </w:r>
      <w:r w:rsidR="00747016" w:rsidRPr="00C52D41">
        <w:rPr>
          <w:rFonts w:ascii="SimSun" w:hAnsi="SimSun" w:hint="eastAsia"/>
          <w:sz w:val="21"/>
          <w:szCs w:val="21"/>
        </w:rPr>
        <w:t>代表团</w:t>
      </w:r>
      <w:r w:rsidRPr="00C52D41">
        <w:rPr>
          <w:rFonts w:ascii="SimSun" w:hAnsi="SimSun" w:hint="eastAsia"/>
          <w:sz w:val="21"/>
          <w:szCs w:val="21"/>
        </w:rPr>
        <w:t>提到了秘书处编写的关于在马德里体系中逐步纳入阿拉伯文、中文和俄文的财务后果和技术可行性的研究报告，并说有必要对其中的一些内容进行进一步澄清。例如，澄清国际局是否计划使用任何与翻译有关的现有人工智能工具，如</w:t>
      </w:r>
      <w:r w:rsidR="00B63D20" w:rsidRPr="00C52D41">
        <w:rPr>
          <w:rFonts w:ascii="SimSun" w:hAnsi="SimSun"/>
          <w:sz w:val="21"/>
          <w:szCs w:val="21"/>
        </w:rPr>
        <w:t>WIPO Translate</w:t>
      </w:r>
      <w:r w:rsidRPr="00C52D41">
        <w:rPr>
          <w:rFonts w:ascii="SimSun" w:hAnsi="SimSun" w:hint="eastAsia"/>
          <w:sz w:val="21"/>
          <w:szCs w:val="21"/>
        </w:rPr>
        <w:t>，以降低成本并保证财务和技术可行性。更深入的研究将有助于促进工作组下届会议的讨论，讨论在费用方面的积极解决方案、这些费用带来的后果以及将阿拉伯文、中文和俄文纳入马德里体系的技术可行性。要实现为这三种语言提供与马德里体系现有工作语言同等地位的目标，并在未来为产权组织的语言覆盖面做出贡献，从而增加其活动并使全世界的所有用户受益，上述做法是必要的。</w:t>
      </w:r>
    </w:p>
    <w:p w14:paraId="01905D45" w14:textId="3BE051D2"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乌兹别克斯坦代表团对主席和副主席的当选表示祝贺，并感谢秘书处为引进新语言所做的一切工作。</w:t>
      </w:r>
      <w:r w:rsidR="00747016" w:rsidRPr="00C52D41">
        <w:rPr>
          <w:rFonts w:ascii="SimSun" w:hAnsi="SimSun" w:hint="eastAsia"/>
          <w:sz w:val="21"/>
          <w:szCs w:val="21"/>
        </w:rPr>
        <w:t>代表团</w:t>
      </w:r>
      <w:r w:rsidRPr="00C52D41">
        <w:rPr>
          <w:rFonts w:ascii="SimSun" w:hAnsi="SimSun" w:hint="eastAsia"/>
          <w:sz w:val="21"/>
          <w:szCs w:val="21"/>
        </w:rPr>
        <w:t>支持俄罗斯联邦就将俄文引入马德里体系所作的发言。</w:t>
      </w:r>
    </w:p>
    <w:p w14:paraId="1A56D425" w14:textId="61C03230"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lastRenderedPageBreak/>
        <w:t>美利坚合众国代表团感谢秘书处进行的研究，并注意到国际局建议在马德里体系中同时增加三种新的申请语言，即阿拉伯文、中文和俄文。</w:t>
      </w:r>
      <w:r w:rsidR="00747016" w:rsidRPr="00C52D41">
        <w:rPr>
          <w:rFonts w:ascii="SimSun" w:hAnsi="SimSun" w:hint="eastAsia"/>
          <w:sz w:val="21"/>
          <w:szCs w:val="21"/>
        </w:rPr>
        <w:t>代表团</w:t>
      </w:r>
      <w:r w:rsidRPr="00C52D41">
        <w:rPr>
          <w:rFonts w:ascii="SimSun" w:hAnsi="SimSun" w:hint="eastAsia"/>
          <w:sz w:val="21"/>
          <w:szCs w:val="21"/>
        </w:rPr>
        <w:t>指出，该研究证实了增加新语言的沉重财</w:t>
      </w:r>
      <w:r w:rsidR="002671B2" w:rsidRPr="00C52D41">
        <w:rPr>
          <w:rFonts w:ascii="SimSun" w:hAnsi="SimSun" w:hint="eastAsia"/>
          <w:sz w:val="21"/>
          <w:szCs w:val="21"/>
        </w:rPr>
        <w:t>务</w:t>
      </w:r>
      <w:r w:rsidRPr="00C52D41">
        <w:rPr>
          <w:rFonts w:ascii="SimSun" w:hAnsi="SimSun" w:hint="eastAsia"/>
          <w:sz w:val="21"/>
          <w:szCs w:val="21"/>
        </w:rPr>
        <w:t>负担。</w:t>
      </w:r>
      <w:r w:rsidR="00747016" w:rsidRPr="00C52D41">
        <w:rPr>
          <w:rFonts w:ascii="SimSun" w:hAnsi="SimSun" w:hint="eastAsia"/>
          <w:sz w:val="21"/>
          <w:szCs w:val="21"/>
        </w:rPr>
        <w:t>代表团</w:t>
      </w:r>
      <w:r w:rsidRPr="00C52D41">
        <w:rPr>
          <w:rFonts w:ascii="SimSun" w:hAnsi="SimSun" w:hint="eastAsia"/>
          <w:sz w:val="21"/>
          <w:szCs w:val="21"/>
        </w:rPr>
        <w:t>重申了其在上届会议上提出的关切，该关切针对在马德里体系中增加新语言所需的大量资源和时间。</w:t>
      </w:r>
      <w:r w:rsidR="00747016" w:rsidRPr="00C52D41">
        <w:rPr>
          <w:rFonts w:ascii="SimSun" w:hAnsi="SimSun" w:hint="eastAsia"/>
          <w:sz w:val="21"/>
          <w:szCs w:val="21"/>
        </w:rPr>
        <w:t>代表团</w:t>
      </w:r>
      <w:r w:rsidRPr="00C52D41">
        <w:rPr>
          <w:rFonts w:ascii="SimSun" w:hAnsi="SimSun" w:hint="eastAsia"/>
          <w:sz w:val="21"/>
          <w:szCs w:val="21"/>
        </w:rPr>
        <w:t>说，它希望了解产权组织现有的在线电子工具和服务中，有哪些可以达到与向该体系添加申请语言相同的目的。例如，</w:t>
      </w:r>
      <w:r w:rsidRPr="00C52D41">
        <w:rPr>
          <w:rFonts w:ascii="SimSun" w:hAnsi="SimSun"/>
          <w:sz w:val="21"/>
          <w:szCs w:val="21"/>
        </w:rPr>
        <w:t>MGS</w:t>
      </w:r>
      <w:r w:rsidRPr="00C52D41">
        <w:rPr>
          <w:rFonts w:ascii="SimSun" w:hAnsi="SimSun" w:hint="eastAsia"/>
          <w:sz w:val="21"/>
          <w:szCs w:val="21"/>
        </w:rPr>
        <w:t>工具已经包含了三种拟议语言的商品和服务的翻译，如果缔约方对翻译</w:t>
      </w:r>
      <w:r w:rsidR="002671B2" w:rsidRPr="00C52D41">
        <w:rPr>
          <w:rFonts w:ascii="SimSun" w:hAnsi="SimSun" w:hint="eastAsia"/>
          <w:sz w:val="21"/>
          <w:szCs w:val="21"/>
        </w:rPr>
        <w:t>程序提供帮助</w:t>
      </w:r>
      <w:r w:rsidRPr="00C52D41">
        <w:rPr>
          <w:rFonts w:ascii="SimSun" w:hAnsi="SimSun" w:hint="eastAsia"/>
          <w:sz w:val="21"/>
          <w:szCs w:val="21"/>
        </w:rPr>
        <w:t>，该工具甚至可以容纳更多的语言。进一步改进该工具将比增加新的工作语言成本低。</w:t>
      </w:r>
      <w:r w:rsidR="00747016" w:rsidRPr="00C52D41">
        <w:rPr>
          <w:rFonts w:ascii="SimSun" w:hAnsi="SimSun" w:hint="eastAsia"/>
          <w:sz w:val="21"/>
          <w:szCs w:val="21"/>
        </w:rPr>
        <w:t>代表团</w:t>
      </w:r>
      <w:r w:rsidRPr="00C52D41">
        <w:rPr>
          <w:rFonts w:ascii="SimSun" w:hAnsi="SimSun" w:hint="eastAsia"/>
          <w:sz w:val="21"/>
          <w:szCs w:val="21"/>
        </w:rPr>
        <w:t>对将翻译责任从申请人和原属</w:t>
      </w:r>
      <w:proofErr w:type="gramStart"/>
      <w:r w:rsidRPr="00C52D41">
        <w:rPr>
          <w:rFonts w:ascii="SimSun" w:hAnsi="SimSun" w:hint="eastAsia"/>
          <w:sz w:val="21"/>
          <w:szCs w:val="21"/>
        </w:rPr>
        <w:t>局转移</w:t>
      </w:r>
      <w:proofErr w:type="gramEnd"/>
      <w:r w:rsidRPr="00C52D41">
        <w:rPr>
          <w:rFonts w:ascii="SimSun" w:hAnsi="SimSun" w:hint="eastAsia"/>
          <w:sz w:val="21"/>
          <w:szCs w:val="21"/>
        </w:rPr>
        <w:t>到国际局表示关切，因为这给国际局带来了更多工作。该</w:t>
      </w:r>
      <w:r w:rsidR="002671B2" w:rsidRPr="00C52D41">
        <w:rPr>
          <w:rFonts w:ascii="SimSun" w:hAnsi="SimSun" w:hint="eastAsia"/>
          <w:sz w:val="21"/>
          <w:szCs w:val="21"/>
        </w:rPr>
        <w:t>体系</w:t>
      </w:r>
      <w:r w:rsidRPr="00C52D41">
        <w:rPr>
          <w:rFonts w:ascii="SimSun" w:hAnsi="SimSun" w:hint="eastAsia"/>
          <w:sz w:val="21"/>
          <w:szCs w:val="21"/>
        </w:rPr>
        <w:t>现在就面临着延</w:t>
      </w:r>
      <w:r w:rsidR="003E385C">
        <w:rPr>
          <w:rFonts w:ascii="SimSun" w:hAnsi="SimSun" w:hint="eastAsia"/>
          <w:sz w:val="21"/>
          <w:szCs w:val="21"/>
        </w:rPr>
        <w:t>迟</w:t>
      </w:r>
      <w:r w:rsidRPr="00C52D41">
        <w:rPr>
          <w:rFonts w:ascii="SimSun" w:hAnsi="SimSun" w:hint="eastAsia"/>
          <w:sz w:val="21"/>
          <w:szCs w:val="21"/>
        </w:rPr>
        <w:t>，如果国际局不得不翻译更多的文件，这些延</w:t>
      </w:r>
      <w:r w:rsidR="003E385C">
        <w:rPr>
          <w:rFonts w:ascii="SimSun" w:hAnsi="SimSun" w:hint="eastAsia"/>
          <w:sz w:val="21"/>
          <w:szCs w:val="21"/>
        </w:rPr>
        <w:t>迟</w:t>
      </w:r>
      <w:r w:rsidRPr="00C52D41">
        <w:rPr>
          <w:rFonts w:ascii="SimSun" w:hAnsi="SimSun" w:hint="eastAsia"/>
          <w:sz w:val="21"/>
          <w:szCs w:val="21"/>
        </w:rPr>
        <w:t>就会变得更加严重。在处理高质量的译文方面已经出现了延</w:t>
      </w:r>
      <w:r w:rsidR="003E385C">
        <w:rPr>
          <w:rFonts w:ascii="SimSun" w:hAnsi="SimSun" w:hint="eastAsia"/>
          <w:sz w:val="21"/>
          <w:szCs w:val="21"/>
        </w:rPr>
        <w:t>迟</w:t>
      </w:r>
      <w:r w:rsidRPr="00C52D41">
        <w:rPr>
          <w:rFonts w:ascii="SimSun" w:hAnsi="SimSun" w:hint="eastAsia"/>
          <w:sz w:val="21"/>
          <w:szCs w:val="21"/>
        </w:rPr>
        <w:t>，本应及时</w:t>
      </w:r>
      <w:r w:rsidR="002671B2" w:rsidRPr="00C52D41">
        <w:rPr>
          <w:rFonts w:ascii="SimSun" w:hAnsi="SimSun" w:hint="eastAsia"/>
          <w:sz w:val="21"/>
          <w:szCs w:val="21"/>
        </w:rPr>
        <w:t>受理的延伸</w:t>
      </w:r>
      <w:r w:rsidRPr="00C52D41">
        <w:rPr>
          <w:rFonts w:ascii="SimSun" w:hAnsi="SimSun" w:hint="eastAsia"/>
          <w:sz w:val="21"/>
          <w:szCs w:val="21"/>
        </w:rPr>
        <w:t>保护</w:t>
      </w:r>
      <w:r w:rsidR="002671B2" w:rsidRPr="00C52D41">
        <w:rPr>
          <w:rFonts w:ascii="SimSun" w:hAnsi="SimSun" w:hint="eastAsia"/>
          <w:sz w:val="21"/>
          <w:szCs w:val="21"/>
        </w:rPr>
        <w:t>中</w:t>
      </w:r>
      <w:r w:rsidRPr="00C52D41">
        <w:rPr>
          <w:rFonts w:ascii="SimSun" w:hAnsi="SimSun" w:hint="eastAsia"/>
          <w:sz w:val="21"/>
          <w:szCs w:val="21"/>
        </w:rPr>
        <w:t>的《巴黎公约》优先权要求也出现了延误，而且用户也要付出代价。美国专商局曾遇到过翻译不准确或措辞别扭的情况，这可能是由于翻译人员不是</w:t>
      </w:r>
      <w:r w:rsidR="002671B2" w:rsidRPr="00C52D41">
        <w:rPr>
          <w:rFonts w:ascii="SimSun" w:hAnsi="SimSun" w:hint="eastAsia"/>
          <w:sz w:val="21"/>
          <w:szCs w:val="21"/>
        </w:rPr>
        <w:t>以</w:t>
      </w:r>
      <w:r w:rsidRPr="00C52D41">
        <w:rPr>
          <w:rFonts w:ascii="SimSun" w:hAnsi="SimSun" w:hint="eastAsia"/>
          <w:sz w:val="21"/>
          <w:szCs w:val="21"/>
        </w:rPr>
        <w:t>英语为母语的人。最终，送交</w:t>
      </w:r>
      <w:r w:rsidR="000165E8" w:rsidRPr="00C52D41">
        <w:rPr>
          <w:rFonts w:ascii="SimSun" w:hAnsi="SimSun" w:hint="eastAsia"/>
          <w:sz w:val="21"/>
          <w:szCs w:val="21"/>
        </w:rPr>
        <w:t>被</w:t>
      </w:r>
      <w:r w:rsidRPr="00C52D41">
        <w:rPr>
          <w:rFonts w:ascii="SimSun" w:hAnsi="SimSun" w:hint="eastAsia"/>
          <w:sz w:val="21"/>
          <w:szCs w:val="21"/>
        </w:rPr>
        <w:t>指定局的国际申请数据</w:t>
      </w:r>
      <w:r w:rsidR="000165E8" w:rsidRPr="00C52D41">
        <w:rPr>
          <w:rFonts w:ascii="SimSun" w:hAnsi="SimSun" w:hint="eastAsia"/>
          <w:sz w:val="21"/>
          <w:szCs w:val="21"/>
        </w:rPr>
        <w:t>的翻译</w:t>
      </w:r>
      <w:r w:rsidR="00597E0D" w:rsidRPr="00C52D41">
        <w:rPr>
          <w:rFonts w:ascii="SimSun" w:hAnsi="SimSun" w:hint="eastAsia"/>
          <w:sz w:val="21"/>
          <w:szCs w:val="21"/>
        </w:rPr>
        <w:t>迟迟不能完成或要</w:t>
      </w:r>
      <w:r w:rsidRPr="00C52D41">
        <w:rPr>
          <w:rFonts w:ascii="SimSun" w:hAnsi="SimSun" w:hint="eastAsia"/>
          <w:sz w:val="21"/>
          <w:szCs w:val="21"/>
        </w:rPr>
        <w:t>更正</w:t>
      </w:r>
      <w:r w:rsidR="00597E0D" w:rsidRPr="00C52D41">
        <w:rPr>
          <w:rFonts w:ascii="SimSun" w:hAnsi="SimSun" w:hint="eastAsia"/>
          <w:sz w:val="21"/>
          <w:szCs w:val="21"/>
        </w:rPr>
        <w:t>导致</w:t>
      </w:r>
      <w:r w:rsidRPr="00C52D41">
        <w:rPr>
          <w:rFonts w:ascii="SimSun" w:hAnsi="SimSun" w:hint="eastAsia"/>
          <w:sz w:val="21"/>
          <w:szCs w:val="21"/>
        </w:rPr>
        <w:t>延</w:t>
      </w:r>
      <w:r w:rsidR="000165E8" w:rsidRPr="00C52D41">
        <w:rPr>
          <w:rFonts w:ascii="SimSun" w:hAnsi="SimSun" w:hint="eastAsia"/>
          <w:sz w:val="21"/>
          <w:szCs w:val="21"/>
        </w:rPr>
        <w:t>伸</w:t>
      </w:r>
      <w:r w:rsidRPr="00C52D41">
        <w:rPr>
          <w:rFonts w:ascii="SimSun" w:hAnsi="SimSun" w:hint="eastAsia"/>
          <w:sz w:val="21"/>
          <w:szCs w:val="21"/>
        </w:rPr>
        <w:t>保护</w:t>
      </w:r>
      <w:r w:rsidR="000165E8" w:rsidRPr="00C52D41">
        <w:rPr>
          <w:rFonts w:ascii="SimSun" w:hAnsi="SimSun" w:hint="eastAsia"/>
          <w:sz w:val="21"/>
          <w:szCs w:val="21"/>
        </w:rPr>
        <w:t>中</w:t>
      </w:r>
      <w:r w:rsidRPr="00C52D41">
        <w:rPr>
          <w:rFonts w:ascii="SimSun" w:hAnsi="SimSun" w:hint="eastAsia"/>
          <w:sz w:val="21"/>
          <w:szCs w:val="21"/>
        </w:rPr>
        <w:t>的公约优先权要求</w:t>
      </w:r>
      <w:r w:rsidR="00597E0D" w:rsidRPr="00C52D41">
        <w:rPr>
          <w:rFonts w:ascii="SimSun" w:hAnsi="SimSun" w:hint="eastAsia"/>
          <w:sz w:val="21"/>
          <w:szCs w:val="21"/>
        </w:rPr>
        <w:t>被</w:t>
      </w:r>
      <w:r w:rsidRPr="00C52D41">
        <w:rPr>
          <w:rFonts w:ascii="SimSun" w:hAnsi="SimSun" w:hint="eastAsia"/>
          <w:sz w:val="21"/>
          <w:szCs w:val="21"/>
        </w:rPr>
        <w:t>延误。</w:t>
      </w:r>
      <w:r w:rsidR="00747016" w:rsidRPr="00C52D41">
        <w:rPr>
          <w:rFonts w:ascii="SimSun" w:hAnsi="SimSun" w:hint="eastAsia"/>
          <w:sz w:val="21"/>
          <w:szCs w:val="21"/>
        </w:rPr>
        <w:t>代表团</w:t>
      </w:r>
      <w:r w:rsidRPr="00C52D41">
        <w:rPr>
          <w:rFonts w:ascii="SimSun" w:hAnsi="SimSun" w:hint="eastAsia"/>
          <w:sz w:val="21"/>
          <w:szCs w:val="21"/>
        </w:rPr>
        <w:t>指出，这是一个严重的问题，因为</w:t>
      </w:r>
      <w:r w:rsidR="00597E0D" w:rsidRPr="00C52D41">
        <w:rPr>
          <w:rFonts w:ascii="SimSun" w:hAnsi="SimSun" w:hint="eastAsia"/>
          <w:sz w:val="21"/>
          <w:szCs w:val="21"/>
        </w:rPr>
        <w:t>没有法定权力</w:t>
      </w:r>
      <w:r w:rsidRPr="00C52D41">
        <w:rPr>
          <w:rFonts w:ascii="SimSun" w:hAnsi="SimSun" w:hint="eastAsia"/>
          <w:sz w:val="21"/>
          <w:szCs w:val="21"/>
        </w:rPr>
        <w:t>在突然出现马德里注册优先权要求时依职权</w:t>
      </w:r>
      <w:r w:rsidR="00597E0D" w:rsidRPr="00C52D41">
        <w:rPr>
          <w:rFonts w:ascii="SimSun" w:hAnsi="SimSun" w:hint="eastAsia"/>
          <w:sz w:val="21"/>
          <w:szCs w:val="21"/>
        </w:rPr>
        <w:t>注</w:t>
      </w:r>
      <w:r w:rsidRPr="00C52D41">
        <w:rPr>
          <w:rFonts w:ascii="SimSun" w:hAnsi="SimSun" w:hint="eastAsia"/>
          <w:sz w:val="21"/>
          <w:szCs w:val="21"/>
        </w:rPr>
        <w:t>消注册。受影响的马德里注册人将需要向美国专商局申请注销国家注册，这就增加了该国际注册人的费用。在代表团能够确信现有的翻译服务不会造成任何延</w:t>
      </w:r>
      <w:r w:rsidR="003E385C">
        <w:rPr>
          <w:rFonts w:ascii="SimSun" w:hAnsi="SimSun" w:hint="eastAsia"/>
          <w:sz w:val="21"/>
          <w:szCs w:val="21"/>
        </w:rPr>
        <w:t>迟</w:t>
      </w:r>
      <w:r w:rsidRPr="00C52D41">
        <w:rPr>
          <w:rFonts w:ascii="SimSun" w:hAnsi="SimSun" w:hint="eastAsia"/>
          <w:sz w:val="21"/>
          <w:szCs w:val="21"/>
        </w:rPr>
        <w:t>之前，国际局承担更多语言的翻译工作是没有意义的。最后，</w:t>
      </w:r>
      <w:r w:rsidR="00747016" w:rsidRPr="00C52D41">
        <w:rPr>
          <w:rFonts w:ascii="SimSun" w:hAnsi="SimSun" w:hint="eastAsia"/>
          <w:sz w:val="21"/>
          <w:szCs w:val="21"/>
        </w:rPr>
        <w:t>代表团</w:t>
      </w:r>
      <w:r w:rsidRPr="00C52D41">
        <w:rPr>
          <w:rFonts w:ascii="SimSun" w:hAnsi="SimSun" w:hint="eastAsia"/>
          <w:sz w:val="21"/>
          <w:szCs w:val="21"/>
        </w:rPr>
        <w:t>也认为，增加语言会增加马德里体系的费用，而这些费用是由其用户承担的。美利坚合众国是</w:t>
      </w:r>
      <w:r w:rsidR="00597E0D" w:rsidRPr="00C52D41">
        <w:rPr>
          <w:rFonts w:ascii="SimSun" w:hAnsi="SimSun" w:hint="eastAsia"/>
          <w:sz w:val="21"/>
          <w:szCs w:val="21"/>
        </w:rPr>
        <w:t>申请量</w:t>
      </w:r>
      <w:r w:rsidRPr="00C52D41">
        <w:rPr>
          <w:rFonts w:ascii="SimSun" w:hAnsi="SimSun" w:hint="eastAsia"/>
          <w:sz w:val="21"/>
          <w:szCs w:val="21"/>
        </w:rPr>
        <w:t>最大的原属局之一，</w:t>
      </w:r>
      <w:r w:rsidR="00747016" w:rsidRPr="00C52D41">
        <w:rPr>
          <w:rFonts w:ascii="SimSun" w:hAnsi="SimSun" w:hint="eastAsia"/>
          <w:sz w:val="21"/>
          <w:szCs w:val="21"/>
        </w:rPr>
        <w:t>代表团</w:t>
      </w:r>
      <w:r w:rsidRPr="00C52D41">
        <w:rPr>
          <w:rFonts w:ascii="SimSun" w:hAnsi="SimSun" w:hint="eastAsia"/>
          <w:sz w:val="21"/>
          <w:szCs w:val="21"/>
        </w:rPr>
        <w:t>担心其利益</w:t>
      </w:r>
      <w:r w:rsidR="00597E0D" w:rsidRPr="00C52D41">
        <w:rPr>
          <w:rFonts w:ascii="SimSun" w:hAnsi="SimSun" w:hint="eastAsia"/>
          <w:sz w:val="21"/>
          <w:szCs w:val="21"/>
        </w:rPr>
        <w:t>攸关</w:t>
      </w:r>
      <w:r w:rsidRPr="00C52D41">
        <w:rPr>
          <w:rFonts w:ascii="SimSun" w:hAnsi="SimSun" w:hint="eastAsia"/>
          <w:sz w:val="21"/>
          <w:szCs w:val="21"/>
        </w:rPr>
        <w:t>方会感受到因为额外语言而导致的马德里费用增加的影响。因此，</w:t>
      </w:r>
      <w:r w:rsidR="00747016" w:rsidRPr="00C52D41">
        <w:rPr>
          <w:rFonts w:ascii="SimSun" w:hAnsi="SimSun" w:hint="eastAsia"/>
          <w:sz w:val="21"/>
          <w:szCs w:val="21"/>
        </w:rPr>
        <w:t>代表团</w:t>
      </w:r>
      <w:r w:rsidRPr="00C52D41">
        <w:rPr>
          <w:rFonts w:ascii="SimSun" w:hAnsi="SimSun" w:hint="eastAsia"/>
          <w:sz w:val="21"/>
          <w:szCs w:val="21"/>
        </w:rPr>
        <w:t>要求国际局审查一些问题。</w:t>
      </w:r>
      <w:r w:rsidRPr="00C52D41">
        <w:rPr>
          <w:rFonts w:ascii="SimSun" w:hAnsi="SimSun"/>
          <w:sz w:val="21"/>
          <w:szCs w:val="21"/>
        </w:rPr>
        <w:t>(i)</w:t>
      </w:r>
      <w:r w:rsidRPr="00C52D41">
        <w:rPr>
          <w:rFonts w:ascii="SimSun" w:hAnsi="SimSun" w:hint="eastAsia"/>
          <w:sz w:val="21"/>
          <w:szCs w:val="21"/>
        </w:rPr>
        <w:t>，评估现有的工具和服务，看是否有改进的余地；</w:t>
      </w:r>
      <w:r w:rsidRPr="00C52D41">
        <w:rPr>
          <w:rFonts w:ascii="SimSun" w:hAnsi="SimSun"/>
          <w:sz w:val="21"/>
          <w:szCs w:val="21"/>
        </w:rPr>
        <w:t>(ii)</w:t>
      </w:r>
      <w:r w:rsidRPr="00C52D41">
        <w:rPr>
          <w:rFonts w:ascii="SimSun" w:hAnsi="SimSun" w:hint="eastAsia"/>
          <w:sz w:val="21"/>
          <w:szCs w:val="21"/>
        </w:rPr>
        <w:t>，确定是否可以提供新的工具和服务，使得相比于增加新的申请语言，申请体验对用户更友好，并且不增加成本；</w:t>
      </w:r>
      <w:r w:rsidRPr="00C52D41">
        <w:rPr>
          <w:rFonts w:ascii="SimSun" w:hAnsi="SimSun"/>
          <w:sz w:val="21"/>
          <w:szCs w:val="21"/>
        </w:rPr>
        <w:t>(iii)</w:t>
      </w:r>
      <w:r w:rsidRPr="00C52D41">
        <w:rPr>
          <w:rFonts w:ascii="SimSun" w:hAnsi="SimSun" w:hint="eastAsia"/>
          <w:sz w:val="21"/>
          <w:szCs w:val="21"/>
        </w:rPr>
        <w:t>，评估如果同时引入三种新的申请语言，如何</w:t>
      </w:r>
      <w:r w:rsidR="00597E0D" w:rsidRPr="00C52D41">
        <w:rPr>
          <w:rFonts w:ascii="SimSun" w:hAnsi="SimSun" w:hint="eastAsia"/>
          <w:sz w:val="21"/>
          <w:szCs w:val="21"/>
        </w:rPr>
        <w:t>降低</w:t>
      </w:r>
      <w:r w:rsidRPr="00C52D41">
        <w:rPr>
          <w:rFonts w:ascii="SimSun" w:hAnsi="SimSun" w:hint="eastAsia"/>
          <w:sz w:val="21"/>
          <w:szCs w:val="21"/>
        </w:rPr>
        <w:t>成本</w:t>
      </w:r>
      <w:r w:rsidR="00597E0D" w:rsidRPr="00C52D41">
        <w:rPr>
          <w:rFonts w:ascii="SimSun" w:hAnsi="SimSun" w:hint="eastAsia"/>
          <w:sz w:val="21"/>
          <w:szCs w:val="21"/>
        </w:rPr>
        <w:t>；</w:t>
      </w:r>
      <w:r w:rsidRPr="00C52D41">
        <w:rPr>
          <w:rFonts w:ascii="SimSun" w:hAnsi="SimSun"/>
          <w:sz w:val="21"/>
          <w:szCs w:val="21"/>
        </w:rPr>
        <w:t>(iv)</w:t>
      </w:r>
      <w:r w:rsidRPr="00C52D41">
        <w:rPr>
          <w:rFonts w:ascii="SimSun" w:hAnsi="SimSun" w:hint="eastAsia"/>
          <w:sz w:val="21"/>
          <w:szCs w:val="21"/>
        </w:rPr>
        <w:t>，分析马德里体系的费用是否会增加；以及</w:t>
      </w:r>
      <w:r w:rsidRPr="00C52D41">
        <w:rPr>
          <w:rFonts w:ascii="SimSun" w:hAnsi="SimSun"/>
          <w:sz w:val="21"/>
          <w:szCs w:val="21"/>
        </w:rPr>
        <w:t>(v)</w:t>
      </w:r>
      <w:r w:rsidRPr="00C52D41">
        <w:rPr>
          <w:rFonts w:ascii="SimSun" w:hAnsi="SimSun" w:hint="eastAsia"/>
          <w:sz w:val="21"/>
          <w:szCs w:val="21"/>
        </w:rPr>
        <w:t>，评估是否有必要进一步</w:t>
      </w:r>
      <w:r w:rsidR="004371FE">
        <w:rPr>
          <w:rFonts w:ascii="SimSun" w:hAnsi="SimSun" w:hint="eastAsia"/>
          <w:sz w:val="21"/>
          <w:szCs w:val="21"/>
        </w:rPr>
        <w:t>提高</w:t>
      </w:r>
      <w:r w:rsidR="001264E7">
        <w:rPr>
          <w:rFonts w:ascii="SimSun" w:hAnsi="SimSun" w:hint="eastAsia"/>
          <w:sz w:val="21"/>
          <w:szCs w:val="21"/>
        </w:rPr>
        <w:t>收费</w:t>
      </w:r>
      <w:r w:rsidRPr="00C52D41">
        <w:rPr>
          <w:rFonts w:ascii="SimSun" w:hAnsi="SimSun" w:hint="eastAsia"/>
          <w:sz w:val="21"/>
          <w:szCs w:val="21"/>
        </w:rPr>
        <w:t>，以确保马德里体系能够按照《</w:t>
      </w:r>
      <w:r w:rsidRPr="00497AB1">
        <w:rPr>
          <w:rFonts w:ascii="SimSun" w:hAnsi="SimSun" w:hint="eastAsia"/>
          <w:sz w:val="21"/>
        </w:rPr>
        <w:t>条约</w:t>
      </w:r>
      <w:r w:rsidRPr="00C52D41">
        <w:rPr>
          <w:rFonts w:ascii="SimSun" w:hAnsi="SimSun" w:hint="eastAsia"/>
          <w:sz w:val="21"/>
          <w:szCs w:val="21"/>
        </w:rPr>
        <w:t>》的要求，为自己的直接和间接运营成本供资，并为整个产权组织做出贡献。在这方面，</w:t>
      </w:r>
      <w:r w:rsidR="00747016" w:rsidRPr="00C52D41">
        <w:rPr>
          <w:rFonts w:ascii="SimSun" w:hAnsi="SimSun" w:hint="eastAsia"/>
          <w:sz w:val="21"/>
          <w:szCs w:val="21"/>
        </w:rPr>
        <w:t>代表团</w:t>
      </w:r>
      <w:r w:rsidRPr="00C52D41">
        <w:rPr>
          <w:rFonts w:ascii="SimSun" w:hAnsi="SimSun" w:hint="eastAsia"/>
          <w:sz w:val="21"/>
          <w:szCs w:val="21"/>
        </w:rPr>
        <w:t>提到了其先前提交的题为</w:t>
      </w:r>
      <w:r w:rsidR="00597E0D" w:rsidRPr="00C52D41">
        <w:rPr>
          <w:rFonts w:ascii="SimSun" w:hAnsi="SimSun" w:hint="eastAsia"/>
          <w:sz w:val="21"/>
          <w:szCs w:val="21"/>
        </w:rPr>
        <w:t>“为</w:t>
      </w:r>
      <w:r w:rsidR="009D12CA" w:rsidRPr="00C52D41">
        <w:rPr>
          <w:rFonts w:ascii="SimSun" w:hAnsi="SimSun" w:hint="eastAsia"/>
          <w:sz w:val="21"/>
          <w:szCs w:val="21"/>
        </w:rPr>
        <w:t>本</w:t>
      </w:r>
      <w:r w:rsidRPr="00C52D41">
        <w:rPr>
          <w:rFonts w:ascii="SimSun" w:hAnsi="SimSun" w:hint="eastAsia"/>
          <w:sz w:val="21"/>
          <w:szCs w:val="21"/>
        </w:rPr>
        <w:t>组织</w:t>
      </w:r>
      <w:r w:rsidR="00597E0D" w:rsidRPr="00C52D41">
        <w:rPr>
          <w:rFonts w:ascii="SimSun" w:hAnsi="SimSun" w:hint="eastAsia"/>
          <w:sz w:val="21"/>
          <w:szCs w:val="21"/>
        </w:rPr>
        <w:t>的</w:t>
      </w:r>
      <w:r w:rsidRPr="00C52D41">
        <w:rPr>
          <w:rFonts w:ascii="SimSun" w:hAnsi="SimSun" w:hint="eastAsia"/>
          <w:sz w:val="21"/>
          <w:szCs w:val="21"/>
        </w:rPr>
        <w:t>财务</w:t>
      </w:r>
      <w:r w:rsidR="00597E0D" w:rsidRPr="00C52D41">
        <w:rPr>
          <w:rFonts w:ascii="SimSun" w:hAnsi="SimSun" w:hint="eastAsia"/>
          <w:sz w:val="21"/>
          <w:szCs w:val="21"/>
        </w:rPr>
        <w:t>稳健</w:t>
      </w:r>
      <w:proofErr w:type="gramStart"/>
      <w:r w:rsidR="00597E0D" w:rsidRPr="00C52D41">
        <w:rPr>
          <w:rFonts w:ascii="SimSun" w:hAnsi="SimSun" w:hint="eastAsia"/>
          <w:sz w:val="21"/>
          <w:szCs w:val="21"/>
        </w:rPr>
        <w:t>作出</w:t>
      </w:r>
      <w:proofErr w:type="gramEnd"/>
      <w:r w:rsidRPr="00C52D41">
        <w:rPr>
          <w:rFonts w:ascii="SimSun" w:hAnsi="SimSun" w:hint="eastAsia"/>
          <w:sz w:val="21"/>
          <w:szCs w:val="21"/>
        </w:rPr>
        <w:t>贡献</w:t>
      </w:r>
      <w:r w:rsidR="00597E0D" w:rsidRPr="00C52D41">
        <w:rPr>
          <w:rFonts w:ascii="SimSun" w:hAnsi="SimSun" w:hint="eastAsia"/>
          <w:sz w:val="21"/>
          <w:szCs w:val="21"/>
        </w:rPr>
        <w:t>”</w:t>
      </w:r>
      <w:r w:rsidRPr="00C52D41">
        <w:rPr>
          <w:rFonts w:ascii="SimSun" w:hAnsi="SimSun" w:hint="eastAsia"/>
          <w:sz w:val="21"/>
          <w:szCs w:val="21"/>
        </w:rPr>
        <w:t>的提案。在该提案中，</w:t>
      </w:r>
      <w:r w:rsidR="00747016" w:rsidRPr="00C52D41">
        <w:rPr>
          <w:rFonts w:ascii="SimSun" w:hAnsi="SimSun" w:hint="eastAsia"/>
          <w:sz w:val="21"/>
          <w:szCs w:val="21"/>
        </w:rPr>
        <w:t>代表团</w:t>
      </w:r>
      <w:r w:rsidRPr="00C52D41">
        <w:rPr>
          <w:rFonts w:ascii="SimSun" w:hAnsi="SimSun" w:hint="eastAsia"/>
          <w:sz w:val="21"/>
          <w:szCs w:val="21"/>
        </w:rPr>
        <w:t>指出，马德里体系没有为产权组织的共同</w:t>
      </w:r>
      <w:r w:rsidR="001264E7">
        <w:rPr>
          <w:rFonts w:ascii="SimSun" w:hAnsi="SimSun" w:hint="eastAsia"/>
          <w:sz w:val="21"/>
          <w:szCs w:val="21"/>
        </w:rPr>
        <w:t>开支</w:t>
      </w:r>
      <w:r w:rsidRPr="00C52D41">
        <w:rPr>
          <w:rFonts w:ascii="SimSun" w:hAnsi="SimSun" w:hint="eastAsia"/>
          <w:sz w:val="21"/>
          <w:szCs w:val="21"/>
        </w:rPr>
        <w:t>或甚至是马德里联盟的间接</w:t>
      </w:r>
      <w:r w:rsidR="00E31A72">
        <w:rPr>
          <w:rFonts w:ascii="SimSun" w:hAnsi="SimSun" w:hint="eastAsia"/>
          <w:sz w:val="21"/>
          <w:szCs w:val="21"/>
        </w:rPr>
        <w:t>支出</w:t>
      </w:r>
      <w:r w:rsidR="009D12CA" w:rsidRPr="00C52D41">
        <w:rPr>
          <w:rFonts w:ascii="SimSun" w:hAnsi="SimSun" w:hint="eastAsia"/>
          <w:sz w:val="21"/>
          <w:szCs w:val="21"/>
        </w:rPr>
        <w:t>承担</w:t>
      </w:r>
      <w:r w:rsidRPr="00C52D41">
        <w:rPr>
          <w:rFonts w:ascii="SimSun" w:hAnsi="SimSun" w:hint="eastAsia"/>
          <w:sz w:val="21"/>
          <w:szCs w:val="21"/>
        </w:rPr>
        <w:t>全部财</w:t>
      </w:r>
      <w:r w:rsidR="009D12CA" w:rsidRPr="00C52D41">
        <w:rPr>
          <w:rFonts w:ascii="SimSun" w:hAnsi="SimSun" w:hint="eastAsia"/>
          <w:sz w:val="21"/>
          <w:szCs w:val="21"/>
        </w:rPr>
        <w:t>务</w:t>
      </w:r>
      <w:r w:rsidRPr="00C52D41">
        <w:rPr>
          <w:rFonts w:ascii="SimSun" w:hAnsi="SimSun" w:hint="eastAsia"/>
          <w:sz w:val="21"/>
          <w:szCs w:val="21"/>
        </w:rPr>
        <w:t>份额。相反，马德里体系</w:t>
      </w:r>
      <w:r w:rsidR="00FD5254" w:rsidRPr="00C52D41">
        <w:rPr>
          <w:rFonts w:ascii="SimSun" w:hAnsi="SimSun" w:hint="eastAsia"/>
          <w:sz w:val="21"/>
          <w:szCs w:val="21"/>
        </w:rPr>
        <w:t>是由</w:t>
      </w:r>
      <w:r w:rsidR="009D12CA" w:rsidRPr="00C52D41">
        <w:rPr>
          <w:rFonts w:ascii="SimSun" w:hAnsi="SimSun" w:hint="eastAsia"/>
          <w:sz w:val="21"/>
          <w:szCs w:val="21"/>
        </w:rPr>
        <w:t>《</w:t>
      </w:r>
      <w:r w:rsidRPr="00C52D41">
        <w:rPr>
          <w:rFonts w:ascii="SimSun" w:hAnsi="SimSun" w:hint="eastAsia"/>
          <w:sz w:val="21"/>
          <w:szCs w:val="21"/>
        </w:rPr>
        <w:t>专利合作</w:t>
      </w:r>
      <w:r w:rsidR="009D12CA" w:rsidRPr="00C52D41">
        <w:rPr>
          <w:rFonts w:ascii="SimSun" w:hAnsi="SimSun" w:hint="eastAsia"/>
          <w:sz w:val="21"/>
          <w:szCs w:val="21"/>
        </w:rPr>
        <w:t>条</w:t>
      </w:r>
      <w:r w:rsidRPr="00C52D41">
        <w:rPr>
          <w:rFonts w:ascii="SimSun" w:hAnsi="SimSun" w:hint="eastAsia"/>
          <w:sz w:val="21"/>
          <w:szCs w:val="21"/>
        </w:rPr>
        <w:t>约</w:t>
      </w:r>
      <w:r w:rsidR="009D12CA" w:rsidRPr="00C52D41">
        <w:rPr>
          <w:rFonts w:ascii="SimSun" w:hAnsi="SimSun" w:hint="eastAsia"/>
          <w:sz w:val="21"/>
          <w:szCs w:val="21"/>
        </w:rPr>
        <w:t>》</w:t>
      </w:r>
      <w:r w:rsidRPr="00C52D41">
        <w:rPr>
          <w:rFonts w:ascii="SimSun" w:hAnsi="SimSun" w:hint="eastAsia"/>
          <w:sz w:val="21"/>
          <w:szCs w:val="21"/>
        </w:rPr>
        <w:t>（</w:t>
      </w:r>
      <w:r w:rsidRPr="00C52D41">
        <w:rPr>
          <w:rFonts w:ascii="SimSun" w:hAnsi="SimSun"/>
          <w:sz w:val="21"/>
          <w:szCs w:val="21"/>
        </w:rPr>
        <w:t>PCT</w:t>
      </w:r>
      <w:r w:rsidRPr="00C52D41">
        <w:rPr>
          <w:rFonts w:ascii="SimSun" w:hAnsi="SimSun" w:hint="eastAsia"/>
          <w:sz w:val="21"/>
          <w:szCs w:val="21"/>
        </w:rPr>
        <w:t>）联盟补贴</w:t>
      </w:r>
      <w:r w:rsidR="00FD5254" w:rsidRPr="00C52D41">
        <w:rPr>
          <w:rFonts w:ascii="SimSun" w:hAnsi="SimSun" w:hint="eastAsia"/>
          <w:sz w:val="21"/>
          <w:szCs w:val="21"/>
        </w:rPr>
        <w:t>的</w:t>
      </w:r>
      <w:r w:rsidRPr="00C52D41">
        <w:rPr>
          <w:rFonts w:ascii="SimSun" w:hAnsi="SimSun" w:hint="eastAsia"/>
          <w:sz w:val="21"/>
          <w:szCs w:val="21"/>
        </w:rPr>
        <w:t>，而从长远来看，这对产权组织而言是不健康的。</w:t>
      </w:r>
      <w:r w:rsidR="00747016" w:rsidRPr="00C52D41">
        <w:rPr>
          <w:rFonts w:ascii="SimSun" w:hAnsi="SimSun" w:hint="eastAsia"/>
          <w:sz w:val="21"/>
          <w:szCs w:val="21"/>
        </w:rPr>
        <w:t>代表团</w:t>
      </w:r>
      <w:r w:rsidRPr="00C52D41">
        <w:rPr>
          <w:rFonts w:ascii="SimSun" w:hAnsi="SimSun" w:hint="eastAsia"/>
          <w:sz w:val="21"/>
          <w:szCs w:val="21"/>
        </w:rPr>
        <w:t>回顾说，马德里联盟的费用修订被确定为工作组路线图中要讨论的一个议题，并要求将费用问题作为优先事项，尽早进行讨论。增加新语言的成本直接影响到</w:t>
      </w:r>
      <w:r w:rsidR="009D12CA" w:rsidRPr="00C52D41">
        <w:rPr>
          <w:rFonts w:ascii="SimSun" w:hAnsi="SimSun" w:hint="eastAsia"/>
          <w:sz w:val="21"/>
          <w:szCs w:val="21"/>
        </w:rPr>
        <w:t>为支付马德里体系的直接和间接</w:t>
      </w:r>
      <w:r w:rsidR="00E31A72">
        <w:rPr>
          <w:rFonts w:ascii="SimSun" w:hAnsi="SimSun" w:hint="eastAsia"/>
          <w:sz w:val="21"/>
          <w:szCs w:val="21"/>
        </w:rPr>
        <w:t>支出</w:t>
      </w:r>
      <w:r w:rsidR="009D12CA" w:rsidRPr="00C52D41">
        <w:rPr>
          <w:rFonts w:ascii="SimSun" w:hAnsi="SimSun" w:hint="eastAsia"/>
          <w:sz w:val="21"/>
          <w:szCs w:val="21"/>
        </w:rPr>
        <w:t>而</w:t>
      </w:r>
      <w:r w:rsidRPr="00C52D41">
        <w:rPr>
          <w:rFonts w:ascii="SimSun" w:hAnsi="SimSun" w:hint="eastAsia"/>
          <w:sz w:val="21"/>
          <w:szCs w:val="21"/>
        </w:rPr>
        <w:t>向用户收取的费用数额。</w:t>
      </w:r>
    </w:p>
    <w:p w14:paraId="10154C23" w14:textId="6211DC25"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日本代表团说，它同意工作组继续努力改进马德里体系以提高其用户友好性，这是很重要的。然而，</w:t>
      </w:r>
      <w:r w:rsidR="00747016" w:rsidRPr="00C52D41">
        <w:rPr>
          <w:rFonts w:ascii="SimSun" w:hAnsi="SimSun" w:hint="eastAsia"/>
          <w:sz w:val="21"/>
          <w:szCs w:val="21"/>
        </w:rPr>
        <w:t>代表团</w:t>
      </w:r>
      <w:r w:rsidRPr="00C52D41">
        <w:rPr>
          <w:rFonts w:ascii="SimSun" w:hAnsi="SimSun" w:hint="eastAsia"/>
          <w:sz w:val="21"/>
          <w:szCs w:val="21"/>
        </w:rPr>
        <w:t>支持美利坚合众国代表团的发言，并说语言问题需要非常仔细地考虑。</w:t>
      </w:r>
    </w:p>
    <w:p w14:paraId="1C169EA4" w14:textId="4FA27142"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格鲁吉亚代表团对主席和副主席的当选表示祝贺，并感谢秘书处对可能在马德里体系中增加新语言的实际和财务影响进行的深入研究。</w:t>
      </w:r>
      <w:r w:rsidR="00747016" w:rsidRPr="00C52D41">
        <w:rPr>
          <w:rFonts w:ascii="SimSun" w:hAnsi="SimSun" w:hint="eastAsia"/>
          <w:sz w:val="21"/>
          <w:szCs w:val="21"/>
        </w:rPr>
        <w:t>代表团</w:t>
      </w:r>
      <w:r w:rsidRPr="00C52D41">
        <w:rPr>
          <w:rFonts w:ascii="SimSun" w:hAnsi="SimSun" w:hint="eastAsia"/>
          <w:sz w:val="21"/>
          <w:szCs w:val="21"/>
        </w:rPr>
        <w:t>坚定地表示，其立场没有改变，它认为在马德里体系中纳入新的语言，例如俄文，会给国际局带来额外的工作量。因此，</w:t>
      </w:r>
      <w:r w:rsidR="00747016" w:rsidRPr="00C52D41">
        <w:rPr>
          <w:rFonts w:ascii="SimSun" w:hAnsi="SimSun" w:hint="eastAsia"/>
          <w:sz w:val="21"/>
          <w:szCs w:val="21"/>
        </w:rPr>
        <w:t>代表团</w:t>
      </w:r>
      <w:r w:rsidRPr="00C52D41">
        <w:rPr>
          <w:rFonts w:ascii="SimSun" w:hAnsi="SimSun" w:hint="eastAsia"/>
          <w:sz w:val="21"/>
          <w:szCs w:val="21"/>
        </w:rPr>
        <w:t>认为，这种影响将损害马德里体系的用户友好性，使其更加复杂。更多的语言将增加出现翻译错误的可能性，这也将导致被指定缔约方需要重新审查。</w:t>
      </w:r>
    </w:p>
    <w:p w14:paraId="2AD0B316" w14:textId="40E3625F"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联合王国代表团感谢秘书处为评估在马德里体系中增加语言的影响而在文件中所做的工作。</w:t>
      </w:r>
      <w:r w:rsidR="00747016" w:rsidRPr="00C52D41">
        <w:rPr>
          <w:rFonts w:ascii="SimSun" w:hAnsi="SimSun" w:hint="eastAsia"/>
          <w:sz w:val="21"/>
          <w:szCs w:val="21"/>
        </w:rPr>
        <w:t>代表团</w:t>
      </w:r>
      <w:r w:rsidRPr="00C52D41">
        <w:rPr>
          <w:rFonts w:ascii="SimSun" w:hAnsi="SimSun" w:hint="eastAsia"/>
          <w:sz w:val="21"/>
          <w:szCs w:val="21"/>
        </w:rPr>
        <w:t>说，虽然它认识到在产权组织对语言采取包容性做法以使更多人能够使用知识产权制度和信息很重要，但它也同意美利坚合众国代表团就对用户的潜在影响所表示的一些关切。</w:t>
      </w:r>
      <w:r w:rsidR="00747016" w:rsidRPr="00C52D41">
        <w:rPr>
          <w:rFonts w:ascii="SimSun" w:hAnsi="SimSun" w:hint="eastAsia"/>
          <w:sz w:val="21"/>
          <w:szCs w:val="21"/>
        </w:rPr>
        <w:t>代表团</w:t>
      </w:r>
      <w:r w:rsidRPr="00C52D41">
        <w:rPr>
          <w:rFonts w:ascii="SimSun" w:hAnsi="SimSun" w:hint="eastAsia"/>
          <w:sz w:val="21"/>
          <w:szCs w:val="21"/>
        </w:rPr>
        <w:t>只有在国际局能够保证不以增加费用的形式将任何额外费用转嫁给马德里体系的用户时，才能支持增加新的语言。</w:t>
      </w:r>
      <w:r w:rsidR="00747016" w:rsidRPr="00C52D41">
        <w:rPr>
          <w:rFonts w:ascii="SimSun" w:hAnsi="SimSun" w:hint="eastAsia"/>
          <w:sz w:val="21"/>
          <w:szCs w:val="21"/>
        </w:rPr>
        <w:t>代表团</w:t>
      </w:r>
      <w:r w:rsidRPr="00C52D41">
        <w:rPr>
          <w:rFonts w:ascii="SimSun" w:hAnsi="SimSun" w:hint="eastAsia"/>
          <w:sz w:val="21"/>
          <w:szCs w:val="21"/>
        </w:rPr>
        <w:t>还要求保证在该</w:t>
      </w:r>
      <w:r w:rsidR="00FD5254" w:rsidRPr="00C52D41">
        <w:rPr>
          <w:rFonts w:ascii="SimSun" w:hAnsi="SimSun" w:hint="eastAsia"/>
          <w:sz w:val="21"/>
          <w:szCs w:val="21"/>
        </w:rPr>
        <w:t>体系</w:t>
      </w:r>
      <w:r w:rsidRPr="00C52D41">
        <w:rPr>
          <w:rFonts w:ascii="SimSun" w:hAnsi="SimSun" w:hint="eastAsia"/>
          <w:sz w:val="21"/>
          <w:szCs w:val="21"/>
        </w:rPr>
        <w:t>中增加新的语言不会给用户带来延误，并要求提供这方面的进一步信息。</w:t>
      </w:r>
    </w:p>
    <w:p w14:paraId="23732959" w14:textId="2EB6AAFC"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lastRenderedPageBreak/>
        <w:t>沙特阿拉伯代表团祝贺主席和副主席的当选，并感谢秘书处在文件方面的工作。</w:t>
      </w:r>
      <w:r w:rsidR="00747016" w:rsidRPr="00C52D41">
        <w:rPr>
          <w:rFonts w:ascii="SimSun" w:hAnsi="SimSun" w:hint="eastAsia"/>
          <w:sz w:val="21"/>
          <w:szCs w:val="21"/>
        </w:rPr>
        <w:t>代表团</w:t>
      </w:r>
      <w:r w:rsidRPr="00C52D41">
        <w:rPr>
          <w:rFonts w:ascii="SimSun" w:hAnsi="SimSun" w:hint="eastAsia"/>
          <w:sz w:val="21"/>
          <w:szCs w:val="21"/>
        </w:rPr>
        <w:t>表示支持巴林代表团代表阿拉伯国家集团所作的发言。</w:t>
      </w:r>
      <w:r w:rsidR="00747016" w:rsidRPr="00C52D41">
        <w:rPr>
          <w:rFonts w:ascii="SimSun" w:hAnsi="SimSun" w:hint="eastAsia"/>
          <w:sz w:val="21"/>
          <w:szCs w:val="21"/>
        </w:rPr>
        <w:t>代表团</w:t>
      </w:r>
      <w:r w:rsidRPr="00C52D41">
        <w:rPr>
          <w:rFonts w:ascii="SimSun" w:hAnsi="SimSun" w:hint="eastAsia"/>
          <w:sz w:val="21"/>
          <w:szCs w:val="21"/>
        </w:rPr>
        <w:t>说，语言问题对沙特阿拉伯和马德里体系的用户非常重要，特别是采用新的语言将有助于加快其加入</w:t>
      </w:r>
      <w:r w:rsidR="00FD5254" w:rsidRPr="00C52D41">
        <w:rPr>
          <w:rFonts w:ascii="SimSun" w:hAnsi="SimSun" w:hint="eastAsia"/>
          <w:sz w:val="21"/>
          <w:szCs w:val="21"/>
        </w:rPr>
        <w:t>《议定书》</w:t>
      </w:r>
      <w:r w:rsidRPr="00C52D41">
        <w:rPr>
          <w:rFonts w:ascii="SimSun" w:hAnsi="SimSun" w:hint="eastAsia"/>
          <w:sz w:val="21"/>
          <w:szCs w:val="21"/>
        </w:rPr>
        <w:t>的速度，从而</w:t>
      </w:r>
      <w:r w:rsidR="00FD5254" w:rsidRPr="00C52D41">
        <w:rPr>
          <w:rFonts w:ascii="SimSun" w:hAnsi="SimSun" w:hint="eastAsia"/>
          <w:sz w:val="21"/>
          <w:szCs w:val="21"/>
        </w:rPr>
        <w:t>为其</w:t>
      </w:r>
      <w:r w:rsidRPr="00C52D41">
        <w:rPr>
          <w:rFonts w:ascii="SimSun" w:hAnsi="SimSun" w:hint="eastAsia"/>
          <w:sz w:val="21"/>
          <w:szCs w:val="21"/>
        </w:rPr>
        <w:t>增加用户和成员。</w:t>
      </w:r>
    </w:p>
    <w:p w14:paraId="14060F11" w14:textId="48F9C7D6"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主席指出，一些代表团提出了一些问题和关切。在这种情况下，主席建议在秘书处修订研究报告后，在工作组下届会议上继续讨论。</w:t>
      </w:r>
    </w:p>
    <w:p w14:paraId="477CC532" w14:textId="28DF887B"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中国代表团提醒所有代表团，在马德里体系中引入新的语言是工作组上届会议</w:t>
      </w:r>
      <w:proofErr w:type="gramStart"/>
      <w:r w:rsidRPr="00C52D41">
        <w:rPr>
          <w:rFonts w:ascii="SimSun" w:hAnsi="SimSun" w:hint="eastAsia"/>
          <w:sz w:val="21"/>
          <w:szCs w:val="21"/>
        </w:rPr>
        <w:t>作出</w:t>
      </w:r>
      <w:proofErr w:type="gramEnd"/>
      <w:r w:rsidRPr="00C52D41">
        <w:rPr>
          <w:rFonts w:ascii="SimSun" w:hAnsi="SimSun" w:hint="eastAsia"/>
          <w:sz w:val="21"/>
          <w:szCs w:val="21"/>
        </w:rPr>
        <w:t>的决定，是否应当引入新的语言并不是一个需要讨论的问题。在回答各代表团对费用影响的关切时，</w:t>
      </w:r>
      <w:r w:rsidR="00747016" w:rsidRPr="00C52D41">
        <w:rPr>
          <w:rFonts w:ascii="SimSun" w:hAnsi="SimSun" w:hint="eastAsia"/>
          <w:sz w:val="21"/>
          <w:szCs w:val="21"/>
        </w:rPr>
        <w:t>代表团</w:t>
      </w:r>
      <w:r w:rsidRPr="00C52D41">
        <w:rPr>
          <w:rFonts w:ascii="SimSun" w:hAnsi="SimSun" w:hint="eastAsia"/>
          <w:sz w:val="21"/>
          <w:szCs w:val="21"/>
        </w:rPr>
        <w:t>说，这种对赤字的担忧是没有根据的，因为根据产权组织的财务报告，马德里体系</w:t>
      </w:r>
      <w:r w:rsidR="000F6394" w:rsidRPr="00C52D41">
        <w:rPr>
          <w:rFonts w:ascii="SimSun" w:hAnsi="SimSun" w:hint="eastAsia"/>
          <w:sz w:val="21"/>
          <w:szCs w:val="21"/>
        </w:rPr>
        <w:t>的运营</w:t>
      </w:r>
      <w:r w:rsidRPr="00C52D41">
        <w:rPr>
          <w:rFonts w:ascii="SimSun" w:hAnsi="SimSun" w:hint="eastAsia"/>
          <w:sz w:val="21"/>
          <w:szCs w:val="21"/>
        </w:rPr>
        <w:t>是有盈余的，没有赤字。</w:t>
      </w:r>
      <w:r w:rsidR="00747016" w:rsidRPr="00C52D41">
        <w:rPr>
          <w:rFonts w:ascii="SimSun" w:hAnsi="SimSun" w:hint="eastAsia"/>
          <w:sz w:val="21"/>
          <w:szCs w:val="21"/>
        </w:rPr>
        <w:t>代表团</w:t>
      </w:r>
      <w:r w:rsidRPr="00C52D41">
        <w:rPr>
          <w:rFonts w:ascii="SimSun" w:hAnsi="SimSun" w:hint="eastAsia"/>
          <w:sz w:val="21"/>
          <w:szCs w:val="21"/>
        </w:rPr>
        <w:t>强调，马德里体系有着悠久的历史，并在促进该体系的发展中引入了新的语言。</w:t>
      </w:r>
      <w:r w:rsidR="00747016" w:rsidRPr="00C52D41">
        <w:rPr>
          <w:rFonts w:ascii="SimSun" w:hAnsi="SimSun" w:hint="eastAsia"/>
          <w:sz w:val="21"/>
          <w:szCs w:val="21"/>
        </w:rPr>
        <w:t>代表团</w:t>
      </w:r>
      <w:r w:rsidRPr="00C52D41">
        <w:rPr>
          <w:rFonts w:ascii="SimSun" w:hAnsi="SimSun" w:hint="eastAsia"/>
          <w:sz w:val="21"/>
          <w:szCs w:val="21"/>
        </w:rPr>
        <w:t>认为，在马德里体系中引入中文、阿拉伯文和俄文不是一个增加成本的问题，而是一个关系到该体系长期发展的根本问题。</w:t>
      </w:r>
      <w:r w:rsidR="00747016" w:rsidRPr="00C52D41">
        <w:rPr>
          <w:rFonts w:ascii="SimSun" w:hAnsi="SimSun" w:hint="eastAsia"/>
          <w:sz w:val="21"/>
          <w:szCs w:val="21"/>
        </w:rPr>
        <w:t>代表团</w:t>
      </w:r>
      <w:r w:rsidRPr="00C52D41">
        <w:rPr>
          <w:rFonts w:ascii="SimSun" w:hAnsi="SimSun" w:hint="eastAsia"/>
          <w:sz w:val="21"/>
          <w:szCs w:val="21"/>
        </w:rPr>
        <w:t>以</w:t>
      </w:r>
      <w:r w:rsidRPr="00C52D41">
        <w:rPr>
          <w:rFonts w:ascii="SimSun" w:hAnsi="SimSun"/>
          <w:sz w:val="21"/>
          <w:szCs w:val="21"/>
        </w:rPr>
        <w:t>PCT</w:t>
      </w:r>
      <w:r w:rsidRPr="00C52D41">
        <w:rPr>
          <w:rFonts w:ascii="SimSun" w:hAnsi="SimSun" w:hint="eastAsia"/>
          <w:sz w:val="21"/>
          <w:szCs w:val="21"/>
        </w:rPr>
        <w:t>体系为例，指出该体系包括</w:t>
      </w:r>
      <w:r w:rsidRPr="00C52D41">
        <w:rPr>
          <w:rFonts w:ascii="SimSun" w:hAnsi="SimSun"/>
          <w:sz w:val="21"/>
          <w:szCs w:val="21"/>
        </w:rPr>
        <w:t>10</w:t>
      </w:r>
      <w:r w:rsidRPr="00C52D41">
        <w:rPr>
          <w:rFonts w:ascii="SimSun" w:hAnsi="SimSun" w:hint="eastAsia"/>
          <w:sz w:val="21"/>
          <w:szCs w:val="21"/>
        </w:rPr>
        <w:t>种语言，并已成为产权组织的最大收入来源。最后，</w:t>
      </w:r>
      <w:r w:rsidR="00747016" w:rsidRPr="00C52D41">
        <w:rPr>
          <w:rFonts w:ascii="SimSun" w:hAnsi="SimSun" w:hint="eastAsia"/>
          <w:sz w:val="21"/>
          <w:szCs w:val="21"/>
        </w:rPr>
        <w:t>代表团</w:t>
      </w:r>
      <w:r w:rsidRPr="00C52D41">
        <w:rPr>
          <w:rFonts w:ascii="SimSun" w:hAnsi="SimSun" w:hint="eastAsia"/>
          <w:sz w:val="21"/>
          <w:szCs w:val="21"/>
        </w:rPr>
        <w:t>进一步强调，这不是一个是否应将三种拟议的新语言引入马德里体系的问题，而是应如何引入这些语言的问题。</w:t>
      </w:r>
    </w:p>
    <w:p w14:paraId="18A5F256" w14:textId="52EA4F04"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欧洲联盟代表团代表欧洲联盟及其成员国发言，感谢秘书处编写了关于将阿拉伯文、中文和俄文逐步引入马德里体系的成本影响和技术可行性的研究报告。由于这项研究，增加新语言的建议在范围上变得更加明确，并对整个背景有了充分的了解。新文件有助于使代表团更好地评估引入新语言所带来的实际财</w:t>
      </w:r>
      <w:r w:rsidR="00E21536" w:rsidRPr="00C52D41">
        <w:rPr>
          <w:rFonts w:ascii="SimSun" w:hAnsi="SimSun" w:hint="eastAsia"/>
          <w:sz w:val="21"/>
          <w:szCs w:val="21"/>
        </w:rPr>
        <w:t>务</w:t>
      </w:r>
      <w:r w:rsidRPr="00C52D41">
        <w:rPr>
          <w:rFonts w:ascii="SimSun" w:hAnsi="SimSun" w:hint="eastAsia"/>
          <w:sz w:val="21"/>
          <w:szCs w:val="21"/>
        </w:rPr>
        <w:t>和行政负担。</w:t>
      </w:r>
      <w:r w:rsidR="00747016" w:rsidRPr="00C52D41">
        <w:rPr>
          <w:rFonts w:ascii="SimSun" w:hAnsi="SimSun" w:hint="eastAsia"/>
          <w:sz w:val="21"/>
          <w:szCs w:val="21"/>
        </w:rPr>
        <w:t>代表团</w:t>
      </w:r>
      <w:r w:rsidRPr="00C52D41">
        <w:rPr>
          <w:rFonts w:ascii="SimSun" w:hAnsi="SimSun" w:hint="eastAsia"/>
          <w:sz w:val="21"/>
          <w:szCs w:val="21"/>
        </w:rPr>
        <w:t>饶有兴趣地研究了关于新的翻译制度是否以及在多大程度上能够适当处理所有相关复杂问题的进一步阐述。然而，</w:t>
      </w:r>
      <w:r w:rsidR="00747016" w:rsidRPr="00C52D41">
        <w:rPr>
          <w:rFonts w:ascii="SimSun" w:hAnsi="SimSun" w:hint="eastAsia"/>
          <w:sz w:val="21"/>
          <w:szCs w:val="21"/>
        </w:rPr>
        <w:t>代表团</w:t>
      </w:r>
      <w:r w:rsidRPr="00C52D41">
        <w:rPr>
          <w:rFonts w:ascii="SimSun" w:hAnsi="SimSun" w:hint="eastAsia"/>
          <w:sz w:val="21"/>
          <w:szCs w:val="21"/>
        </w:rPr>
        <w:t>对此时引入阿拉伯文、中文和俄文作为</w:t>
      </w:r>
      <w:r w:rsidR="00E21536" w:rsidRPr="00C52D41">
        <w:rPr>
          <w:rFonts w:ascii="SimSun" w:hAnsi="SimSun" w:hint="eastAsia"/>
          <w:sz w:val="21"/>
          <w:szCs w:val="21"/>
        </w:rPr>
        <w:t>申请</w:t>
      </w:r>
      <w:r w:rsidRPr="00C52D41">
        <w:rPr>
          <w:rFonts w:ascii="SimSun" w:hAnsi="SimSun" w:hint="eastAsia"/>
          <w:sz w:val="21"/>
          <w:szCs w:val="21"/>
        </w:rPr>
        <w:t>语言仍有一些疑虑。这可能会因翻译差异而导致错误增加，并因工作量的增加而导致行政</w:t>
      </w:r>
      <w:r w:rsidR="00E21536" w:rsidRPr="00C52D41">
        <w:rPr>
          <w:rFonts w:ascii="SimSun" w:hAnsi="SimSun" w:hint="eastAsia"/>
          <w:sz w:val="21"/>
          <w:szCs w:val="21"/>
        </w:rPr>
        <w:t>延迟</w:t>
      </w:r>
      <w:r w:rsidRPr="00C52D41">
        <w:rPr>
          <w:rFonts w:ascii="SimSun" w:hAnsi="SimSun" w:hint="eastAsia"/>
          <w:sz w:val="21"/>
          <w:szCs w:val="21"/>
        </w:rPr>
        <w:t>。在当前全球经济存在不确定性，因此需要谨慎态度的背景下，代表团认为现在不是决定引入会给马德里体系带来更多负担的措施的合适时机。由于对第</w:t>
      </w:r>
      <w:r w:rsidRPr="00C52D41">
        <w:rPr>
          <w:rFonts w:ascii="SimSun" w:hAnsi="SimSun"/>
          <w:sz w:val="21"/>
          <w:szCs w:val="21"/>
        </w:rPr>
        <w:t>6</w:t>
      </w:r>
      <w:r w:rsidRPr="00C52D41">
        <w:rPr>
          <w:rFonts w:ascii="SimSun" w:hAnsi="SimSun" w:hint="eastAsia"/>
          <w:sz w:val="21"/>
          <w:szCs w:val="21"/>
        </w:rPr>
        <w:t>条和第</w:t>
      </w:r>
      <w:r w:rsidRPr="00C52D41">
        <w:rPr>
          <w:rFonts w:ascii="SimSun" w:hAnsi="SimSun"/>
          <w:sz w:val="21"/>
          <w:szCs w:val="21"/>
        </w:rPr>
        <w:t>9</w:t>
      </w:r>
      <w:r w:rsidRPr="00C52D41">
        <w:rPr>
          <w:rFonts w:ascii="SimSun" w:hAnsi="SimSun" w:hint="eastAsia"/>
          <w:sz w:val="21"/>
          <w:szCs w:val="21"/>
        </w:rPr>
        <w:t>条的拟议修正案旨在不早于</w:t>
      </w:r>
      <w:r w:rsidRPr="00C52D41">
        <w:rPr>
          <w:rFonts w:ascii="SimSun" w:hAnsi="SimSun"/>
          <w:sz w:val="21"/>
          <w:szCs w:val="21"/>
        </w:rPr>
        <w:t>2024</w:t>
      </w:r>
      <w:r w:rsidRPr="00C52D41">
        <w:rPr>
          <w:rFonts w:ascii="SimSun" w:hAnsi="SimSun" w:hint="eastAsia"/>
          <w:sz w:val="21"/>
          <w:szCs w:val="21"/>
        </w:rPr>
        <w:t>年</w:t>
      </w:r>
      <w:r w:rsidRPr="00C52D41">
        <w:rPr>
          <w:rFonts w:ascii="SimSun" w:hAnsi="SimSun"/>
          <w:sz w:val="21"/>
          <w:szCs w:val="21"/>
        </w:rPr>
        <w:t>2</w:t>
      </w:r>
      <w:r w:rsidRPr="00C52D41">
        <w:rPr>
          <w:rFonts w:ascii="SimSun" w:hAnsi="SimSun" w:hint="eastAsia"/>
          <w:sz w:val="21"/>
          <w:szCs w:val="21"/>
        </w:rPr>
        <w:t>月</w:t>
      </w:r>
      <w:r w:rsidRPr="00C52D41">
        <w:rPr>
          <w:rFonts w:ascii="SimSun" w:hAnsi="SimSun"/>
          <w:sz w:val="21"/>
          <w:szCs w:val="21"/>
        </w:rPr>
        <w:t>1</w:t>
      </w:r>
      <w:r w:rsidRPr="00C52D41">
        <w:rPr>
          <w:rFonts w:ascii="SimSun" w:hAnsi="SimSun" w:hint="eastAsia"/>
          <w:sz w:val="21"/>
          <w:szCs w:val="21"/>
        </w:rPr>
        <w:t>日生效，因此可以在能更好地评估</w:t>
      </w:r>
      <w:r w:rsidRPr="00C52D41">
        <w:rPr>
          <w:rFonts w:ascii="SimSun" w:hAnsi="SimSun" w:cs="SimSun"/>
          <w:sz w:val="21"/>
          <w:szCs w:val="21"/>
        </w:rPr>
        <w:t>全球性</w:t>
      </w:r>
      <w:r w:rsidR="00E21536" w:rsidRPr="00C52D41">
        <w:rPr>
          <w:rFonts w:ascii="SimSun" w:hAnsi="SimSun" w:cs="SimSun" w:hint="eastAsia"/>
          <w:sz w:val="21"/>
          <w:szCs w:val="21"/>
        </w:rPr>
        <w:t>大流行病</w:t>
      </w:r>
      <w:r w:rsidRPr="00C52D41">
        <w:rPr>
          <w:rFonts w:ascii="SimSun" w:hAnsi="SimSun" w:hint="eastAsia"/>
          <w:sz w:val="21"/>
          <w:szCs w:val="21"/>
        </w:rPr>
        <w:t>对马德里体系的影响时做出决定。</w:t>
      </w:r>
    </w:p>
    <w:p w14:paraId="314E7CE6" w14:textId="0A0CEB7D"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巴西代表团认为，任何使马德里体系更容易和更方便使用的做法都有利于整个知识产权体系、每个相关国家的经济以及作为原属国和</w:t>
      </w:r>
      <w:r w:rsidR="007C40B2" w:rsidRPr="00C52D41">
        <w:rPr>
          <w:rFonts w:ascii="SimSun" w:hAnsi="SimSun" w:hint="eastAsia"/>
          <w:sz w:val="21"/>
          <w:szCs w:val="21"/>
        </w:rPr>
        <w:t>被</w:t>
      </w:r>
      <w:proofErr w:type="gramStart"/>
      <w:r w:rsidRPr="00C52D41">
        <w:rPr>
          <w:rFonts w:ascii="SimSun" w:hAnsi="SimSun" w:hint="eastAsia"/>
          <w:sz w:val="21"/>
          <w:szCs w:val="21"/>
        </w:rPr>
        <w:t>指定国</w:t>
      </w:r>
      <w:proofErr w:type="gramEnd"/>
      <w:r w:rsidRPr="00C52D41">
        <w:rPr>
          <w:rFonts w:ascii="SimSun" w:hAnsi="SimSun" w:hint="eastAsia"/>
          <w:sz w:val="21"/>
          <w:szCs w:val="21"/>
        </w:rPr>
        <w:t>的知识产权局。</w:t>
      </w:r>
      <w:r w:rsidR="00747016" w:rsidRPr="00C52D41">
        <w:rPr>
          <w:rFonts w:ascii="SimSun" w:hAnsi="SimSun" w:hint="eastAsia"/>
          <w:sz w:val="21"/>
          <w:szCs w:val="21"/>
        </w:rPr>
        <w:t>代表团</w:t>
      </w:r>
      <w:r w:rsidRPr="00C52D41">
        <w:rPr>
          <w:rFonts w:ascii="SimSun" w:hAnsi="SimSun" w:hint="eastAsia"/>
          <w:sz w:val="21"/>
          <w:szCs w:val="21"/>
        </w:rPr>
        <w:t>承认在马德里体系中增加新语言的价值，并从其在巴西的经验中了解到，在许多情况下，语言是保证用户可用性和亲近性的重要工具，并指出一些用户可能由于语言障碍而推迟或搁置在国际上保护其商标的计划。</w:t>
      </w:r>
      <w:r w:rsidR="00747016" w:rsidRPr="00C52D41">
        <w:rPr>
          <w:rFonts w:ascii="SimSun" w:hAnsi="SimSun" w:hint="eastAsia"/>
          <w:sz w:val="21"/>
          <w:szCs w:val="21"/>
        </w:rPr>
        <w:t>代表团</w:t>
      </w:r>
      <w:r w:rsidRPr="00C52D41">
        <w:rPr>
          <w:rFonts w:ascii="SimSun" w:hAnsi="SimSun" w:hint="eastAsia"/>
          <w:sz w:val="21"/>
          <w:szCs w:val="21"/>
        </w:rPr>
        <w:t>提出了三个不同的问题。首先，</w:t>
      </w:r>
      <w:r w:rsidR="00747016" w:rsidRPr="00C52D41">
        <w:rPr>
          <w:rFonts w:ascii="SimSun" w:hAnsi="SimSun" w:hint="eastAsia"/>
          <w:sz w:val="21"/>
          <w:szCs w:val="21"/>
        </w:rPr>
        <w:t>代表团</w:t>
      </w:r>
      <w:r w:rsidRPr="00C52D41">
        <w:rPr>
          <w:rFonts w:ascii="SimSun" w:hAnsi="SimSun" w:hint="eastAsia"/>
          <w:sz w:val="21"/>
          <w:szCs w:val="21"/>
        </w:rPr>
        <w:t>认为重要的是对文件中提出的五</w:t>
      </w:r>
      <w:r w:rsidR="009E4EF0">
        <w:rPr>
          <w:rFonts w:ascii="SimSun" w:hAnsi="SimSun" w:hint="eastAsia"/>
          <w:sz w:val="21"/>
          <w:szCs w:val="21"/>
        </w:rPr>
        <w:t>个选项的</w:t>
      </w:r>
      <w:r w:rsidRPr="00C52D41">
        <w:rPr>
          <w:rFonts w:ascii="SimSun" w:hAnsi="SimSun" w:hint="eastAsia"/>
          <w:sz w:val="21"/>
          <w:szCs w:val="21"/>
        </w:rPr>
        <w:t>投资回报，即财务或数量方面的分析。</w:t>
      </w:r>
      <w:r w:rsidR="00747016" w:rsidRPr="00C52D41">
        <w:rPr>
          <w:rFonts w:ascii="SimSun" w:hAnsi="SimSun" w:hint="eastAsia"/>
          <w:sz w:val="21"/>
          <w:szCs w:val="21"/>
        </w:rPr>
        <w:t>代表团</w:t>
      </w:r>
      <w:r w:rsidRPr="00C52D41">
        <w:rPr>
          <w:rFonts w:ascii="SimSun" w:hAnsi="SimSun" w:hint="eastAsia"/>
          <w:sz w:val="21"/>
          <w:szCs w:val="21"/>
        </w:rPr>
        <w:t>说，最重要的是，将新语言纳入该</w:t>
      </w:r>
      <w:r w:rsidR="009E4EF0">
        <w:rPr>
          <w:rFonts w:ascii="SimSun" w:hAnsi="SimSun" w:hint="eastAsia"/>
          <w:sz w:val="21"/>
          <w:szCs w:val="21"/>
        </w:rPr>
        <w:t>体系</w:t>
      </w:r>
      <w:r w:rsidRPr="00C52D41">
        <w:rPr>
          <w:rFonts w:ascii="SimSun" w:hAnsi="SimSun" w:hint="eastAsia"/>
          <w:sz w:val="21"/>
          <w:szCs w:val="21"/>
        </w:rPr>
        <w:t>不会导致基本费用的增加，也不会妨碍任何降低</w:t>
      </w:r>
      <w:r w:rsidR="007C40B2" w:rsidRPr="00C52D41">
        <w:rPr>
          <w:rFonts w:ascii="SimSun" w:hAnsi="SimSun" w:hint="eastAsia"/>
          <w:sz w:val="21"/>
          <w:szCs w:val="21"/>
        </w:rPr>
        <w:t>彩色</w:t>
      </w:r>
      <w:r w:rsidRPr="00C52D41">
        <w:rPr>
          <w:rFonts w:ascii="SimSun" w:hAnsi="SimSun" w:hint="eastAsia"/>
          <w:sz w:val="21"/>
          <w:szCs w:val="21"/>
        </w:rPr>
        <w:t>商标</w:t>
      </w:r>
      <w:r w:rsidR="007C40B2" w:rsidRPr="00C52D41">
        <w:rPr>
          <w:rFonts w:ascii="SimSun" w:hAnsi="SimSun" w:hint="eastAsia"/>
          <w:sz w:val="21"/>
          <w:szCs w:val="21"/>
        </w:rPr>
        <w:t>图样</w:t>
      </w:r>
      <w:r w:rsidRPr="00C52D41">
        <w:rPr>
          <w:rFonts w:ascii="SimSun" w:hAnsi="SimSun" w:hint="eastAsia"/>
          <w:sz w:val="21"/>
          <w:szCs w:val="21"/>
        </w:rPr>
        <w:t>基本费</w:t>
      </w:r>
      <w:r w:rsidR="007C40B2" w:rsidRPr="00C52D41">
        <w:rPr>
          <w:rFonts w:ascii="SimSun" w:hAnsi="SimSun" w:hint="eastAsia"/>
          <w:sz w:val="21"/>
          <w:szCs w:val="21"/>
        </w:rPr>
        <w:t>以与黑白商标图样费用相当</w:t>
      </w:r>
      <w:r w:rsidRPr="00C52D41">
        <w:rPr>
          <w:rFonts w:ascii="SimSun" w:hAnsi="SimSun" w:hint="eastAsia"/>
          <w:sz w:val="21"/>
          <w:szCs w:val="21"/>
        </w:rPr>
        <w:t>的计划。经济分析可以</w:t>
      </w:r>
      <w:r w:rsidR="007C40B2" w:rsidRPr="00C52D41">
        <w:rPr>
          <w:rFonts w:ascii="SimSun" w:hAnsi="SimSun" w:hint="eastAsia"/>
          <w:sz w:val="21"/>
          <w:szCs w:val="21"/>
        </w:rPr>
        <w:t>审议</w:t>
      </w:r>
      <w:r w:rsidRPr="00C52D41">
        <w:rPr>
          <w:rFonts w:ascii="SimSun" w:hAnsi="SimSun" w:hint="eastAsia"/>
          <w:sz w:val="21"/>
          <w:szCs w:val="21"/>
        </w:rPr>
        <w:t>降低基本费是否会对用户数量增加所带来的总收入产生积极影响。巴西的情况可能就是这样，因为</w:t>
      </w:r>
      <w:r w:rsidRPr="00C52D41">
        <w:rPr>
          <w:rFonts w:ascii="SimSun" w:hAnsi="SimSun"/>
          <w:sz w:val="21"/>
          <w:szCs w:val="21"/>
        </w:rPr>
        <w:t>65%</w:t>
      </w:r>
      <w:r w:rsidRPr="00C52D41">
        <w:rPr>
          <w:rFonts w:ascii="SimSun" w:hAnsi="SimSun" w:hint="eastAsia"/>
          <w:sz w:val="21"/>
          <w:szCs w:val="21"/>
        </w:rPr>
        <w:t>的出口企业是中小企业，平均收入较低。巴西雷亚尔与瑞士法郎的汇率是使得巴西企业放弃马德里体系的一个因素。目前巴西的注册</w:t>
      </w:r>
      <w:proofErr w:type="gramStart"/>
      <w:r w:rsidRPr="00C52D41">
        <w:rPr>
          <w:rFonts w:ascii="SimSun" w:hAnsi="SimSun" w:hint="eastAsia"/>
          <w:sz w:val="21"/>
          <w:szCs w:val="21"/>
        </w:rPr>
        <w:t>费特别</w:t>
      </w:r>
      <w:proofErr w:type="gramEnd"/>
      <w:r w:rsidRPr="00C52D41">
        <w:rPr>
          <w:rFonts w:ascii="SimSun" w:hAnsi="SimSun" w:hint="eastAsia"/>
          <w:sz w:val="21"/>
          <w:szCs w:val="21"/>
        </w:rPr>
        <w:t>高。</w:t>
      </w:r>
      <w:r w:rsidR="00747016" w:rsidRPr="00C52D41">
        <w:rPr>
          <w:rFonts w:ascii="SimSun" w:hAnsi="SimSun" w:hint="eastAsia"/>
          <w:sz w:val="21"/>
          <w:szCs w:val="21"/>
        </w:rPr>
        <w:t>代表团</w:t>
      </w:r>
      <w:r w:rsidRPr="00C52D41">
        <w:rPr>
          <w:rFonts w:ascii="SimSun" w:hAnsi="SimSun" w:hint="eastAsia"/>
          <w:sz w:val="21"/>
          <w:szCs w:val="21"/>
        </w:rPr>
        <w:t>提出的第二点是不增加申请的处理时间很重要，特别是考虑到预期的额外申请量。增加处理时间仍然是</w:t>
      </w:r>
      <w:r w:rsidR="00747016" w:rsidRPr="00C52D41">
        <w:rPr>
          <w:rFonts w:ascii="SimSun" w:hAnsi="SimSun" w:hint="eastAsia"/>
          <w:sz w:val="21"/>
          <w:szCs w:val="21"/>
        </w:rPr>
        <w:t>代表团</w:t>
      </w:r>
      <w:r w:rsidRPr="00C52D41">
        <w:rPr>
          <w:rFonts w:ascii="SimSun" w:hAnsi="SimSun" w:hint="eastAsia"/>
          <w:sz w:val="21"/>
          <w:szCs w:val="21"/>
        </w:rPr>
        <w:t>关注的一个问题，因为处理过程中的</w:t>
      </w:r>
      <w:r w:rsidR="007C40B2" w:rsidRPr="00C52D41">
        <w:rPr>
          <w:rFonts w:ascii="SimSun" w:hAnsi="SimSun" w:hint="eastAsia"/>
          <w:sz w:val="21"/>
          <w:szCs w:val="21"/>
        </w:rPr>
        <w:t>延迟</w:t>
      </w:r>
      <w:r w:rsidRPr="00C52D41">
        <w:rPr>
          <w:rFonts w:ascii="SimSun" w:hAnsi="SimSun" w:hint="eastAsia"/>
          <w:sz w:val="21"/>
          <w:szCs w:val="21"/>
        </w:rPr>
        <w:t>将增加主管局的风险和问题，</w:t>
      </w:r>
      <w:r w:rsidR="007C40B2" w:rsidRPr="00C52D41">
        <w:rPr>
          <w:rFonts w:ascii="SimSun" w:hAnsi="SimSun" w:hint="eastAsia"/>
          <w:sz w:val="21"/>
          <w:szCs w:val="21"/>
        </w:rPr>
        <w:t>这些主管局可能会</w:t>
      </w:r>
      <w:r w:rsidRPr="00C52D41">
        <w:rPr>
          <w:rFonts w:ascii="SimSun" w:hAnsi="SimSun" w:hint="eastAsia"/>
          <w:sz w:val="21"/>
          <w:szCs w:val="21"/>
        </w:rPr>
        <w:t>在处理和</w:t>
      </w:r>
      <w:r w:rsidR="007C40B2" w:rsidRPr="00C52D41">
        <w:rPr>
          <w:rFonts w:ascii="SimSun" w:hAnsi="SimSun" w:hint="eastAsia"/>
          <w:sz w:val="21"/>
          <w:szCs w:val="21"/>
        </w:rPr>
        <w:t>受理</w:t>
      </w:r>
      <w:r w:rsidRPr="00C52D41">
        <w:rPr>
          <w:rFonts w:ascii="SimSun" w:hAnsi="SimSun" w:hint="eastAsia"/>
          <w:sz w:val="21"/>
          <w:szCs w:val="21"/>
        </w:rPr>
        <w:t>国际指定之前，对一个</w:t>
      </w:r>
      <w:r w:rsidR="003F06CC">
        <w:rPr>
          <w:rFonts w:ascii="SimSun" w:hAnsi="SimSun" w:hint="eastAsia"/>
          <w:sz w:val="21"/>
          <w:szCs w:val="21"/>
        </w:rPr>
        <w:t>近似</w:t>
      </w:r>
      <w:r w:rsidRPr="00C52D41">
        <w:rPr>
          <w:rFonts w:ascii="SimSun" w:hAnsi="SimSun" w:hint="eastAsia"/>
          <w:sz w:val="21"/>
          <w:szCs w:val="21"/>
        </w:rPr>
        <w:t>国家商标授予保护。在巴西，这将导致司法诉讼，使发生冲突的申请人</w:t>
      </w:r>
      <w:r w:rsidR="0005333B" w:rsidRPr="00C52D41">
        <w:rPr>
          <w:rFonts w:ascii="SimSun" w:hAnsi="SimSun" w:hint="eastAsia"/>
          <w:sz w:val="21"/>
          <w:szCs w:val="21"/>
        </w:rPr>
        <w:t>双方都付出更多成本</w:t>
      </w:r>
      <w:r w:rsidRPr="00C52D41">
        <w:rPr>
          <w:rFonts w:ascii="SimSun" w:hAnsi="SimSun" w:hint="eastAsia"/>
          <w:sz w:val="21"/>
          <w:szCs w:val="21"/>
        </w:rPr>
        <w:t>。</w:t>
      </w:r>
      <w:r w:rsidR="00747016" w:rsidRPr="00C52D41">
        <w:rPr>
          <w:rFonts w:ascii="SimSun" w:hAnsi="SimSun" w:hint="eastAsia"/>
          <w:sz w:val="21"/>
          <w:szCs w:val="21"/>
        </w:rPr>
        <w:t>代表团</w:t>
      </w:r>
      <w:r w:rsidRPr="00C52D41">
        <w:rPr>
          <w:rFonts w:ascii="SimSun" w:hAnsi="SimSun" w:hint="eastAsia"/>
          <w:sz w:val="21"/>
          <w:szCs w:val="21"/>
        </w:rPr>
        <w:t>从文件中了解到，处理时间不会增加，但要求秘书处确认这一点。</w:t>
      </w:r>
      <w:r w:rsidR="00747016" w:rsidRPr="00C52D41">
        <w:rPr>
          <w:rFonts w:ascii="SimSun" w:hAnsi="SimSun" w:hint="eastAsia"/>
          <w:sz w:val="21"/>
          <w:szCs w:val="21"/>
        </w:rPr>
        <w:t>代表团</w:t>
      </w:r>
      <w:r w:rsidRPr="00C52D41">
        <w:rPr>
          <w:rFonts w:ascii="SimSun" w:hAnsi="SimSun" w:hint="eastAsia"/>
          <w:sz w:val="21"/>
          <w:szCs w:val="21"/>
        </w:rPr>
        <w:t>提出的最后一点涉及做法的统一。</w:t>
      </w:r>
      <w:r w:rsidR="00747016" w:rsidRPr="00C52D41">
        <w:rPr>
          <w:rFonts w:ascii="SimSun" w:hAnsi="SimSun" w:hint="eastAsia"/>
          <w:sz w:val="21"/>
          <w:szCs w:val="21"/>
        </w:rPr>
        <w:t>代表团</w:t>
      </w:r>
      <w:r w:rsidRPr="00C52D41">
        <w:rPr>
          <w:rFonts w:ascii="SimSun" w:hAnsi="SimSun" w:hint="eastAsia"/>
          <w:sz w:val="21"/>
          <w:szCs w:val="21"/>
        </w:rPr>
        <w:t>同样认为，共享信息是更好地管理马德里体系的关键，特别是</w:t>
      </w:r>
      <w:r w:rsidR="006D478E" w:rsidRPr="00C52D41">
        <w:rPr>
          <w:rFonts w:ascii="SimSun" w:hAnsi="SimSun" w:hint="eastAsia"/>
          <w:sz w:val="21"/>
          <w:szCs w:val="21"/>
        </w:rPr>
        <w:t>对于发出</w:t>
      </w:r>
      <w:r w:rsidRPr="00C52D41">
        <w:rPr>
          <w:rFonts w:ascii="SimSun" w:hAnsi="SimSun" w:hint="eastAsia"/>
          <w:sz w:val="21"/>
          <w:szCs w:val="21"/>
        </w:rPr>
        <w:t>不规范</w:t>
      </w:r>
      <w:r w:rsidR="006D478E" w:rsidRPr="00C52D41">
        <w:rPr>
          <w:rFonts w:ascii="SimSun" w:hAnsi="SimSun" w:hint="eastAsia"/>
          <w:sz w:val="21"/>
          <w:szCs w:val="21"/>
        </w:rPr>
        <w:t>通知</w:t>
      </w:r>
      <w:r w:rsidRPr="00C52D41">
        <w:rPr>
          <w:rFonts w:ascii="SimSun" w:hAnsi="SimSun" w:hint="eastAsia"/>
          <w:sz w:val="21"/>
          <w:szCs w:val="21"/>
        </w:rPr>
        <w:t>。例如，更好地了解可接受</w:t>
      </w:r>
      <w:r w:rsidR="009F74E4" w:rsidRPr="00C52D41">
        <w:rPr>
          <w:rFonts w:ascii="SimSun" w:hAnsi="SimSun" w:hint="eastAsia"/>
          <w:sz w:val="21"/>
          <w:szCs w:val="21"/>
        </w:rPr>
        <w:t>的</w:t>
      </w:r>
      <w:r w:rsidRPr="00C52D41">
        <w:rPr>
          <w:rFonts w:ascii="SimSun" w:hAnsi="SimSun" w:hint="eastAsia"/>
          <w:sz w:val="21"/>
          <w:szCs w:val="21"/>
        </w:rPr>
        <w:t>商品和服务是减少翻译费用的一种方式。</w:t>
      </w:r>
      <w:r w:rsidR="009F74E4" w:rsidRPr="00C52D41">
        <w:rPr>
          <w:rFonts w:ascii="SimSun" w:hAnsi="SimSun"/>
          <w:sz w:val="21"/>
          <w:szCs w:val="21"/>
        </w:rPr>
        <w:t>MGS</w:t>
      </w:r>
      <w:r w:rsidR="009F74E4" w:rsidRPr="00C52D41">
        <w:rPr>
          <w:rFonts w:ascii="SimSun" w:hAnsi="SimSun" w:hint="eastAsia"/>
          <w:sz w:val="21"/>
          <w:szCs w:val="21"/>
        </w:rPr>
        <w:t>尤为</w:t>
      </w:r>
      <w:r w:rsidR="00E324CF" w:rsidRPr="00C52D41">
        <w:rPr>
          <w:rFonts w:ascii="SimSun" w:hAnsi="SimSun" w:hint="eastAsia"/>
          <w:sz w:val="21"/>
          <w:szCs w:val="21"/>
        </w:rPr>
        <w:t>相关</w:t>
      </w:r>
      <w:r w:rsidRPr="00C52D41">
        <w:rPr>
          <w:rFonts w:ascii="SimSun" w:hAnsi="SimSun" w:hint="eastAsia"/>
          <w:sz w:val="21"/>
          <w:szCs w:val="21"/>
        </w:rPr>
        <w:t>，因为它可以为用户提供服务，而且其功能允许用户</w:t>
      </w:r>
      <w:r w:rsidRPr="00C52D41">
        <w:rPr>
          <w:rFonts w:ascii="SimSun" w:hAnsi="SimSun" w:hint="eastAsia"/>
          <w:sz w:val="21"/>
          <w:szCs w:val="21"/>
        </w:rPr>
        <w:lastRenderedPageBreak/>
        <w:t>检查可</w:t>
      </w:r>
      <w:r w:rsidR="009F74E4" w:rsidRPr="00C52D41">
        <w:rPr>
          <w:rFonts w:ascii="SimSun" w:hAnsi="SimSun" w:hint="eastAsia"/>
          <w:sz w:val="21"/>
          <w:szCs w:val="21"/>
        </w:rPr>
        <w:t>被</w:t>
      </w:r>
      <w:r w:rsidRPr="00C52D41">
        <w:rPr>
          <w:rFonts w:ascii="SimSun" w:hAnsi="SimSun" w:hint="eastAsia"/>
          <w:sz w:val="21"/>
          <w:szCs w:val="21"/>
        </w:rPr>
        <w:t>接受</w:t>
      </w:r>
      <w:r w:rsidR="009F74E4" w:rsidRPr="00C52D41">
        <w:rPr>
          <w:rFonts w:ascii="SimSun" w:hAnsi="SimSun" w:hint="eastAsia"/>
          <w:sz w:val="21"/>
          <w:szCs w:val="21"/>
        </w:rPr>
        <w:t>的词条</w:t>
      </w:r>
      <w:r w:rsidRPr="00C52D41">
        <w:rPr>
          <w:rFonts w:ascii="SimSun" w:hAnsi="SimSun" w:hint="eastAsia"/>
          <w:sz w:val="21"/>
          <w:szCs w:val="21"/>
        </w:rPr>
        <w:t>。虽然</w:t>
      </w:r>
      <w:r w:rsidR="00747016" w:rsidRPr="00C52D41">
        <w:rPr>
          <w:rFonts w:ascii="SimSun" w:hAnsi="SimSun" w:hint="eastAsia"/>
          <w:sz w:val="21"/>
          <w:szCs w:val="21"/>
        </w:rPr>
        <w:t>代表团</w:t>
      </w:r>
      <w:r w:rsidRPr="00C52D41">
        <w:rPr>
          <w:rFonts w:ascii="SimSun" w:hAnsi="SimSun" w:hint="eastAsia"/>
          <w:sz w:val="21"/>
          <w:szCs w:val="21"/>
        </w:rPr>
        <w:t>了解到</w:t>
      </w:r>
      <w:r w:rsidR="00E324CF" w:rsidRPr="00C52D41">
        <w:rPr>
          <w:rFonts w:ascii="SimSun" w:hAnsi="SimSun"/>
          <w:sz w:val="21"/>
          <w:szCs w:val="21"/>
        </w:rPr>
        <w:t>MGS</w:t>
      </w:r>
      <w:r w:rsidRPr="00C52D41">
        <w:rPr>
          <w:rFonts w:ascii="SimSun" w:hAnsi="SimSun" w:hint="eastAsia"/>
          <w:sz w:val="21"/>
          <w:szCs w:val="21"/>
        </w:rPr>
        <w:t>工具有一些局限性，但它仍然是一个有用的工具，特别是各</w:t>
      </w:r>
      <w:r w:rsidR="003E537C" w:rsidRPr="00C52D41">
        <w:rPr>
          <w:rFonts w:ascii="SimSun" w:hAnsi="SimSun" w:hint="eastAsia"/>
          <w:sz w:val="21"/>
          <w:szCs w:val="21"/>
        </w:rPr>
        <w:t>局</w:t>
      </w:r>
      <w:r w:rsidRPr="00C52D41">
        <w:rPr>
          <w:rFonts w:ascii="SimSun" w:hAnsi="SimSun" w:hint="eastAsia"/>
          <w:sz w:val="21"/>
          <w:szCs w:val="21"/>
        </w:rPr>
        <w:t>能让国际局了解最新情况并能帮助减少翻译问题。</w:t>
      </w:r>
    </w:p>
    <w:p w14:paraId="2B1A4B1D" w14:textId="40698570"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哥伦比亚代表团感谢秘书处编写该文件。</w:t>
      </w:r>
      <w:r w:rsidR="00747016" w:rsidRPr="00C52D41">
        <w:rPr>
          <w:rFonts w:ascii="SimSun" w:hAnsi="SimSun" w:hint="eastAsia"/>
          <w:sz w:val="21"/>
          <w:szCs w:val="21"/>
        </w:rPr>
        <w:t>代表团</w:t>
      </w:r>
      <w:r w:rsidRPr="00C52D41">
        <w:rPr>
          <w:rFonts w:ascii="SimSun" w:hAnsi="SimSun" w:hint="eastAsia"/>
          <w:sz w:val="21"/>
          <w:szCs w:val="21"/>
        </w:rPr>
        <w:t>指出，该文件反映了在马德里体系中引入阿拉伯文、中文和俄文所涉及的费用。然而，</w:t>
      </w:r>
      <w:r w:rsidR="00747016" w:rsidRPr="00C52D41">
        <w:rPr>
          <w:rFonts w:ascii="SimSun" w:hAnsi="SimSun" w:hint="eastAsia"/>
          <w:sz w:val="21"/>
          <w:szCs w:val="21"/>
        </w:rPr>
        <w:t>代表团</w:t>
      </w:r>
      <w:r w:rsidRPr="00C52D41">
        <w:rPr>
          <w:rFonts w:ascii="SimSun" w:hAnsi="SimSun" w:hint="eastAsia"/>
          <w:sz w:val="21"/>
          <w:szCs w:val="21"/>
        </w:rPr>
        <w:t>认为现在还不是通过一项决定的适当时机。相反，</w:t>
      </w:r>
      <w:r w:rsidR="00747016" w:rsidRPr="00C52D41">
        <w:rPr>
          <w:rFonts w:ascii="SimSun" w:hAnsi="SimSun" w:hint="eastAsia"/>
          <w:sz w:val="21"/>
          <w:szCs w:val="21"/>
        </w:rPr>
        <w:t>代表团</w:t>
      </w:r>
      <w:r w:rsidRPr="00C52D41">
        <w:rPr>
          <w:rFonts w:ascii="SimSun" w:hAnsi="SimSun" w:hint="eastAsia"/>
          <w:sz w:val="21"/>
          <w:szCs w:val="21"/>
        </w:rPr>
        <w:t>宁愿讨论引入这些语言的可行性、所涉费用和潜在风险。</w:t>
      </w:r>
      <w:r w:rsidR="00747016" w:rsidRPr="00C52D41">
        <w:rPr>
          <w:rFonts w:ascii="SimSun" w:hAnsi="SimSun" w:hint="eastAsia"/>
          <w:sz w:val="21"/>
          <w:szCs w:val="21"/>
        </w:rPr>
        <w:t>代表团</w:t>
      </w:r>
      <w:r w:rsidRPr="00C52D41">
        <w:rPr>
          <w:rFonts w:ascii="SimSun" w:hAnsi="SimSun" w:hint="eastAsia"/>
          <w:sz w:val="21"/>
          <w:szCs w:val="21"/>
        </w:rPr>
        <w:t>表示，它认为这些问题是最重要的，并强调潜在的翻译错误可能会影响权利的保护范围。</w:t>
      </w:r>
    </w:p>
    <w:p w14:paraId="2AC05CEC" w14:textId="2D8E5DD3"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白俄罗斯代表团支持中国代表团的发言。</w:t>
      </w:r>
      <w:r w:rsidR="00747016" w:rsidRPr="00C52D41">
        <w:rPr>
          <w:rFonts w:ascii="SimSun" w:hAnsi="SimSun" w:hint="eastAsia"/>
          <w:sz w:val="21"/>
          <w:szCs w:val="21"/>
        </w:rPr>
        <w:t>代表团</w:t>
      </w:r>
      <w:r w:rsidRPr="00C52D41">
        <w:rPr>
          <w:rFonts w:ascii="SimSun" w:hAnsi="SimSun" w:hint="eastAsia"/>
          <w:sz w:val="21"/>
          <w:szCs w:val="21"/>
        </w:rPr>
        <w:t>说，问题不是是否</w:t>
      </w:r>
      <w:r w:rsidR="00E841BA" w:rsidRPr="00C52D41">
        <w:rPr>
          <w:rFonts w:ascii="SimSun" w:hAnsi="SimSun" w:hint="eastAsia"/>
          <w:sz w:val="21"/>
          <w:szCs w:val="21"/>
        </w:rPr>
        <w:t>在马德里体系中增加</w:t>
      </w:r>
      <w:r w:rsidRPr="00C52D41">
        <w:rPr>
          <w:rFonts w:ascii="SimSun" w:hAnsi="SimSun" w:hint="eastAsia"/>
          <w:sz w:val="21"/>
          <w:szCs w:val="21"/>
        </w:rPr>
        <w:t>阿拉伯文、俄文和中文，而是将这些语言纳入马德里体系的最佳方式。</w:t>
      </w:r>
    </w:p>
    <w:p w14:paraId="30B984DB" w14:textId="40B0EC6A"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瑞士代表团支持欧洲联盟代表团的发言。</w:t>
      </w:r>
    </w:p>
    <w:p w14:paraId="582A8519" w14:textId="37BCC74E"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主席承认各代表团提出的问题和关切，并建议工作组要求秘书处在工作组下届会议之前进行磋商，并编写一份更详细的研究报告。主席介绍了决定草案的措辞供讨论。</w:t>
      </w:r>
    </w:p>
    <w:p w14:paraId="7240EB1E" w14:textId="6A1FA0B5"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考虑到意见交流和与本届会议混合形式有关的限制，俄罗斯联邦代表团代表</w:t>
      </w:r>
      <w:r w:rsidRPr="00C52D41">
        <w:rPr>
          <w:rFonts w:ascii="SimSun" w:hAnsi="SimSun"/>
          <w:sz w:val="21"/>
          <w:szCs w:val="21"/>
        </w:rPr>
        <w:t>CACEEC</w:t>
      </w:r>
      <w:r w:rsidR="00271C54" w:rsidRPr="00C52D41">
        <w:rPr>
          <w:rFonts w:ascii="SimSun" w:hAnsi="SimSun" w:hint="eastAsia"/>
          <w:sz w:val="21"/>
          <w:szCs w:val="21"/>
        </w:rPr>
        <w:t>集团</w:t>
      </w:r>
      <w:r w:rsidRPr="00C52D41">
        <w:rPr>
          <w:rFonts w:ascii="SimSun" w:hAnsi="SimSun" w:hint="eastAsia"/>
          <w:sz w:val="21"/>
          <w:szCs w:val="21"/>
        </w:rPr>
        <w:t>发言说，将关于将阿拉伯文、中文和俄文纳入马德里体系的财</w:t>
      </w:r>
      <w:r w:rsidR="000F133F" w:rsidRPr="00C52D41">
        <w:rPr>
          <w:rFonts w:ascii="SimSun" w:hAnsi="SimSun" w:hint="eastAsia"/>
          <w:sz w:val="21"/>
          <w:szCs w:val="21"/>
        </w:rPr>
        <w:t>务</w:t>
      </w:r>
      <w:r w:rsidRPr="00C52D41">
        <w:rPr>
          <w:rFonts w:ascii="SimSun" w:hAnsi="SimSun" w:hint="eastAsia"/>
          <w:sz w:val="21"/>
          <w:szCs w:val="21"/>
        </w:rPr>
        <w:t>影响和技术可行性的实质性讨论推迟到下届会议是合适的。</w:t>
      </w:r>
      <w:r w:rsidR="00747016" w:rsidRPr="00C52D41">
        <w:rPr>
          <w:rFonts w:ascii="SimSun" w:hAnsi="SimSun" w:hint="eastAsia"/>
          <w:sz w:val="21"/>
          <w:szCs w:val="21"/>
        </w:rPr>
        <w:t>代表团</w:t>
      </w:r>
      <w:r w:rsidRPr="00C52D41">
        <w:rPr>
          <w:rFonts w:ascii="SimSun" w:hAnsi="SimSun" w:hint="eastAsia"/>
          <w:sz w:val="21"/>
          <w:szCs w:val="21"/>
        </w:rPr>
        <w:t>指出，必须在工作组的决定中反映出，</w:t>
      </w:r>
      <w:r w:rsidR="000F133F" w:rsidRPr="00C52D41">
        <w:rPr>
          <w:rFonts w:ascii="SimSun" w:hAnsi="SimSun" w:hint="eastAsia"/>
          <w:sz w:val="21"/>
          <w:szCs w:val="21"/>
        </w:rPr>
        <w:t>根据</w:t>
      </w:r>
      <w:r w:rsidRPr="00C52D41">
        <w:rPr>
          <w:rFonts w:ascii="SimSun" w:hAnsi="SimSun" w:hint="eastAsia"/>
          <w:sz w:val="21"/>
          <w:szCs w:val="21"/>
        </w:rPr>
        <w:t>本届会议取得</w:t>
      </w:r>
      <w:r w:rsidR="000F133F" w:rsidRPr="00C52D41">
        <w:rPr>
          <w:rFonts w:ascii="SimSun" w:hAnsi="SimSun" w:hint="eastAsia"/>
          <w:sz w:val="21"/>
          <w:szCs w:val="21"/>
        </w:rPr>
        <w:t>的</w:t>
      </w:r>
      <w:r w:rsidRPr="00C52D41">
        <w:rPr>
          <w:rFonts w:ascii="SimSun" w:hAnsi="SimSun" w:hint="eastAsia"/>
          <w:sz w:val="21"/>
          <w:szCs w:val="21"/>
        </w:rPr>
        <w:t>成果，有关国家打算继续与秘书处就语言问题进行深入磋商，并在工作组下届会议期间提出这些磋商的结果。</w:t>
      </w:r>
    </w:p>
    <w:p w14:paraId="3F88D256" w14:textId="0D4D0DD7" w:rsidR="00203ED0"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主席宣布会议暂停。</w:t>
      </w:r>
    </w:p>
    <w:p w14:paraId="734375CE" w14:textId="065BE6E1" w:rsidR="00FB522B" w:rsidRPr="00C52D41" w:rsidRDefault="00203ED0"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复会后，主席告知工作组，各代表团之间进行了非正式磋商。</w:t>
      </w:r>
    </w:p>
    <w:p w14:paraId="4DF6FE34" w14:textId="21DB28F4" w:rsidR="008D701D" w:rsidRPr="00C52D41" w:rsidRDefault="008D701D" w:rsidP="00C52D41">
      <w:pPr>
        <w:pStyle w:val="ONUME"/>
        <w:tabs>
          <w:tab w:val="clear" w:pos="567"/>
        </w:tabs>
        <w:overflowPunct w:val="0"/>
        <w:spacing w:afterLines="50" w:after="120" w:line="340" w:lineRule="exact"/>
        <w:ind w:left="567"/>
        <w:jc w:val="both"/>
        <w:rPr>
          <w:rFonts w:ascii="SimSun" w:hAnsi="SimSun"/>
          <w:sz w:val="21"/>
          <w:szCs w:val="21"/>
        </w:rPr>
      </w:pPr>
      <w:r w:rsidRPr="00C52D41">
        <w:rPr>
          <w:rFonts w:ascii="SimSun" w:hAnsi="SimSun" w:hint="eastAsia"/>
          <w:sz w:val="21"/>
          <w:szCs w:val="21"/>
        </w:rPr>
        <w:t>工作组回顾在其第十六届和第十七届会议上</w:t>
      </w:r>
      <w:proofErr w:type="gramStart"/>
      <w:r w:rsidRPr="00C52D41">
        <w:rPr>
          <w:rFonts w:ascii="SimSun" w:hAnsi="SimSun" w:hint="eastAsia"/>
          <w:sz w:val="21"/>
          <w:szCs w:val="21"/>
        </w:rPr>
        <w:t>作出</w:t>
      </w:r>
      <w:proofErr w:type="gramEnd"/>
      <w:r w:rsidRPr="00C52D41">
        <w:rPr>
          <w:rFonts w:ascii="SimSun" w:hAnsi="SimSun" w:hint="eastAsia"/>
          <w:sz w:val="21"/>
          <w:szCs w:val="21"/>
        </w:rPr>
        <w:t>的决定：</w:t>
      </w:r>
    </w:p>
    <w:p w14:paraId="1782FD51" w14:textId="77777777" w:rsidR="008D701D" w:rsidRPr="00C52D41" w:rsidRDefault="008D701D" w:rsidP="00C52D41">
      <w:pPr>
        <w:spacing w:afterLines="50" w:after="120" w:line="340" w:lineRule="exact"/>
        <w:ind w:left="1134"/>
        <w:jc w:val="both"/>
        <w:rPr>
          <w:rFonts w:ascii="SimSun" w:hAnsi="SimSun"/>
          <w:sz w:val="21"/>
          <w:szCs w:val="21"/>
        </w:rPr>
      </w:pPr>
      <w:r w:rsidRPr="00C52D41">
        <w:rPr>
          <w:rFonts w:ascii="SimSun" w:hAnsi="SimSun" w:hint="eastAsia"/>
          <w:sz w:val="21"/>
          <w:szCs w:val="21"/>
        </w:rPr>
        <w:t>（</w:t>
      </w:r>
      <w:r w:rsidRPr="00C52D41">
        <w:rPr>
          <w:rFonts w:ascii="SimSun" w:hAnsi="SimSun"/>
          <w:sz w:val="21"/>
          <w:szCs w:val="21"/>
        </w:rPr>
        <w:t>i</w:t>
      </w:r>
      <w:r w:rsidRPr="00C52D41">
        <w:rPr>
          <w:rFonts w:ascii="SimSun" w:hAnsi="SimSun" w:hint="eastAsia"/>
          <w:sz w:val="21"/>
          <w:szCs w:val="21"/>
        </w:rPr>
        <w:t>）请秘书处在工作组第十九届会议之前，提供“逐步将阿拉伯文、中文和俄文引入马德里体系所涉成本问题和技术可行性研究”（文件</w:t>
      </w:r>
      <w:r w:rsidRPr="00C52D41">
        <w:rPr>
          <w:rFonts w:ascii="SimSun" w:hAnsi="SimSun"/>
          <w:sz w:val="21"/>
          <w:szCs w:val="21"/>
        </w:rPr>
        <w:t>MM/LD/WG/18/5）和其他相关信息，以处理各代表团在工作组第十八届会议上提出的议题，并将其提交给工作组在其下届</w:t>
      </w:r>
      <w:proofErr w:type="gramStart"/>
      <w:r w:rsidRPr="00C52D41">
        <w:rPr>
          <w:rFonts w:ascii="SimSun" w:hAnsi="SimSun"/>
          <w:sz w:val="21"/>
          <w:szCs w:val="21"/>
        </w:rPr>
        <w:t>会议上审</w:t>
      </w:r>
      <w:proofErr w:type="gramEnd"/>
      <w:r w:rsidRPr="00C52D41">
        <w:rPr>
          <w:rFonts w:ascii="MS Gothic" w:eastAsia="MS Gothic" w:hAnsi="MS Gothic" w:cs="MS Gothic" w:hint="cs"/>
          <w:sz w:val="21"/>
          <w:szCs w:val="21"/>
        </w:rPr>
        <w:t>‍</w:t>
      </w:r>
      <w:r w:rsidRPr="00C52D41">
        <w:rPr>
          <w:rFonts w:ascii="SimSun" w:hAnsi="SimSun" w:hint="eastAsia"/>
          <w:sz w:val="21"/>
          <w:szCs w:val="21"/>
        </w:rPr>
        <w:t>议；</w:t>
      </w:r>
    </w:p>
    <w:p w14:paraId="173CD08A" w14:textId="77777777" w:rsidR="008D701D" w:rsidRPr="00C52D41" w:rsidRDefault="008D701D" w:rsidP="00C52D41">
      <w:pPr>
        <w:spacing w:afterLines="50" w:after="120" w:line="340" w:lineRule="exact"/>
        <w:ind w:left="1134"/>
        <w:jc w:val="both"/>
        <w:rPr>
          <w:rFonts w:ascii="SimSun" w:hAnsi="SimSun"/>
          <w:sz w:val="21"/>
          <w:szCs w:val="21"/>
        </w:rPr>
      </w:pPr>
      <w:r w:rsidRPr="00C52D41">
        <w:rPr>
          <w:rFonts w:ascii="SimSun" w:hAnsi="SimSun" w:hint="eastAsia"/>
          <w:sz w:val="21"/>
          <w:szCs w:val="21"/>
        </w:rPr>
        <w:t>（</w:t>
      </w:r>
      <w:r w:rsidRPr="00C52D41">
        <w:rPr>
          <w:rFonts w:ascii="SimSun" w:hAnsi="SimSun"/>
          <w:sz w:val="21"/>
          <w:szCs w:val="21"/>
        </w:rPr>
        <w:t>ii</w:t>
      </w:r>
      <w:r w:rsidRPr="00C52D41">
        <w:rPr>
          <w:rFonts w:ascii="SimSun" w:hAnsi="SimSun" w:hint="eastAsia"/>
          <w:sz w:val="21"/>
          <w:szCs w:val="21"/>
        </w:rPr>
        <w:t>）请秘书处在工作组第十九届会议之前与有关的《议定书》缔约方和产权组织其他成员国进行磋商，以澄清议题和相关信息，支持工作组审议该主题事项。</w:t>
      </w:r>
    </w:p>
    <w:p w14:paraId="3B756EDA" w14:textId="77777777" w:rsidR="008D701D" w:rsidRPr="00C52D41" w:rsidRDefault="008D701D" w:rsidP="00C52D41">
      <w:pPr>
        <w:pStyle w:val="Heading1"/>
        <w:overflowPunct w:val="0"/>
        <w:spacing w:before="0" w:afterLines="50" w:after="120" w:line="340" w:lineRule="exact"/>
        <w:rPr>
          <w:rFonts w:ascii="SimHei" w:eastAsia="SimHei" w:hAnsi="SimHei"/>
          <w:b w:val="0"/>
          <w:sz w:val="21"/>
          <w:szCs w:val="21"/>
        </w:rPr>
      </w:pPr>
      <w:r w:rsidRPr="00C52D41">
        <w:rPr>
          <w:rFonts w:ascii="SimHei" w:eastAsia="SimHei" w:hAnsi="SimHei"/>
          <w:b w:val="0"/>
          <w:sz w:val="21"/>
          <w:szCs w:val="21"/>
        </w:rPr>
        <w:t>议程第8项：</w:t>
      </w:r>
      <w:r w:rsidRPr="00C52D41">
        <w:rPr>
          <w:rFonts w:ascii="SimHei" w:eastAsia="SimHei" w:hAnsi="SimHei" w:hint="eastAsia"/>
          <w:b w:val="0"/>
          <w:sz w:val="21"/>
          <w:szCs w:val="21"/>
        </w:rPr>
        <w:t>主席总结</w:t>
      </w:r>
    </w:p>
    <w:p w14:paraId="4F9F1590" w14:textId="2BE5032D" w:rsidR="00A61F08" w:rsidRPr="00C52D41" w:rsidRDefault="008D701D" w:rsidP="00497AB1">
      <w:pPr>
        <w:pStyle w:val="ONUME"/>
        <w:tabs>
          <w:tab w:val="clear" w:pos="567"/>
        </w:tabs>
        <w:overflowPunct w:val="0"/>
        <w:spacing w:afterLines="50" w:after="120" w:line="340" w:lineRule="exact"/>
        <w:ind w:left="567"/>
        <w:jc w:val="both"/>
        <w:rPr>
          <w:rFonts w:ascii="SimSun" w:hAnsi="SimSun"/>
          <w:sz w:val="21"/>
          <w:szCs w:val="21"/>
        </w:rPr>
      </w:pPr>
      <w:r w:rsidRPr="00C52D41">
        <w:rPr>
          <w:rFonts w:ascii="SimSun" w:hAnsi="SimSun" w:hint="eastAsia"/>
          <w:sz w:val="21"/>
          <w:szCs w:val="21"/>
        </w:rPr>
        <w:t>工作组批准了根据若干代表团的发言修改后的主席总结。</w:t>
      </w:r>
    </w:p>
    <w:p w14:paraId="79184A09" w14:textId="77777777" w:rsidR="008D701D" w:rsidRPr="00C52D41" w:rsidRDefault="008D701D" w:rsidP="00C52D41">
      <w:pPr>
        <w:pStyle w:val="Heading1"/>
        <w:overflowPunct w:val="0"/>
        <w:spacing w:before="0" w:afterLines="50" w:after="120" w:line="340" w:lineRule="exact"/>
        <w:rPr>
          <w:rFonts w:ascii="SimHei" w:eastAsia="SimHei" w:hAnsi="SimHei"/>
          <w:b w:val="0"/>
          <w:sz w:val="21"/>
          <w:szCs w:val="21"/>
        </w:rPr>
      </w:pPr>
      <w:r w:rsidRPr="00C52D41">
        <w:rPr>
          <w:rFonts w:ascii="SimHei" w:eastAsia="SimHei" w:hAnsi="SimHei"/>
          <w:b w:val="0"/>
          <w:sz w:val="21"/>
          <w:szCs w:val="21"/>
        </w:rPr>
        <w:t>议程第9项：</w:t>
      </w:r>
      <w:r w:rsidRPr="00C52D41">
        <w:rPr>
          <w:rFonts w:ascii="SimHei" w:eastAsia="SimHei" w:hAnsi="SimHei" w:hint="eastAsia"/>
          <w:b w:val="0"/>
          <w:sz w:val="21"/>
          <w:szCs w:val="21"/>
        </w:rPr>
        <w:t>会议闭幕</w:t>
      </w:r>
    </w:p>
    <w:p w14:paraId="49D5F262" w14:textId="77777777" w:rsidR="008D701D" w:rsidRPr="00C52D41" w:rsidRDefault="008D701D" w:rsidP="00497AB1">
      <w:pPr>
        <w:pStyle w:val="ONUME"/>
        <w:tabs>
          <w:tab w:val="clear" w:pos="567"/>
        </w:tabs>
        <w:overflowPunct w:val="0"/>
        <w:spacing w:afterLines="50" w:after="120" w:line="340" w:lineRule="exact"/>
        <w:jc w:val="both"/>
        <w:rPr>
          <w:rFonts w:ascii="SimSun" w:hAnsi="SimSun"/>
          <w:sz w:val="21"/>
          <w:szCs w:val="21"/>
        </w:rPr>
      </w:pPr>
      <w:r w:rsidRPr="00C52D41">
        <w:rPr>
          <w:rFonts w:ascii="SimSun" w:hAnsi="SimSun" w:hint="eastAsia"/>
          <w:sz w:val="21"/>
          <w:szCs w:val="21"/>
        </w:rPr>
        <w:t>主席于</w:t>
      </w:r>
      <w:r w:rsidRPr="00C52D41">
        <w:rPr>
          <w:rFonts w:ascii="SimSun" w:hAnsi="SimSun"/>
          <w:sz w:val="21"/>
          <w:szCs w:val="21"/>
        </w:rPr>
        <w:t>2020</w:t>
      </w:r>
      <w:r w:rsidRPr="00C52D41">
        <w:rPr>
          <w:rFonts w:ascii="SimSun" w:hAnsi="SimSun" w:hint="eastAsia"/>
          <w:sz w:val="21"/>
          <w:szCs w:val="21"/>
        </w:rPr>
        <w:t>年</w:t>
      </w:r>
      <w:r w:rsidRPr="00C52D41">
        <w:rPr>
          <w:rFonts w:ascii="SimSun" w:hAnsi="SimSun"/>
          <w:sz w:val="21"/>
          <w:szCs w:val="21"/>
        </w:rPr>
        <w:t>10</w:t>
      </w:r>
      <w:r w:rsidRPr="00C52D41">
        <w:rPr>
          <w:rFonts w:ascii="SimSun" w:hAnsi="SimSun" w:hint="eastAsia"/>
          <w:sz w:val="21"/>
          <w:szCs w:val="21"/>
        </w:rPr>
        <w:t>月</w:t>
      </w:r>
      <w:r w:rsidRPr="00C52D41">
        <w:rPr>
          <w:rFonts w:ascii="SimSun" w:hAnsi="SimSun"/>
          <w:sz w:val="21"/>
          <w:szCs w:val="21"/>
        </w:rPr>
        <w:t>16</w:t>
      </w:r>
      <w:r w:rsidRPr="00C52D41">
        <w:rPr>
          <w:rFonts w:ascii="SimSun" w:hAnsi="SimSun" w:hint="eastAsia"/>
          <w:sz w:val="21"/>
          <w:szCs w:val="21"/>
        </w:rPr>
        <w:t>日宣布会议闭幕。</w:t>
      </w:r>
    </w:p>
    <w:p w14:paraId="7E55D91F" w14:textId="77777777" w:rsidR="00B269D9" w:rsidRDefault="008D701D" w:rsidP="00B269D9">
      <w:pPr>
        <w:spacing w:before="720" w:afterLines="50" w:after="120" w:line="340" w:lineRule="exact"/>
        <w:ind w:left="5534"/>
        <w:rPr>
          <w:rFonts w:ascii="KaiTi" w:eastAsia="KaiTi" w:hAnsi="KaiTi"/>
          <w:sz w:val="21"/>
          <w:szCs w:val="21"/>
        </w:rPr>
        <w:sectPr w:rsidR="00B269D9" w:rsidSect="00313F9A">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C52D41">
        <w:rPr>
          <w:rFonts w:ascii="KaiTi" w:eastAsia="KaiTi" w:hAnsi="KaiTi"/>
          <w:sz w:val="21"/>
          <w:szCs w:val="21"/>
        </w:rPr>
        <w:t>[</w:t>
      </w:r>
      <w:r w:rsidRPr="00C52D41">
        <w:rPr>
          <w:rFonts w:ascii="KaiTi" w:eastAsia="KaiTi" w:hAnsi="KaiTi" w:hint="eastAsia"/>
          <w:sz w:val="21"/>
          <w:szCs w:val="21"/>
        </w:rPr>
        <w:t>后接附件</w:t>
      </w:r>
      <w:r w:rsidRPr="00C52D41">
        <w:rPr>
          <w:rFonts w:ascii="KaiTi" w:eastAsia="KaiTi" w:hAnsi="KaiTi"/>
          <w:sz w:val="21"/>
          <w:szCs w:val="21"/>
        </w:rPr>
        <w:t>]</w:t>
      </w:r>
    </w:p>
    <w:p w14:paraId="1861D1A0" w14:textId="77777777" w:rsidR="00B269D9" w:rsidRPr="00D0672C" w:rsidRDefault="00B269D9" w:rsidP="00B269D9">
      <w:pPr>
        <w:keepNext/>
        <w:spacing w:beforeLines="200" w:before="480" w:afterLines="100" w:after="240" w:line="340" w:lineRule="atLeast"/>
        <w:outlineLvl w:val="0"/>
        <w:rPr>
          <w:rFonts w:ascii="SimHei" w:eastAsia="SimHei" w:hAnsi="SimHei"/>
          <w:bCs/>
          <w:caps/>
          <w:kern w:val="32"/>
          <w:sz w:val="21"/>
          <w:szCs w:val="32"/>
          <w:lang w:val="fr-CH"/>
        </w:rPr>
      </w:pPr>
      <w:r>
        <w:rPr>
          <w:rFonts w:ascii="SimHei" w:eastAsia="SimHei" w:hAnsi="SimHei" w:hint="eastAsia"/>
          <w:bCs/>
          <w:caps/>
          <w:kern w:val="32"/>
          <w:sz w:val="21"/>
          <w:szCs w:val="32"/>
          <w:lang w:val="fr-CH"/>
        </w:rPr>
        <w:lastRenderedPageBreak/>
        <w:t>附件一：</w:t>
      </w:r>
      <w:r w:rsidRPr="00D0672C">
        <w:rPr>
          <w:rFonts w:ascii="SimHei" w:eastAsia="SimHei" w:hAnsi="SimHei" w:hint="eastAsia"/>
          <w:bCs/>
          <w:caps/>
          <w:kern w:val="32"/>
          <w:sz w:val="21"/>
          <w:szCs w:val="32"/>
          <w:lang w:val="fr-CH"/>
        </w:rPr>
        <w:t>《商标国际注册马德里协定有关议定书实施细则》拟议修正案</w:t>
      </w:r>
      <w:r>
        <w:rPr>
          <w:rStyle w:val="FootnoteReference"/>
          <w:rFonts w:ascii="SimHei" w:eastAsia="SimHei" w:hAnsi="SimHei"/>
          <w:bCs/>
          <w:caps/>
          <w:kern w:val="32"/>
          <w:sz w:val="21"/>
          <w:szCs w:val="32"/>
          <w:lang w:val="fr-CH"/>
        </w:rPr>
        <w:footnoteReference w:id="5"/>
      </w:r>
    </w:p>
    <w:p w14:paraId="7BB3A5FD" w14:textId="77777777" w:rsidR="00B269D9" w:rsidRPr="00D0672C" w:rsidRDefault="00B269D9" w:rsidP="00B269D9">
      <w:pPr>
        <w:adjustRightInd w:val="0"/>
        <w:spacing w:beforeLines="100" w:before="240" w:afterLines="50" w:after="120" w:line="340" w:lineRule="atLeast"/>
        <w:rPr>
          <w:rFonts w:ascii="SimHei" w:eastAsia="SimHei" w:hAnsi="SimSun" w:cs="Times New Roman"/>
          <w:sz w:val="21"/>
          <w:szCs w:val="21"/>
          <w:lang w:val="fr-CH"/>
        </w:rPr>
      </w:pPr>
      <w:r w:rsidRPr="00D0672C">
        <w:rPr>
          <w:rFonts w:ascii="SimHei" w:eastAsia="SimHei" w:hAnsi="SimSun" w:cs="Times New Roman" w:hint="eastAsia"/>
          <w:sz w:val="21"/>
          <w:szCs w:val="21"/>
          <w:lang w:val="fr-CH"/>
        </w:rPr>
        <w:t>商标国际注册马德里协定有关议定书实施细则</w:t>
      </w:r>
    </w:p>
    <w:p w14:paraId="35F3C3F6" w14:textId="77777777" w:rsidR="00B269D9" w:rsidRPr="00D0672C" w:rsidRDefault="00B269D9" w:rsidP="00B269D9">
      <w:pPr>
        <w:spacing w:afterLines="50" w:after="120" w:line="340" w:lineRule="atLeast"/>
        <w:ind w:left="567"/>
        <w:rPr>
          <w:rFonts w:ascii="SimSun" w:hAnsi="SimSun"/>
          <w:sz w:val="21"/>
          <w:szCs w:val="22"/>
          <w:lang w:val="fr-CH"/>
        </w:rPr>
      </w:pPr>
      <w:r w:rsidRPr="00D0672C">
        <w:rPr>
          <w:rFonts w:ascii="SimSun" w:hAnsi="SimSun" w:cs="SimSun" w:hint="eastAsia"/>
          <w:sz w:val="21"/>
          <w:szCs w:val="22"/>
          <w:lang w:val="fr-CH"/>
        </w:rPr>
        <w:t>于2021年</w:t>
      </w:r>
      <w:bookmarkStart w:id="6" w:name="_GoBack"/>
      <w:del w:id="7" w:author="MA Weihai" w:date="2020-10-15T14:07:00Z">
        <w:r w:rsidRPr="00D0672C" w:rsidDel="008128D4">
          <w:rPr>
            <w:rFonts w:ascii="SimSun" w:hAnsi="SimSun" w:cs="SimSun" w:hint="eastAsia"/>
            <w:sz w:val="21"/>
            <w:szCs w:val="22"/>
            <w:lang w:val="fr-CH"/>
          </w:rPr>
          <w:delText>2</w:delText>
        </w:r>
      </w:del>
      <w:bookmarkEnd w:id="6"/>
      <w:ins w:id="8" w:author="MA Weihai" w:date="2020-10-15T14:07:00Z">
        <w:r>
          <w:rPr>
            <w:rFonts w:ascii="SimSun" w:hAnsi="SimSun" w:cs="SimSun" w:hint="eastAsia"/>
            <w:sz w:val="21"/>
            <w:szCs w:val="22"/>
            <w:lang w:val="fr-CH"/>
          </w:rPr>
          <w:t>11</w:t>
        </w:r>
      </w:ins>
      <w:r w:rsidRPr="00D0672C">
        <w:rPr>
          <w:rFonts w:ascii="SimSun" w:hAnsi="SimSun" w:cs="SimSun" w:hint="eastAsia"/>
          <w:sz w:val="21"/>
          <w:szCs w:val="22"/>
          <w:lang w:val="fr-CH"/>
        </w:rPr>
        <w:t>月1日生效</w:t>
      </w:r>
    </w:p>
    <w:p w14:paraId="63B18151" w14:textId="77777777" w:rsidR="00B269D9" w:rsidRPr="00D0672C" w:rsidRDefault="00B269D9" w:rsidP="00B269D9">
      <w:pPr>
        <w:keepNext/>
        <w:spacing w:beforeLines="300" w:before="72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第一章</w:t>
      </w:r>
    </w:p>
    <w:p w14:paraId="2BBAEF2C" w14:textId="77777777" w:rsidR="00B269D9" w:rsidRPr="00D0672C" w:rsidRDefault="00B269D9" w:rsidP="00B269D9">
      <w:pPr>
        <w:keepNext/>
        <w:spacing w:afterLines="200" w:after="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总　则</w:t>
      </w:r>
    </w:p>
    <w:p w14:paraId="3D76304B"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7A2787C2" w14:textId="77777777" w:rsidR="00B269D9" w:rsidRPr="00D0672C"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对国际局的代理</w:t>
      </w:r>
    </w:p>
    <w:p w14:paraId="59900780"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057C943E"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(2)</w:t>
      </w:r>
      <w:r w:rsidRPr="00D0672C">
        <w:rPr>
          <w:rFonts w:ascii="SimSun" w:hAnsi="SimSun" w:cs="Times New Roman"/>
          <w:sz w:val="21"/>
          <w:szCs w:val="21"/>
          <w:lang w:val="fr-CH"/>
        </w:rPr>
        <w:tab/>
        <w:t>[</w:t>
      </w:r>
      <w:r w:rsidRPr="00D0672C">
        <w:rPr>
          <w:rFonts w:ascii="KaiTi" w:eastAsia="KaiTi" w:hAnsi="KaiTi" w:cs="Times New Roman" w:hint="eastAsia"/>
          <w:sz w:val="21"/>
          <w:szCs w:val="21"/>
          <w:lang w:val="fr-CH"/>
        </w:rPr>
        <w:t>代理人的指定</w:t>
      </w:r>
      <w:r w:rsidRPr="00D0672C">
        <w:rPr>
          <w:rFonts w:ascii="SimSun" w:hAnsi="SimSun" w:cs="Times New Roman"/>
          <w:sz w:val="21"/>
          <w:szCs w:val="21"/>
          <w:lang w:val="fr-CH"/>
        </w:rPr>
        <w:t>]</w:t>
      </w:r>
    </w:p>
    <w:p w14:paraId="174FC0BA" w14:textId="77777777" w:rsidR="00B269D9" w:rsidRPr="00D0672C" w:rsidRDefault="00B269D9" w:rsidP="00B269D9">
      <w:pPr>
        <w:overflowPunct w:val="0"/>
        <w:adjustRightInd w:val="0"/>
        <w:spacing w:afterLines="100" w:after="240" w:line="340" w:lineRule="atLeast"/>
        <w:ind w:left="1134" w:hanging="567"/>
        <w:jc w:val="both"/>
        <w:rPr>
          <w:rFonts w:ascii="SimSun" w:hAnsi="SimSun"/>
          <w:sz w:val="21"/>
          <w:szCs w:val="22"/>
          <w:lang w:val="fr-CH"/>
        </w:rPr>
      </w:pPr>
      <w:r w:rsidRPr="00D0672C">
        <w:rPr>
          <w:rFonts w:ascii="SimSun" w:hAnsi="SimSun"/>
          <w:sz w:val="21"/>
          <w:szCs w:val="22"/>
        </w:rPr>
        <w:t>(a)</w:t>
      </w:r>
      <w:r w:rsidRPr="00D0672C">
        <w:rPr>
          <w:rFonts w:ascii="SimSun" w:hAnsi="SimSun"/>
          <w:sz w:val="21"/>
          <w:szCs w:val="22"/>
        </w:rPr>
        <w:tab/>
      </w:r>
      <w:r w:rsidRPr="00D0672C">
        <w:rPr>
          <w:rFonts w:ascii="SimSun" w:hAnsi="SimSun" w:cs="SimSun" w:hint="eastAsia"/>
          <w:sz w:val="21"/>
          <w:szCs w:val="22"/>
          <w:lang w:val="fr-CH"/>
        </w:rPr>
        <w:t>可在国际申请中指定代理人，或者</w:t>
      </w:r>
      <w:ins w:id="9" w:author="MA Weihai" w:date="2020-08-19T16:10:00Z">
        <w:r w:rsidRPr="00D0672C">
          <w:rPr>
            <w:rFonts w:ascii="SimSun" w:hAnsi="SimSun" w:cs="SimSun" w:hint="eastAsia"/>
            <w:sz w:val="21"/>
            <w:szCs w:val="22"/>
            <w:lang w:val="fr-CH"/>
          </w:rPr>
          <w:t>由国际注册的新注册人</w:t>
        </w:r>
      </w:ins>
      <w:r w:rsidRPr="00D0672C">
        <w:rPr>
          <w:rFonts w:ascii="SimSun" w:hAnsi="SimSun" w:cs="SimSun" w:hint="eastAsia"/>
          <w:sz w:val="21"/>
          <w:szCs w:val="22"/>
          <w:lang w:val="fr-CH"/>
        </w:rPr>
        <w:t>在</w:t>
      </w:r>
      <w:del w:id="10" w:author="MA Weihai" w:date="2020-08-19T16:10:00Z">
        <w:r w:rsidRPr="00D0672C" w:rsidDel="000C7C07">
          <w:rPr>
            <w:rFonts w:ascii="SimSun" w:hAnsi="SimSun" w:cs="SimSun" w:hint="eastAsia"/>
            <w:sz w:val="21"/>
            <w:szCs w:val="22"/>
            <w:lang w:val="fr-CH"/>
          </w:rPr>
          <w:delText>后期指定或</w:delText>
        </w:r>
      </w:del>
      <w:r w:rsidRPr="00D0672C">
        <w:rPr>
          <w:rFonts w:ascii="SimSun" w:hAnsi="SimSun" w:cs="SimSun" w:hint="eastAsia"/>
          <w:sz w:val="21"/>
          <w:szCs w:val="22"/>
          <w:lang w:val="fr-CH"/>
        </w:rPr>
        <w:t>第</w:t>
      </w:r>
      <w:r w:rsidRPr="00D0672C">
        <w:rPr>
          <w:rFonts w:ascii="SimSun" w:hAnsi="SimSun"/>
          <w:sz w:val="21"/>
          <w:szCs w:val="22"/>
          <w:lang w:val="fr-CH"/>
        </w:rPr>
        <w:t>25</w:t>
      </w:r>
      <w:r w:rsidRPr="00D0672C">
        <w:rPr>
          <w:rFonts w:ascii="SimSun" w:hAnsi="SimSun" w:cs="SimSun" w:hint="eastAsia"/>
          <w:sz w:val="21"/>
          <w:szCs w:val="22"/>
          <w:lang w:val="fr-CH"/>
        </w:rPr>
        <w:t>条</w:t>
      </w:r>
      <w:ins w:id="11" w:author="MA Weihai" w:date="2020-08-19T16:11:00Z">
        <w:r w:rsidRPr="00D0672C">
          <w:rPr>
            <w:rFonts w:ascii="SimSun" w:hAnsi="SimSun" w:cs="SimSun" w:hint="eastAsia"/>
            <w:sz w:val="21"/>
            <w:szCs w:val="22"/>
            <w:lang w:val="fr-CH"/>
          </w:rPr>
          <w:t>第</w:t>
        </w:r>
      </w:ins>
      <w:ins w:id="12" w:author="MA Weihai" w:date="2020-08-19T16:10:00Z">
        <w:r w:rsidRPr="00D0672C">
          <w:rPr>
            <w:rFonts w:ascii="SimSun" w:hAnsi="SimSun" w:cs="SimSun"/>
            <w:sz w:val="21"/>
            <w:szCs w:val="22"/>
            <w:lang w:val="fr-CH"/>
          </w:rPr>
          <w:t>(1)</w:t>
        </w:r>
      </w:ins>
      <w:ins w:id="13" w:author="MA Weihai" w:date="2020-08-19T16:11:00Z">
        <w:r w:rsidRPr="00D0672C">
          <w:rPr>
            <w:rFonts w:ascii="SimSun" w:hAnsi="SimSun" w:cs="SimSun" w:hint="eastAsia"/>
            <w:sz w:val="21"/>
            <w:szCs w:val="22"/>
            <w:lang w:val="fr-CH"/>
          </w:rPr>
          <w:t>款</w:t>
        </w:r>
      </w:ins>
      <w:ins w:id="14" w:author="MA Weihai" w:date="2020-08-19T16:10:00Z">
        <w:r w:rsidRPr="00D0672C">
          <w:rPr>
            <w:rFonts w:ascii="SimSun" w:hAnsi="SimSun" w:cs="SimSun"/>
            <w:sz w:val="21"/>
            <w:szCs w:val="22"/>
            <w:lang w:val="fr-CH"/>
          </w:rPr>
          <w:t>(a)</w:t>
        </w:r>
      </w:ins>
      <w:ins w:id="15" w:author="MA Weihai" w:date="2020-08-19T16:11:00Z">
        <w:r w:rsidRPr="00D0672C">
          <w:rPr>
            <w:rFonts w:ascii="SimSun" w:hAnsi="SimSun" w:cs="SimSun" w:hint="eastAsia"/>
            <w:sz w:val="21"/>
            <w:szCs w:val="22"/>
            <w:lang w:val="fr-CH"/>
          </w:rPr>
          <w:t>项第</w:t>
        </w:r>
      </w:ins>
      <w:ins w:id="16" w:author="MA Weihai" w:date="2020-08-19T16:10:00Z">
        <w:r w:rsidRPr="00D0672C">
          <w:rPr>
            <w:rFonts w:ascii="SimSun" w:hAnsi="SimSun" w:cs="SimSun"/>
            <w:sz w:val="21"/>
            <w:szCs w:val="22"/>
            <w:lang w:val="fr-CH"/>
          </w:rPr>
          <w:t>(i)</w:t>
        </w:r>
      </w:ins>
      <w:ins w:id="17" w:author="MA Weihai" w:date="2020-08-19T16:11:00Z">
        <w:r w:rsidRPr="00D0672C">
          <w:rPr>
            <w:rFonts w:ascii="SimSun" w:hAnsi="SimSun" w:cs="SimSun" w:hint="eastAsia"/>
            <w:sz w:val="21"/>
            <w:szCs w:val="22"/>
            <w:lang w:val="fr-CH"/>
          </w:rPr>
          <w:t>目</w:t>
        </w:r>
      </w:ins>
      <w:r w:rsidRPr="00D0672C">
        <w:rPr>
          <w:rFonts w:ascii="SimSun" w:hAnsi="SimSun" w:cs="SimSun" w:hint="eastAsia"/>
          <w:sz w:val="21"/>
          <w:szCs w:val="22"/>
          <w:lang w:val="fr-CH"/>
        </w:rPr>
        <w:t>所规定的申请中指定代理人，应指明根据行政规程所注明的代理人的姓名和地址，及其电子邮件地址。</w:t>
      </w:r>
    </w:p>
    <w:p w14:paraId="69A16DDE" w14:textId="77777777" w:rsidR="00B269D9" w:rsidRPr="00D0672C" w:rsidRDefault="00B269D9" w:rsidP="00B269D9">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7100D6BB"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(4)</w:t>
      </w:r>
      <w:r w:rsidRPr="00D0672C">
        <w:rPr>
          <w:rFonts w:ascii="SimSun" w:hAnsi="SimSun" w:cs="Times New Roman" w:hint="eastAsia"/>
          <w:sz w:val="21"/>
          <w:szCs w:val="21"/>
          <w:lang w:val="fr-CH"/>
        </w:rPr>
        <w:tab/>
      </w:r>
      <w:r w:rsidRPr="00D0672C">
        <w:rPr>
          <w:rFonts w:ascii="SimSun" w:hAnsi="SimSun" w:cs="Times New Roman"/>
          <w:sz w:val="21"/>
          <w:szCs w:val="21"/>
          <w:lang w:val="fr-CH"/>
        </w:rPr>
        <w:t>［</w:t>
      </w:r>
      <w:r w:rsidRPr="00D0672C">
        <w:rPr>
          <w:rFonts w:ascii="KaiTi" w:eastAsia="KaiTi" w:hAnsi="KaiTi" w:cs="Times New Roman"/>
          <w:sz w:val="21"/>
          <w:szCs w:val="21"/>
          <w:lang w:val="fr-CH"/>
        </w:rPr>
        <w:t>指定代理人的登记和通知；指定生效日期</w:t>
      </w:r>
      <w:r w:rsidRPr="00D0672C">
        <w:rPr>
          <w:rFonts w:ascii="SimSun" w:hAnsi="SimSun" w:cs="Times New Roman"/>
          <w:sz w:val="21"/>
          <w:szCs w:val="21"/>
          <w:lang w:val="fr-CH"/>
        </w:rPr>
        <w:t>］</w:t>
      </w:r>
    </w:p>
    <w:p w14:paraId="483AB227" w14:textId="77777777" w:rsidR="00B269D9" w:rsidRPr="00D0672C" w:rsidRDefault="00B269D9" w:rsidP="00B269D9">
      <w:pPr>
        <w:adjustRightInd w:val="0"/>
        <w:spacing w:afterLines="100" w:after="240" w:line="340" w:lineRule="atLeast"/>
        <w:ind w:left="1134" w:hanging="567"/>
        <w:jc w:val="both"/>
        <w:rPr>
          <w:rFonts w:ascii="SimSun" w:hAnsi="SimSun" w:cs="Times New Roman"/>
          <w:sz w:val="21"/>
          <w:szCs w:val="21"/>
          <w:lang w:val="fr-CH"/>
        </w:rPr>
      </w:pPr>
      <w:r w:rsidRPr="00D0672C">
        <w:rPr>
          <w:rFonts w:ascii="SimSun" w:hAnsi="SimSun" w:cs="Times New Roman"/>
          <w:sz w:val="21"/>
          <w:szCs w:val="21"/>
          <w:lang w:val="fr-CH"/>
        </w:rPr>
        <w:t>(a)</w:t>
      </w:r>
      <w:r w:rsidRPr="00D0672C">
        <w:rPr>
          <w:rFonts w:ascii="SimSun" w:hAnsi="SimSun" w:cs="Times New Roman"/>
          <w:sz w:val="21"/>
          <w:szCs w:val="21"/>
          <w:lang w:val="fr-CH"/>
        </w:rPr>
        <w:tab/>
        <w:t>若国际局认为代理人的指定符合可适用的要求，国际局应在国际注册簿上对申请人或注册人有代理人的事实及代理人名称</w:t>
      </w:r>
      <w:r w:rsidRPr="00D0672C">
        <w:rPr>
          <w:rFonts w:ascii="SimSun" w:hAnsi="SimSun" w:cs="Times New Roman" w:hint="eastAsia"/>
          <w:sz w:val="21"/>
          <w:szCs w:val="21"/>
          <w:lang w:val="fr-CH"/>
        </w:rPr>
        <w:t>、</w:t>
      </w:r>
      <w:r w:rsidRPr="00D0672C">
        <w:rPr>
          <w:rFonts w:ascii="SimSun" w:hAnsi="SimSun" w:cs="Times New Roman"/>
          <w:sz w:val="21"/>
          <w:szCs w:val="21"/>
          <w:lang w:val="fr-CH"/>
        </w:rPr>
        <w:t>地址</w:t>
      </w:r>
      <w:r w:rsidRPr="00D0672C">
        <w:rPr>
          <w:rFonts w:ascii="SimSun" w:hAnsi="SimSun" w:cs="Times New Roman" w:hint="eastAsia"/>
          <w:sz w:val="21"/>
          <w:szCs w:val="21"/>
          <w:lang w:val="fr-CH"/>
        </w:rPr>
        <w:t>和电子邮件地址</w:t>
      </w:r>
      <w:r w:rsidRPr="00D0672C">
        <w:rPr>
          <w:rFonts w:ascii="SimSun" w:hAnsi="SimSun" w:cs="Times New Roman"/>
          <w:sz w:val="21"/>
          <w:szCs w:val="21"/>
          <w:lang w:val="fr-CH"/>
        </w:rPr>
        <w:t>予以登记。在此种情况下，指定生效日期应为国际局收到指定代理人的国际申请、</w:t>
      </w:r>
      <w:del w:id="18" w:author="MA Weihai" w:date="2020-08-19T16:12:00Z">
        <w:r w:rsidRPr="00D0672C" w:rsidDel="000C7C07">
          <w:rPr>
            <w:rFonts w:ascii="SimSun" w:hAnsi="SimSun" w:cs="Times New Roman"/>
            <w:sz w:val="21"/>
            <w:szCs w:val="21"/>
            <w:lang w:val="fr-CH"/>
          </w:rPr>
          <w:delText>后期指定、</w:delText>
        </w:r>
      </w:del>
      <w:r w:rsidRPr="00D0672C">
        <w:rPr>
          <w:rFonts w:ascii="SimSun" w:hAnsi="SimSun" w:cs="Times New Roman"/>
          <w:sz w:val="21"/>
          <w:szCs w:val="21"/>
          <w:lang w:val="fr-CH"/>
        </w:rPr>
        <w:t>申请或另函通信的日期。</w:t>
      </w:r>
    </w:p>
    <w:p w14:paraId="0ED16381" w14:textId="77777777" w:rsidR="00B269D9" w:rsidRPr="00D0672C" w:rsidRDefault="00B269D9" w:rsidP="00B269D9">
      <w:pPr>
        <w:adjustRightInd w:val="0"/>
        <w:spacing w:afterLines="100" w:after="240" w:line="340" w:lineRule="atLeast"/>
        <w:ind w:left="1134" w:hanging="567"/>
        <w:jc w:val="both"/>
        <w:rPr>
          <w:rFonts w:ascii="SimSun" w:hAnsi="SimSun"/>
          <w:sz w:val="21"/>
          <w:szCs w:val="22"/>
          <w:lang w:val="fr-CH"/>
        </w:rPr>
      </w:pPr>
      <w:bookmarkStart w:id="19" w:name="_Hlk44681722"/>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bookmarkEnd w:id="19"/>
    </w:p>
    <w:p w14:paraId="11E2FD78" w14:textId="77777777" w:rsidR="00B269D9" w:rsidRPr="00D0672C" w:rsidRDefault="00B269D9" w:rsidP="00B269D9">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w:t>
      </w:r>
    </w:p>
    <w:p w14:paraId="4C22A183" w14:textId="77777777" w:rsidR="00B269D9" w:rsidRPr="00D0672C" w:rsidRDefault="00B269D9" w:rsidP="00B269D9">
      <w:pPr>
        <w:autoSpaceDE w:val="0"/>
        <w:autoSpaceDN w:val="0"/>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(6)</w:t>
      </w:r>
      <w:r w:rsidRPr="00D0672C">
        <w:rPr>
          <w:rFonts w:ascii="SimSun" w:eastAsia="Times New Roman" w:hAnsi="SimSun" w:cs="Times New Roman"/>
          <w:sz w:val="21"/>
          <w:szCs w:val="22"/>
          <w:lang w:val="fr-CH"/>
        </w:rPr>
        <w:tab/>
      </w:r>
      <w:r w:rsidRPr="00D0672C">
        <w:rPr>
          <w:rFonts w:ascii="SimSun" w:eastAsia="Times New Roman" w:hAnsi="SimSun" w:cs="Times New Roman" w:hint="eastAsia"/>
          <w:sz w:val="21"/>
          <w:szCs w:val="22"/>
          <w:lang w:val="fr-CH"/>
        </w:rPr>
        <w:t>［</w:t>
      </w:r>
      <w:r w:rsidRPr="00D0672C">
        <w:rPr>
          <w:rFonts w:ascii="KaiTi" w:eastAsia="KaiTi" w:hAnsi="KaiTi" w:cs="Times New Roman" w:hint="eastAsia"/>
          <w:sz w:val="21"/>
          <w:szCs w:val="21"/>
          <w:lang w:val="fr-CH"/>
        </w:rPr>
        <w:t>登记的撤销；撤销生效日期</w:t>
      </w:r>
      <w:r w:rsidRPr="00D0672C">
        <w:rPr>
          <w:rFonts w:ascii="SimSun" w:eastAsia="Times New Roman" w:hAnsi="SimSun" w:cs="Times New Roman" w:hint="eastAsia"/>
          <w:sz w:val="21"/>
          <w:szCs w:val="22"/>
          <w:lang w:val="fr-CH"/>
        </w:rPr>
        <w:t>］</w:t>
      </w:r>
    </w:p>
    <w:p w14:paraId="679AEBEA" w14:textId="77777777" w:rsidR="00B269D9" w:rsidRPr="00D0672C" w:rsidRDefault="00B269D9" w:rsidP="00B269D9">
      <w:pPr>
        <w:adjustRightInd w:val="0"/>
        <w:spacing w:afterLines="100" w:after="240" w:line="340" w:lineRule="atLeast"/>
        <w:ind w:left="1134" w:hanging="567"/>
        <w:jc w:val="both"/>
        <w:rPr>
          <w:rFonts w:ascii="SimSun" w:eastAsia="Times New Roman" w:hAnsi="SimSun" w:cs="Times New Roma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3D595B3B" w14:textId="77777777" w:rsidR="00B269D9" w:rsidRPr="00D0672C" w:rsidRDefault="00B269D9" w:rsidP="00B269D9">
      <w:pPr>
        <w:adjustRightInd w:val="0"/>
        <w:spacing w:afterLines="100" w:after="240" w:line="340" w:lineRule="atLeast"/>
        <w:ind w:left="1134" w:hanging="567"/>
        <w:jc w:val="both"/>
        <w:rPr>
          <w:ins w:id="20" w:author="MA Weihai" w:date="2020-08-19T16:14:00Z"/>
          <w:rFonts w:ascii="SimSun" w:hAnsi="SimSun" w:cs="Times New Roman"/>
          <w:sz w:val="21"/>
          <w:szCs w:val="22"/>
          <w:lang w:val="fr-CH"/>
        </w:rPr>
      </w:pPr>
      <w:r w:rsidRPr="00D0672C">
        <w:rPr>
          <w:rFonts w:ascii="SimSun" w:hAnsi="SimSun" w:cs="Times New Roman" w:hint="eastAsia"/>
          <w:sz w:val="21"/>
          <w:szCs w:val="22"/>
          <w:lang w:val="fr-CH"/>
        </w:rPr>
        <w:t>(d)</w:t>
      </w:r>
      <w:r w:rsidRPr="00D0672C">
        <w:rPr>
          <w:rFonts w:ascii="SimSun" w:hAnsi="SimSun" w:cs="Times New Roman"/>
          <w:sz w:val="21"/>
          <w:szCs w:val="22"/>
          <w:lang w:val="fr-CH"/>
        </w:rPr>
        <w:tab/>
      </w:r>
      <w:r w:rsidRPr="00D0672C">
        <w:rPr>
          <w:rFonts w:ascii="SimSun" w:hAnsi="SimSun" w:cs="Times New Roman" w:hint="eastAsia"/>
          <w:sz w:val="21"/>
          <w:szCs w:val="22"/>
          <w:lang w:val="fr-CH"/>
        </w:rPr>
        <w:t>国际局收到由代理人提出的撤销请求后，应就此通知申请人或注册人</w:t>
      </w:r>
      <w:del w:id="21" w:author="MA Weihai" w:date="2020-08-19T16:16:00Z">
        <w:r w:rsidRPr="00D0672C" w:rsidDel="0008311F">
          <w:rPr>
            <w:rFonts w:ascii="SimSun" w:hAnsi="SimSun" w:cs="Times New Roman" w:hint="eastAsia"/>
            <w:sz w:val="21"/>
            <w:szCs w:val="22"/>
            <w:lang w:val="fr-CH"/>
          </w:rPr>
          <w:delText>，并在通知中附上通知日前6个月内国际局寄给</w:delText>
        </w:r>
        <w:r w:rsidRPr="00D0672C" w:rsidDel="0008311F">
          <w:rPr>
            <w:rFonts w:ascii="SimSun" w:hAnsi="SimSun" w:cs="Times New Roman" w:hint="eastAsia"/>
            <w:sz w:val="21"/>
            <w:szCs w:val="21"/>
            <w:lang w:val="fr-CH"/>
          </w:rPr>
          <w:delText>代理人</w:delText>
        </w:r>
        <w:r w:rsidRPr="00D0672C" w:rsidDel="0008311F">
          <w:rPr>
            <w:rFonts w:ascii="SimSun" w:hAnsi="SimSun" w:cs="Times New Roman" w:hint="eastAsia"/>
            <w:sz w:val="21"/>
            <w:szCs w:val="22"/>
            <w:lang w:val="fr-CH"/>
          </w:rPr>
          <w:delText>的或国际局收到代理人的所有通信的复制件</w:delText>
        </w:r>
      </w:del>
      <w:r w:rsidRPr="00D0672C">
        <w:rPr>
          <w:rFonts w:ascii="SimSun" w:hAnsi="SimSun" w:cs="Times New Roman" w:hint="eastAsia"/>
          <w:sz w:val="21"/>
          <w:szCs w:val="22"/>
          <w:lang w:val="fr-CH"/>
        </w:rPr>
        <w:t>。</w:t>
      </w:r>
    </w:p>
    <w:p w14:paraId="280DBD81" w14:textId="77777777" w:rsidR="00B269D9" w:rsidRPr="00D0672C" w:rsidRDefault="00B269D9" w:rsidP="00B269D9">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lastRenderedPageBreak/>
        <w:t>[……]</w:t>
      </w:r>
    </w:p>
    <w:p w14:paraId="322BB3E3" w14:textId="77777777" w:rsidR="00B269D9" w:rsidRPr="00D0672C" w:rsidRDefault="00B269D9" w:rsidP="00B269D9">
      <w:pPr>
        <w:keepNext/>
        <w:overflowPunct w:val="0"/>
        <w:spacing w:beforeLines="200" w:before="480" w:afterLines="100" w:after="240" w:line="340" w:lineRule="atLeast"/>
        <w:textAlignment w:val="bottom"/>
        <w:rPr>
          <w:rFonts w:ascii="SimSun" w:hAnsi="SimSun" w:cs="Times New Roman"/>
          <w:b/>
          <w:bCs/>
          <w:sz w:val="21"/>
          <w:szCs w:val="21"/>
          <w:lang w:val="fr-CH"/>
        </w:rPr>
      </w:pPr>
      <w:r w:rsidRPr="00D0672C">
        <w:rPr>
          <w:rFonts w:ascii="SimSun" w:hAnsi="SimSun" w:cs="Times New Roman"/>
          <w:b/>
          <w:bCs/>
          <w:sz w:val="21"/>
          <w:szCs w:val="21"/>
          <w:lang w:val="fr-CH"/>
        </w:rPr>
        <w:t>第5条</w:t>
      </w:r>
      <w:del w:id="22" w:author="MA Weihai" w:date="2020-07-08T15:27:00Z">
        <w:r w:rsidRPr="00D0672C" w:rsidDel="008D7F88">
          <w:rPr>
            <w:rFonts w:ascii="SimSun" w:hAnsi="SimSun" w:cs="Times New Roman"/>
            <w:b/>
            <w:bCs/>
            <w:sz w:val="21"/>
            <w:szCs w:val="21"/>
            <w:lang w:val="fr-CH"/>
          </w:rPr>
          <w:br/>
          <w:delText>邮递服务</w:delText>
        </w:r>
        <w:r w:rsidRPr="00D0672C" w:rsidDel="008D7F88">
          <w:rPr>
            <w:rFonts w:ascii="SimSun" w:hAnsi="SimSun" w:cs="Times New Roman" w:hint="eastAsia"/>
            <w:b/>
            <w:bCs/>
            <w:sz w:val="21"/>
            <w:szCs w:val="21"/>
            <w:lang w:val="fr-CH"/>
          </w:rPr>
          <w:delText>和通过电子方式发送的通信</w:delText>
        </w:r>
        <w:r w:rsidRPr="00D0672C" w:rsidDel="008D7F88">
          <w:rPr>
            <w:rFonts w:ascii="SimSun" w:hAnsi="SimSun" w:cs="Times New Roman"/>
            <w:b/>
            <w:bCs/>
            <w:sz w:val="21"/>
            <w:szCs w:val="21"/>
            <w:lang w:val="fr-CH"/>
          </w:rPr>
          <w:delText>出现非正常情况</w:delText>
        </w:r>
      </w:del>
      <w:ins w:id="23" w:author="MA Weihai" w:date="2020-07-08T15:27:00Z">
        <w:r w:rsidRPr="00D0672C">
          <w:rPr>
            <w:rFonts w:ascii="SimSun" w:hAnsi="SimSun" w:cs="Times New Roman" w:hint="eastAsia"/>
            <w:b/>
            <w:bCs/>
            <w:sz w:val="21"/>
            <w:szCs w:val="21"/>
            <w:lang w:val="fr-CH"/>
          </w:rPr>
          <w:t>对时限延误的宽限</w:t>
        </w:r>
      </w:ins>
    </w:p>
    <w:p w14:paraId="51A0E3E1"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(1)</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ins w:id="24" w:author="MA Weihai" w:date="2020-10-15T14:09:00Z">
        <w:r>
          <w:rPr>
            <w:rFonts w:ascii="KaiTi" w:eastAsia="KaiTi" w:hAnsi="KaiTi" w:cs="Times New Roman" w:hint="eastAsia"/>
            <w:sz w:val="21"/>
            <w:szCs w:val="21"/>
            <w:lang w:val="fr-CH"/>
          </w:rPr>
          <w:t>因</w:t>
        </w:r>
        <w:r w:rsidRPr="00D0672C">
          <w:rPr>
            <w:rFonts w:ascii="KaiTi" w:eastAsia="KaiTi" w:hAnsi="KaiTi" w:cs="Times New Roman" w:hint="eastAsia"/>
            <w:sz w:val="21"/>
            <w:szCs w:val="21"/>
            <w:lang w:val="fr-CH"/>
          </w:rPr>
          <w:t>不可抗力原因</w:t>
        </w:r>
      </w:ins>
      <w:ins w:id="25" w:author="MA Weihai" w:date="2020-10-15T14:08:00Z">
        <w:r w:rsidRPr="008128D4">
          <w:rPr>
            <w:rFonts w:ascii="KaiTi" w:eastAsia="KaiTi" w:hAnsi="KaiTi" w:cs="Times New Roman" w:hint="eastAsia"/>
            <w:sz w:val="21"/>
            <w:szCs w:val="21"/>
            <w:lang w:val="fr-CH"/>
          </w:rPr>
          <w:t>对时限延误的宽限</w:t>
        </w:r>
      </w:ins>
      <w:del w:id="26" w:author="MA Weihai" w:date="2020-07-08T15:03:00Z">
        <w:r w:rsidRPr="00D0672C" w:rsidDel="00067B50">
          <w:rPr>
            <w:rFonts w:ascii="KaiTi" w:eastAsia="KaiTi" w:hAnsi="KaiTi" w:cs="Times New Roman" w:hint="eastAsia"/>
            <w:sz w:val="21"/>
            <w:szCs w:val="21"/>
            <w:lang w:val="fr-CH"/>
          </w:rPr>
          <w:delText>通过邮局寄送的通信</w:delText>
        </w:r>
      </w:del>
      <w:r w:rsidRPr="00D0672C">
        <w:rPr>
          <w:rFonts w:ascii="SimSun" w:hAnsi="SimSun" w:cs="Times New Roman" w:hint="eastAsia"/>
          <w:sz w:val="21"/>
          <w:szCs w:val="21"/>
          <w:lang w:val="fr-CH"/>
        </w:rPr>
        <w:t>］有关方</w:t>
      </w:r>
      <w:del w:id="27" w:author="MA Weihai" w:date="2020-07-08T15:11:00Z">
        <w:r w:rsidRPr="00D0672C" w:rsidDel="009C77A3">
          <w:rPr>
            <w:rFonts w:ascii="SimSun" w:hAnsi="SimSun" w:cs="Times New Roman" w:hint="eastAsia"/>
            <w:sz w:val="21"/>
            <w:szCs w:val="21"/>
            <w:lang w:val="fr-CH"/>
          </w:rPr>
          <w:delText>通过邮局寄送给国际局的通信</w:delText>
        </w:r>
      </w:del>
      <w:r w:rsidRPr="00D0672C">
        <w:rPr>
          <w:rFonts w:ascii="SimSun" w:hAnsi="SimSun" w:cs="Times New Roman" w:hint="eastAsia"/>
          <w:sz w:val="21"/>
          <w:szCs w:val="21"/>
          <w:lang w:val="fr-CH"/>
        </w:rPr>
        <w:t>未</w:t>
      </w:r>
      <w:del w:id="28" w:author="MA Weihai" w:date="2020-10-01T16:37:00Z">
        <w:r w:rsidRPr="00D0672C" w:rsidDel="000B7128">
          <w:rPr>
            <w:rFonts w:ascii="SimSun" w:hAnsi="SimSun" w:cs="Times New Roman" w:hint="eastAsia"/>
            <w:sz w:val="21"/>
            <w:szCs w:val="21"/>
            <w:lang w:val="fr-CH"/>
          </w:rPr>
          <w:delText>能在</w:delText>
        </w:r>
      </w:del>
      <w:ins w:id="29" w:author="MA Weihai" w:date="2020-10-01T16:38:00Z">
        <w:r w:rsidRPr="00D0672C">
          <w:rPr>
            <w:rFonts w:ascii="SimSun" w:hAnsi="SimSun" w:cs="Times New Roman" w:hint="eastAsia"/>
            <w:sz w:val="21"/>
            <w:szCs w:val="21"/>
            <w:lang w:val="fr-CH"/>
          </w:rPr>
          <w:t>遵守</w:t>
        </w:r>
      </w:ins>
      <w:ins w:id="30" w:author="MA Weihai" w:date="2020-07-08T15:12:00Z">
        <w:r w:rsidRPr="00D0672C">
          <w:rPr>
            <w:rFonts w:ascii="SimSun" w:hAnsi="SimSun" w:cs="Times New Roman" w:hint="eastAsia"/>
            <w:sz w:val="21"/>
            <w:szCs w:val="21"/>
            <w:lang w:val="fr-CH"/>
          </w:rPr>
          <w:t>本实施细则</w:t>
        </w:r>
      </w:ins>
      <w:ins w:id="31" w:author="MA Weihai" w:date="2020-07-08T15:13:00Z">
        <w:r w:rsidRPr="00D0672C">
          <w:rPr>
            <w:rFonts w:ascii="SimSun" w:hAnsi="SimSun" w:cs="Times New Roman" w:hint="eastAsia"/>
            <w:sz w:val="21"/>
            <w:szCs w:val="21"/>
            <w:lang w:val="fr-CH"/>
          </w:rPr>
          <w:t>规定的</w:t>
        </w:r>
      </w:ins>
      <w:ins w:id="32" w:author="MA Weihai" w:date="2020-10-01T16:38:00Z">
        <w:r w:rsidRPr="00D0672C">
          <w:rPr>
            <w:rFonts w:ascii="SimSun" w:hAnsi="SimSun" w:cs="Times New Roman" w:hint="eastAsia"/>
            <w:sz w:val="21"/>
            <w:szCs w:val="21"/>
            <w:lang w:val="fr-CH"/>
          </w:rPr>
          <w:t>在国际局采取一项行动的</w:t>
        </w:r>
      </w:ins>
      <w:r w:rsidRPr="00D0672C">
        <w:rPr>
          <w:rFonts w:ascii="SimSun" w:hAnsi="SimSun" w:cs="Times New Roman" w:hint="eastAsia"/>
          <w:sz w:val="21"/>
          <w:szCs w:val="21"/>
          <w:lang w:val="fr-CH"/>
        </w:rPr>
        <w:t>时限</w:t>
      </w:r>
      <w:del w:id="33" w:author="MA Weihai" w:date="2020-10-01T16:38:00Z">
        <w:r w:rsidRPr="00D0672C" w:rsidDel="000B7128">
          <w:rPr>
            <w:rFonts w:ascii="SimSun" w:hAnsi="SimSun" w:cs="Times New Roman" w:hint="eastAsia"/>
            <w:sz w:val="21"/>
            <w:szCs w:val="21"/>
            <w:lang w:val="fr-CH"/>
          </w:rPr>
          <w:delText>内</w:delText>
        </w:r>
      </w:del>
      <w:del w:id="34" w:author="MA Weihai" w:date="2020-07-08T15:20:00Z">
        <w:r w:rsidRPr="00D0672C" w:rsidDel="009C77A3">
          <w:rPr>
            <w:rFonts w:ascii="SimSun" w:hAnsi="SimSun" w:cs="Times New Roman" w:hint="eastAsia"/>
            <w:sz w:val="21"/>
            <w:szCs w:val="21"/>
            <w:lang w:val="fr-CH"/>
          </w:rPr>
          <w:delText>寄达</w:delText>
        </w:r>
      </w:del>
      <w:del w:id="35" w:author="MA Weihai" w:date="2020-10-01T16:38:00Z">
        <w:r w:rsidRPr="00D0672C" w:rsidDel="000B7128">
          <w:rPr>
            <w:rFonts w:ascii="SimSun" w:hAnsi="SimSun" w:cs="Times New Roman" w:hint="eastAsia"/>
            <w:sz w:val="21"/>
            <w:szCs w:val="21"/>
            <w:lang w:val="fr-CH"/>
          </w:rPr>
          <w:delText>的</w:delText>
        </w:r>
      </w:del>
      <w:r w:rsidRPr="00D0672C">
        <w:rPr>
          <w:rFonts w:ascii="SimSun" w:hAnsi="SimSun" w:cs="Times New Roman" w:hint="eastAsia"/>
          <w:sz w:val="21"/>
          <w:szCs w:val="21"/>
          <w:lang w:val="fr-CH"/>
        </w:rPr>
        <w:t>，如果该有关方提供</w:t>
      </w:r>
      <w:del w:id="36" w:author="MA Weihai" w:date="2020-07-08T15:21:00Z">
        <w:r w:rsidRPr="00D0672C" w:rsidDel="00C00FC0">
          <w:rPr>
            <w:rFonts w:ascii="SimSun" w:hAnsi="SimSun" w:cs="Times New Roman" w:hint="eastAsia"/>
            <w:sz w:val="21"/>
            <w:szCs w:val="21"/>
            <w:lang w:val="fr-CH"/>
          </w:rPr>
          <w:delText>下列</w:delText>
        </w:r>
      </w:del>
      <w:del w:id="37" w:author="MA Weihai" w:date="2020-10-01T16:38:00Z">
        <w:r w:rsidRPr="00D0672C" w:rsidDel="000B7128">
          <w:rPr>
            <w:rFonts w:ascii="SimSun" w:hAnsi="SimSun" w:cs="Times New Roman" w:hint="eastAsia"/>
            <w:sz w:val="21"/>
            <w:szCs w:val="21"/>
            <w:lang w:val="fr-CH"/>
          </w:rPr>
          <w:delText>能</w:delText>
        </w:r>
      </w:del>
      <w:r w:rsidRPr="00D0672C">
        <w:rPr>
          <w:rFonts w:ascii="SimSun" w:hAnsi="SimSun" w:cs="Times New Roman" w:hint="eastAsia"/>
          <w:sz w:val="21"/>
          <w:szCs w:val="21"/>
          <w:lang w:val="fr-CH"/>
        </w:rPr>
        <w:t>使国际</w:t>
      </w:r>
      <w:proofErr w:type="gramStart"/>
      <w:r w:rsidRPr="00D0672C">
        <w:rPr>
          <w:rFonts w:ascii="SimSun" w:hAnsi="SimSun" w:cs="Times New Roman" w:hint="eastAsia"/>
          <w:sz w:val="21"/>
          <w:szCs w:val="21"/>
          <w:lang w:val="fr-CH"/>
        </w:rPr>
        <w:t>局满意</w:t>
      </w:r>
      <w:proofErr w:type="gramEnd"/>
      <w:r w:rsidRPr="00D0672C">
        <w:rPr>
          <w:rFonts w:ascii="SimSun" w:hAnsi="SimSun" w:cs="Times New Roman" w:hint="eastAsia"/>
          <w:sz w:val="21"/>
          <w:szCs w:val="21"/>
          <w:lang w:val="fr-CH"/>
        </w:rPr>
        <w:t>的证据，</w:t>
      </w:r>
      <w:ins w:id="38" w:author="MA Weihai" w:date="2020-07-08T15:20:00Z">
        <w:r w:rsidRPr="00D0672C">
          <w:rPr>
            <w:rFonts w:ascii="SimSun" w:hAnsi="SimSun" w:cs="Times New Roman" w:hint="eastAsia"/>
            <w:sz w:val="21"/>
            <w:szCs w:val="21"/>
            <w:lang w:val="fr-CH"/>
          </w:rPr>
          <w:t>证明未遵守时限</w:t>
        </w:r>
        <w:r w:rsidRPr="00D0672C">
          <w:rPr>
            <w:rFonts w:ascii="SimSun" w:hAnsi="SimSun" w:cs="Times New Roman"/>
            <w:sz w:val="21"/>
            <w:szCs w:val="21"/>
            <w:lang w:val="fr-CH"/>
          </w:rPr>
          <w:t>是由于</w:t>
        </w:r>
        <w:r w:rsidRPr="00D0672C">
          <w:rPr>
            <w:rFonts w:ascii="SimSun" w:hAnsi="SimSun" w:cs="Times New Roman" w:hint="eastAsia"/>
            <w:sz w:val="21"/>
            <w:szCs w:val="21"/>
            <w:lang w:val="fr-CH"/>
          </w:rPr>
          <w:t>战争、革命、内乱、罢工、自然灾害</w:t>
        </w:r>
      </w:ins>
      <w:ins w:id="39" w:author="MA Weihai" w:date="2020-10-15T14:15:00Z">
        <w:r>
          <w:rPr>
            <w:rFonts w:ascii="SimSun" w:hAnsi="SimSun" w:cs="Times New Roman" w:hint="eastAsia"/>
            <w:sz w:val="21"/>
            <w:szCs w:val="21"/>
            <w:lang w:val="fr-CH"/>
          </w:rPr>
          <w:t>、</w:t>
        </w:r>
        <w:r w:rsidRPr="00D0672C">
          <w:rPr>
            <w:rFonts w:ascii="SimSun" w:hAnsi="SimSun" w:cs="Times New Roman" w:hint="eastAsia"/>
            <w:sz w:val="21"/>
            <w:szCs w:val="21"/>
            <w:lang w:val="fr-CH"/>
          </w:rPr>
          <w:t>邮局、投递或电子通信服务因有关方无法控制的情况而出现非正常情况</w:t>
        </w:r>
      </w:ins>
      <w:ins w:id="40" w:author="MA Weihai" w:date="2020-07-08T15:20:00Z">
        <w:r w:rsidRPr="00D0672C">
          <w:rPr>
            <w:rFonts w:ascii="SimSun" w:hAnsi="SimSun" w:cs="Times New Roman" w:hint="eastAsia"/>
            <w:sz w:val="21"/>
            <w:szCs w:val="21"/>
            <w:lang w:val="fr-CH"/>
          </w:rPr>
          <w:t>或其他不可抗力原因</w:t>
        </w:r>
        <w:r w:rsidRPr="00D0672C">
          <w:rPr>
            <w:rFonts w:ascii="SimSun" w:hAnsi="SimSun" w:cs="Times New Roman"/>
            <w:sz w:val="21"/>
            <w:szCs w:val="21"/>
            <w:lang w:val="fr-CH"/>
          </w:rPr>
          <w:t>造成的</w:t>
        </w:r>
        <w:r w:rsidRPr="00D0672C">
          <w:rPr>
            <w:rFonts w:ascii="SimSun" w:hAnsi="SimSun" w:cs="Times New Roman" w:hint="eastAsia"/>
            <w:sz w:val="21"/>
            <w:szCs w:val="21"/>
            <w:lang w:val="fr-CH"/>
          </w:rPr>
          <w:t>，</w:t>
        </w:r>
      </w:ins>
      <w:r w:rsidRPr="00D0672C">
        <w:rPr>
          <w:rFonts w:ascii="SimSun" w:hAnsi="SimSun" w:cs="Times New Roman" w:hint="eastAsia"/>
          <w:sz w:val="21"/>
          <w:szCs w:val="21"/>
          <w:lang w:val="fr-CH"/>
        </w:rPr>
        <w:t>应予以宽限</w:t>
      </w:r>
      <w:del w:id="41" w:author="MA Weihai" w:date="2020-07-08T15:23:00Z">
        <w:r w:rsidRPr="00D0672C" w:rsidDel="00C00FC0">
          <w:rPr>
            <w:rFonts w:ascii="SimSun" w:hAnsi="SimSun" w:cs="Times New Roman" w:hint="eastAsia"/>
            <w:sz w:val="21"/>
            <w:szCs w:val="21"/>
            <w:lang w:val="fr-CH"/>
          </w:rPr>
          <w:delText>：</w:delText>
        </w:r>
      </w:del>
      <w:ins w:id="42" w:author="MA Weihai" w:date="2020-07-08T15:23:00Z">
        <w:r w:rsidRPr="00D0672C">
          <w:rPr>
            <w:rFonts w:ascii="SimSun" w:hAnsi="SimSun" w:cs="Times New Roman" w:hint="eastAsia"/>
            <w:sz w:val="21"/>
            <w:szCs w:val="21"/>
            <w:lang w:val="fr-CH"/>
          </w:rPr>
          <w:t>。</w:t>
        </w:r>
      </w:ins>
    </w:p>
    <w:p w14:paraId="24531578" w14:textId="77777777" w:rsidR="00B269D9" w:rsidRPr="00D0672C" w:rsidRDefault="00B269D9" w:rsidP="00B269D9">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del w:id="43" w:author="MA Weihai" w:date="2020-07-08T15:23:00Z">
        <w:r w:rsidRPr="00D0672C" w:rsidDel="00C00FC0">
          <w:rPr>
            <w:rFonts w:ascii="SimSun" w:hAnsi="SimSun" w:cs="Times New Roman" w:hint="eastAsia"/>
            <w:sz w:val="21"/>
            <w:szCs w:val="21"/>
            <w:lang w:val="fr-CH"/>
          </w:rPr>
          <w:delText>证明通信至少在时限届满前5天寄发，或当邮局在时限届满日前10天内的任何一天因战争、革命、内乱、罢工、自然灾害或其他类似原因而中断服务，证明通信不迟于邮局恢复服务后5天内寄发，</w:delText>
        </w:r>
      </w:del>
      <w:ins w:id="44" w:author="MA Weihai" w:date="2020-07-08T15:22:00Z">
        <w:r w:rsidRPr="00D0672C">
          <w:rPr>
            <w:rFonts w:ascii="SimSun" w:hAnsi="SimSun" w:cs="Times New Roman" w:hint="eastAsia"/>
            <w:sz w:val="21"/>
            <w:szCs w:val="21"/>
            <w:lang w:val="fr-CH"/>
          </w:rPr>
          <w:t>[删除]</w:t>
        </w:r>
      </w:ins>
    </w:p>
    <w:p w14:paraId="226B5132" w14:textId="77777777" w:rsidR="00B269D9" w:rsidRPr="00D0672C" w:rsidRDefault="00B269D9" w:rsidP="00B269D9">
      <w:pPr>
        <w:overflowPunct w:val="0"/>
        <w:spacing w:afterLines="100" w:after="240" w:line="340" w:lineRule="atLeast"/>
        <w:ind w:left="1701" w:hanging="567"/>
        <w:jc w:val="both"/>
        <w:rPr>
          <w:ins w:id="45" w:author="MA Weihai" w:date="2020-07-08T15:01:00Z"/>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del w:id="46" w:author="MA Weihai" w:date="2020-07-08T15:23:00Z">
        <w:r w:rsidRPr="00D0672C" w:rsidDel="00C00FC0">
          <w:rPr>
            <w:rFonts w:ascii="SimSun" w:hAnsi="SimSun" w:cs="Times New Roman" w:hint="eastAsia"/>
            <w:sz w:val="21"/>
            <w:szCs w:val="21"/>
            <w:lang w:val="fr-CH"/>
          </w:rPr>
          <w:delText>证明通信寄送时已由邮局挂号或已由邮局登记有寄送的详细情况，并且</w:delText>
        </w:r>
      </w:del>
      <w:ins w:id="47" w:author="MA Weihai" w:date="2020-07-08T15:22:00Z">
        <w:r w:rsidRPr="00D0672C">
          <w:rPr>
            <w:rFonts w:ascii="SimSun" w:hAnsi="SimSun" w:cs="Times New Roman" w:hint="eastAsia"/>
            <w:sz w:val="21"/>
            <w:szCs w:val="21"/>
            <w:lang w:val="fr-CH"/>
          </w:rPr>
          <w:t>[删除]</w:t>
        </w:r>
      </w:ins>
    </w:p>
    <w:p w14:paraId="0A16B246" w14:textId="77777777" w:rsidR="00B269D9" w:rsidRPr="00D0672C" w:rsidRDefault="00B269D9" w:rsidP="00B269D9">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sz w:val="21"/>
          <w:szCs w:val="21"/>
          <w:lang w:val="fr-CH"/>
        </w:rPr>
        <w:t>(iii)</w:t>
      </w:r>
      <w:r w:rsidRPr="00D0672C">
        <w:rPr>
          <w:rFonts w:ascii="SimSun" w:hAnsi="SimSun" w:cs="Times New Roman"/>
          <w:sz w:val="21"/>
          <w:szCs w:val="21"/>
          <w:lang w:val="fr-CH"/>
        </w:rPr>
        <w:tab/>
      </w:r>
      <w:del w:id="48" w:author="MA Weihai" w:date="2020-07-08T15:23:00Z">
        <w:r w:rsidRPr="00D0672C" w:rsidDel="00C00FC0">
          <w:rPr>
            <w:rFonts w:ascii="SimSun" w:hAnsi="SimSun" w:cs="Times New Roman" w:hint="eastAsia"/>
            <w:sz w:val="21"/>
            <w:szCs w:val="21"/>
            <w:lang w:val="fr-CH"/>
          </w:rPr>
          <w:delText>在并非所有等级的邮件通常在寄出两天后能到达国际局的情况下，证明该邮件系以通常在寄出两天后能到达国际局的邮寄等级或以航空方式邮寄。</w:delText>
        </w:r>
      </w:del>
      <w:ins w:id="49" w:author="MA Weihai" w:date="2020-07-08T15:22:00Z">
        <w:r w:rsidRPr="00D0672C">
          <w:rPr>
            <w:rFonts w:ascii="SimSun" w:hAnsi="SimSun" w:cs="Times New Roman" w:hint="eastAsia"/>
            <w:sz w:val="21"/>
            <w:szCs w:val="21"/>
            <w:lang w:val="fr-CH"/>
          </w:rPr>
          <w:t>[删除]</w:t>
        </w:r>
      </w:ins>
    </w:p>
    <w:p w14:paraId="23C1E95E"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(2)</w:t>
      </w:r>
      <w:r w:rsidRPr="00D0672C">
        <w:rPr>
          <w:rFonts w:ascii="SimSun" w:hAnsi="SimSun" w:cs="Times New Roman"/>
          <w:sz w:val="21"/>
          <w:szCs w:val="21"/>
          <w:lang w:val="fr-CH"/>
        </w:rPr>
        <w:tab/>
      </w:r>
      <w:del w:id="50" w:author="MA Weihai" w:date="2020-10-16T09:09:00Z">
        <w:r w:rsidRPr="00D0672C" w:rsidDel="001D2A0B">
          <w:rPr>
            <w:rFonts w:ascii="SimSun" w:hAnsi="SimSun" w:cs="Times New Roman" w:hint="eastAsia"/>
            <w:sz w:val="21"/>
            <w:szCs w:val="21"/>
            <w:lang w:val="fr-CH"/>
          </w:rPr>
          <w:delText>［</w:delText>
        </w:r>
      </w:del>
      <w:del w:id="51" w:author="MA Weihai" w:date="2020-07-08T15:31:00Z">
        <w:r w:rsidRPr="00D0672C" w:rsidDel="00291DEE">
          <w:rPr>
            <w:rFonts w:ascii="KaiTi" w:eastAsia="KaiTi" w:hAnsi="KaiTi" w:cs="Times New Roman" w:hint="eastAsia"/>
            <w:sz w:val="21"/>
            <w:szCs w:val="21"/>
            <w:lang w:val="fr-CH"/>
          </w:rPr>
          <w:delText>通过投递公司递送的通信</w:delText>
        </w:r>
      </w:del>
      <w:del w:id="52" w:author="MA Weihai" w:date="2020-10-16T09:09:00Z">
        <w:r w:rsidRPr="00D0672C" w:rsidDel="001D2A0B">
          <w:rPr>
            <w:rFonts w:ascii="SimSun" w:hAnsi="SimSun" w:cs="Times New Roman" w:hint="eastAsia"/>
            <w:sz w:val="21"/>
            <w:szCs w:val="21"/>
            <w:lang w:val="fr-CH"/>
          </w:rPr>
          <w:delText>］</w:delText>
        </w:r>
      </w:del>
      <w:del w:id="53" w:author="MA Weihai" w:date="2020-07-08T15:35:00Z">
        <w:r w:rsidRPr="00D0672C" w:rsidDel="00970F09">
          <w:rPr>
            <w:rFonts w:ascii="SimSun" w:hAnsi="SimSun" w:cs="Times New Roman" w:hint="eastAsia"/>
            <w:sz w:val="21"/>
            <w:szCs w:val="21"/>
            <w:lang w:val="fr-CH"/>
          </w:rPr>
          <w:delText>有关方通过投递公司递送给国际局的通信未能在时限内递达的，如果该有关方提供下列能使国际局满意的证据，应予以宽限：</w:delText>
        </w:r>
      </w:del>
      <w:ins w:id="54" w:author="MA Weihai" w:date="2020-10-15T14:16:00Z">
        <w:r w:rsidRPr="00D0672C">
          <w:rPr>
            <w:rFonts w:ascii="SimSun" w:hAnsi="SimSun" w:cs="Times New Roman" w:hint="eastAsia"/>
            <w:sz w:val="21"/>
            <w:szCs w:val="21"/>
            <w:lang w:val="fr-CH"/>
          </w:rPr>
          <w:t>[删除]</w:t>
        </w:r>
      </w:ins>
    </w:p>
    <w:p w14:paraId="61228EFE" w14:textId="77777777" w:rsidR="00B269D9" w:rsidRPr="00D0672C" w:rsidRDefault="00B269D9" w:rsidP="00B269D9">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del w:id="55" w:author="MA Weihai" w:date="2020-07-08T15:25:00Z">
        <w:r w:rsidRPr="00D0672C" w:rsidDel="00270AB9">
          <w:rPr>
            <w:rFonts w:ascii="SimSun" w:hAnsi="SimSun" w:cs="Times New Roman" w:hint="eastAsia"/>
            <w:sz w:val="21"/>
            <w:szCs w:val="21"/>
            <w:lang w:val="fr-CH"/>
          </w:rPr>
          <w:delText>证明通信至少在时限届满前5天发出，或当投递公司在时限届满日前10天内的任何一天因战争、革命、内乱、罢工、自然灾害或其他类似原因而中断服务，证明通信不迟于投递公司恢复服务后5天内发出，并且</w:delText>
        </w:r>
      </w:del>
      <w:ins w:id="56" w:author="MA Weihai" w:date="2020-07-08T15:22:00Z">
        <w:r w:rsidRPr="00D0672C">
          <w:rPr>
            <w:rFonts w:ascii="SimSun" w:hAnsi="SimSun" w:cs="Times New Roman" w:hint="eastAsia"/>
            <w:sz w:val="21"/>
            <w:szCs w:val="21"/>
            <w:lang w:val="fr-CH"/>
          </w:rPr>
          <w:t>[删除]</w:t>
        </w:r>
      </w:ins>
    </w:p>
    <w:p w14:paraId="05D489EF" w14:textId="77777777" w:rsidR="00B269D9" w:rsidRPr="00D0672C" w:rsidRDefault="00B269D9" w:rsidP="00B269D9">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del w:id="57" w:author="MA Weihai" w:date="2020-07-08T15:25:00Z">
        <w:r w:rsidRPr="00D0672C" w:rsidDel="00270AB9">
          <w:rPr>
            <w:rFonts w:ascii="SimSun" w:hAnsi="SimSun" w:cs="Times New Roman" w:hint="eastAsia"/>
            <w:sz w:val="21"/>
            <w:szCs w:val="21"/>
            <w:lang w:val="fr-CH"/>
          </w:rPr>
          <w:delText>证明通信递送时，投递公司对函件递送的详细情况已作登记。</w:delText>
        </w:r>
      </w:del>
      <w:ins w:id="58" w:author="MA Weihai" w:date="2020-07-08T15:22:00Z">
        <w:r w:rsidRPr="00D0672C">
          <w:rPr>
            <w:rFonts w:ascii="SimSun" w:hAnsi="SimSun" w:cs="Times New Roman" w:hint="eastAsia"/>
            <w:sz w:val="21"/>
            <w:szCs w:val="21"/>
            <w:lang w:val="fr-CH"/>
          </w:rPr>
          <w:t>[删除]</w:t>
        </w:r>
      </w:ins>
    </w:p>
    <w:p w14:paraId="45BC3944"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(3)</w:t>
      </w:r>
      <w:r w:rsidRPr="00D0672C">
        <w:rPr>
          <w:rFonts w:ascii="SimSun" w:hAnsi="SimSun" w:cs="Times New Roman"/>
          <w:sz w:val="21"/>
          <w:szCs w:val="21"/>
          <w:lang w:val="fr-CH"/>
        </w:rPr>
        <w:tab/>
      </w:r>
      <w:del w:id="59" w:author="MA Weihai" w:date="2020-07-08T15:25:00Z">
        <w:r w:rsidRPr="00D0672C" w:rsidDel="00270AB9">
          <w:rPr>
            <w:rFonts w:ascii="SimSun" w:hAnsi="SimSun" w:cs="Times New Roman" w:hint="eastAsia"/>
            <w:sz w:val="21"/>
            <w:szCs w:val="21"/>
            <w:lang w:val="fr-CH"/>
          </w:rPr>
          <w:delText>［</w:delText>
        </w:r>
        <w:r w:rsidRPr="00D0672C" w:rsidDel="00270AB9">
          <w:rPr>
            <w:rFonts w:ascii="KaiTi" w:eastAsia="KaiTi" w:hAnsi="KaiTi" w:cs="Times New Roman" w:hint="eastAsia"/>
            <w:sz w:val="21"/>
            <w:szCs w:val="21"/>
            <w:lang w:val="fr-CH"/>
          </w:rPr>
          <w:delText>通过电子方式发送的通信</w:delText>
        </w:r>
        <w:r w:rsidRPr="00D0672C" w:rsidDel="00270AB9">
          <w:rPr>
            <w:rFonts w:ascii="SimSun" w:hAnsi="SimSun" w:cs="Times New Roman" w:hint="eastAsia"/>
            <w:sz w:val="21"/>
            <w:szCs w:val="21"/>
            <w:lang w:val="fr-CH"/>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5天内发出。</w:delText>
        </w:r>
      </w:del>
      <w:ins w:id="60" w:author="MA Weihai" w:date="2020-07-08T15:22:00Z">
        <w:r w:rsidRPr="00D0672C">
          <w:rPr>
            <w:rFonts w:ascii="SimSun" w:hAnsi="SimSun" w:cs="Times New Roman" w:hint="eastAsia"/>
            <w:sz w:val="21"/>
            <w:szCs w:val="21"/>
            <w:lang w:val="fr-CH"/>
          </w:rPr>
          <w:t>[删除]</w:t>
        </w:r>
      </w:ins>
    </w:p>
    <w:p w14:paraId="60EDBC52"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(4)</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r w:rsidRPr="00D0672C">
        <w:rPr>
          <w:rFonts w:ascii="KaiTi" w:eastAsia="KaiTi" w:hAnsi="KaiTi" w:cs="Times New Roman" w:hint="eastAsia"/>
          <w:sz w:val="21"/>
          <w:szCs w:val="21"/>
          <w:lang w:val="fr-CH"/>
        </w:rPr>
        <w:t>对宽限的限制</w:t>
      </w:r>
      <w:r w:rsidRPr="00D0672C">
        <w:rPr>
          <w:rFonts w:ascii="SimSun" w:hAnsi="SimSun" w:cs="Times New Roman" w:hint="eastAsia"/>
          <w:sz w:val="21"/>
          <w:szCs w:val="21"/>
          <w:lang w:val="fr-CH"/>
        </w:rPr>
        <w:t>］只有</w:t>
      </w:r>
      <w:del w:id="61" w:author="MA Weihai" w:date="2020-07-08T15:48:00Z">
        <w:r w:rsidRPr="00D0672C" w:rsidDel="00DC218C">
          <w:rPr>
            <w:rFonts w:ascii="SimSun" w:hAnsi="SimSun" w:cs="Times New Roman" w:hint="eastAsia"/>
            <w:sz w:val="21"/>
            <w:szCs w:val="21"/>
            <w:lang w:val="fr-CH"/>
          </w:rPr>
          <w:delText>当国际局</w:delText>
        </w:r>
      </w:del>
      <w:r w:rsidRPr="00D0672C">
        <w:rPr>
          <w:rFonts w:ascii="SimSun" w:hAnsi="SimSun" w:cs="Times New Roman" w:hint="eastAsia"/>
          <w:sz w:val="21"/>
          <w:szCs w:val="21"/>
          <w:lang w:val="fr-CH"/>
        </w:rPr>
        <w:t>在</w:t>
      </w:r>
      <w:ins w:id="62" w:author="MA Weihai" w:date="2020-07-08T15:50:00Z">
        <w:r w:rsidRPr="00D0672C">
          <w:rPr>
            <w:rFonts w:ascii="SimSun" w:hAnsi="SimSun" w:cs="Times New Roman" w:hint="eastAsia"/>
            <w:sz w:val="21"/>
            <w:szCs w:val="21"/>
            <w:lang w:val="fr-CH"/>
          </w:rPr>
          <w:t>合理的最短时间内且</w:t>
        </w:r>
      </w:ins>
      <w:r w:rsidRPr="00D0672C">
        <w:rPr>
          <w:rFonts w:ascii="SimSun" w:hAnsi="SimSun" w:cs="Times New Roman" w:hint="eastAsia"/>
          <w:sz w:val="21"/>
          <w:szCs w:val="21"/>
          <w:lang w:val="fr-CH"/>
        </w:rPr>
        <w:t>不迟于</w:t>
      </w:r>
      <w:ins w:id="63" w:author="MA Weihai" w:date="2020-08-19T16:18:00Z">
        <w:r w:rsidRPr="00D0672C">
          <w:rPr>
            <w:rFonts w:ascii="SimSun" w:hAnsi="SimSun" w:cs="Times New Roman" w:hint="eastAsia"/>
            <w:sz w:val="21"/>
            <w:szCs w:val="21"/>
            <w:lang w:val="fr-CH"/>
          </w:rPr>
          <w:t>有关</w:t>
        </w:r>
      </w:ins>
      <w:r w:rsidRPr="00D0672C">
        <w:rPr>
          <w:rFonts w:ascii="SimSun" w:hAnsi="SimSun" w:cs="Times New Roman" w:hint="eastAsia"/>
          <w:sz w:val="21"/>
          <w:szCs w:val="21"/>
          <w:lang w:val="fr-CH"/>
        </w:rPr>
        <w:t>时限</w:t>
      </w:r>
      <w:proofErr w:type="gramStart"/>
      <w:r w:rsidRPr="00D0672C">
        <w:rPr>
          <w:rFonts w:ascii="SimSun" w:hAnsi="SimSun" w:cs="Times New Roman" w:hint="eastAsia"/>
          <w:sz w:val="21"/>
          <w:szCs w:val="21"/>
          <w:lang w:val="fr-CH"/>
        </w:rPr>
        <w:t>届满</w:t>
      </w:r>
      <w:ins w:id="64" w:author="MA Weihai" w:date="2020-10-01T16:32:00Z">
        <w:r w:rsidRPr="00D0672C">
          <w:rPr>
            <w:rFonts w:ascii="SimSun" w:hAnsi="SimSun" w:cs="Times New Roman" w:hint="eastAsia"/>
            <w:sz w:val="21"/>
            <w:szCs w:val="21"/>
            <w:lang w:val="fr-CH"/>
          </w:rPr>
          <w:t>以</w:t>
        </w:r>
      </w:ins>
      <w:r w:rsidRPr="00D0672C">
        <w:rPr>
          <w:rFonts w:ascii="SimSun" w:hAnsi="SimSun" w:cs="Times New Roman" w:hint="eastAsia"/>
          <w:sz w:val="21"/>
          <w:szCs w:val="21"/>
          <w:lang w:val="fr-CH"/>
        </w:rPr>
        <w:t>后</w:t>
      </w:r>
      <w:proofErr w:type="gramEnd"/>
      <w:del w:id="65" w:author="MA Weihai" w:date="2020-10-01T16:32:00Z">
        <w:r w:rsidRPr="00D0672C" w:rsidDel="00D56FA9">
          <w:rPr>
            <w:rFonts w:ascii="SimSun" w:hAnsi="SimSun" w:cs="Times New Roman" w:hint="eastAsia"/>
            <w:sz w:val="21"/>
            <w:szCs w:val="21"/>
            <w:lang w:val="fr-CH"/>
          </w:rPr>
          <w:delText>的</w:delText>
        </w:r>
      </w:del>
      <w:r w:rsidRPr="00D0672C">
        <w:rPr>
          <w:rFonts w:ascii="SimSun" w:hAnsi="SimSun" w:cs="Times New Roman" w:hint="eastAsia"/>
          <w:sz w:val="21"/>
          <w:szCs w:val="21"/>
          <w:lang w:val="fr-CH"/>
        </w:rPr>
        <w:t>6个月</w:t>
      </w:r>
      <w:del w:id="66" w:author="MA Weihai" w:date="2020-10-01T16:32:00Z">
        <w:r w:rsidRPr="00D0672C" w:rsidDel="00D56FA9">
          <w:rPr>
            <w:rFonts w:ascii="SimSun" w:hAnsi="SimSun" w:cs="Times New Roman" w:hint="eastAsia"/>
            <w:sz w:val="21"/>
            <w:szCs w:val="21"/>
            <w:lang w:val="fr-CH"/>
          </w:rPr>
          <w:delText>内</w:delText>
        </w:r>
      </w:del>
      <w:ins w:id="67" w:author="MA Weihai" w:date="2020-07-08T15:51:00Z">
        <w:r w:rsidRPr="00D0672C">
          <w:rPr>
            <w:rFonts w:ascii="SimSun" w:hAnsi="SimSun" w:cs="Times New Roman" w:hint="eastAsia"/>
            <w:sz w:val="21"/>
            <w:szCs w:val="21"/>
            <w:lang w:val="fr-CH"/>
          </w:rPr>
          <w:t>，国际局</w:t>
        </w:r>
      </w:ins>
      <w:r w:rsidRPr="00D0672C">
        <w:rPr>
          <w:rFonts w:ascii="SimSun" w:hAnsi="SimSun" w:cs="Times New Roman" w:hint="eastAsia"/>
          <w:sz w:val="21"/>
          <w:szCs w:val="21"/>
          <w:lang w:val="fr-CH"/>
        </w:rPr>
        <w:t>收到本条第(1)</w:t>
      </w:r>
      <w:del w:id="68" w:author="MA Weihai" w:date="2020-07-08T15:51:00Z">
        <w:r w:rsidRPr="00D0672C" w:rsidDel="00AE1986">
          <w:rPr>
            <w:rFonts w:ascii="SimSun" w:hAnsi="SimSun" w:cs="Times New Roman" w:hint="eastAsia"/>
            <w:sz w:val="21"/>
            <w:szCs w:val="21"/>
            <w:lang w:val="fr-CH"/>
          </w:rPr>
          <w:delText>、(2)或(3)</w:delText>
        </w:r>
      </w:del>
      <w:r w:rsidRPr="00D0672C">
        <w:rPr>
          <w:rFonts w:ascii="SimSun" w:hAnsi="SimSun" w:cs="Times New Roman" w:hint="eastAsia"/>
          <w:sz w:val="21"/>
          <w:szCs w:val="21"/>
          <w:lang w:val="fr-CH"/>
        </w:rPr>
        <w:t>款所述证据</w:t>
      </w:r>
      <w:ins w:id="69" w:author="MA Weihai" w:date="2020-07-08T15:52:00Z">
        <w:r w:rsidRPr="00D0672C">
          <w:rPr>
            <w:rFonts w:ascii="SimSun" w:hAnsi="SimSun" w:cs="Times New Roman" w:hint="eastAsia"/>
            <w:sz w:val="21"/>
            <w:szCs w:val="21"/>
            <w:lang w:val="fr-CH"/>
          </w:rPr>
          <w:t>，并且</w:t>
        </w:r>
      </w:ins>
      <w:ins w:id="70" w:author="MA Weihai" w:date="2020-10-01T16:32:00Z">
        <w:r w:rsidRPr="00D0672C">
          <w:rPr>
            <w:rFonts w:ascii="SimSun" w:hAnsi="SimSun" w:cs="Times New Roman" w:hint="eastAsia"/>
            <w:sz w:val="21"/>
            <w:szCs w:val="21"/>
            <w:lang w:val="fr-CH"/>
          </w:rPr>
          <w:t>所述行动</w:t>
        </w:r>
      </w:ins>
      <w:ins w:id="71" w:author="MA Weihai" w:date="2020-07-08T15:52:00Z">
        <w:r w:rsidRPr="00D0672C">
          <w:rPr>
            <w:rFonts w:ascii="SimSun" w:hAnsi="SimSun" w:cs="Times New Roman" w:hint="eastAsia"/>
            <w:sz w:val="21"/>
            <w:szCs w:val="21"/>
            <w:lang w:val="fr-CH"/>
          </w:rPr>
          <w:t>在国际局</w:t>
        </w:r>
      </w:ins>
      <w:ins w:id="72" w:author="MA Weihai" w:date="2020-10-01T16:32:00Z">
        <w:r w:rsidRPr="00D0672C">
          <w:rPr>
            <w:rFonts w:ascii="SimSun" w:hAnsi="SimSun" w:cs="Times New Roman" w:hint="eastAsia"/>
            <w:sz w:val="21"/>
            <w:szCs w:val="21"/>
            <w:lang w:val="fr-CH"/>
          </w:rPr>
          <w:t>得到执行</w:t>
        </w:r>
      </w:ins>
      <w:del w:id="73" w:author="MA Weihai" w:date="2020-07-08T15:53:00Z">
        <w:r w:rsidRPr="00D0672C" w:rsidDel="00AE1986">
          <w:rPr>
            <w:rFonts w:ascii="SimSun" w:hAnsi="SimSun" w:cs="Times New Roman" w:hint="eastAsia"/>
            <w:sz w:val="21"/>
            <w:szCs w:val="21"/>
            <w:lang w:val="fr-CH"/>
          </w:rPr>
          <w:delText>和通信或在可适用</w:delText>
        </w:r>
      </w:del>
      <w:r w:rsidRPr="00D0672C">
        <w:rPr>
          <w:rFonts w:ascii="SimSun" w:hAnsi="SimSun" w:cs="Times New Roman" w:hint="eastAsia"/>
          <w:sz w:val="21"/>
          <w:szCs w:val="21"/>
          <w:lang w:val="fr-CH"/>
        </w:rPr>
        <w:t>的情况下</w:t>
      </w:r>
      <w:del w:id="74" w:author="MA Weihai" w:date="2020-07-08T15:55:00Z">
        <w:r w:rsidRPr="00D0672C" w:rsidDel="00AE1986">
          <w:rPr>
            <w:rFonts w:ascii="SimSun" w:hAnsi="SimSun" w:cs="Times New Roman" w:hint="eastAsia"/>
            <w:sz w:val="21"/>
            <w:szCs w:val="21"/>
            <w:lang w:val="fr-CH"/>
          </w:rPr>
          <w:delText>，其复印件时</w:delText>
        </w:r>
      </w:del>
      <w:r w:rsidRPr="00D0672C">
        <w:rPr>
          <w:rFonts w:ascii="SimSun" w:hAnsi="SimSun" w:cs="Times New Roman" w:hint="eastAsia"/>
          <w:sz w:val="21"/>
          <w:szCs w:val="21"/>
          <w:lang w:val="fr-CH"/>
        </w:rPr>
        <w:t>，</w:t>
      </w:r>
      <w:del w:id="75" w:author="MA Weihai" w:date="2020-10-01T16:33:00Z">
        <w:r w:rsidRPr="00D0672C" w:rsidDel="00380B1B">
          <w:rPr>
            <w:rFonts w:ascii="SimSun" w:hAnsi="SimSun" w:cs="Times New Roman" w:hint="eastAsia"/>
            <w:sz w:val="21"/>
            <w:szCs w:val="21"/>
            <w:lang w:val="fr-CH"/>
          </w:rPr>
          <w:delText>方可</w:delText>
        </w:r>
      </w:del>
      <w:ins w:id="76" w:author="MA Weihai" w:date="2020-10-01T16:33:00Z">
        <w:r w:rsidRPr="00D0672C">
          <w:rPr>
            <w:rFonts w:ascii="SimSun" w:hAnsi="SimSun" w:cs="Times New Roman" w:hint="eastAsia"/>
            <w:sz w:val="21"/>
            <w:szCs w:val="21"/>
            <w:lang w:val="fr-CH"/>
          </w:rPr>
          <w:t>才应</w:t>
        </w:r>
      </w:ins>
      <w:r w:rsidRPr="00D0672C">
        <w:rPr>
          <w:rFonts w:ascii="SimSun" w:hAnsi="SimSun" w:cs="Times New Roman" w:hint="eastAsia"/>
          <w:sz w:val="21"/>
          <w:szCs w:val="21"/>
          <w:lang w:val="fr-CH"/>
        </w:rPr>
        <w:t>依据本条对未</w:t>
      </w:r>
      <w:del w:id="77" w:author="MA Weihai" w:date="2020-10-01T16:33:00Z">
        <w:r w:rsidRPr="00D0672C" w:rsidDel="00380B1B">
          <w:rPr>
            <w:rFonts w:ascii="SimSun" w:hAnsi="SimSun" w:cs="Times New Roman" w:hint="eastAsia"/>
            <w:sz w:val="21"/>
            <w:szCs w:val="21"/>
            <w:lang w:val="fr-CH"/>
          </w:rPr>
          <w:delText>能</w:delText>
        </w:r>
      </w:del>
      <w:ins w:id="78" w:author="MA Weihai" w:date="2020-07-08T15:55:00Z">
        <w:r w:rsidRPr="00D0672C">
          <w:rPr>
            <w:rFonts w:ascii="SimSun" w:hAnsi="SimSun" w:cs="Times New Roman" w:hint="eastAsia"/>
            <w:sz w:val="21"/>
            <w:szCs w:val="21"/>
            <w:lang w:val="fr-CH"/>
          </w:rPr>
          <w:t>遵守</w:t>
        </w:r>
      </w:ins>
      <w:del w:id="79" w:author="MA Weihai" w:date="2020-07-08T15:55:00Z">
        <w:r w:rsidRPr="00D0672C" w:rsidDel="00AE1986">
          <w:rPr>
            <w:rFonts w:ascii="SimSun" w:hAnsi="SimSun" w:cs="Times New Roman" w:hint="eastAsia"/>
            <w:sz w:val="21"/>
            <w:szCs w:val="21"/>
            <w:lang w:val="fr-CH"/>
          </w:rPr>
          <w:delText>在</w:delText>
        </w:r>
      </w:del>
      <w:r w:rsidRPr="00D0672C">
        <w:rPr>
          <w:rFonts w:ascii="SimSun" w:hAnsi="SimSun" w:cs="Times New Roman" w:hint="eastAsia"/>
          <w:sz w:val="21"/>
          <w:szCs w:val="21"/>
          <w:lang w:val="fr-CH"/>
        </w:rPr>
        <w:t>时限</w:t>
      </w:r>
      <w:del w:id="80" w:author="MA Weihai" w:date="2020-07-08T15:56:00Z">
        <w:r w:rsidRPr="00D0672C" w:rsidDel="00AE1986">
          <w:rPr>
            <w:rFonts w:ascii="SimSun" w:hAnsi="SimSun" w:cs="Times New Roman" w:hint="eastAsia"/>
            <w:sz w:val="21"/>
            <w:szCs w:val="21"/>
            <w:lang w:val="fr-CH"/>
          </w:rPr>
          <w:delText>内寄达的情况</w:delText>
        </w:r>
      </w:del>
      <w:r w:rsidRPr="00D0672C">
        <w:rPr>
          <w:rFonts w:ascii="SimSun" w:hAnsi="SimSun" w:cs="Times New Roman" w:hint="eastAsia"/>
          <w:sz w:val="21"/>
          <w:szCs w:val="21"/>
          <w:lang w:val="fr-CH"/>
        </w:rPr>
        <w:t>予以宽限。</w:t>
      </w:r>
    </w:p>
    <w:p w14:paraId="1B5E6EBB" w14:textId="77777777" w:rsidR="00B269D9" w:rsidRPr="00D0672C" w:rsidRDefault="00B269D9" w:rsidP="00B269D9">
      <w:pPr>
        <w:adjustRightInd w:val="0"/>
        <w:spacing w:afterLines="100" w:after="240" w:line="340" w:lineRule="atLeast"/>
        <w:ind w:left="567" w:hanging="567"/>
        <w:jc w:val="both"/>
        <w:rPr>
          <w:ins w:id="81" w:author="MA Weihai" w:date="2020-08-19T16:19:00Z"/>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10CAC6B7" w14:textId="77777777" w:rsidR="00B269D9" w:rsidRPr="00D0672C"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lastRenderedPageBreak/>
        <w:t>第5条之二</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继续处理</w:t>
      </w:r>
    </w:p>
    <w:p w14:paraId="4E361898" w14:textId="77777777" w:rsidR="00B269D9" w:rsidRPr="00D0672C" w:rsidRDefault="00B269D9" w:rsidP="00B269D9">
      <w:pPr>
        <w:keepNext/>
        <w:adjustRightInd w:val="0"/>
        <w:spacing w:afterLines="100" w:after="240" w:line="340" w:lineRule="atLeast"/>
        <w:ind w:left="567" w:hanging="567"/>
        <w:jc w:val="both"/>
        <w:rPr>
          <w:rFonts w:ascii="SimSun" w:hAnsi="SimSun"/>
          <w:sz w:val="21"/>
          <w:szCs w:val="22"/>
          <w:lang w:val="fr-CH"/>
        </w:rPr>
      </w:pPr>
      <w:r w:rsidRPr="00D0672C">
        <w:rPr>
          <w:rFonts w:ascii="SimSun" w:hAnsi="SimSun" w:hint="eastAsia"/>
          <w:sz w:val="21"/>
          <w:szCs w:val="22"/>
          <w:lang w:val="fr-CH"/>
        </w:rPr>
        <w:t>(1)</w:t>
      </w:r>
      <w:r w:rsidRPr="00D0672C">
        <w:rPr>
          <w:rFonts w:ascii="SimSun" w:hAnsi="SimSun"/>
          <w:sz w:val="21"/>
          <w:szCs w:val="22"/>
          <w:lang w:val="fr-CH"/>
        </w:rPr>
        <w:tab/>
      </w:r>
      <w:r w:rsidRPr="00D0672C">
        <w:rPr>
          <w:rFonts w:ascii="SimSun" w:hAnsi="SimSun" w:hint="eastAsia"/>
          <w:sz w:val="21"/>
          <w:szCs w:val="22"/>
          <w:lang w:val="fr-CH"/>
        </w:rPr>
        <w:t>［</w:t>
      </w:r>
      <w:r w:rsidRPr="00D0672C">
        <w:rPr>
          <w:rFonts w:ascii="KaiTi" w:eastAsia="KaiTi" w:hAnsi="KaiTi" w:hint="eastAsia"/>
          <w:sz w:val="21"/>
          <w:szCs w:val="22"/>
          <w:lang w:val="fr-CH"/>
        </w:rPr>
        <w:t>申请</w:t>
      </w:r>
      <w:r w:rsidRPr="00D0672C">
        <w:rPr>
          <w:rFonts w:ascii="SimSun" w:hAnsi="SimSun" w:hint="eastAsia"/>
          <w:sz w:val="21"/>
          <w:szCs w:val="22"/>
          <w:lang w:val="fr-CH"/>
        </w:rPr>
        <w:t>］</w:t>
      </w:r>
    </w:p>
    <w:p w14:paraId="0C5A6F51" w14:textId="77777777" w:rsidR="00B269D9" w:rsidRPr="00D0672C" w:rsidRDefault="00B269D9" w:rsidP="00B269D9">
      <w:pPr>
        <w:adjustRightInd w:val="0"/>
        <w:spacing w:afterLines="100" w:after="240" w:line="340" w:lineRule="atLeast"/>
        <w:ind w:left="1134" w:hanging="567"/>
        <w:jc w:val="both"/>
        <w:rPr>
          <w:rFonts w:ascii="SimSun" w:hAnsi="SimSun"/>
          <w:sz w:val="21"/>
          <w:szCs w:val="22"/>
          <w:lang w:val="fr-CH"/>
        </w:rPr>
      </w:pPr>
      <w:r w:rsidRPr="00D0672C">
        <w:rPr>
          <w:rFonts w:ascii="SimSun" w:hAnsi="SimSun" w:hint="eastAsia"/>
          <w:sz w:val="21"/>
          <w:szCs w:val="22"/>
          <w:lang w:val="fr-CH"/>
        </w:rPr>
        <w:t>(a)</w:t>
      </w:r>
      <w:r w:rsidRPr="00D0672C">
        <w:rPr>
          <w:rFonts w:ascii="SimSun" w:hAnsi="SimSun"/>
          <w:sz w:val="21"/>
          <w:szCs w:val="22"/>
          <w:lang w:val="fr-CH"/>
        </w:rPr>
        <w:tab/>
      </w:r>
      <w:r w:rsidRPr="00D0672C">
        <w:rPr>
          <w:rFonts w:ascii="SimSun" w:hAnsi="SimSun" w:hint="eastAsia"/>
          <w:sz w:val="21"/>
          <w:szCs w:val="22"/>
          <w:lang w:val="fr-CH"/>
        </w:rPr>
        <w:t>申请人或注册人未遵守第11条第(2)款和第(3)款、</w:t>
      </w:r>
      <w:ins w:id="82" w:author="MA Weihai" w:date="2020-08-19T16:23:00Z">
        <w:r w:rsidRPr="00D0672C">
          <w:rPr>
            <w:rFonts w:ascii="SimSun" w:hAnsi="SimSun" w:hint="eastAsia"/>
            <w:sz w:val="21"/>
            <w:szCs w:val="22"/>
            <w:lang w:val="fr-CH"/>
          </w:rPr>
          <w:t>第12条第(7)款、</w:t>
        </w:r>
      </w:ins>
      <w:r w:rsidRPr="00D0672C">
        <w:rPr>
          <w:rFonts w:ascii="SimSun" w:hAnsi="SimSun" w:hint="eastAsia"/>
          <w:sz w:val="21"/>
          <w:szCs w:val="22"/>
          <w:lang w:val="fr-CH"/>
        </w:rPr>
        <w:t>第20条</w:t>
      </w:r>
      <w:proofErr w:type="gramStart"/>
      <w:r w:rsidRPr="00D0672C">
        <w:rPr>
          <w:rFonts w:ascii="SimSun" w:hAnsi="SimSun" w:hint="eastAsia"/>
          <w:sz w:val="21"/>
          <w:szCs w:val="22"/>
          <w:lang w:val="fr-CH"/>
        </w:rPr>
        <w:t>之二第</w:t>
      </w:r>
      <w:proofErr w:type="gramEnd"/>
      <w:r w:rsidRPr="00D0672C">
        <w:rPr>
          <w:rFonts w:ascii="SimSun" w:hAnsi="SimSun" w:hint="eastAsia"/>
          <w:sz w:val="21"/>
          <w:szCs w:val="22"/>
          <w:lang w:val="fr-CH"/>
        </w:rPr>
        <w:t>(2)款、第24条第(5)款(b)项、第26条第(2)款、</w:t>
      </w:r>
      <w:ins w:id="83" w:author="MA Weihai" w:date="2020-08-19T16:23:00Z">
        <w:r w:rsidRPr="00D0672C">
          <w:rPr>
            <w:rFonts w:ascii="SimSun" w:hAnsi="SimSun" w:hint="eastAsia"/>
            <w:sz w:val="21"/>
            <w:szCs w:val="22"/>
            <w:lang w:val="fr-CH"/>
          </w:rPr>
          <w:t>第</w:t>
        </w:r>
      </w:ins>
      <w:ins w:id="84" w:author="MA Weihai" w:date="2020-08-19T16:24:00Z">
        <w:r w:rsidRPr="00D0672C">
          <w:rPr>
            <w:rFonts w:ascii="SimSun" w:hAnsi="SimSun" w:hint="eastAsia"/>
            <w:sz w:val="21"/>
            <w:szCs w:val="22"/>
            <w:lang w:val="fr-CH"/>
          </w:rPr>
          <w:t>27</w:t>
        </w:r>
      </w:ins>
      <w:ins w:id="85" w:author="MA Weihai" w:date="2020-08-19T16:23:00Z">
        <w:r w:rsidRPr="00D0672C">
          <w:rPr>
            <w:rFonts w:ascii="SimSun" w:hAnsi="SimSun" w:hint="eastAsia"/>
            <w:sz w:val="21"/>
            <w:szCs w:val="22"/>
            <w:lang w:val="fr-CH"/>
          </w:rPr>
          <w:t>条</w:t>
        </w:r>
      </w:ins>
      <w:proofErr w:type="gramStart"/>
      <w:ins w:id="86" w:author="MA Weihai" w:date="2020-08-19T16:24:00Z">
        <w:r w:rsidRPr="00D0672C">
          <w:rPr>
            <w:rFonts w:ascii="SimSun" w:hAnsi="SimSun" w:hint="eastAsia"/>
            <w:sz w:val="21"/>
            <w:szCs w:val="22"/>
            <w:lang w:val="fr-CH"/>
          </w:rPr>
          <w:t>之二</w:t>
        </w:r>
      </w:ins>
      <w:ins w:id="87" w:author="MA Weihai" w:date="2020-08-19T16:23:00Z">
        <w:r w:rsidRPr="00D0672C">
          <w:rPr>
            <w:rFonts w:ascii="SimSun" w:hAnsi="SimSun" w:hint="eastAsia"/>
            <w:sz w:val="21"/>
            <w:szCs w:val="22"/>
            <w:lang w:val="fr-CH"/>
          </w:rPr>
          <w:t>第</w:t>
        </w:r>
        <w:proofErr w:type="gramEnd"/>
        <w:r w:rsidRPr="00D0672C">
          <w:rPr>
            <w:rFonts w:ascii="SimSun" w:hAnsi="SimSun" w:hint="eastAsia"/>
            <w:sz w:val="21"/>
            <w:szCs w:val="22"/>
            <w:lang w:val="fr-CH"/>
          </w:rPr>
          <w:t>(</w:t>
        </w:r>
      </w:ins>
      <w:ins w:id="88" w:author="MA Weihai" w:date="2020-08-19T16:24:00Z">
        <w:r w:rsidRPr="00D0672C">
          <w:rPr>
            <w:rFonts w:ascii="SimSun" w:hAnsi="SimSun" w:hint="eastAsia"/>
            <w:sz w:val="21"/>
            <w:szCs w:val="22"/>
            <w:lang w:val="fr-CH"/>
          </w:rPr>
          <w:t>3</w:t>
        </w:r>
      </w:ins>
      <w:ins w:id="89" w:author="MA Weihai" w:date="2020-08-19T16:23:00Z">
        <w:r w:rsidRPr="00D0672C">
          <w:rPr>
            <w:rFonts w:ascii="SimSun" w:hAnsi="SimSun" w:hint="eastAsia"/>
            <w:sz w:val="21"/>
            <w:szCs w:val="22"/>
            <w:lang w:val="fr-CH"/>
          </w:rPr>
          <w:t>)款</w:t>
        </w:r>
      </w:ins>
      <w:ins w:id="90" w:author="MA Weihai" w:date="2020-08-19T16:24:00Z">
        <w:r w:rsidRPr="00D0672C">
          <w:rPr>
            <w:rFonts w:ascii="SimSun" w:hAnsi="SimSun" w:hint="eastAsia"/>
            <w:sz w:val="21"/>
            <w:szCs w:val="22"/>
            <w:lang w:val="fr-CH"/>
          </w:rPr>
          <w:t>(c)项、</w:t>
        </w:r>
      </w:ins>
      <w:r w:rsidRPr="00D0672C">
        <w:rPr>
          <w:rFonts w:ascii="SimSun" w:hAnsi="SimSun" w:hint="eastAsia"/>
          <w:sz w:val="21"/>
          <w:szCs w:val="22"/>
          <w:lang w:val="fr-CH"/>
        </w:rPr>
        <w:t>第34条第(3)款(c)项第(iii)目和第39条第(1)款规定或所述的任何时限，符合下列条件的，国际局仍应继续处理有关的国际申请、后期指定、缴费或申请：</w:t>
      </w:r>
    </w:p>
    <w:p w14:paraId="046D1FB7" w14:textId="77777777" w:rsidR="00B269D9" w:rsidRPr="00D0672C" w:rsidRDefault="00B269D9" w:rsidP="00B269D9">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w:t>
      </w:r>
      <w:r w:rsidRPr="00D0672C">
        <w:rPr>
          <w:rFonts w:ascii="SimSun" w:hAnsi="SimSun"/>
          <w:sz w:val="21"/>
          <w:szCs w:val="22"/>
          <w:lang w:val="fr-CH"/>
        </w:rPr>
        <w:tab/>
      </w:r>
      <w:r w:rsidRPr="00D0672C">
        <w:rPr>
          <w:rFonts w:ascii="SimSun" w:hAnsi="SimSun" w:hint="eastAsia"/>
          <w:sz w:val="21"/>
          <w:szCs w:val="22"/>
          <w:lang w:val="fr-CH"/>
        </w:rPr>
        <w:t>以正式表格向国际局提出由申请人或注册人签字的继续处理申请；并且</w:t>
      </w:r>
    </w:p>
    <w:p w14:paraId="6966662D" w14:textId="77777777" w:rsidR="00B269D9" w:rsidRPr="00D0672C" w:rsidRDefault="00B269D9" w:rsidP="00B269D9">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在有关时限届满之日起两个月内申请被收到，</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费表中规定的</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费被缴纳，而且该时限所适用的所有要求在申请的同时得到符合。</w:t>
      </w:r>
    </w:p>
    <w:p w14:paraId="186ABD1E" w14:textId="77777777" w:rsidR="00B269D9" w:rsidRPr="00D0672C" w:rsidRDefault="00B269D9" w:rsidP="00B269D9">
      <w:pPr>
        <w:adjustRightInd w:val="0"/>
        <w:spacing w:afterLines="100" w:after="240" w:line="340" w:lineRule="atLeast"/>
        <w:ind w:left="1134" w:hanging="567"/>
        <w:jc w:val="both"/>
        <w:rPr>
          <w:rFonts w:ascii="SimSun" w:hAnsi="SimSu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51E5E989" w14:textId="77777777" w:rsidR="00B269D9" w:rsidRPr="00D0672C" w:rsidRDefault="00B269D9" w:rsidP="00B269D9">
      <w:pPr>
        <w:adjustRightInd w:val="0"/>
        <w:spacing w:afterLines="100" w:after="240" w:line="340" w:lineRule="atLeast"/>
        <w:ind w:left="567" w:hanging="567"/>
        <w:jc w:val="both"/>
        <w:rPr>
          <w:rFonts w:ascii="SimSun" w:hAnsi="SimSun"/>
          <w:sz w:val="21"/>
          <w:szCs w:val="22"/>
          <w:lang w:val="fr-CH"/>
        </w:rPr>
      </w:pPr>
      <w:r w:rsidRPr="00D0672C">
        <w:rPr>
          <w:rFonts w:ascii="SimSun" w:eastAsia="Times New Roman" w:hAnsi="SimSun" w:cs="Times New Roman" w:hint="eastAsia"/>
          <w:sz w:val="21"/>
          <w:szCs w:val="22"/>
          <w:lang w:val="fr-CH"/>
        </w:rPr>
        <w:t>[……]</w:t>
      </w:r>
    </w:p>
    <w:p w14:paraId="7C3D0B1A" w14:textId="77777777" w:rsidR="00B269D9" w:rsidRPr="00D0672C" w:rsidRDefault="00B269D9" w:rsidP="00B269D9">
      <w:pPr>
        <w:keepNext/>
        <w:spacing w:beforeLines="300" w:before="72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第四章</w:t>
      </w:r>
    </w:p>
    <w:p w14:paraId="4CDFD895" w14:textId="77777777" w:rsidR="00B269D9" w:rsidRPr="00D0672C" w:rsidRDefault="00B269D9" w:rsidP="00B269D9">
      <w:pPr>
        <w:keepNext/>
        <w:spacing w:afterLines="200" w:after="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缔约方中影响国际注册的事实</w:t>
      </w:r>
    </w:p>
    <w:p w14:paraId="4284BAF3" w14:textId="77777777" w:rsidR="00B269D9" w:rsidRPr="00D0672C" w:rsidRDefault="00B269D9" w:rsidP="00B269D9">
      <w:pPr>
        <w:keepNext/>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7904C88D" w14:textId="77777777" w:rsidR="00B269D9" w:rsidRPr="00D0672C"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第22条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基础申请效力、源于基础申请的注册效力或基础注册效力的终止</w:t>
      </w:r>
    </w:p>
    <w:p w14:paraId="478EC5FA"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关于基础申请效力、源于基础申请的注册效力或基础注册效力终止的通知</w:t>
      </w:r>
      <w:r w:rsidRPr="00D0672C">
        <w:rPr>
          <w:rFonts w:ascii="SimSun" w:hAnsi="SimSun" w:cs="Times New Roman" w:hint="eastAsia"/>
          <w:sz w:val="21"/>
          <w:szCs w:val="22"/>
          <w:lang w:val="fr-CH"/>
        </w:rPr>
        <w:t>］</w:t>
      </w:r>
    </w:p>
    <w:p w14:paraId="4B4DF24B" w14:textId="77777777" w:rsidR="00B269D9" w:rsidRPr="00D0672C" w:rsidRDefault="00B269D9" w:rsidP="00B269D9">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0855055C" w14:textId="77777777" w:rsidR="00B269D9" w:rsidRPr="00D0672C" w:rsidRDefault="00B269D9" w:rsidP="00B269D9">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(c)</w:t>
      </w:r>
      <w:r w:rsidRPr="00D0672C">
        <w:rPr>
          <w:rFonts w:ascii="SimSun" w:hAnsi="SimSun" w:cs="Times New Roman"/>
          <w:sz w:val="21"/>
          <w:szCs w:val="22"/>
          <w:lang w:val="fr-CH"/>
        </w:rPr>
        <w:tab/>
      </w:r>
      <w:r w:rsidRPr="00D0672C">
        <w:rPr>
          <w:rFonts w:ascii="SimSun" w:hAnsi="SimSun" w:cs="Times New Roman" w:hint="eastAsia"/>
          <w:sz w:val="21"/>
          <w:szCs w:val="22"/>
          <w:lang w:val="fr-CH"/>
        </w:rPr>
        <w:t>一旦本款(b)项所述程序已</w:t>
      </w:r>
      <w:proofErr w:type="gramStart"/>
      <w:r w:rsidRPr="00D0672C">
        <w:rPr>
          <w:rFonts w:ascii="SimSun" w:hAnsi="SimSun" w:cs="Times New Roman" w:hint="eastAsia"/>
          <w:sz w:val="21"/>
          <w:szCs w:val="22"/>
          <w:lang w:val="fr-CH"/>
        </w:rPr>
        <w:t>作出</w:t>
      </w:r>
      <w:proofErr w:type="gramEnd"/>
      <w:r w:rsidRPr="00D0672C">
        <w:rPr>
          <w:rFonts w:ascii="SimSun" w:hAnsi="SimSun" w:cs="Times New Roman" w:hint="eastAsia"/>
          <w:sz w:val="21"/>
          <w:szCs w:val="22"/>
          <w:lang w:val="fr-CH"/>
        </w:rPr>
        <w:t>议定书第6条第(3)款第二句所述终局裁决，或已提出议定书第6条第(3)款第三句所述撤回或放弃，原属</w:t>
      </w:r>
      <w:proofErr w:type="gramStart"/>
      <w:r w:rsidRPr="00D0672C">
        <w:rPr>
          <w:rFonts w:ascii="SimSun" w:hAnsi="SimSun" w:cs="Times New Roman" w:hint="eastAsia"/>
          <w:sz w:val="21"/>
          <w:szCs w:val="22"/>
          <w:lang w:val="fr-CH"/>
        </w:rPr>
        <w:t>局如果</w:t>
      </w:r>
      <w:proofErr w:type="gramEnd"/>
      <w:r w:rsidRPr="00D0672C">
        <w:rPr>
          <w:rFonts w:ascii="SimSun" w:hAnsi="SimSun" w:cs="Times New Roman" w:hint="eastAsia"/>
          <w:sz w:val="21"/>
          <w:szCs w:val="22"/>
          <w:lang w:val="fr-CH"/>
        </w:rPr>
        <w:t>了解这一情况，应尽快就此通知国际局，并应</w:t>
      </w:r>
      <w:proofErr w:type="gramStart"/>
      <w:r w:rsidRPr="00D0672C">
        <w:rPr>
          <w:rFonts w:ascii="SimSun" w:hAnsi="SimSun" w:cs="Times New Roman" w:hint="eastAsia"/>
          <w:sz w:val="21"/>
          <w:szCs w:val="22"/>
          <w:lang w:val="fr-CH"/>
        </w:rPr>
        <w:t>作出</w:t>
      </w:r>
      <w:proofErr w:type="gramEnd"/>
      <w:r w:rsidRPr="00D0672C">
        <w:rPr>
          <w:rFonts w:ascii="SimSun" w:hAnsi="SimSun" w:cs="Times New Roman" w:hint="eastAsia"/>
          <w:sz w:val="21"/>
          <w:szCs w:val="22"/>
          <w:lang w:val="fr-CH"/>
        </w:rPr>
        <w:t>本款(a)项第(i)目至第(iv)目所述说明。如果本款(b)项所述</w:t>
      </w:r>
      <w:del w:id="91" w:author="MA Weihai" w:date="2020-08-19T16:30:00Z">
        <w:r w:rsidRPr="00D0672C" w:rsidDel="008701AD">
          <w:rPr>
            <w:rFonts w:ascii="SimSun" w:hAnsi="SimSun" w:cs="Times New Roman" w:hint="eastAsia"/>
            <w:sz w:val="21"/>
            <w:szCs w:val="22"/>
            <w:lang w:val="fr-CH"/>
          </w:rPr>
          <w:delText>司法行为或</w:delText>
        </w:r>
      </w:del>
      <w:r w:rsidRPr="00D0672C">
        <w:rPr>
          <w:rFonts w:ascii="SimSun" w:hAnsi="SimSun" w:cs="Times New Roman" w:hint="eastAsia"/>
          <w:sz w:val="21"/>
          <w:szCs w:val="22"/>
          <w:lang w:val="fr-CH"/>
        </w:rPr>
        <w:t>程序已经完成，而且未</w:t>
      </w:r>
      <w:proofErr w:type="gramStart"/>
      <w:r w:rsidRPr="00D0672C">
        <w:rPr>
          <w:rFonts w:ascii="SimSun" w:hAnsi="SimSun" w:cs="Times New Roman" w:hint="eastAsia"/>
          <w:sz w:val="21"/>
          <w:szCs w:val="22"/>
          <w:lang w:val="fr-CH"/>
        </w:rPr>
        <w:t>作出</w:t>
      </w:r>
      <w:proofErr w:type="gramEnd"/>
      <w:r w:rsidRPr="00D0672C">
        <w:rPr>
          <w:rFonts w:ascii="SimSun" w:hAnsi="SimSun" w:cs="Times New Roman" w:hint="eastAsia"/>
          <w:sz w:val="21"/>
          <w:szCs w:val="22"/>
          <w:lang w:val="fr-CH"/>
        </w:rPr>
        <w:t>任何前述终局裁决、撤回或放弃，原属</w:t>
      </w:r>
      <w:proofErr w:type="gramStart"/>
      <w:r w:rsidRPr="00D0672C">
        <w:rPr>
          <w:rFonts w:ascii="SimSun" w:hAnsi="SimSun" w:cs="Times New Roman" w:hint="eastAsia"/>
          <w:sz w:val="21"/>
          <w:szCs w:val="22"/>
          <w:lang w:val="fr-CH"/>
        </w:rPr>
        <w:t>局如果</w:t>
      </w:r>
      <w:proofErr w:type="gramEnd"/>
      <w:r w:rsidRPr="00D0672C">
        <w:rPr>
          <w:rFonts w:ascii="SimSun" w:hAnsi="SimSun" w:cs="Times New Roman" w:hint="eastAsia"/>
          <w:sz w:val="21"/>
          <w:szCs w:val="22"/>
          <w:lang w:val="fr-CH"/>
        </w:rPr>
        <w:t>了解这一情况，或者根据注册人的请求，应尽快就此通知国际局。</w:t>
      </w:r>
    </w:p>
    <w:p w14:paraId="40BB534B"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6D7738EA" w14:textId="77777777" w:rsidR="00B269D9" w:rsidRPr="00D0672C" w:rsidRDefault="00B269D9" w:rsidP="00B269D9">
      <w:pPr>
        <w:keepNext/>
        <w:spacing w:beforeLines="300" w:before="72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lastRenderedPageBreak/>
        <w:t>第五章</w:t>
      </w:r>
    </w:p>
    <w:p w14:paraId="11CF4C97" w14:textId="77777777" w:rsidR="00B269D9" w:rsidRPr="00D0672C" w:rsidRDefault="00B269D9" w:rsidP="00B269D9">
      <w:pPr>
        <w:keepNext/>
        <w:spacing w:afterLines="200" w:after="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后期指定；变更</w:t>
      </w:r>
    </w:p>
    <w:p w14:paraId="58B9FFC4" w14:textId="77777777" w:rsidR="00B269D9" w:rsidRPr="00D0672C"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第24条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国际注册后期指定</w:t>
      </w:r>
    </w:p>
    <w:p w14:paraId="7295E3E8"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7B553616"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(3)</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内容</w:t>
      </w:r>
      <w:r w:rsidRPr="00D0672C">
        <w:rPr>
          <w:rFonts w:ascii="SimSun" w:hAnsi="SimSun" w:cs="Times New Roman" w:hint="eastAsia"/>
          <w:sz w:val="21"/>
          <w:szCs w:val="22"/>
          <w:lang w:val="fr-CH"/>
        </w:rPr>
        <w:t>］</w:t>
      </w:r>
    </w:p>
    <w:p w14:paraId="0F08DF1C" w14:textId="77777777" w:rsidR="00B269D9" w:rsidRPr="00D0672C" w:rsidRDefault="00B269D9" w:rsidP="00B269D9">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(a)</w:t>
      </w:r>
      <w:r w:rsidRPr="00D0672C">
        <w:rPr>
          <w:rFonts w:ascii="SimSun" w:hAnsi="SimSun" w:cs="Times New Roman"/>
          <w:sz w:val="21"/>
          <w:szCs w:val="22"/>
          <w:lang w:val="fr-CH"/>
        </w:rPr>
        <w:tab/>
      </w:r>
      <w:r w:rsidRPr="00D0672C">
        <w:rPr>
          <w:rFonts w:ascii="SimSun" w:hAnsi="SimSun" w:cs="Times New Roman" w:hint="eastAsia"/>
          <w:sz w:val="21"/>
          <w:szCs w:val="22"/>
          <w:lang w:val="fr-CH"/>
        </w:rPr>
        <w:t>除本条第(7)款(b)项规定的情况以外，后期指定应包括或指明：</w:t>
      </w:r>
    </w:p>
    <w:p w14:paraId="6263E50D" w14:textId="77777777" w:rsidR="00B269D9" w:rsidRPr="00D0672C" w:rsidRDefault="00B269D9" w:rsidP="00B269D9">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2D570030" w14:textId="77777777" w:rsidR="00B269D9" w:rsidRPr="00D0672C" w:rsidRDefault="00B269D9" w:rsidP="00B269D9">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注册人名称</w:t>
      </w:r>
      <w:del w:id="92" w:author="MA Weihai" w:date="2020-08-19T16:33:00Z">
        <w:r w:rsidRPr="00D0672C" w:rsidDel="008701AD">
          <w:rPr>
            <w:rFonts w:ascii="SimSun" w:hAnsi="SimSun" w:hint="eastAsia"/>
            <w:sz w:val="21"/>
            <w:szCs w:val="22"/>
            <w:lang w:val="fr-CH"/>
          </w:rPr>
          <w:delText>和地址</w:delText>
        </w:r>
      </w:del>
      <w:r w:rsidRPr="00D0672C">
        <w:rPr>
          <w:rFonts w:ascii="SimSun" w:hAnsi="SimSun" w:hint="eastAsia"/>
          <w:sz w:val="21"/>
          <w:szCs w:val="22"/>
          <w:lang w:val="fr-CH"/>
        </w:rPr>
        <w:t>，</w:t>
      </w:r>
    </w:p>
    <w:p w14:paraId="7DAEEA74" w14:textId="77777777" w:rsidR="00B269D9" w:rsidRPr="00D0672C" w:rsidRDefault="00B269D9" w:rsidP="00B269D9">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3A656D1C"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6017A682" w14:textId="77777777" w:rsidR="00B269D9" w:rsidRPr="00D0672C" w:rsidRDefault="00B269D9" w:rsidP="00B269D9">
      <w:pPr>
        <w:keepNext/>
        <w:spacing w:beforeLines="300" w:before="72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第九章</w:t>
      </w:r>
    </w:p>
    <w:p w14:paraId="065BB32E" w14:textId="77777777" w:rsidR="00B269D9" w:rsidRPr="00D0672C" w:rsidRDefault="00B269D9" w:rsidP="00B269D9">
      <w:pPr>
        <w:keepNext/>
        <w:spacing w:afterLines="200" w:after="48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其他条款</w:t>
      </w:r>
    </w:p>
    <w:p w14:paraId="06F5990C" w14:textId="77777777" w:rsidR="00B269D9" w:rsidRPr="00D0672C"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第39条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国际注册在某些继承国的延续效力</w:t>
      </w:r>
    </w:p>
    <w:p w14:paraId="16FD10B8" w14:textId="77777777" w:rsidR="00B269D9" w:rsidRPr="00D0672C" w:rsidRDefault="00B269D9" w:rsidP="00B269D9">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如果任何国家（“继承国”）在该国独立前其领土属于某缔约方（“先前缔约方”）领土的一部分，向总干事交存了延续效力声明，表示该继承国适用议定书，则</w:t>
      </w:r>
      <w:proofErr w:type="gramStart"/>
      <w:r w:rsidRPr="00D0672C">
        <w:rPr>
          <w:rFonts w:ascii="SimSun" w:hAnsi="SimSun" w:cs="Times New Roman" w:hint="eastAsia"/>
          <w:sz w:val="21"/>
          <w:szCs w:val="22"/>
          <w:lang w:val="fr-CH"/>
        </w:rPr>
        <w:t>任何自依本条</w:t>
      </w:r>
      <w:proofErr w:type="gramEnd"/>
      <w:r w:rsidRPr="00D0672C">
        <w:rPr>
          <w:rFonts w:ascii="SimSun" w:hAnsi="SimSun" w:cs="Times New Roman" w:hint="eastAsia"/>
          <w:sz w:val="21"/>
          <w:szCs w:val="22"/>
          <w:lang w:val="fr-CH"/>
        </w:rPr>
        <w:t>第(2)款所确定日期之前的日期有效的、在先前缔约方有领土延伸的国际注册在继承国的效力应符合下列条</w:t>
      </w:r>
      <w:r w:rsidRPr="00D0672C">
        <w:rPr>
          <w:rFonts w:ascii="MS Gothic" w:eastAsia="MS Gothic" w:hAnsi="MS Gothic" w:cs="MS Gothic" w:hint="eastAsia"/>
          <w:sz w:val="21"/>
          <w:szCs w:val="22"/>
          <w:lang w:val="fr-CH"/>
        </w:rPr>
        <w:t>‍</w:t>
      </w:r>
      <w:r w:rsidRPr="00D0672C">
        <w:rPr>
          <w:rFonts w:ascii="SimSun" w:hAnsi="SimSun" w:cs="Times New Roman" w:hint="eastAsia"/>
          <w:sz w:val="21"/>
          <w:szCs w:val="22"/>
          <w:lang w:val="fr-CH"/>
        </w:rPr>
        <w:t>件：</w:t>
      </w:r>
    </w:p>
    <w:p w14:paraId="05770E88" w14:textId="77777777" w:rsidR="00B269D9" w:rsidRPr="00D0672C" w:rsidRDefault="00B269D9" w:rsidP="00B269D9">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p>
    <w:p w14:paraId="437526E9" w14:textId="77777777" w:rsidR="00B269D9" w:rsidRPr="00D0672C" w:rsidRDefault="00B269D9" w:rsidP="00B269D9">
      <w:pPr>
        <w:overflowPunct w:val="0"/>
        <w:spacing w:afterLines="100" w:after="240" w:line="340" w:lineRule="atLeast"/>
        <w:ind w:left="1701" w:hanging="567"/>
        <w:jc w:val="both"/>
        <w:rPr>
          <w:rFonts w:ascii="SimSun" w:hAnsi="SimSun" w:cs="Times New Roma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在同一时限内须向国际局缴纳</w:t>
      </w:r>
      <w:proofErr w:type="gramStart"/>
      <w:ins w:id="93" w:author="MA Weihai" w:date="2020-08-19T16:41:00Z">
        <w:r w:rsidRPr="00D0672C">
          <w:rPr>
            <w:rFonts w:ascii="SimSun" w:hAnsi="SimSun" w:hint="eastAsia"/>
            <w:sz w:val="21"/>
            <w:szCs w:val="22"/>
            <w:lang w:val="fr-CH"/>
          </w:rPr>
          <w:t>规</w:t>
        </w:r>
        <w:proofErr w:type="gramEnd"/>
        <w:r w:rsidRPr="00D0672C">
          <w:rPr>
            <w:rFonts w:ascii="SimSun" w:hAnsi="SimSun" w:hint="eastAsia"/>
            <w:sz w:val="21"/>
            <w:szCs w:val="22"/>
            <w:lang w:val="fr-CH"/>
          </w:rPr>
          <w:t>费表第10.1项规定</w:t>
        </w:r>
      </w:ins>
      <w:ins w:id="94" w:author="MA Weihai" w:date="2020-08-19T16:42:00Z">
        <w:r w:rsidRPr="00D0672C">
          <w:rPr>
            <w:rFonts w:ascii="SimSun" w:hAnsi="SimSun" w:hint="eastAsia"/>
            <w:sz w:val="21"/>
            <w:szCs w:val="22"/>
            <w:lang w:val="fr-CH"/>
          </w:rPr>
          <w:t>的</w:t>
        </w:r>
      </w:ins>
      <w:ins w:id="95" w:author="MA Weihai" w:date="2020-08-19T16:43:00Z">
        <w:r w:rsidRPr="00D0672C">
          <w:rPr>
            <w:rFonts w:ascii="SimSun" w:hAnsi="SimSun" w:hint="eastAsia"/>
            <w:sz w:val="21"/>
            <w:szCs w:val="22"/>
            <w:lang w:val="fr-CH"/>
          </w:rPr>
          <w:t>给国际局</w:t>
        </w:r>
      </w:ins>
      <w:del w:id="96" w:author="MA Weihai" w:date="2020-08-19T16:44:00Z">
        <w:r w:rsidRPr="00D0672C" w:rsidDel="00154538">
          <w:rPr>
            <w:rFonts w:ascii="SimSun" w:hAnsi="SimSun" w:hint="eastAsia"/>
            <w:sz w:val="21"/>
            <w:szCs w:val="22"/>
            <w:lang w:val="fr-CH"/>
          </w:rPr>
          <w:delText>41瑞士法郎</w:delText>
        </w:r>
      </w:del>
      <w:r w:rsidRPr="00D0672C">
        <w:rPr>
          <w:rFonts w:ascii="SimSun" w:hAnsi="SimSun" w:hint="eastAsia"/>
          <w:sz w:val="21"/>
          <w:szCs w:val="22"/>
          <w:lang w:val="fr-CH"/>
        </w:rPr>
        <w:t>的</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w:t>
      </w:r>
      <w:ins w:id="97" w:author="MA Weihai" w:date="2020-08-19T16:44:00Z">
        <w:r w:rsidRPr="00D0672C">
          <w:rPr>
            <w:rFonts w:ascii="SimSun" w:hAnsi="SimSun" w:hint="eastAsia"/>
            <w:sz w:val="21"/>
            <w:szCs w:val="22"/>
            <w:lang w:val="fr-CH"/>
          </w:rPr>
          <w:t>以及</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费表第10.2项规定的</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w:t>
        </w:r>
      </w:ins>
      <w:r w:rsidRPr="00D0672C">
        <w:rPr>
          <w:rFonts w:ascii="SimSun" w:hAnsi="SimSun" w:hint="eastAsia"/>
          <w:sz w:val="21"/>
          <w:szCs w:val="22"/>
          <w:lang w:val="fr-CH"/>
        </w:rPr>
        <w:t>由国际局转交继承国</w:t>
      </w:r>
      <w:del w:id="98" w:author="MA Weihai" w:date="2020-08-19T16:55:00Z">
        <w:r w:rsidRPr="00D0672C" w:rsidDel="000A158E">
          <w:rPr>
            <w:rFonts w:ascii="SimSun" w:hAnsi="SimSun" w:hint="eastAsia"/>
            <w:sz w:val="21"/>
            <w:szCs w:val="22"/>
            <w:lang w:val="fr-CH"/>
          </w:rPr>
          <w:delText>的主管局</w:delText>
        </w:r>
      </w:del>
      <w:del w:id="99" w:author="MA Weihai" w:date="2020-08-19T16:45:00Z">
        <w:r w:rsidRPr="00D0672C" w:rsidDel="00154538">
          <w:rPr>
            <w:rFonts w:ascii="SimSun" w:hAnsi="SimSun" w:hint="eastAsia"/>
            <w:sz w:val="21"/>
            <w:szCs w:val="22"/>
            <w:lang w:val="fr-CH"/>
          </w:rPr>
          <w:delText>，</w:delText>
        </w:r>
        <w:r w:rsidRPr="00D0672C" w:rsidDel="00154538">
          <w:rPr>
            <w:rFonts w:ascii="SimSun" w:hAnsi="SimSun" w:cs="Times New Roman" w:hint="eastAsia"/>
            <w:sz w:val="21"/>
            <w:szCs w:val="22"/>
            <w:lang w:val="fr-CH"/>
          </w:rPr>
          <w:delText>并须向国际局缴纳23瑞士法郎的规费</w:delText>
        </w:r>
      </w:del>
      <w:r w:rsidRPr="00D0672C">
        <w:rPr>
          <w:rFonts w:ascii="SimSun" w:hAnsi="SimSun" w:cs="Times New Roman" w:hint="eastAsia"/>
          <w:sz w:val="21"/>
          <w:szCs w:val="22"/>
          <w:lang w:val="fr-CH"/>
        </w:rPr>
        <w:t>。</w:t>
      </w:r>
    </w:p>
    <w:p w14:paraId="006298A2" w14:textId="77777777" w:rsidR="00B269D9" w:rsidRPr="00D0672C" w:rsidRDefault="00B269D9" w:rsidP="00B269D9">
      <w:pPr>
        <w:adjustRightInd w:val="0"/>
        <w:spacing w:afterLines="100" w:after="240" w:line="340" w:lineRule="atLeast"/>
        <w:ind w:left="567" w:hanging="567"/>
        <w:jc w:val="both"/>
        <w:rPr>
          <w:ins w:id="100" w:author="MA Weihai" w:date="2020-08-19T16:45:00Z"/>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6186261D" w14:textId="77777777" w:rsidR="00B269D9" w:rsidRPr="00D0672C" w:rsidRDefault="00B269D9" w:rsidP="00B269D9">
      <w:pPr>
        <w:rPr>
          <w:ins w:id="101" w:author="MA Weihai" w:date="2020-08-19T16:45:00Z"/>
          <w:rFonts w:ascii="SimSun" w:eastAsia="Times New Roman" w:hAnsi="SimSun" w:cs="Times New Roman"/>
          <w:sz w:val="21"/>
          <w:szCs w:val="22"/>
          <w:lang w:val="fr-CH"/>
        </w:rPr>
      </w:pPr>
      <w:ins w:id="102" w:author="MA Weihai" w:date="2020-08-19T16:45:00Z">
        <w:r w:rsidRPr="00D0672C">
          <w:rPr>
            <w:rFonts w:ascii="SimSun" w:hAnsi="SimSun"/>
            <w:sz w:val="21"/>
            <w:szCs w:val="22"/>
            <w:lang w:val="fr-CH"/>
          </w:rPr>
          <w:br w:type="page"/>
        </w:r>
      </w:ins>
    </w:p>
    <w:p w14:paraId="72710744" w14:textId="77777777" w:rsidR="00B269D9" w:rsidRPr="00D0672C" w:rsidRDefault="00B269D9" w:rsidP="00B269D9">
      <w:pPr>
        <w:keepNext/>
        <w:spacing w:afterLines="100" w:after="240" w:line="340" w:lineRule="atLeast"/>
        <w:textAlignment w:val="bottom"/>
        <w:rPr>
          <w:rFonts w:ascii="SimHei" w:eastAsia="SimHei" w:hAnsi="SimSun"/>
          <w:sz w:val="21"/>
          <w:szCs w:val="21"/>
          <w:lang w:val="fr-CH"/>
        </w:rPr>
      </w:pPr>
      <w:proofErr w:type="gramStart"/>
      <w:r w:rsidRPr="00D0672C">
        <w:rPr>
          <w:rFonts w:ascii="SimHei" w:eastAsia="SimHei" w:hAnsi="SimSun" w:hint="eastAsia"/>
          <w:sz w:val="21"/>
          <w:szCs w:val="21"/>
          <w:lang w:val="fr-CH"/>
        </w:rPr>
        <w:lastRenderedPageBreak/>
        <w:t>规</w:t>
      </w:r>
      <w:proofErr w:type="gramEnd"/>
      <w:r w:rsidRPr="00D0672C">
        <w:rPr>
          <w:rFonts w:ascii="SimHei" w:eastAsia="SimHei" w:hAnsi="SimSun" w:hint="eastAsia"/>
          <w:sz w:val="21"/>
          <w:szCs w:val="21"/>
          <w:lang w:val="fr-CH"/>
        </w:rPr>
        <w:t>费表</w:t>
      </w:r>
    </w:p>
    <w:p w14:paraId="7530B708" w14:textId="77777777" w:rsidR="00B269D9" w:rsidRPr="00D0672C" w:rsidRDefault="00B269D9" w:rsidP="00B269D9">
      <w:pPr>
        <w:adjustRightInd w:val="0"/>
        <w:spacing w:afterLines="100" w:after="240" w:line="340" w:lineRule="atLeast"/>
        <w:ind w:left="567"/>
        <w:jc w:val="both"/>
        <w:rPr>
          <w:rFonts w:ascii="SimSun" w:hAnsi="SimSun" w:cs="Times New Roman"/>
          <w:sz w:val="21"/>
          <w:szCs w:val="22"/>
          <w:lang w:val="fr-CH"/>
        </w:rPr>
      </w:pPr>
      <w:r w:rsidRPr="00D0672C" w:rsidDel="00A324DC">
        <w:rPr>
          <w:rFonts w:ascii="SimSun" w:hAnsi="SimSun" w:cs="Times New Roman" w:hint="eastAsia"/>
          <w:sz w:val="21"/>
          <w:szCs w:val="22"/>
          <w:lang w:val="fr-CH"/>
        </w:rPr>
        <w:t>2</w:t>
      </w:r>
      <w:r w:rsidRPr="00D0672C">
        <w:rPr>
          <w:rFonts w:ascii="SimSun" w:hAnsi="SimSun" w:cs="Times New Roman"/>
          <w:sz w:val="21"/>
          <w:szCs w:val="22"/>
          <w:lang w:val="fr-CH"/>
        </w:rPr>
        <w:t>021</w:t>
      </w:r>
      <w:r w:rsidRPr="00D0672C">
        <w:rPr>
          <w:rFonts w:ascii="SimSun" w:hAnsi="SimSun" w:cs="Times New Roman" w:hint="eastAsia"/>
          <w:sz w:val="21"/>
          <w:szCs w:val="22"/>
          <w:lang w:val="fr-CH"/>
        </w:rPr>
        <w:t>年</w:t>
      </w:r>
      <w:del w:id="103" w:author="MA Weihai" w:date="2020-10-15T14:18:00Z">
        <w:r w:rsidRPr="00D0672C" w:rsidDel="00AE0BB1">
          <w:rPr>
            <w:rFonts w:ascii="SimSun" w:hAnsi="SimSun" w:cs="Times New Roman" w:hint="eastAsia"/>
            <w:sz w:val="21"/>
            <w:szCs w:val="22"/>
            <w:lang w:val="fr-CH"/>
          </w:rPr>
          <w:delText>2</w:delText>
        </w:r>
      </w:del>
      <w:ins w:id="104" w:author="MA Weihai" w:date="2020-10-15T14:18:00Z">
        <w:r>
          <w:rPr>
            <w:rFonts w:ascii="SimSun" w:hAnsi="SimSun" w:cs="Times New Roman" w:hint="eastAsia"/>
            <w:sz w:val="21"/>
            <w:szCs w:val="22"/>
            <w:lang w:val="fr-CH"/>
          </w:rPr>
          <w:t>11</w:t>
        </w:r>
      </w:ins>
      <w:r w:rsidRPr="00D0672C">
        <w:rPr>
          <w:rFonts w:ascii="SimSun" w:hAnsi="SimSun" w:cs="Times New Roman" w:hint="eastAsia"/>
          <w:sz w:val="21"/>
          <w:szCs w:val="22"/>
          <w:lang w:val="fr-CH"/>
        </w:rPr>
        <w:t>月1日生效</w:t>
      </w:r>
    </w:p>
    <w:p w14:paraId="68EAAD82" w14:textId="77777777" w:rsidR="00B269D9" w:rsidRPr="00D0672C" w:rsidRDefault="00B269D9" w:rsidP="00B269D9">
      <w:pPr>
        <w:tabs>
          <w:tab w:val="right" w:pos="7700"/>
        </w:tabs>
        <w:autoSpaceDE w:val="0"/>
        <w:autoSpaceDN w:val="0"/>
        <w:adjustRightInd w:val="0"/>
        <w:spacing w:afterLines="100" w:after="240" w:line="340" w:lineRule="atLeast"/>
        <w:ind w:left="567" w:hanging="567"/>
        <w:jc w:val="both"/>
        <w:rPr>
          <w:rFonts w:ascii="KaiTi" w:eastAsia="KaiTi" w:hAnsi="KaiTi" w:cs="Times New Roman"/>
          <w:sz w:val="21"/>
          <w:szCs w:val="22"/>
          <w:lang w:val="fr-CH"/>
        </w:rPr>
      </w:pPr>
      <w:proofErr w:type="gramStart"/>
      <w:r w:rsidRPr="00D0672C">
        <w:rPr>
          <w:rFonts w:ascii="KaiTi" w:eastAsia="KaiTi" w:hAnsi="KaiTi" w:cs="Times New Roman" w:hint="eastAsia"/>
          <w:sz w:val="21"/>
          <w:szCs w:val="22"/>
          <w:lang w:val="fr-CH"/>
        </w:rPr>
        <w:t>规</w:t>
      </w:r>
      <w:proofErr w:type="gramEnd"/>
      <w:r w:rsidRPr="00D0672C">
        <w:rPr>
          <w:rFonts w:ascii="KaiTi" w:eastAsia="KaiTi" w:hAnsi="KaiTi" w:cs="Times New Roman" w:hint="eastAsia"/>
          <w:sz w:val="21"/>
          <w:szCs w:val="22"/>
          <w:lang w:val="fr-CH"/>
        </w:rPr>
        <w:t>费表</w:t>
      </w:r>
      <w:r w:rsidRPr="00D0672C">
        <w:rPr>
          <w:rFonts w:ascii="KaiTi" w:eastAsia="KaiTi" w:hAnsi="KaiTi" w:cs="Times New Roman"/>
          <w:sz w:val="21"/>
          <w:szCs w:val="22"/>
          <w:lang w:val="fr-CH"/>
        </w:rPr>
        <w:tab/>
      </w:r>
      <w:r w:rsidRPr="00D0672C">
        <w:rPr>
          <w:rFonts w:ascii="KaiTi" w:eastAsia="KaiTi" w:hAnsi="KaiTi" w:cs="Times New Roman" w:hint="eastAsia"/>
          <w:sz w:val="21"/>
          <w:szCs w:val="22"/>
          <w:lang w:val="fr-CH"/>
        </w:rPr>
        <w:t>瑞士法郎</w:t>
      </w:r>
    </w:p>
    <w:p w14:paraId="0E0F3AF5" w14:textId="77777777" w:rsidR="00B269D9" w:rsidRPr="00D0672C" w:rsidRDefault="00B269D9" w:rsidP="00B269D9">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79557D9A" w14:textId="77777777" w:rsidR="00B269D9" w:rsidRPr="00D0672C" w:rsidRDefault="00B269D9" w:rsidP="00B269D9">
      <w:pPr>
        <w:autoSpaceDE w:val="0"/>
        <w:autoSpaceDN w:val="0"/>
        <w:adjustRightInd w:val="0"/>
        <w:spacing w:afterLines="100" w:after="240" w:line="340" w:lineRule="atLeast"/>
        <w:ind w:left="567" w:hanging="567"/>
        <w:jc w:val="both"/>
        <w:rPr>
          <w:ins w:id="105" w:author="MA Weihai" w:date="2020-08-19T16:56:00Z"/>
          <w:rFonts w:ascii="KaiTi" w:eastAsia="KaiTi" w:hAnsi="KaiTi" w:cs="Times New Roman"/>
          <w:b/>
          <w:sz w:val="21"/>
          <w:szCs w:val="22"/>
          <w:lang w:val="fr-CH"/>
        </w:rPr>
      </w:pPr>
      <w:ins w:id="106" w:author="MA Weihai" w:date="2020-08-19T16:56:00Z">
        <w:r w:rsidRPr="00D0672C">
          <w:rPr>
            <w:rFonts w:ascii="KaiTi" w:eastAsia="KaiTi" w:hAnsi="KaiTi" w:cs="Times New Roman" w:hint="eastAsia"/>
            <w:b/>
            <w:sz w:val="21"/>
            <w:szCs w:val="22"/>
            <w:lang w:val="fr-CH"/>
          </w:rPr>
          <w:t>10.</w:t>
        </w:r>
        <w:r w:rsidRPr="00D0672C">
          <w:rPr>
            <w:rFonts w:ascii="KaiTi" w:eastAsia="KaiTi" w:hAnsi="KaiTi" w:cs="Times New Roman"/>
            <w:b/>
            <w:sz w:val="21"/>
            <w:szCs w:val="22"/>
            <w:lang w:val="fr-CH"/>
          </w:rPr>
          <w:tab/>
        </w:r>
        <w:r w:rsidRPr="00D0672C">
          <w:rPr>
            <w:rFonts w:ascii="KaiTi" w:eastAsia="KaiTi" w:hAnsi="KaiTi" w:cs="Times New Roman" w:hint="eastAsia"/>
            <w:b/>
            <w:sz w:val="21"/>
            <w:szCs w:val="22"/>
            <w:lang w:val="fr-CH"/>
          </w:rPr>
          <w:t>效力延续</w:t>
        </w:r>
      </w:ins>
    </w:p>
    <w:p w14:paraId="5FC06A6A" w14:textId="77777777" w:rsidR="00B269D9" w:rsidRPr="00D0672C" w:rsidRDefault="00B269D9" w:rsidP="00B269D9">
      <w:pPr>
        <w:tabs>
          <w:tab w:val="right" w:pos="7700"/>
        </w:tabs>
        <w:autoSpaceDE w:val="0"/>
        <w:autoSpaceDN w:val="0"/>
        <w:adjustRightInd w:val="0"/>
        <w:spacing w:afterLines="100" w:after="240" w:line="340" w:lineRule="atLeast"/>
        <w:ind w:left="1134" w:hanging="567"/>
        <w:jc w:val="both"/>
        <w:rPr>
          <w:ins w:id="107" w:author="MA Weihai" w:date="2020-08-19T16:56:00Z"/>
          <w:rFonts w:ascii="SimSun" w:hAnsi="SimSun" w:cs="Times New Roman"/>
          <w:sz w:val="21"/>
          <w:szCs w:val="22"/>
          <w:lang w:val="fr-CH"/>
        </w:rPr>
      </w:pPr>
      <w:ins w:id="108" w:author="MA Weihai" w:date="2020-08-19T16:56:00Z">
        <w:r w:rsidRPr="00D0672C">
          <w:rPr>
            <w:rFonts w:ascii="SimSun" w:hAnsi="SimSun" w:cs="Times New Roman" w:hint="eastAsia"/>
            <w:sz w:val="21"/>
            <w:szCs w:val="22"/>
            <w:lang w:val="fr-CH"/>
          </w:rPr>
          <w:t>10.1</w:t>
        </w:r>
        <w:r w:rsidRPr="00D0672C">
          <w:rPr>
            <w:rFonts w:ascii="SimSun" w:hAnsi="SimSun" w:cs="Times New Roman"/>
            <w:sz w:val="21"/>
            <w:szCs w:val="22"/>
            <w:lang w:val="fr-CH"/>
          </w:rPr>
          <w:tab/>
        </w:r>
        <w:r w:rsidRPr="00D0672C">
          <w:rPr>
            <w:rFonts w:ascii="SimSun" w:hAnsi="SimSun" w:cs="Times New Roman" w:hint="eastAsia"/>
            <w:sz w:val="21"/>
            <w:szCs w:val="22"/>
            <w:lang w:val="fr-CH"/>
          </w:rPr>
          <w:t>给国际局的</w:t>
        </w:r>
        <w:proofErr w:type="gramStart"/>
        <w:r w:rsidRPr="00D0672C">
          <w:rPr>
            <w:rFonts w:ascii="SimSun" w:hAnsi="SimSun" w:cs="Times New Roman" w:hint="eastAsia"/>
            <w:sz w:val="21"/>
            <w:szCs w:val="22"/>
            <w:lang w:val="fr-CH"/>
          </w:rPr>
          <w:t>规</w:t>
        </w:r>
        <w:proofErr w:type="gramEnd"/>
        <w:r w:rsidRPr="00D0672C">
          <w:rPr>
            <w:rFonts w:ascii="SimSun" w:hAnsi="SimSun" w:cs="Times New Roman" w:hint="eastAsia"/>
            <w:sz w:val="21"/>
            <w:szCs w:val="22"/>
            <w:lang w:val="fr-CH"/>
          </w:rPr>
          <w:t>费</w:t>
        </w:r>
        <w:r w:rsidRPr="00D0672C">
          <w:rPr>
            <w:rFonts w:ascii="SimSun" w:hAnsi="SimSun" w:cs="Times New Roman"/>
            <w:sz w:val="21"/>
            <w:szCs w:val="22"/>
            <w:lang w:val="fr-CH"/>
          </w:rPr>
          <w:tab/>
        </w:r>
        <w:r w:rsidRPr="00D0672C">
          <w:rPr>
            <w:rFonts w:ascii="SimSun" w:hAnsi="SimSun" w:cs="Times New Roman" w:hint="eastAsia"/>
            <w:sz w:val="21"/>
            <w:szCs w:val="22"/>
            <w:lang w:val="fr-CH"/>
          </w:rPr>
          <w:t>23</w:t>
        </w:r>
      </w:ins>
    </w:p>
    <w:p w14:paraId="73BF4CE1" w14:textId="77777777" w:rsidR="00B269D9" w:rsidRPr="00D0672C" w:rsidRDefault="00B269D9" w:rsidP="00B269D9">
      <w:pPr>
        <w:tabs>
          <w:tab w:val="right" w:pos="7700"/>
        </w:tabs>
        <w:autoSpaceDE w:val="0"/>
        <w:autoSpaceDN w:val="0"/>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10.2</w:t>
      </w:r>
      <w:ins w:id="109" w:author="MA Weihai" w:date="2020-08-19T16:56:00Z">
        <w:r w:rsidRPr="00D0672C">
          <w:rPr>
            <w:rFonts w:ascii="SimSun" w:hAnsi="SimSun" w:cs="Times New Roman"/>
            <w:sz w:val="21"/>
            <w:szCs w:val="22"/>
            <w:lang w:val="fr-CH"/>
          </w:rPr>
          <w:tab/>
        </w:r>
      </w:ins>
      <w:ins w:id="110" w:author="MA Weihai" w:date="2020-08-19T16:55:00Z">
        <w:r w:rsidRPr="00D0672C">
          <w:rPr>
            <w:rFonts w:ascii="SimSun" w:hAnsi="SimSun" w:cs="Times New Roman" w:hint="eastAsia"/>
            <w:sz w:val="21"/>
            <w:szCs w:val="22"/>
            <w:lang w:val="fr-CH"/>
          </w:rPr>
          <w:t>由国际局转交继承国的</w:t>
        </w:r>
      </w:ins>
      <w:proofErr w:type="gramStart"/>
      <w:ins w:id="111" w:author="MA Weihai" w:date="2020-08-19T16:56:00Z">
        <w:r w:rsidRPr="00D0672C">
          <w:rPr>
            <w:rFonts w:ascii="SimSun" w:hAnsi="SimSun" w:cs="Times New Roman" w:hint="eastAsia"/>
            <w:sz w:val="21"/>
            <w:szCs w:val="22"/>
            <w:lang w:val="fr-CH"/>
          </w:rPr>
          <w:t>规</w:t>
        </w:r>
        <w:proofErr w:type="gramEnd"/>
        <w:r w:rsidRPr="00D0672C">
          <w:rPr>
            <w:rFonts w:ascii="SimSun" w:hAnsi="SimSun" w:cs="Times New Roman" w:hint="eastAsia"/>
            <w:sz w:val="21"/>
            <w:szCs w:val="22"/>
            <w:lang w:val="fr-CH"/>
          </w:rPr>
          <w:t>费</w:t>
        </w:r>
        <w:r w:rsidRPr="00D0672C">
          <w:rPr>
            <w:rFonts w:ascii="SimSun" w:hAnsi="SimSun" w:cs="Times New Roman"/>
            <w:sz w:val="21"/>
            <w:szCs w:val="22"/>
            <w:lang w:val="fr-CH"/>
          </w:rPr>
          <w:tab/>
        </w:r>
        <w:r w:rsidRPr="00D0672C">
          <w:rPr>
            <w:rFonts w:ascii="SimSun" w:hAnsi="SimSun" w:cs="Times New Roman" w:hint="eastAsia"/>
            <w:sz w:val="21"/>
            <w:szCs w:val="22"/>
            <w:lang w:val="fr-CH"/>
          </w:rPr>
          <w:t>41</w:t>
        </w:r>
      </w:ins>
    </w:p>
    <w:p w14:paraId="0CF554EB" w14:textId="77777777" w:rsidR="00B269D9" w:rsidRPr="00D0672C" w:rsidRDefault="00B269D9" w:rsidP="00B269D9">
      <w:pPr>
        <w:spacing w:before="720" w:afterLines="50" w:after="120" w:line="340" w:lineRule="atLeast"/>
        <w:ind w:left="5534"/>
        <w:rPr>
          <w:rFonts w:ascii="KaiTi" w:eastAsia="KaiTi" w:hAnsi="KaiTi"/>
          <w:sz w:val="21"/>
          <w:szCs w:val="21"/>
        </w:rPr>
      </w:pPr>
      <w:r w:rsidRPr="00D0672C">
        <w:rPr>
          <w:rFonts w:ascii="KaiTi" w:eastAsia="KaiTi" w:hAnsi="KaiTi"/>
          <w:sz w:val="21"/>
          <w:szCs w:val="21"/>
        </w:rPr>
        <w:t>[</w:t>
      </w:r>
      <w:r>
        <w:rPr>
          <w:rFonts w:ascii="KaiTi" w:eastAsia="KaiTi" w:hAnsi="KaiTi" w:hint="eastAsia"/>
          <w:sz w:val="21"/>
          <w:szCs w:val="21"/>
          <w:lang w:val="fr-CH"/>
        </w:rPr>
        <w:t>后接</w:t>
      </w:r>
      <w:r w:rsidRPr="00D0672C">
        <w:rPr>
          <w:rFonts w:ascii="KaiTi" w:eastAsia="KaiTi" w:hAnsi="KaiTi" w:hint="eastAsia"/>
          <w:sz w:val="21"/>
          <w:szCs w:val="21"/>
          <w:lang w:val="fr-CH"/>
        </w:rPr>
        <w:t>附件</w:t>
      </w:r>
      <w:r>
        <w:rPr>
          <w:rFonts w:ascii="KaiTi" w:eastAsia="KaiTi" w:hAnsi="KaiTi" w:hint="eastAsia"/>
          <w:sz w:val="21"/>
          <w:szCs w:val="21"/>
          <w:lang w:val="fr-CH"/>
        </w:rPr>
        <w:t>二</w:t>
      </w:r>
      <w:r w:rsidRPr="00D0672C">
        <w:rPr>
          <w:rFonts w:ascii="KaiTi" w:eastAsia="KaiTi" w:hAnsi="KaiTi"/>
          <w:sz w:val="21"/>
          <w:szCs w:val="21"/>
        </w:rPr>
        <w:t>]</w:t>
      </w:r>
    </w:p>
    <w:p w14:paraId="3AC7748B" w14:textId="77777777" w:rsidR="00B269D9" w:rsidRPr="008D58A4" w:rsidRDefault="00B269D9" w:rsidP="00B269D9">
      <w:pPr>
        <w:pStyle w:val="Endofdocument-Annex"/>
        <w:spacing w:before="660"/>
        <w:rPr>
          <w:rFonts w:ascii="SimSun" w:hAnsi="SimSun"/>
          <w:sz w:val="21"/>
        </w:rPr>
      </w:pPr>
    </w:p>
    <w:p w14:paraId="10CEC2AE" w14:textId="77777777" w:rsidR="00B269D9" w:rsidRPr="008D58A4" w:rsidRDefault="00B269D9" w:rsidP="00B269D9">
      <w:pPr>
        <w:pStyle w:val="Endofdocument-Annex"/>
        <w:spacing w:before="660"/>
        <w:rPr>
          <w:rFonts w:ascii="SimSun" w:hAnsi="SimSun"/>
          <w:sz w:val="21"/>
        </w:rPr>
        <w:sectPr w:rsidR="00B269D9" w:rsidRPr="008D58A4" w:rsidSect="00B269D9">
          <w:headerReference w:type="default" r:id="rId10"/>
          <w:headerReference w:type="first" r:id="rId11"/>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670F39F1" w14:textId="77777777" w:rsidR="00B269D9" w:rsidRPr="00C709EE" w:rsidRDefault="00B269D9" w:rsidP="00B269D9">
      <w:pPr>
        <w:keepNext/>
        <w:spacing w:beforeLines="200" w:before="480" w:afterLines="100" w:after="240" w:line="340" w:lineRule="atLeast"/>
        <w:outlineLvl w:val="0"/>
        <w:rPr>
          <w:rFonts w:ascii="SimHei" w:eastAsia="SimHei" w:hAnsi="SimHei"/>
          <w:b/>
          <w:sz w:val="21"/>
        </w:rPr>
      </w:pPr>
      <w:r>
        <w:rPr>
          <w:rFonts w:ascii="SimHei" w:eastAsia="SimHei" w:hAnsi="SimHei" w:hint="eastAsia"/>
          <w:sz w:val="21"/>
        </w:rPr>
        <w:lastRenderedPageBreak/>
        <w:t>附件二：</w:t>
      </w:r>
      <w:r w:rsidRPr="00C709EE">
        <w:rPr>
          <w:rFonts w:ascii="SimHei" w:eastAsia="SimHei" w:hAnsi="SimHei" w:hint="eastAsia"/>
          <w:sz w:val="21"/>
        </w:rPr>
        <w:t>《商标国际注册马德里协定有关议定书实施细则》拟议修正</w:t>
      </w:r>
      <w:r w:rsidRPr="00C709EE">
        <w:rPr>
          <w:rFonts w:ascii="SimHei" w:eastAsia="SimHei" w:hAnsi="SimHei" w:hint="eastAsia"/>
          <w:b/>
          <w:sz w:val="21"/>
        </w:rPr>
        <w:t>案</w:t>
      </w:r>
      <w:r w:rsidRPr="00C709EE">
        <w:rPr>
          <w:rFonts w:ascii="SimHei" w:eastAsia="SimHei" w:hAnsi="SimHei" w:hint="eastAsia"/>
          <w:sz w:val="21"/>
        </w:rPr>
        <w:t>以及对《规费表》的相应修正</w:t>
      </w:r>
    </w:p>
    <w:p w14:paraId="4E2EBD40" w14:textId="77777777" w:rsidR="00B269D9" w:rsidRPr="00C709EE" w:rsidRDefault="00B269D9" w:rsidP="00B269D9">
      <w:pPr>
        <w:adjustRightInd w:val="0"/>
        <w:spacing w:beforeLines="100" w:before="240" w:afterLines="50" w:after="120" w:line="340" w:lineRule="atLeast"/>
        <w:rPr>
          <w:rFonts w:ascii="SimHei" w:eastAsia="SimHei" w:hAnsi="Times New Roman" w:cs="Times New Roman"/>
          <w:sz w:val="21"/>
          <w:szCs w:val="21"/>
        </w:rPr>
      </w:pPr>
      <w:r w:rsidRPr="00C709EE">
        <w:rPr>
          <w:rFonts w:ascii="SimHei" w:eastAsia="SimHei" w:hAnsi="Times New Roman" w:cs="Times New Roman" w:hint="eastAsia"/>
          <w:sz w:val="21"/>
          <w:szCs w:val="21"/>
        </w:rPr>
        <w:t>商标国际注册马德里协定有关议定书实施细则</w:t>
      </w:r>
    </w:p>
    <w:p w14:paraId="721F0CE6" w14:textId="77777777" w:rsidR="00B269D9" w:rsidRPr="00C709EE" w:rsidRDefault="00B269D9" w:rsidP="00B269D9">
      <w:pPr>
        <w:spacing w:afterLines="50" w:after="120" w:line="340" w:lineRule="atLeast"/>
        <w:ind w:left="567"/>
        <w:rPr>
          <w:rFonts w:ascii="SimSun" w:hAnsi="SimSun" w:cs="Times New Roman"/>
          <w:sz w:val="21"/>
          <w:szCs w:val="21"/>
        </w:rPr>
      </w:pPr>
      <w:r w:rsidRPr="00C709EE">
        <w:rPr>
          <w:rFonts w:ascii="SimSun" w:hAnsi="SimSun" w:cs="Times New Roman" w:hint="eastAsia"/>
          <w:sz w:val="21"/>
          <w:szCs w:val="21"/>
        </w:rPr>
        <w:t>于</w:t>
      </w:r>
      <w:del w:id="112" w:author="MA Weihai" w:date="2020-08-31T10:02:00Z">
        <w:r w:rsidRPr="00C709EE" w:rsidDel="005E2B0F">
          <w:rPr>
            <w:rFonts w:ascii="SimSun" w:hAnsi="SimSun" w:hint="eastAsia"/>
            <w:sz w:val="21"/>
            <w:szCs w:val="21"/>
          </w:rPr>
          <w:delText>2020</w:delText>
        </w:r>
        <w:r w:rsidRPr="00C709EE" w:rsidDel="005E2B0F">
          <w:rPr>
            <w:rFonts w:ascii="SimSun" w:hAnsi="SimSun" w:cs="SimSun" w:hint="eastAsia"/>
            <w:sz w:val="21"/>
            <w:szCs w:val="21"/>
          </w:rPr>
          <w:delText>年2月1日</w:delText>
        </w:r>
      </w:del>
      <w:ins w:id="113" w:author="MA Weihai" w:date="2020-08-31T10:02:00Z">
        <w:r w:rsidRPr="00C709EE">
          <w:rPr>
            <w:rFonts w:ascii="SimSun" w:hAnsi="SimSun" w:cs="SimSun" w:hint="eastAsia"/>
            <w:color w:val="0070C0"/>
            <w:sz w:val="21"/>
            <w:szCs w:val="21"/>
            <w:u w:val="single"/>
          </w:rPr>
          <w:t>2023年2月1日</w:t>
        </w:r>
      </w:ins>
      <w:r w:rsidRPr="00C709EE">
        <w:rPr>
          <w:rFonts w:ascii="SimSun" w:hAnsi="SimSun" w:cs="SimSun" w:hint="eastAsia"/>
          <w:sz w:val="21"/>
          <w:szCs w:val="21"/>
        </w:rPr>
        <w:t>生效</w:t>
      </w:r>
    </w:p>
    <w:p w14:paraId="2C3ECCCA" w14:textId="77777777" w:rsidR="00B269D9" w:rsidRPr="00C709EE" w:rsidRDefault="00B269D9" w:rsidP="00B269D9">
      <w:pPr>
        <w:adjustRightInd w:val="0"/>
        <w:spacing w:afterLines="100" w:after="240" w:line="340" w:lineRule="atLeast"/>
        <w:ind w:left="567" w:hanging="567"/>
        <w:jc w:val="both"/>
        <w:rPr>
          <w:rFonts w:ascii="SimSun" w:eastAsia="Times New Roman" w:hAnsi="SimSun" w:cs="Times New Roman"/>
          <w:sz w:val="21"/>
          <w:szCs w:val="30"/>
          <w:lang w:eastAsia="en-US"/>
        </w:rPr>
      </w:pPr>
      <w:bookmarkStart w:id="114" w:name="_Hlk48832344"/>
      <w:r w:rsidRPr="00C709EE">
        <w:rPr>
          <w:rFonts w:ascii="SimSun" w:eastAsia="Times New Roman" w:hAnsi="SimSun" w:cs="Times New Roman"/>
          <w:sz w:val="21"/>
          <w:szCs w:val="30"/>
          <w:lang w:eastAsia="en-US"/>
        </w:rPr>
        <w:t>[</w:t>
      </w:r>
      <w:r w:rsidRPr="00C709EE">
        <w:rPr>
          <w:rFonts w:ascii="SimSun" w:hAnsi="SimSun" w:cs="Times New Roman" w:hint="eastAsia"/>
          <w:sz w:val="21"/>
          <w:szCs w:val="22"/>
        </w:rPr>
        <w:t>……</w:t>
      </w:r>
      <w:r w:rsidRPr="00C709EE">
        <w:rPr>
          <w:rFonts w:ascii="SimSun" w:eastAsia="Times New Roman" w:hAnsi="SimSun" w:cs="Times New Roman"/>
          <w:sz w:val="21"/>
          <w:szCs w:val="30"/>
          <w:lang w:eastAsia="en-US"/>
        </w:rPr>
        <w:t>]</w:t>
      </w:r>
      <w:bookmarkEnd w:id="114"/>
    </w:p>
    <w:p w14:paraId="00433754" w14:textId="77777777" w:rsidR="00B269D9" w:rsidRPr="00C709EE" w:rsidRDefault="00B269D9" w:rsidP="00B269D9">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第二章</w:t>
      </w:r>
    </w:p>
    <w:p w14:paraId="2DAE521B" w14:textId="77777777" w:rsidR="00B269D9" w:rsidRPr="00C709EE" w:rsidRDefault="00B269D9" w:rsidP="00B269D9">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国际申请</w:t>
      </w:r>
    </w:p>
    <w:p w14:paraId="13909F51" w14:textId="77777777" w:rsidR="00B269D9" w:rsidRPr="00C709EE" w:rsidRDefault="00B269D9" w:rsidP="00B269D9">
      <w:pPr>
        <w:adjustRightInd w:val="0"/>
        <w:spacing w:afterLines="100" w:after="240" w:line="340" w:lineRule="atLeast"/>
        <w:ind w:left="567" w:hanging="567"/>
        <w:jc w:val="both"/>
        <w:rPr>
          <w:rFonts w:ascii="SimSun" w:hAnsi="SimSun"/>
          <w:sz w:val="21"/>
          <w:szCs w:val="21"/>
          <w:lang w:val="fr-FR"/>
        </w:rPr>
      </w:pPr>
      <w:r w:rsidRPr="00C709EE">
        <w:rPr>
          <w:rFonts w:ascii="SimSun" w:hAnsi="SimSun" w:cs="Times New Roman"/>
          <w:sz w:val="21"/>
          <w:szCs w:val="30"/>
        </w:rPr>
        <w:t>[</w:t>
      </w:r>
      <w:r w:rsidRPr="00C709EE">
        <w:rPr>
          <w:rFonts w:ascii="SimSun" w:hAnsi="SimSun" w:cs="Times New Roman" w:hint="eastAsia"/>
          <w:sz w:val="21"/>
          <w:szCs w:val="22"/>
        </w:rPr>
        <w:t>……</w:t>
      </w:r>
      <w:r w:rsidRPr="00C709EE">
        <w:rPr>
          <w:rFonts w:ascii="SimSun" w:hAnsi="SimSun" w:cs="Times New Roman"/>
          <w:sz w:val="21"/>
          <w:szCs w:val="30"/>
        </w:rPr>
        <w:t>]</w:t>
      </w:r>
    </w:p>
    <w:p w14:paraId="2E3CAF8F" w14:textId="77777777" w:rsidR="00B269D9" w:rsidRPr="00C709EE"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第9条</w:t>
      </w:r>
      <w:r w:rsidRPr="00C709EE">
        <w:rPr>
          <w:rFonts w:asciiTheme="minorEastAsia" w:eastAsiaTheme="minorEastAsia" w:hAnsiTheme="minorEastAsia" w:cs="Times New Roman"/>
          <w:b/>
          <w:sz w:val="21"/>
          <w:szCs w:val="21"/>
        </w:rPr>
        <w:br/>
        <w:t>国际申请的要求</w:t>
      </w:r>
    </w:p>
    <w:p w14:paraId="6927BF36" w14:textId="77777777" w:rsidR="00B269D9" w:rsidRPr="00C709EE" w:rsidRDefault="00B269D9" w:rsidP="00B269D9">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34DF78A6" w14:textId="77777777" w:rsidR="00B269D9" w:rsidRPr="00C709EE" w:rsidRDefault="00B269D9" w:rsidP="00B269D9">
      <w:pPr>
        <w:adjustRightInd w:val="0"/>
        <w:spacing w:afterLines="100" w:after="240" w:line="340" w:lineRule="atLeast"/>
        <w:ind w:left="567" w:hanging="567"/>
        <w:jc w:val="both"/>
        <w:rPr>
          <w:rFonts w:ascii="SimSun" w:eastAsia="Times New Roman" w:hAnsi="SimSun" w:cs="Times New Roman"/>
          <w:sz w:val="21"/>
          <w:szCs w:val="21"/>
        </w:rPr>
      </w:pPr>
      <w:r w:rsidRPr="00C709EE">
        <w:rPr>
          <w:rFonts w:ascii="SimSun" w:eastAsia="Times New Roman" w:hAnsi="SimSun" w:cs="Times New Roman"/>
          <w:sz w:val="21"/>
          <w:szCs w:val="21"/>
        </w:rPr>
        <w:t>(4)</w:t>
      </w:r>
      <w:r w:rsidRPr="00C709EE">
        <w:rPr>
          <w:rFonts w:ascii="SimSun" w:eastAsia="Times New Roman" w:hAnsi="SimSun" w:cs="Times New Roman" w:hint="eastAsia"/>
          <w:sz w:val="21"/>
          <w:szCs w:val="21"/>
        </w:rPr>
        <w:tab/>
      </w:r>
      <w:r w:rsidRPr="00C709EE">
        <w:rPr>
          <w:rFonts w:ascii="SimSun" w:eastAsia="Times New Roman" w:hAnsi="SimSun" w:cs="Times New Roman"/>
          <w:sz w:val="21"/>
          <w:szCs w:val="21"/>
        </w:rPr>
        <w:t>［</w:t>
      </w:r>
      <w:r w:rsidRPr="00C709EE">
        <w:rPr>
          <w:rFonts w:ascii="KaiTi" w:eastAsia="KaiTi" w:hAnsi="KaiTi" w:cs="Times New Roman"/>
          <w:sz w:val="21"/>
          <w:szCs w:val="21"/>
        </w:rPr>
        <w:t>国际申请的内容</w:t>
      </w:r>
      <w:r w:rsidRPr="00C709EE">
        <w:rPr>
          <w:rFonts w:ascii="SimSun" w:eastAsia="Times New Roman" w:hAnsi="SimSun" w:cs="Times New Roman"/>
          <w:sz w:val="21"/>
          <w:szCs w:val="21"/>
        </w:rPr>
        <w:t>］</w:t>
      </w:r>
    </w:p>
    <w:p w14:paraId="7C243FB5" w14:textId="77777777" w:rsidR="00B269D9" w:rsidRPr="00C709EE" w:rsidRDefault="00B269D9" w:rsidP="00B269D9">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(a)</w:t>
      </w:r>
      <w:r w:rsidRPr="00C709EE">
        <w:rPr>
          <w:rFonts w:ascii="SimSun" w:hAnsi="SimSun" w:cs="Times New Roman"/>
          <w:sz w:val="21"/>
          <w:szCs w:val="21"/>
        </w:rPr>
        <w:tab/>
        <w:t>国际申请中应包括或指明：</w:t>
      </w:r>
    </w:p>
    <w:p w14:paraId="15AD06EE" w14:textId="77777777" w:rsidR="00B269D9" w:rsidRPr="00C709EE" w:rsidRDefault="00B269D9" w:rsidP="00B269D9">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29EF9BD3"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ins w:id="115" w:author="MA Weihai" w:date="2020-08-31T10:06:00Z">
        <w:r w:rsidRPr="00C709EE">
          <w:rPr>
            <w:rFonts w:ascii="SimSun" w:hAnsi="SimSun" w:cs="SimSun" w:hint="eastAsia"/>
            <w:sz w:val="21"/>
            <w:szCs w:val="21"/>
          </w:rPr>
          <w:t>根据行政规程所提供的</w:t>
        </w:r>
      </w:ins>
      <w:r w:rsidRPr="00C709EE">
        <w:rPr>
          <w:rFonts w:ascii="SimSun" w:hAnsi="SimSun" w:hint="eastAsia"/>
          <w:sz w:val="21"/>
          <w:szCs w:val="21"/>
        </w:rPr>
        <w:t>商标</w:t>
      </w:r>
      <w:ins w:id="116" w:author="MA Weihai" w:date="2020-08-31T10:06:00Z">
        <w:r w:rsidRPr="00C709EE">
          <w:rPr>
            <w:rFonts w:ascii="SimSun" w:hAnsi="SimSun" w:hint="eastAsia"/>
            <w:sz w:val="21"/>
            <w:szCs w:val="21"/>
          </w:rPr>
          <w:t>表现物，</w:t>
        </w:r>
      </w:ins>
      <w:del w:id="117" w:author="MA Weihai" w:date="2020-08-31T10:07:00Z">
        <w:r w:rsidRPr="00C709EE" w:rsidDel="00F867C0">
          <w:rPr>
            <w:rFonts w:ascii="SimSun" w:hAnsi="SimSun" w:hint="eastAsia"/>
            <w:sz w:val="21"/>
            <w:szCs w:val="21"/>
          </w:rPr>
          <w:delText>图样应粘贴于正式表格所留方框内；该图样必须清晰，图样是采用黑白还是彩色的，应根据基础申请或基础注册中的图样是黑白还是彩色的而定</w:delText>
        </w:r>
      </w:del>
      <w:ins w:id="118" w:author="MA Weihai" w:date="2020-08-31T10:21:00Z">
        <w:r w:rsidRPr="00C709EE">
          <w:rPr>
            <w:rFonts w:ascii="SimSun" w:hAnsi="SimSun" w:hint="eastAsia"/>
            <w:sz w:val="21"/>
            <w:szCs w:val="21"/>
          </w:rPr>
          <w:t>若依本项第(vii)</w:t>
        </w:r>
        <w:proofErr w:type="gramStart"/>
        <w:r w:rsidRPr="00C709EE">
          <w:rPr>
            <w:rFonts w:ascii="SimSun" w:hAnsi="SimSun" w:hint="eastAsia"/>
            <w:sz w:val="21"/>
            <w:szCs w:val="21"/>
          </w:rPr>
          <w:t>目要求</w:t>
        </w:r>
        <w:proofErr w:type="gramEnd"/>
        <w:r w:rsidRPr="00C709EE">
          <w:rPr>
            <w:rFonts w:ascii="SimSun" w:hAnsi="SimSun" w:hint="eastAsia"/>
            <w:sz w:val="21"/>
            <w:szCs w:val="21"/>
          </w:rPr>
          <w:t>颜色，应为彩色</w:t>
        </w:r>
      </w:ins>
      <w:r w:rsidRPr="00C709EE">
        <w:rPr>
          <w:rFonts w:ascii="SimSun" w:hAnsi="SimSun" w:hint="eastAsia"/>
          <w:sz w:val="21"/>
          <w:szCs w:val="21"/>
        </w:rPr>
        <w:t>，</w:t>
      </w:r>
    </w:p>
    <w:p w14:paraId="6839AC71" w14:textId="77777777" w:rsidR="00B269D9" w:rsidRPr="00C709EE" w:rsidRDefault="00B269D9" w:rsidP="00B269D9">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07994D23"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vii)</w:t>
      </w:r>
      <w:r w:rsidRPr="00C709EE">
        <w:rPr>
          <w:rFonts w:ascii="SimSun" w:hAnsi="SimSun"/>
          <w:sz w:val="21"/>
          <w:szCs w:val="21"/>
        </w:rPr>
        <w:tab/>
      </w:r>
      <w:proofErr w:type="gramStart"/>
      <w:r w:rsidRPr="00C709EE">
        <w:rPr>
          <w:rFonts w:ascii="SimSun" w:hAnsi="SimSun"/>
          <w:sz w:val="21"/>
          <w:szCs w:val="21"/>
        </w:rPr>
        <w:t>若基础</w:t>
      </w:r>
      <w:proofErr w:type="gramEnd"/>
      <w:r w:rsidRPr="00C709EE">
        <w:rPr>
          <w:rFonts w:ascii="SimSun" w:hAnsi="SimSun"/>
          <w:sz w:val="21"/>
          <w:szCs w:val="21"/>
        </w:rPr>
        <w:t>申请或基础注册中要求将颜色作为商标的显著部分，或若申请人要求将颜色作为商标的显著部分且基础申请或基础注册中所包含的商标是彩色的</w:t>
      </w:r>
      <w:ins w:id="119" w:author="MA Weihai" w:date="2020-10-15T14:25:00Z">
        <w:r>
          <w:rPr>
            <w:rFonts w:ascii="SimSun" w:hAnsi="SimSun" w:hint="eastAsia"/>
            <w:sz w:val="21"/>
            <w:szCs w:val="21"/>
          </w:rPr>
          <w:t>或者</w:t>
        </w:r>
      </w:ins>
      <w:ins w:id="120" w:author="MA Weihai" w:date="2020-10-15T18:10:00Z">
        <w:r>
          <w:rPr>
            <w:rFonts w:ascii="SimSun" w:hAnsi="SimSun" w:hint="eastAsia"/>
            <w:sz w:val="21"/>
            <w:szCs w:val="21"/>
          </w:rPr>
          <w:t>是</w:t>
        </w:r>
      </w:ins>
      <w:ins w:id="121" w:author="MA Weihai" w:date="2020-10-15T14:25:00Z">
        <w:r>
          <w:rPr>
            <w:rFonts w:ascii="SimSun" w:hAnsi="SimSun" w:hint="eastAsia"/>
            <w:sz w:val="21"/>
            <w:szCs w:val="21"/>
          </w:rPr>
          <w:t>以彩色</w:t>
        </w:r>
      </w:ins>
      <w:ins w:id="122" w:author="LI Yanmei" w:date="2020-10-15T16:53:00Z">
        <w:r>
          <w:rPr>
            <w:rFonts w:ascii="SimSun" w:hAnsi="SimSun" w:hint="eastAsia"/>
            <w:sz w:val="21"/>
            <w:szCs w:val="21"/>
          </w:rPr>
          <w:t>申请保护</w:t>
        </w:r>
      </w:ins>
      <w:ins w:id="123" w:author="MA Weihai" w:date="2020-10-15T14:25:00Z">
        <w:r>
          <w:rPr>
            <w:rFonts w:ascii="SimSun" w:hAnsi="SimSun" w:hint="eastAsia"/>
            <w:sz w:val="21"/>
            <w:szCs w:val="21"/>
          </w:rPr>
          <w:t>或受保护的</w:t>
        </w:r>
      </w:ins>
      <w:r w:rsidRPr="00C709EE">
        <w:rPr>
          <w:rFonts w:ascii="SimSun" w:hAnsi="SimSun"/>
          <w:sz w:val="21"/>
          <w:szCs w:val="21"/>
        </w:rPr>
        <w:t>，就对颜色提出要求这一事实所作的说明，以及对所要求的颜色或颜色组合的文字说明，</w:t>
      </w:r>
      <w:del w:id="124" w:author="MA Weihai" w:date="2020-08-31T10:11:00Z">
        <w:r w:rsidRPr="00C709EE" w:rsidDel="00F867C0">
          <w:rPr>
            <w:rFonts w:ascii="SimSun" w:hAnsi="SimSun" w:cs="SimSun"/>
            <w:sz w:val="21"/>
            <w:szCs w:val="21"/>
          </w:rPr>
          <w:delText>若依本项第(v)目提供的商标图样为黑白颜色，该商标的一张彩色图样，</w:delText>
        </w:r>
      </w:del>
    </w:p>
    <w:p w14:paraId="1F30E247" w14:textId="77777777" w:rsidR="00B269D9" w:rsidRPr="00C709EE" w:rsidRDefault="00B269D9" w:rsidP="00B269D9">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316577DD" w14:textId="77777777" w:rsidR="00B269D9" w:rsidRPr="00C709EE" w:rsidRDefault="00B269D9" w:rsidP="00B269D9">
      <w:pPr>
        <w:rPr>
          <w:ins w:id="125" w:author="MA Weihai" w:date="2020-08-31T10:12:00Z"/>
          <w:rFonts w:ascii="SimSun" w:hAnsi="SimSun" w:cs="Times New Roman"/>
          <w:sz w:val="21"/>
          <w:szCs w:val="21"/>
        </w:rPr>
      </w:pPr>
      <w:ins w:id="126" w:author="MA Weihai" w:date="2020-08-31T10:12:00Z">
        <w:r w:rsidRPr="00C709EE">
          <w:rPr>
            <w:rFonts w:ascii="SimSun" w:hAnsi="SimSun"/>
            <w:sz w:val="21"/>
            <w:szCs w:val="21"/>
          </w:rPr>
          <w:br w:type="page"/>
        </w:r>
      </w:ins>
    </w:p>
    <w:p w14:paraId="1CB42A5C" w14:textId="77777777" w:rsidR="00B269D9" w:rsidRPr="00C709EE" w:rsidRDefault="00B269D9" w:rsidP="00B269D9">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lastRenderedPageBreak/>
        <w:t>(5)</w:t>
      </w:r>
      <w:r w:rsidRPr="00C709EE">
        <w:rPr>
          <w:rFonts w:ascii="SimSun" w:hAnsi="SimSun" w:cs="Times New Roman"/>
          <w:sz w:val="21"/>
          <w:szCs w:val="21"/>
        </w:rPr>
        <w:tab/>
        <w:t>［</w:t>
      </w:r>
      <w:r w:rsidRPr="00C709EE">
        <w:rPr>
          <w:rFonts w:ascii="KaiTi" w:eastAsia="KaiTi" w:hAnsi="KaiTi" w:cs="Times New Roman"/>
          <w:sz w:val="21"/>
          <w:szCs w:val="21"/>
        </w:rPr>
        <w:t>国际申请的补充内容</w:t>
      </w:r>
      <w:r w:rsidRPr="00C709EE">
        <w:rPr>
          <w:rFonts w:ascii="SimSun" w:hAnsi="SimSun" w:cs="Times New Roman"/>
          <w:sz w:val="21"/>
          <w:szCs w:val="21"/>
        </w:rPr>
        <w:t>］</w:t>
      </w:r>
    </w:p>
    <w:p w14:paraId="46C9D36E" w14:textId="77777777" w:rsidR="00B269D9" w:rsidRPr="00C709EE" w:rsidRDefault="00B269D9" w:rsidP="00B269D9">
      <w:pPr>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47C0EBCB" w14:textId="77777777" w:rsidR="00B269D9" w:rsidRPr="00C709EE" w:rsidRDefault="00B269D9" w:rsidP="00B269D9">
      <w:pPr>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(d)</w:t>
      </w:r>
      <w:r w:rsidRPr="00C709EE">
        <w:rPr>
          <w:rFonts w:ascii="SimSun" w:hAnsi="SimSun" w:hint="eastAsia"/>
          <w:sz w:val="21"/>
          <w:szCs w:val="22"/>
        </w:rPr>
        <w:tab/>
        <w:t>国际申请中应包含一份原属局的声明，证明：</w:t>
      </w:r>
    </w:p>
    <w:p w14:paraId="4F229380" w14:textId="77777777" w:rsidR="00B269D9" w:rsidRPr="00C709EE" w:rsidRDefault="00B269D9" w:rsidP="00B269D9">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7C817DA6"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r w:rsidRPr="003F6264">
        <w:rPr>
          <w:rFonts w:ascii="SimSun" w:hAnsi="SimSun" w:hint="eastAsia"/>
          <w:sz w:val="21"/>
          <w:szCs w:val="21"/>
        </w:rPr>
        <w:t>如果基础申请或基础注册中要求将颜色作为商标的显著部分，</w:t>
      </w:r>
      <w:ins w:id="127" w:author="MA Weihai" w:date="2020-10-15T14:31:00Z">
        <w:r>
          <w:rPr>
            <w:rFonts w:ascii="SimSun" w:hAnsi="SimSun" w:hint="eastAsia"/>
            <w:sz w:val="21"/>
            <w:szCs w:val="21"/>
          </w:rPr>
          <w:t>或者</w:t>
        </w:r>
        <w:r w:rsidRPr="00C709EE">
          <w:rPr>
            <w:rFonts w:ascii="SimSun" w:hAnsi="SimSun"/>
            <w:sz w:val="21"/>
            <w:szCs w:val="21"/>
          </w:rPr>
          <w:t>基础申请或基础注册中的商标是</w:t>
        </w:r>
        <w:r>
          <w:rPr>
            <w:rFonts w:ascii="SimSun" w:hAnsi="SimSun" w:hint="eastAsia"/>
            <w:sz w:val="21"/>
            <w:szCs w:val="21"/>
          </w:rPr>
          <w:t>以彩色</w:t>
        </w:r>
      </w:ins>
      <w:ins w:id="128" w:author="LI Yanmei" w:date="2020-10-15T16:54:00Z">
        <w:r>
          <w:rPr>
            <w:rFonts w:ascii="SimSun" w:hAnsi="SimSun" w:hint="eastAsia"/>
            <w:sz w:val="21"/>
            <w:szCs w:val="21"/>
          </w:rPr>
          <w:t>申请保护</w:t>
        </w:r>
      </w:ins>
      <w:ins w:id="129" w:author="MA Weihai" w:date="2020-10-15T14:31:00Z">
        <w:r>
          <w:rPr>
            <w:rFonts w:ascii="SimSun" w:hAnsi="SimSun" w:hint="eastAsia"/>
            <w:sz w:val="21"/>
            <w:szCs w:val="21"/>
          </w:rPr>
          <w:t>或受保护的</w:t>
        </w:r>
      </w:ins>
      <w:ins w:id="130" w:author="MA Weihai" w:date="2020-10-15T14:32:00Z">
        <w:r>
          <w:rPr>
            <w:rFonts w:ascii="SimSun" w:hAnsi="SimSun" w:hint="eastAsia"/>
            <w:sz w:val="21"/>
            <w:szCs w:val="21"/>
          </w:rPr>
          <w:t>，</w:t>
        </w:r>
      </w:ins>
      <w:r w:rsidRPr="003F6264">
        <w:rPr>
          <w:rFonts w:ascii="SimSun" w:hAnsi="SimSun" w:hint="eastAsia"/>
          <w:sz w:val="21"/>
          <w:szCs w:val="21"/>
        </w:rPr>
        <w:t>国际申请中已包括</w:t>
      </w:r>
      <w:del w:id="131" w:author="MA Weihai" w:date="2020-10-15T14:33:00Z">
        <w:r w:rsidRPr="003F6264" w:rsidDel="003F6264">
          <w:rPr>
            <w:rFonts w:ascii="SimSun" w:hAnsi="SimSun" w:hint="eastAsia"/>
            <w:sz w:val="21"/>
            <w:szCs w:val="21"/>
          </w:rPr>
          <w:delText>该</w:delText>
        </w:r>
      </w:del>
      <w:ins w:id="132" w:author="MA Weihai" w:date="2020-10-15T14:33:00Z">
        <w:r>
          <w:rPr>
            <w:rFonts w:ascii="SimSun" w:hAnsi="SimSun" w:hint="eastAsia"/>
            <w:sz w:val="21"/>
            <w:szCs w:val="21"/>
          </w:rPr>
          <w:t>颜色</w:t>
        </w:r>
      </w:ins>
      <w:r w:rsidRPr="003F6264">
        <w:rPr>
          <w:rFonts w:ascii="SimSun" w:hAnsi="SimSun" w:hint="eastAsia"/>
          <w:sz w:val="21"/>
          <w:szCs w:val="21"/>
        </w:rPr>
        <w:t>要求</w:t>
      </w:r>
      <w:del w:id="133" w:author="MA Weihai" w:date="2020-10-15T14:33:00Z">
        <w:r w:rsidRPr="003F6264" w:rsidDel="003F6264">
          <w:rPr>
            <w:rFonts w:ascii="SimSun" w:hAnsi="SimSun" w:hint="eastAsia"/>
            <w:sz w:val="21"/>
            <w:szCs w:val="21"/>
          </w:rPr>
          <w:delText>本身</w:delText>
        </w:r>
      </w:del>
      <w:r w:rsidRPr="003F6264">
        <w:rPr>
          <w:rFonts w:ascii="SimSun" w:hAnsi="SimSun" w:hint="eastAsia"/>
          <w:sz w:val="21"/>
          <w:szCs w:val="21"/>
        </w:rPr>
        <w:t>，或者如果国际申请中要求将颜色作为商标的显著部分，但基础申请或基础注册中并未要求，基础申请或基础注册中的商标实际上已在所要求的一种颜色或几种颜色的组合中，以及</w:t>
      </w:r>
    </w:p>
    <w:p w14:paraId="0EBE3594"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321A3460" w14:textId="77777777" w:rsidR="00B269D9" w:rsidRPr="00C709EE" w:rsidRDefault="00B269D9" w:rsidP="00B269D9">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325816E6" w14:textId="77777777" w:rsidR="00B269D9" w:rsidRPr="00C709EE" w:rsidRDefault="00B269D9" w:rsidP="00B269D9">
      <w:pPr>
        <w:adjustRightInd w:val="0"/>
        <w:spacing w:afterLines="100" w:after="240" w:line="340" w:lineRule="atLeast"/>
        <w:ind w:left="567" w:hanging="567"/>
        <w:jc w:val="both"/>
        <w:rPr>
          <w:rFonts w:ascii="SimSun" w:hAnsi="SimSun" w:cs="Times New Roman"/>
          <w:sz w:val="21"/>
          <w:szCs w:val="22"/>
        </w:rPr>
      </w:pPr>
      <w:bookmarkStart w:id="134" w:name="_Hlk48832743"/>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bookmarkEnd w:id="134"/>
    </w:p>
    <w:p w14:paraId="78734F17" w14:textId="77777777" w:rsidR="00B269D9" w:rsidRPr="00C709EE" w:rsidRDefault="00B269D9" w:rsidP="00B269D9">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第三章</w:t>
      </w:r>
    </w:p>
    <w:p w14:paraId="7AAE27E1" w14:textId="77777777" w:rsidR="00B269D9" w:rsidRPr="00C709EE" w:rsidRDefault="00B269D9" w:rsidP="00B269D9">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国际注册</w:t>
      </w:r>
    </w:p>
    <w:p w14:paraId="063CCCC4" w14:textId="77777777" w:rsidR="00B269D9" w:rsidRPr="00C709EE" w:rsidRDefault="00B269D9" w:rsidP="00B269D9">
      <w:pPr>
        <w:spacing w:after="240" w:line="240" w:lineRule="exact"/>
        <w:jc w:val="center"/>
        <w:outlineLvl w:val="3"/>
        <w:rPr>
          <w:rFonts w:ascii="SimSun" w:hAnsi="SimSun" w:cs="Times New Roman"/>
          <w:bCs/>
          <w:sz w:val="21"/>
          <w:szCs w:val="21"/>
        </w:rPr>
      </w:pPr>
      <w:r w:rsidRPr="00C709EE">
        <w:rPr>
          <w:rFonts w:ascii="SimSun" w:hAnsi="SimSun" w:cs="Times New Roman"/>
          <w:sz w:val="21"/>
          <w:szCs w:val="30"/>
        </w:rPr>
        <w:t>[……]</w:t>
      </w:r>
    </w:p>
    <w:p w14:paraId="65882F93" w14:textId="77777777" w:rsidR="00B269D9" w:rsidRPr="00C709EE"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第15条</w:t>
      </w:r>
      <w:r w:rsidRPr="00C709EE">
        <w:rPr>
          <w:rFonts w:asciiTheme="minorEastAsia" w:eastAsiaTheme="minorEastAsia" w:hAnsiTheme="minorEastAsia" w:cs="Times New Roman"/>
          <w:b/>
          <w:sz w:val="21"/>
          <w:szCs w:val="21"/>
        </w:rPr>
        <w:br/>
        <w:t>国际注册日期</w:t>
      </w:r>
    </w:p>
    <w:p w14:paraId="34961955" w14:textId="77777777" w:rsidR="00B269D9" w:rsidRPr="00C709EE" w:rsidRDefault="00B269D9" w:rsidP="00B269D9">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影响国际申请日期的不规范</w:t>
      </w:r>
      <w:r w:rsidRPr="00C709EE">
        <w:rPr>
          <w:rFonts w:ascii="SimSun" w:hAnsi="SimSun" w:cs="Times New Roman"/>
          <w:sz w:val="21"/>
          <w:szCs w:val="21"/>
        </w:rPr>
        <w:t>］如果国际局收到的国际申请未包括下列所有内容：</w:t>
      </w:r>
    </w:p>
    <w:p w14:paraId="7D56A02D"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7F4BD76E"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iii)</w:t>
      </w:r>
      <w:r w:rsidRPr="00C709EE">
        <w:rPr>
          <w:rFonts w:ascii="SimSun" w:hAnsi="SimSun" w:hint="eastAsia"/>
          <w:sz w:val="21"/>
          <w:szCs w:val="21"/>
        </w:rPr>
        <w:tab/>
      </w:r>
      <w:r w:rsidRPr="00C709EE">
        <w:rPr>
          <w:rFonts w:ascii="SimSun" w:hAnsi="SimSun"/>
          <w:sz w:val="21"/>
          <w:szCs w:val="21"/>
        </w:rPr>
        <w:t>商标</w:t>
      </w:r>
      <w:bookmarkStart w:id="135" w:name="_Hlk48815883"/>
      <w:del w:id="136" w:author="MA Weihai" w:date="2020-08-31T10:13:00Z">
        <w:r w:rsidRPr="00C709EE" w:rsidDel="009B64D7">
          <w:rPr>
            <w:rFonts w:ascii="SimSun" w:hAnsi="SimSun" w:cs="SimSun"/>
            <w:sz w:val="21"/>
            <w:szCs w:val="21"/>
          </w:rPr>
          <w:delText>图样</w:delText>
        </w:r>
      </w:del>
      <w:bookmarkEnd w:id="135"/>
      <w:ins w:id="137" w:author="MA Weihai" w:date="2020-08-31T10:13:00Z">
        <w:r w:rsidRPr="00C709EE">
          <w:rPr>
            <w:rFonts w:ascii="SimSun" w:hAnsi="SimSun" w:cs="SimSun" w:hint="eastAsia"/>
            <w:sz w:val="21"/>
            <w:szCs w:val="21"/>
          </w:rPr>
          <w:t>表现物</w:t>
        </w:r>
      </w:ins>
      <w:r w:rsidRPr="00C709EE">
        <w:rPr>
          <w:rFonts w:ascii="SimSun" w:hAnsi="SimSun"/>
          <w:sz w:val="21"/>
          <w:szCs w:val="21"/>
        </w:rPr>
        <w:t>，</w:t>
      </w:r>
    </w:p>
    <w:p w14:paraId="1B94852F"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2BC6170B" w14:textId="77777777" w:rsidR="00B269D9" w:rsidRPr="00C709EE" w:rsidRDefault="00B269D9" w:rsidP="00B269D9">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696ED8F6" w14:textId="77777777" w:rsidR="00B269D9" w:rsidRPr="00C709EE" w:rsidRDefault="00B269D9" w:rsidP="00B269D9">
      <w:pPr>
        <w:rPr>
          <w:ins w:id="138" w:author="MA Weihai" w:date="2020-08-31T10:13:00Z"/>
          <w:rFonts w:ascii="SimHei" w:eastAsia="SimHei" w:hAnsi="SimSun" w:cs="Times New Roman"/>
          <w:sz w:val="21"/>
          <w:szCs w:val="21"/>
        </w:rPr>
      </w:pPr>
      <w:ins w:id="139" w:author="MA Weihai" w:date="2020-08-31T10:13:00Z">
        <w:r w:rsidRPr="00C709EE">
          <w:rPr>
            <w:rFonts w:ascii="SimHei" w:eastAsia="SimHei" w:hAnsi="SimSun" w:cs="Times New Roman"/>
            <w:sz w:val="21"/>
            <w:szCs w:val="21"/>
          </w:rPr>
          <w:br w:type="page"/>
        </w:r>
      </w:ins>
    </w:p>
    <w:p w14:paraId="5C8638A5" w14:textId="77777777" w:rsidR="00B269D9" w:rsidRPr="00C709EE" w:rsidRDefault="00B269D9" w:rsidP="00B269D9">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lastRenderedPageBreak/>
        <w:t>第四章</w:t>
      </w:r>
    </w:p>
    <w:p w14:paraId="243805A2" w14:textId="77777777" w:rsidR="00B269D9" w:rsidRPr="00C709EE" w:rsidRDefault="00B269D9" w:rsidP="00B269D9">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缔约方中影响国际注册的事实</w:t>
      </w:r>
    </w:p>
    <w:p w14:paraId="143CDCB7" w14:textId="77777777" w:rsidR="00B269D9" w:rsidRPr="00C709EE" w:rsidRDefault="00B269D9" w:rsidP="00B269D9">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7DEC092E" w14:textId="77777777" w:rsidR="00B269D9" w:rsidRPr="00C709EE"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第17条</w:t>
      </w:r>
      <w:r w:rsidRPr="00C709EE">
        <w:rPr>
          <w:rFonts w:asciiTheme="minorEastAsia" w:eastAsiaTheme="minorEastAsia" w:hAnsiTheme="minorEastAsia" w:cs="Times New Roman"/>
          <w:b/>
          <w:sz w:val="21"/>
          <w:szCs w:val="21"/>
        </w:rPr>
        <w:br/>
        <w:t>临时驳回</w:t>
      </w:r>
    </w:p>
    <w:p w14:paraId="63292C76" w14:textId="77777777" w:rsidR="00B269D9" w:rsidRPr="00C709EE" w:rsidRDefault="00B269D9" w:rsidP="00B269D9">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3D9B835C" w14:textId="77777777" w:rsidR="00B269D9" w:rsidRPr="00C709EE" w:rsidRDefault="00B269D9" w:rsidP="00B269D9">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(2)</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通知的内容</w:t>
      </w:r>
      <w:r w:rsidRPr="00C709EE">
        <w:rPr>
          <w:rFonts w:ascii="SimSun" w:hAnsi="SimSun" w:cs="Times New Roman"/>
          <w:sz w:val="21"/>
          <w:szCs w:val="21"/>
        </w:rPr>
        <w:t>］临时驳回通知应包括或指明：</w:t>
      </w:r>
    </w:p>
    <w:p w14:paraId="120B27C2"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5100EDF4"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hint="eastAsia"/>
          <w:sz w:val="21"/>
          <w:szCs w:val="21"/>
        </w:rPr>
        <w:tab/>
      </w:r>
      <w:r w:rsidRPr="00C709EE">
        <w:rPr>
          <w:rFonts w:ascii="SimSun" w:hAnsi="SimSun"/>
          <w:sz w:val="21"/>
          <w:szCs w:val="21"/>
        </w:rPr>
        <w:t>如果临时驳回所依据的理由涉及某个申请或注册的商标，并且国际注册商标将与上述商标发生冲突，指明上述商标的申请日期和申请号、优先权日期（如有优先权日期的话</w:t>
      </w:r>
      <w:r w:rsidRPr="00C709EE">
        <w:rPr>
          <w:rFonts w:ascii="SimSun" w:hAnsi="SimSun" w:hint="eastAsia"/>
          <w:sz w:val="21"/>
          <w:szCs w:val="21"/>
        </w:rPr>
        <w:t>）</w:t>
      </w:r>
      <w:r w:rsidRPr="00C709EE">
        <w:rPr>
          <w:rFonts w:ascii="SimSun" w:hAnsi="SimSun"/>
          <w:sz w:val="21"/>
          <w:szCs w:val="21"/>
        </w:rPr>
        <w:t>、注册日期和注册号（如有注册号的话</w:t>
      </w:r>
      <w:r w:rsidRPr="00C709EE">
        <w:rPr>
          <w:rFonts w:ascii="SimSun" w:hAnsi="SimSun" w:hint="eastAsia"/>
          <w:sz w:val="21"/>
          <w:szCs w:val="21"/>
        </w:rPr>
        <w:t>）</w:t>
      </w:r>
      <w:r w:rsidRPr="00C709EE">
        <w:rPr>
          <w:rFonts w:ascii="SimSun" w:hAnsi="SimSun"/>
          <w:sz w:val="21"/>
          <w:szCs w:val="21"/>
        </w:rPr>
        <w:t>、商标</w:t>
      </w:r>
      <w:r w:rsidRPr="00C709EE">
        <w:rPr>
          <w:rFonts w:ascii="SimSun" w:hAnsi="SimSun" w:hint="eastAsia"/>
          <w:sz w:val="21"/>
          <w:szCs w:val="21"/>
        </w:rPr>
        <w:t>所有</w:t>
      </w:r>
      <w:r w:rsidRPr="00C709EE">
        <w:rPr>
          <w:rFonts w:ascii="SimSun" w:hAnsi="SimSun"/>
          <w:sz w:val="21"/>
          <w:szCs w:val="21"/>
        </w:rPr>
        <w:t>人的名称和地址、商标</w:t>
      </w:r>
      <w:del w:id="140" w:author="MA Weihai" w:date="2020-08-31T10:16:00Z">
        <w:r w:rsidRPr="00C709EE" w:rsidDel="00D43AD2">
          <w:rPr>
            <w:rFonts w:ascii="SimSun" w:hAnsi="SimSun"/>
            <w:sz w:val="21"/>
            <w:szCs w:val="21"/>
          </w:rPr>
          <w:delText>的</w:delText>
        </w:r>
        <w:r w:rsidRPr="00C709EE" w:rsidDel="00D43AD2">
          <w:rPr>
            <w:rFonts w:ascii="SimSun" w:hAnsi="SimSun" w:cs="SimSun"/>
            <w:sz w:val="21"/>
            <w:szCs w:val="21"/>
          </w:rPr>
          <w:delText>图样</w:delText>
        </w:r>
      </w:del>
      <w:ins w:id="141" w:author="MA Weihai" w:date="2020-08-31T10:16:00Z">
        <w:r w:rsidRPr="00C709EE">
          <w:rPr>
            <w:rFonts w:ascii="SimSun" w:hAnsi="SimSun" w:cs="SimSun" w:hint="eastAsia"/>
            <w:sz w:val="21"/>
            <w:szCs w:val="21"/>
          </w:rPr>
          <w:t>表现物或指明访问该表现物的方式，</w:t>
        </w:r>
      </w:ins>
      <w:del w:id="142" w:author="MA Weihai" w:date="2020-08-31T10:16:00Z">
        <w:r w:rsidRPr="00C709EE" w:rsidDel="00D43AD2">
          <w:rPr>
            <w:rFonts w:ascii="SimSun" w:hAnsi="SimSun"/>
            <w:sz w:val="21"/>
            <w:szCs w:val="21"/>
          </w:rPr>
          <w:delText>、</w:delText>
        </w:r>
      </w:del>
      <w:r w:rsidRPr="00C709EE">
        <w:rPr>
          <w:rFonts w:ascii="SimSun" w:hAnsi="SimSun"/>
          <w:sz w:val="21"/>
          <w:szCs w:val="21"/>
        </w:rPr>
        <w:t>以及全部或有关商品和服务的清单，不言而喻，该清单可以使用该申请或注册所用的语言，</w:t>
      </w:r>
    </w:p>
    <w:p w14:paraId="2BB5977D" w14:textId="77777777" w:rsidR="00B269D9" w:rsidRPr="00C709EE" w:rsidRDefault="00B269D9" w:rsidP="00B269D9">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708154D3" w14:textId="77777777" w:rsidR="00B269D9" w:rsidRPr="00C709EE" w:rsidRDefault="00B269D9" w:rsidP="00B269D9">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2CA00842" w14:textId="77777777" w:rsidR="00B269D9" w:rsidRPr="00C709EE" w:rsidRDefault="00B269D9" w:rsidP="00B269D9">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第七章</w:t>
      </w:r>
    </w:p>
    <w:p w14:paraId="12698B25" w14:textId="77777777" w:rsidR="00B269D9" w:rsidRPr="00C709EE" w:rsidRDefault="00B269D9" w:rsidP="00B269D9">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公告和数据库</w:t>
      </w:r>
    </w:p>
    <w:p w14:paraId="760BC2A2" w14:textId="77777777" w:rsidR="00B269D9" w:rsidRPr="00C709EE"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第32条</w:t>
      </w:r>
      <w:r w:rsidRPr="00C709EE">
        <w:rPr>
          <w:rFonts w:asciiTheme="minorEastAsia" w:eastAsiaTheme="minorEastAsia" w:hAnsiTheme="minorEastAsia" w:cs="Times New Roman"/>
          <w:b/>
          <w:sz w:val="21"/>
          <w:szCs w:val="21"/>
        </w:rPr>
        <w:br/>
        <w:t>公</w:t>
      </w:r>
      <w:r w:rsidRPr="00C709EE">
        <w:rPr>
          <w:rFonts w:asciiTheme="minorEastAsia" w:eastAsiaTheme="minorEastAsia" w:hAnsiTheme="minorEastAsia" w:cs="Times New Roman" w:hint="eastAsia"/>
          <w:b/>
          <w:sz w:val="21"/>
          <w:szCs w:val="21"/>
        </w:rPr>
        <w:t xml:space="preserve">　</w:t>
      </w:r>
      <w:r w:rsidRPr="00C709EE">
        <w:rPr>
          <w:rFonts w:asciiTheme="minorEastAsia" w:eastAsiaTheme="minorEastAsia" w:hAnsiTheme="minorEastAsia" w:cs="Times New Roman"/>
          <w:b/>
          <w:sz w:val="21"/>
          <w:szCs w:val="21"/>
        </w:rPr>
        <w:t>告</w:t>
      </w:r>
    </w:p>
    <w:p w14:paraId="3C36C9E5" w14:textId="77777777" w:rsidR="00B269D9" w:rsidRPr="00C709EE" w:rsidRDefault="00B269D9" w:rsidP="00B269D9">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sz w:val="21"/>
          <w:szCs w:val="21"/>
        </w:rPr>
        <w:tab/>
        <w:t>［</w:t>
      </w:r>
      <w:r w:rsidRPr="00C709EE">
        <w:rPr>
          <w:rFonts w:ascii="KaiTi" w:eastAsia="KaiTi" w:hAnsi="KaiTi" w:cs="Times New Roman"/>
          <w:sz w:val="21"/>
          <w:szCs w:val="21"/>
        </w:rPr>
        <w:t>有关国际</w:t>
      </w:r>
      <w:r w:rsidRPr="00C709EE">
        <w:rPr>
          <w:rFonts w:ascii="KaiTi" w:eastAsia="KaiTi" w:hAnsi="KaiTi" w:cs="Times New Roman"/>
          <w:sz w:val="21"/>
          <w:szCs w:val="22"/>
        </w:rPr>
        <w:t>注册</w:t>
      </w:r>
      <w:r w:rsidRPr="00C709EE">
        <w:rPr>
          <w:rFonts w:ascii="KaiTi" w:eastAsia="KaiTi" w:hAnsi="KaiTi" w:cs="Times New Roman"/>
          <w:sz w:val="21"/>
          <w:szCs w:val="21"/>
        </w:rPr>
        <w:t>的信息</w:t>
      </w:r>
      <w:r w:rsidRPr="00C709EE">
        <w:rPr>
          <w:rFonts w:ascii="SimSun" w:hAnsi="SimSun" w:cs="Times New Roman"/>
          <w:sz w:val="21"/>
          <w:szCs w:val="21"/>
        </w:rPr>
        <w:t>］</w:t>
      </w:r>
    </w:p>
    <w:p w14:paraId="1CEC3893" w14:textId="77777777" w:rsidR="00B269D9" w:rsidRPr="00C709EE" w:rsidRDefault="00B269D9" w:rsidP="00B269D9">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2D4325D6" w14:textId="77777777" w:rsidR="00B269D9" w:rsidRPr="00C709EE" w:rsidRDefault="00B269D9" w:rsidP="00B269D9">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(b)</w:t>
      </w:r>
      <w:r w:rsidRPr="00C709EE">
        <w:rPr>
          <w:rFonts w:ascii="SimSun" w:hAnsi="SimSun" w:cs="Times New Roman"/>
          <w:sz w:val="21"/>
          <w:szCs w:val="21"/>
        </w:rPr>
        <w:tab/>
        <w:t>商标的</w:t>
      </w:r>
      <w:del w:id="143" w:author="MA Weihai" w:date="2020-08-31T10:17:00Z">
        <w:r w:rsidRPr="00C709EE" w:rsidDel="00B549B3">
          <w:rPr>
            <w:rFonts w:ascii="SimSun" w:hAnsi="SimSun" w:cs="SimSun"/>
            <w:sz w:val="21"/>
            <w:szCs w:val="21"/>
          </w:rPr>
          <w:delText>图样</w:delText>
        </w:r>
      </w:del>
      <w:ins w:id="144" w:author="MA Weihai" w:date="2020-08-31T10:17:00Z">
        <w:r w:rsidRPr="00C709EE">
          <w:rPr>
            <w:rFonts w:ascii="SimSun" w:hAnsi="SimSun" w:cs="SimSun" w:hint="eastAsia"/>
            <w:sz w:val="21"/>
            <w:szCs w:val="21"/>
          </w:rPr>
          <w:t>表现物</w:t>
        </w:r>
      </w:ins>
      <w:r w:rsidRPr="00C709EE">
        <w:rPr>
          <w:rFonts w:ascii="SimSun" w:hAnsi="SimSun" w:cs="Times New Roman"/>
          <w:sz w:val="21"/>
          <w:szCs w:val="21"/>
        </w:rPr>
        <w:t>应以其在国际申请中</w:t>
      </w:r>
      <w:del w:id="145" w:author="MA Weihai" w:date="2020-08-31T10:17:00Z">
        <w:r w:rsidRPr="00C709EE" w:rsidDel="00B549B3">
          <w:rPr>
            <w:rFonts w:ascii="SimSun" w:hAnsi="SimSun" w:cs="SimSun"/>
            <w:sz w:val="21"/>
            <w:szCs w:val="21"/>
          </w:rPr>
          <w:delText>出现</w:delText>
        </w:r>
      </w:del>
      <w:ins w:id="146" w:author="MA Weihai" w:date="2020-08-31T10:17:00Z">
        <w:r w:rsidRPr="00C709EE">
          <w:rPr>
            <w:rFonts w:ascii="SimSun" w:hAnsi="SimSun" w:cs="SimSun" w:hint="eastAsia"/>
            <w:sz w:val="21"/>
            <w:szCs w:val="21"/>
          </w:rPr>
          <w:t>提供</w:t>
        </w:r>
      </w:ins>
      <w:r w:rsidRPr="00C709EE">
        <w:rPr>
          <w:rFonts w:ascii="SimSun" w:hAnsi="SimSun" w:cs="Times New Roman"/>
          <w:sz w:val="21"/>
          <w:szCs w:val="21"/>
        </w:rPr>
        <w:t>的形式予以公布。如果申请人</w:t>
      </w:r>
      <w:proofErr w:type="gramStart"/>
      <w:r w:rsidRPr="00C709EE">
        <w:rPr>
          <w:rFonts w:ascii="SimSun" w:hAnsi="SimSun" w:cs="Times New Roman"/>
          <w:sz w:val="21"/>
          <w:szCs w:val="21"/>
        </w:rPr>
        <w:t>作出</w:t>
      </w:r>
      <w:proofErr w:type="gramEnd"/>
      <w:r w:rsidRPr="00C709EE">
        <w:rPr>
          <w:rFonts w:ascii="SimSun" w:hAnsi="SimSun" w:cs="Times New Roman"/>
          <w:sz w:val="21"/>
          <w:szCs w:val="21"/>
        </w:rPr>
        <w:t>第9条第(4)款(a)项第(vi)目所述声明，应如实予以公布。</w:t>
      </w:r>
    </w:p>
    <w:p w14:paraId="040F52B2" w14:textId="77777777" w:rsidR="00B269D9" w:rsidRPr="00C709EE" w:rsidRDefault="00B269D9" w:rsidP="00B269D9">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(c)</w:t>
      </w:r>
      <w:r w:rsidRPr="00C709EE">
        <w:rPr>
          <w:rFonts w:ascii="SimSun" w:hAnsi="SimSun" w:cs="Times New Roman"/>
          <w:sz w:val="21"/>
          <w:szCs w:val="21"/>
        </w:rPr>
        <w:tab/>
      </w:r>
      <w:ins w:id="147" w:author="MA Weihai" w:date="2020-08-31T10:18:00Z">
        <w:r w:rsidRPr="00C709EE">
          <w:rPr>
            <w:rFonts w:ascii="SimSun" w:hAnsi="SimSun" w:cs="Times New Roman" w:hint="eastAsia"/>
            <w:sz w:val="21"/>
            <w:szCs w:val="21"/>
          </w:rPr>
          <w:t>[删除]</w:t>
        </w:r>
      </w:ins>
      <w:del w:id="148" w:author="MA Weihai" w:date="2020-08-31T10:18:00Z">
        <w:r w:rsidRPr="00C709EE" w:rsidDel="00B549B3">
          <w:rPr>
            <w:rFonts w:ascii="SimSun" w:hAnsi="SimSun" w:cs="SimSun"/>
            <w:sz w:val="21"/>
            <w:szCs w:val="21"/>
          </w:rPr>
          <w:delText>如果依第9条第(4)款(a)项第(v)或(vii)目提供了商标的彩色图样，公告中应一并刊登该商品黑白和彩色两种形式的图样。</w:delText>
        </w:r>
      </w:del>
    </w:p>
    <w:p w14:paraId="5AE422DF" w14:textId="77777777" w:rsidR="00B269D9" w:rsidRPr="00C709EE" w:rsidRDefault="00B269D9" w:rsidP="00B269D9">
      <w:pPr>
        <w:adjustRightInd w:val="0"/>
        <w:spacing w:afterLines="100" w:after="240" w:line="340" w:lineRule="atLeast"/>
        <w:ind w:left="1134" w:hanging="567"/>
        <w:jc w:val="both"/>
        <w:rPr>
          <w:rFonts w:ascii="SimSun" w:hAnsi="SimSun" w:cs="Times New Roman"/>
          <w:b/>
          <w:sz w:val="21"/>
          <w:szCs w:val="21"/>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r w:rsidRPr="00C709EE">
        <w:rPr>
          <w:rFonts w:ascii="SimSun" w:hAnsi="SimSun" w:cs="Times New Roman"/>
          <w:sz w:val="21"/>
          <w:szCs w:val="21"/>
        </w:rPr>
        <w:br w:type="page"/>
      </w:r>
    </w:p>
    <w:p w14:paraId="7D1AA54B" w14:textId="77777777" w:rsidR="00B269D9" w:rsidRPr="00C709EE" w:rsidRDefault="00B269D9" w:rsidP="00B269D9">
      <w:pPr>
        <w:keepNext/>
        <w:spacing w:afterLines="100" w:after="240" w:line="340" w:lineRule="atLeast"/>
        <w:textAlignment w:val="bottom"/>
        <w:rPr>
          <w:rFonts w:ascii="SimSun" w:hAnsi="SimSun"/>
          <w:sz w:val="21"/>
          <w:szCs w:val="21"/>
        </w:rPr>
      </w:pPr>
      <w:bookmarkStart w:id="149" w:name="_Toc31186689"/>
      <w:proofErr w:type="gramStart"/>
      <w:r w:rsidRPr="00C709EE">
        <w:rPr>
          <w:rFonts w:ascii="SimHei" w:eastAsia="SimHei" w:hAnsi="SimHei" w:hint="eastAsia"/>
          <w:sz w:val="21"/>
          <w:szCs w:val="21"/>
        </w:rPr>
        <w:lastRenderedPageBreak/>
        <w:t>规</w:t>
      </w:r>
      <w:proofErr w:type="gramEnd"/>
      <w:r w:rsidRPr="00C709EE">
        <w:rPr>
          <w:rFonts w:ascii="SimHei" w:eastAsia="SimHei" w:hAnsi="SimHei" w:hint="eastAsia"/>
          <w:sz w:val="21"/>
          <w:szCs w:val="21"/>
        </w:rPr>
        <w:t>费表</w:t>
      </w:r>
      <w:bookmarkEnd w:id="149"/>
    </w:p>
    <w:p w14:paraId="024417C0" w14:textId="77777777" w:rsidR="00B269D9" w:rsidRPr="00C709EE" w:rsidRDefault="00B269D9" w:rsidP="00B269D9">
      <w:pPr>
        <w:adjustRightInd w:val="0"/>
        <w:spacing w:afterLines="100" w:after="240" w:line="340" w:lineRule="atLeast"/>
        <w:ind w:left="567"/>
        <w:jc w:val="both"/>
        <w:rPr>
          <w:rFonts w:ascii="SimSun" w:hAnsi="SimSun" w:cs="Times New Roman"/>
          <w:sz w:val="21"/>
          <w:szCs w:val="21"/>
        </w:rPr>
      </w:pPr>
      <w:del w:id="150" w:author="MA Weihai" w:date="2020-10-15T14:34:00Z">
        <w:r w:rsidRPr="00C709EE" w:rsidDel="00E1709B">
          <w:rPr>
            <w:rFonts w:ascii="SimSun" w:hAnsi="SimSun" w:cs="Times New Roman" w:hint="eastAsia"/>
            <w:sz w:val="21"/>
            <w:szCs w:val="21"/>
          </w:rPr>
          <w:delText>2</w:delText>
        </w:r>
      </w:del>
      <w:del w:id="151" w:author="MA Weihai" w:date="2020-08-31T10:19:00Z">
        <w:r w:rsidRPr="00C709EE" w:rsidDel="00B549B3">
          <w:rPr>
            <w:rFonts w:ascii="SimSun" w:hAnsi="SimSun" w:cs="Times New Roman" w:hint="eastAsia"/>
            <w:sz w:val="21"/>
            <w:szCs w:val="21"/>
          </w:rPr>
          <w:delText>020</w:delText>
        </w:r>
        <w:r w:rsidRPr="00C709EE" w:rsidDel="00B549B3">
          <w:rPr>
            <w:rFonts w:ascii="SimSun" w:hAnsi="SimSun" w:cs="SimSun" w:hint="eastAsia"/>
            <w:sz w:val="21"/>
            <w:szCs w:val="21"/>
          </w:rPr>
          <w:delText>年2月1日</w:delText>
        </w:r>
      </w:del>
      <w:ins w:id="152" w:author="MA Weihai" w:date="2020-08-31T10:19:00Z">
        <w:r w:rsidRPr="00C709EE">
          <w:rPr>
            <w:rFonts w:ascii="SimSun" w:hAnsi="SimSun" w:cs="SimSun" w:hint="eastAsia"/>
            <w:sz w:val="21"/>
            <w:szCs w:val="21"/>
          </w:rPr>
          <w:t>2023年2月1日</w:t>
        </w:r>
      </w:ins>
      <w:r w:rsidRPr="00C709EE">
        <w:rPr>
          <w:rFonts w:ascii="SimSun" w:hAnsi="SimSun" w:cs="SimSun" w:hint="eastAsia"/>
          <w:sz w:val="21"/>
          <w:szCs w:val="21"/>
        </w:rPr>
        <w:t>生效</w:t>
      </w:r>
    </w:p>
    <w:p w14:paraId="094FCAA3" w14:textId="77777777" w:rsidR="00B269D9" w:rsidRPr="00C709EE" w:rsidRDefault="00B269D9" w:rsidP="00B269D9">
      <w:pPr>
        <w:tabs>
          <w:tab w:val="right" w:pos="7700"/>
        </w:tabs>
        <w:autoSpaceDE w:val="0"/>
        <w:autoSpaceDN w:val="0"/>
        <w:adjustRightInd w:val="0"/>
        <w:spacing w:afterLines="100" w:after="240" w:line="340" w:lineRule="atLeast"/>
        <w:ind w:left="567" w:hanging="567"/>
        <w:jc w:val="both"/>
        <w:rPr>
          <w:rFonts w:ascii="KaiTi" w:eastAsia="KaiTi" w:hAnsi="KaiTi" w:cs="Times New Roman"/>
          <w:b/>
          <w:i/>
          <w:sz w:val="21"/>
          <w:szCs w:val="21"/>
        </w:rPr>
      </w:pPr>
      <w:proofErr w:type="gramStart"/>
      <w:r w:rsidRPr="00C709EE">
        <w:rPr>
          <w:rFonts w:ascii="KaiTi" w:eastAsia="KaiTi" w:hAnsi="KaiTi" w:cs="Times New Roman"/>
          <w:sz w:val="21"/>
          <w:szCs w:val="21"/>
        </w:rPr>
        <w:t>规</w:t>
      </w:r>
      <w:proofErr w:type="gramEnd"/>
      <w:r w:rsidRPr="00C709EE">
        <w:rPr>
          <w:rFonts w:ascii="KaiTi" w:eastAsia="KaiTi" w:hAnsi="KaiTi" w:cs="Times New Roman"/>
          <w:sz w:val="21"/>
          <w:szCs w:val="21"/>
        </w:rPr>
        <w:t>费表</w:t>
      </w:r>
      <w:r w:rsidRPr="00C709EE">
        <w:rPr>
          <w:rFonts w:ascii="KaiTi" w:eastAsia="KaiTi" w:hAnsi="KaiTi" w:cs="Times New Roman"/>
          <w:b/>
          <w:i/>
          <w:sz w:val="21"/>
          <w:szCs w:val="21"/>
        </w:rPr>
        <w:tab/>
      </w:r>
      <w:r w:rsidRPr="00C709EE">
        <w:rPr>
          <w:rFonts w:ascii="KaiTi" w:eastAsia="KaiTi" w:hAnsi="KaiTi" w:cs="Times New Roman" w:hint="eastAsia"/>
          <w:sz w:val="21"/>
          <w:szCs w:val="21"/>
          <w:lang w:eastAsia="ja-JP"/>
        </w:rPr>
        <w:t>瑞士法郎</w:t>
      </w:r>
    </w:p>
    <w:p w14:paraId="551D974C" w14:textId="77777777" w:rsidR="00B269D9" w:rsidRPr="00C709EE" w:rsidRDefault="00B269D9" w:rsidP="00B269D9">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1.</w:t>
      </w:r>
      <w:r w:rsidRPr="00C709EE">
        <w:rPr>
          <w:rFonts w:ascii="KaiTi" w:eastAsia="KaiTi" w:hAnsi="KaiTi" w:cs="Times New Roman"/>
          <w:b/>
          <w:sz w:val="21"/>
          <w:szCs w:val="21"/>
        </w:rPr>
        <w:tab/>
      </w:r>
      <w:r w:rsidRPr="00C709EE">
        <w:rPr>
          <w:rFonts w:ascii="KaiTi" w:eastAsia="KaiTi" w:hAnsi="KaiTi" w:cs="Times New Roman" w:hint="eastAsia"/>
          <w:b/>
          <w:sz w:val="21"/>
          <w:szCs w:val="21"/>
        </w:rPr>
        <w:t>［删除］</w:t>
      </w:r>
    </w:p>
    <w:p w14:paraId="6B422566" w14:textId="77777777" w:rsidR="00B269D9" w:rsidRPr="00C709EE" w:rsidRDefault="00B269D9" w:rsidP="00B269D9">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2.</w:t>
      </w:r>
      <w:r w:rsidRPr="00C709EE">
        <w:rPr>
          <w:rFonts w:ascii="KaiTi" w:eastAsia="KaiTi" w:hAnsi="KaiTi" w:cs="Times New Roman"/>
          <w:b/>
          <w:sz w:val="21"/>
          <w:szCs w:val="21"/>
        </w:rPr>
        <w:tab/>
      </w:r>
      <w:r w:rsidRPr="00C709EE">
        <w:rPr>
          <w:rFonts w:ascii="KaiTi" w:eastAsia="KaiTi" w:hAnsi="KaiTi" w:cs="Times New Roman" w:hint="eastAsia"/>
          <w:b/>
          <w:sz w:val="21"/>
          <w:szCs w:val="21"/>
          <w:lang w:eastAsia="ja-JP"/>
        </w:rPr>
        <w:t>国际申请</w:t>
      </w:r>
    </w:p>
    <w:p w14:paraId="63A1B310" w14:textId="77777777" w:rsidR="00B269D9" w:rsidRPr="00C709EE" w:rsidRDefault="00B269D9" w:rsidP="00B269D9">
      <w:pPr>
        <w:adjustRightInd w:val="0"/>
        <w:spacing w:afterLines="100" w:after="240" w:line="340" w:lineRule="atLeast"/>
        <w:ind w:left="567"/>
        <w:jc w:val="both"/>
        <w:rPr>
          <w:rFonts w:ascii="SimSun" w:hAnsi="SimSun" w:cs="Times New Roman"/>
          <w:i/>
          <w:sz w:val="21"/>
          <w:szCs w:val="21"/>
        </w:rPr>
      </w:pPr>
      <w:r w:rsidRPr="00C709EE">
        <w:rPr>
          <w:rFonts w:ascii="SimSun" w:hAnsi="SimSun" w:cs="Times New Roman" w:hint="eastAsia"/>
          <w:sz w:val="21"/>
          <w:szCs w:val="21"/>
          <w:lang w:eastAsia="ja-JP"/>
        </w:rPr>
        <w:t>应缴纳下列规费并应适用10年：</w:t>
      </w:r>
    </w:p>
    <w:p w14:paraId="4D5F5423" w14:textId="77777777" w:rsidR="00B269D9" w:rsidRPr="00C709EE" w:rsidRDefault="00B269D9" w:rsidP="00B269D9">
      <w:pPr>
        <w:adjustRightInd w:val="0"/>
        <w:spacing w:afterLines="100" w:after="240" w:line="340" w:lineRule="atLeast"/>
        <w:ind w:left="567"/>
        <w:jc w:val="both"/>
        <w:rPr>
          <w:rFonts w:ascii="SimSun" w:eastAsia="Times New Roman" w:hAnsi="SimSun" w:cs="Times New Roman"/>
          <w:sz w:val="21"/>
          <w:szCs w:val="21"/>
        </w:rPr>
      </w:pPr>
      <w:r w:rsidRPr="00C709EE">
        <w:rPr>
          <w:rFonts w:ascii="SimSun" w:eastAsia="Times New Roman" w:hAnsi="SimSun" w:cs="Times New Roman"/>
          <w:sz w:val="21"/>
          <w:szCs w:val="21"/>
        </w:rPr>
        <w:t>2.1.</w:t>
      </w:r>
      <w:r w:rsidRPr="00C709EE">
        <w:rPr>
          <w:rFonts w:ascii="SimSun" w:eastAsia="Times New Roman" w:hAnsi="SimSun" w:cs="Times New Roman"/>
          <w:sz w:val="21"/>
          <w:szCs w:val="21"/>
        </w:rPr>
        <w:tab/>
      </w:r>
      <w:r w:rsidRPr="00C709EE">
        <w:rPr>
          <w:rFonts w:ascii="SimSun" w:eastAsia="Times New Roman" w:hAnsi="SimSun" w:cs="Times New Roman" w:hint="eastAsia"/>
          <w:sz w:val="21"/>
          <w:szCs w:val="21"/>
        </w:rPr>
        <w:t>基本费（</w:t>
      </w:r>
      <w:proofErr w:type="gramStart"/>
      <w:r w:rsidRPr="00C709EE">
        <w:rPr>
          <w:rFonts w:ascii="SimSun" w:eastAsia="Times New Roman" w:hAnsi="SimSun" w:cs="Times New Roman" w:hint="eastAsia"/>
          <w:sz w:val="21"/>
          <w:szCs w:val="21"/>
        </w:rPr>
        <w:t>议定书第八条第(</w:t>
      </w:r>
      <w:proofErr w:type="gramEnd"/>
      <w:r w:rsidRPr="00C709EE">
        <w:rPr>
          <w:rFonts w:ascii="SimSun" w:eastAsia="Times New Roman" w:hAnsi="SimSun" w:cs="Times New Roman" w:hint="eastAsia"/>
          <w:sz w:val="21"/>
          <w:szCs w:val="21"/>
        </w:rPr>
        <w:t>2)款第(i)项）</w:t>
      </w:r>
      <w:r w:rsidRPr="00C709EE">
        <w:rPr>
          <w:rFonts w:ascii="SimSun" w:eastAsia="Times New Roman" w:hAnsi="SimSun" w:cs="Times New Roman"/>
          <w:sz w:val="21"/>
          <w:szCs w:val="21"/>
          <w:vertAlign w:val="superscript"/>
        </w:rPr>
        <w:footnoteReference w:customMarkFollows="1" w:id="6"/>
        <w:t>*</w:t>
      </w:r>
    </w:p>
    <w:p w14:paraId="5D2BAF0F" w14:textId="77777777" w:rsidR="00B269D9" w:rsidRPr="00C709EE" w:rsidRDefault="00B269D9" w:rsidP="00B269D9">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2.1.1.</w:t>
      </w:r>
      <w:r w:rsidRPr="00C709EE">
        <w:rPr>
          <w:rFonts w:ascii="SimSun" w:eastAsia="Times New Roman" w:hAnsi="SimSun" w:cs="Times New Roman" w:hint="eastAsia"/>
          <w:sz w:val="21"/>
          <w:szCs w:val="21"/>
          <w:lang w:eastAsia="ja-JP"/>
        </w:rPr>
        <w:t>非彩色商标</w:t>
      </w:r>
      <w:del w:id="153" w:author="MA Weihai" w:date="2020-08-31T10:19:00Z">
        <w:r w:rsidRPr="00C709EE" w:rsidDel="00B549B3">
          <w:rPr>
            <w:rFonts w:ascii="SimSun" w:eastAsia="Times New Roman" w:hAnsi="SimSun" w:cs="SimSun"/>
            <w:sz w:val="21"/>
            <w:szCs w:val="21"/>
          </w:rPr>
          <w:delText>图样</w:delText>
        </w:r>
      </w:del>
      <w:ins w:id="154" w:author="MA Weihai" w:date="2020-08-31T10:19:00Z">
        <w:r w:rsidRPr="00C709EE">
          <w:rPr>
            <w:rFonts w:ascii="SimSun" w:eastAsia="Times New Roman" w:hAnsi="SimSun" w:cs="SimSun" w:hint="eastAsia"/>
            <w:sz w:val="21"/>
            <w:szCs w:val="21"/>
          </w:rPr>
          <w:t>表现物</w:t>
        </w:r>
      </w:ins>
      <w:r w:rsidRPr="00C709EE">
        <w:rPr>
          <w:rFonts w:ascii="SimSun" w:eastAsia="Times New Roman" w:hAnsi="SimSun" w:cs="Times New Roman"/>
          <w:sz w:val="21"/>
          <w:szCs w:val="21"/>
        </w:rPr>
        <w:tab/>
        <w:t>653</w:t>
      </w:r>
    </w:p>
    <w:p w14:paraId="6FE7C550" w14:textId="77777777" w:rsidR="00B269D9" w:rsidRPr="00C709EE" w:rsidRDefault="00B269D9" w:rsidP="00B269D9">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2.1.2.</w:t>
      </w:r>
      <w:r w:rsidRPr="00C709EE">
        <w:rPr>
          <w:rFonts w:ascii="SimSun" w:eastAsia="Times New Roman" w:hAnsi="SimSun" w:cs="Times New Roman" w:hint="eastAsia"/>
          <w:sz w:val="21"/>
          <w:szCs w:val="21"/>
          <w:lang w:eastAsia="ja-JP"/>
        </w:rPr>
        <w:t>彩色商标</w:t>
      </w:r>
      <w:del w:id="155" w:author="MA Weihai" w:date="2020-08-31T10:19:00Z">
        <w:r w:rsidRPr="00C709EE" w:rsidDel="00B549B3">
          <w:rPr>
            <w:rFonts w:ascii="SimSun" w:eastAsia="Times New Roman" w:hAnsi="SimSun" w:cs="SimSun"/>
            <w:sz w:val="21"/>
            <w:szCs w:val="21"/>
          </w:rPr>
          <w:delText>图样</w:delText>
        </w:r>
      </w:del>
      <w:ins w:id="156" w:author="MA Weihai" w:date="2020-08-31T10:19:00Z">
        <w:r w:rsidRPr="00C709EE">
          <w:rPr>
            <w:rFonts w:ascii="SimSun" w:eastAsia="Times New Roman" w:hAnsi="SimSun" w:cs="SimSun" w:hint="eastAsia"/>
            <w:sz w:val="21"/>
            <w:szCs w:val="21"/>
          </w:rPr>
          <w:t>表现物</w:t>
        </w:r>
      </w:ins>
      <w:r w:rsidRPr="00C709EE">
        <w:rPr>
          <w:rFonts w:ascii="SimSun" w:eastAsia="Times New Roman" w:hAnsi="SimSun" w:cs="Times New Roman"/>
          <w:sz w:val="21"/>
          <w:szCs w:val="21"/>
        </w:rPr>
        <w:tab/>
        <w:t>903</w:t>
      </w:r>
    </w:p>
    <w:p w14:paraId="2989795D" w14:textId="77777777" w:rsidR="00B269D9" w:rsidRPr="00C709EE" w:rsidRDefault="00B269D9" w:rsidP="00B269D9">
      <w:pPr>
        <w:adjustRightInd w:val="0"/>
        <w:spacing w:afterLines="100" w:after="240" w:line="340" w:lineRule="atLeast"/>
        <w:ind w:left="567"/>
        <w:jc w:val="both"/>
        <w:rPr>
          <w:rFonts w:ascii="SimSun" w:eastAsia="Times New Roman" w:hAnsi="SimSun" w:cs="Times New Roman"/>
          <w:sz w:val="21"/>
          <w:szCs w:val="21"/>
        </w:rPr>
      </w:pPr>
      <w:r w:rsidRPr="00C709EE">
        <w:rPr>
          <w:rFonts w:ascii="SimSun" w:eastAsia="Times New Roman" w:hAnsi="SimSun" w:cs="Times New Roman"/>
          <w:sz w:val="21"/>
          <w:szCs w:val="30"/>
        </w:rPr>
        <w:t>[</w:t>
      </w:r>
      <w:r w:rsidRPr="00C709EE">
        <w:rPr>
          <w:rFonts w:ascii="SimSun" w:eastAsia="Times New Roman" w:hAnsi="SimSun" w:cs="Times New Roman" w:hint="eastAsia"/>
          <w:sz w:val="21"/>
          <w:szCs w:val="30"/>
        </w:rPr>
        <w:t>……</w:t>
      </w:r>
      <w:r w:rsidRPr="00C709EE">
        <w:rPr>
          <w:rFonts w:ascii="SimSun" w:eastAsia="Times New Roman" w:hAnsi="SimSun" w:cs="Times New Roman"/>
          <w:sz w:val="21"/>
          <w:szCs w:val="30"/>
        </w:rPr>
        <w:t>]</w:t>
      </w:r>
    </w:p>
    <w:p w14:paraId="1A019C76" w14:textId="77777777" w:rsidR="00B269D9" w:rsidRPr="00C709EE" w:rsidRDefault="00B269D9" w:rsidP="00B269D9">
      <w:pPr>
        <w:overflowPunct w:val="0"/>
        <w:spacing w:before="720" w:afterLines="50" w:after="120" w:line="340" w:lineRule="atLeast"/>
        <w:ind w:left="5534"/>
        <w:rPr>
          <w:rFonts w:ascii="KaiTi" w:eastAsia="KaiTi" w:hAnsi="KaiTi"/>
          <w:sz w:val="21"/>
        </w:rPr>
      </w:pPr>
      <w:r w:rsidRPr="00C709EE">
        <w:rPr>
          <w:rFonts w:ascii="KaiTi" w:eastAsia="KaiTi" w:hAnsi="KaiTi"/>
          <w:sz w:val="21"/>
        </w:rPr>
        <w:t>[</w:t>
      </w:r>
      <w:r>
        <w:rPr>
          <w:rFonts w:ascii="KaiTi" w:eastAsia="KaiTi" w:hAnsi="KaiTi" w:hint="eastAsia"/>
          <w:sz w:val="21"/>
        </w:rPr>
        <w:t>后接</w:t>
      </w:r>
      <w:r w:rsidRPr="00C709EE">
        <w:rPr>
          <w:rFonts w:ascii="KaiTi" w:eastAsia="KaiTi" w:hAnsi="KaiTi" w:hint="eastAsia"/>
          <w:sz w:val="21"/>
        </w:rPr>
        <w:t>附件</w:t>
      </w:r>
      <w:r>
        <w:rPr>
          <w:rFonts w:ascii="KaiTi" w:eastAsia="KaiTi" w:hAnsi="KaiTi" w:hint="eastAsia"/>
          <w:sz w:val="21"/>
        </w:rPr>
        <w:t>三</w:t>
      </w:r>
      <w:r w:rsidRPr="00C709EE">
        <w:rPr>
          <w:rFonts w:ascii="KaiTi" w:eastAsia="KaiTi" w:hAnsi="KaiTi"/>
          <w:sz w:val="21"/>
        </w:rPr>
        <w:t>]</w:t>
      </w:r>
    </w:p>
    <w:p w14:paraId="4ADC0CC5" w14:textId="77777777" w:rsidR="00B269D9" w:rsidRPr="008D58A4" w:rsidRDefault="00B269D9" w:rsidP="00B269D9">
      <w:pPr>
        <w:pStyle w:val="Endofdocument-Annex"/>
        <w:spacing w:before="660"/>
        <w:rPr>
          <w:rFonts w:ascii="SimSun" w:hAnsi="SimSun"/>
          <w:sz w:val="21"/>
        </w:rPr>
        <w:sectPr w:rsidR="00B269D9" w:rsidRPr="008D58A4" w:rsidSect="00B269D9">
          <w:headerReference w:type="default" r:id="rId12"/>
          <w:headerReference w:type="first" r:id="rId13"/>
          <w:endnotePr>
            <w:numFmt w:val="decimal"/>
          </w:endnotePr>
          <w:pgSz w:w="11907" w:h="16840" w:code="9"/>
          <w:pgMar w:top="567" w:right="1134" w:bottom="851" w:left="1418" w:header="510" w:footer="1021" w:gutter="0"/>
          <w:pgNumType w:start="1"/>
          <w:cols w:space="720"/>
          <w:titlePg/>
          <w:docGrid w:linePitch="299"/>
        </w:sectPr>
      </w:pPr>
    </w:p>
    <w:p w14:paraId="76E2BA5A" w14:textId="45DD2AB4" w:rsidR="00B269D9" w:rsidRPr="004801CB" w:rsidRDefault="00B269D9" w:rsidP="00B269D9">
      <w:pPr>
        <w:keepNext/>
        <w:spacing w:beforeLines="200" w:before="480" w:afterLines="100" w:after="240" w:line="340" w:lineRule="atLeast"/>
        <w:outlineLvl w:val="0"/>
        <w:rPr>
          <w:rFonts w:ascii="SimSun" w:hAnsi="SimSun"/>
          <w:sz w:val="21"/>
        </w:rPr>
      </w:pPr>
      <w:r>
        <w:rPr>
          <w:rFonts w:ascii="SimHei" w:eastAsia="SimHei" w:hAnsi="SimHei" w:hint="eastAsia"/>
          <w:sz w:val="21"/>
        </w:rPr>
        <w:lastRenderedPageBreak/>
        <w:t>附件三：</w:t>
      </w:r>
      <w:r w:rsidRPr="004801CB">
        <w:rPr>
          <w:rFonts w:ascii="SimHei" w:eastAsia="SimHei" w:hAnsi="SimHei" w:hint="eastAsia"/>
          <w:sz w:val="21"/>
        </w:rPr>
        <w:t>《商标国际注册马德里协定有关议定书实施细则》第21条</w:t>
      </w:r>
      <w:r w:rsidRPr="004801CB">
        <w:rPr>
          <w:rFonts w:ascii="SimSun" w:hAnsi="SimSun"/>
          <w:sz w:val="21"/>
          <w:vertAlign w:val="superscript"/>
        </w:rPr>
        <w:footnoteReference w:id="7"/>
      </w:r>
      <w:r w:rsidRPr="004801CB">
        <w:rPr>
          <w:rFonts w:ascii="SimHei" w:eastAsia="SimHei" w:hAnsi="SimHei" w:hint="eastAsia"/>
          <w:sz w:val="21"/>
        </w:rPr>
        <w:t>和第40条拟议修正案</w:t>
      </w:r>
    </w:p>
    <w:p w14:paraId="73141843" w14:textId="77777777" w:rsidR="00B269D9" w:rsidRPr="004801CB" w:rsidRDefault="00B269D9" w:rsidP="00B269D9">
      <w:pPr>
        <w:adjustRightInd w:val="0"/>
        <w:spacing w:beforeLines="100" w:before="240" w:afterLines="50" w:after="120" w:line="340" w:lineRule="atLeast"/>
        <w:rPr>
          <w:rFonts w:ascii="SimSun" w:hAnsi="SimSun"/>
          <w:sz w:val="21"/>
        </w:rPr>
      </w:pPr>
      <w:r w:rsidRPr="004801CB">
        <w:rPr>
          <w:rFonts w:ascii="SimHei" w:eastAsia="SimHei" w:hAnsi="SimSun" w:cs="Times New Roman" w:hint="eastAsia"/>
          <w:sz w:val="21"/>
          <w:szCs w:val="21"/>
        </w:rPr>
        <w:t>商标国际注册马德里协定有关议定书实施细则</w:t>
      </w:r>
    </w:p>
    <w:p w14:paraId="64F3AF0F" w14:textId="77777777" w:rsidR="00B269D9" w:rsidRPr="004801CB" w:rsidRDefault="00B269D9" w:rsidP="00B269D9">
      <w:pPr>
        <w:spacing w:afterLines="50" w:after="120" w:line="340" w:lineRule="atLeast"/>
        <w:ind w:left="567" w:right="-23"/>
        <w:jc w:val="both"/>
        <w:rPr>
          <w:rFonts w:ascii="SimSun" w:hAnsi="SimSun"/>
          <w:sz w:val="21"/>
          <w:szCs w:val="24"/>
        </w:rPr>
      </w:pPr>
      <w:r w:rsidRPr="004801CB">
        <w:rPr>
          <w:rFonts w:ascii="SimSun" w:hAnsi="SimSun" w:cs="Microsoft YaHei" w:hint="eastAsia"/>
          <w:sz w:val="21"/>
          <w:szCs w:val="24"/>
        </w:rPr>
        <w:t>于</w:t>
      </w:r>
      <w:del w:id="157" w:author="MA Weihai" w:date="2020-08-20T16:34:00Z">
        <w:r w:rsidRPr="004801CB" w:rsidDel="00B94EFF">
          <w:rPr>
            <w:rFonts w:ascii="SimSun" w:hAnsi="SimSun" w:hint="eastAsia"/>
            <w:sz w:val="21"/>
            <w:szCs w:val="24"/>
          </w:rPr>
          <w:delText>202</w:delText>
        </w:r>
      </w:del>
      <w:del w:id="158" w:author="MA Weihai" w:date="2020-10-15T14:39:00Z">
        <w:r w:rsidDel="004801CB">
          <w:rPr>
            <w:rFonts w:ascii="SimSun" w:hAnsi="SimSun" w:hint="eastAsia"/>
            <w:sz w:val="21"/>
            <w:szCs w:val="24"/>
          </w:rPr>
          <w:delText>1</w:delText>
        </w:r>
      </w:del>
      <w:del w:id="159" w:author="MA Weihai" w:date="2020-08-20T16:34:00Z">
        <w:r w:rsidRPr="004801CB" w:rsidDel="00B94EFF">
          <w:rPr>
            <w:rFonts w:ascii="SimSun" w:hAnsi="SimSun" w:cs="Microsoft YaHei" w:hint="eastAsia"/>
            <w:sz w:val="21"/>
            <w:szCs w:val="24"/>
          </w:rPr>
          <w:delText>年</w:delText>
        </w:r>
        <w:r w:rsidRPr="004801CB" w:rsidDel="00B94EFF">
          <w:rPr>
            <w:rFonts w:ascii="SimSun" w:hAnsi="SimSun" w:hint="eastAsia"/>
            <w:sz w:val="21"/>
            <w:szCs w:val="24"/>
          </w:rPr>
          <w:delText>2</w:delText>
        </w:r>
        <w:r w:rsidRPr="004801CB" w:rsidDel="00B94EFF">
          <w:rPr>
            <w:rFonts w:ascii="SimSun" w:hAnsi="SimSun" w:cs="Microsoft YaHei" w:hint="eastAsia"/>
            <w:sz w:val="21"/>
            <w:szCs w:val="24"/>
          </w:rPr>
          <w:delText>月</w:delText>
        </w:r>
        <w:r w:rsidRPr="004801CB" w:rsidDel="00B94EFF">
          <w:rPr>
            <w:rFonts w:ascii="SimSun" w:hAnsi="SimSun" w:hint="eastAsia"/>
            <w:sz w:val="21"/>
            <w:szCs w:val="24"/>
          </w:rPr>
          <w:delText>1</w:delText>
        </w:r>
        <w:r w:rsidRPr="004801CB" w:rsidDel="00B94EFF">
          <w:rPr>
            <w:rFonts w:ascii="SimSun" w:hAnsi="SimSun" w:cs="Microsoft YaHei" w:hint="eastAsia"/>
            <w:sz w:val="21"/>
            <w:szCs w:val="24"/>
          </w:rPr>
          <w:delText>日</w:delText>
        </w:r>
      </w:del>
      <w:ins w:id="160" w:author="MA Weihai" w:date="2020-08-20T16:34:00Z">
        <w:r w:rsidRPr="004801CB">
          <w:rPr>
            <w:rFonts w:ascii="SimSun" w:hAnsi="SimSun" w:cs="Microsoft YaHei" w:hint="eastAsia"/>
            <w:sz w:val="21"/>
            <w:szCs w:val="24"/>
          </w:rPr>
          <w:t>202</w:t>
        </w:r>
      </w:ins>
      <w:ins w:id="161" w:author="MA Weihai" w:date="2020-10-15T14:39:00Z">
        <w:r>
          <w:rPr>
            <w:rFonts w:ascii="SimSun" w:hAnsi="SimSun" w:cs="Microsoft YaHei" w:hint="eastAsia"/>
            <w:sz w:val="21"/>
            <w:szCs w:val="24"/>
          </w:rPr>
          <w:t>1</w:t>
        </w:r>
      </w:ins>
      <w:ins w:id="162" w:author="MA Weihai" w:date="2020-08-20T16:34:00Z">
        <w:r w:rsidRPr="004801CB">
          <w:rPr>
            <w:rFonts w:ascii="SimSun" w:hAnsi="SimSun" w:cs="Microsoft YaHei" w:hint="eastAsia"/>
            <w:sz w:val="21"/>
            <w:szCs w:val="24"/>
          </w:rPr>
          <w:t>年</w:t>
        </w:r>
      </w:ins>
      <w:ins w:id="163" w:author="MA Weihai" w:date="2020-10-15T14:39:00Z">
        <w:r>
          <w:rPr>
            <w:rFonts w:ascii="SimSun" w:hAnsi="SimSun" w:cs="Microsoft YaHei" w:hint="eastAsia"/>
            <w:sz w:val="21"/>
            <w:szCs w:val="24"/>
          </w:rPr>
          <w:t>11</w:t>
        </w:r>
      </w:ins>
      <w:ins w:id="164" w:author="MA Weihai" w:date="2020-08-20T16:34:00Z">
        <w:r w:rsidRPr="004801CB">
          <w:rPr>
            <w:rFonts w:ascii="SimSun" w:hAnsi="SimSun" w:cs="Microsoft YaHei" w:hint="eastAsia"/>
            <w:sz w:val="21"/>
            <w:szCs w:val="24"/>
          </w:rPr>
          <w:t>月1日</w:t>
        </w:r>
      </w:ins>
      <w:r w:rsidRPr="004801CB">
        <w:rPr>
          <w:rFonts w:ascii="SimSun" w:hAnsi="SimSun" w:cs="Microsoft YaHei" w:hint="eastAsia"/>
          <w:sz w:val="21"/>
          <w:szCs w:val="24"/>
        </w:rPr>
        <w:t>生效</w:t>
      </w:r>
    </w:p>
    <w:p w14:paraId="738FC1DD" w14:textId="77777777" w:rsidR="00B269D9" w:rsidRPr="004801CB" w:rsidRDefault="00B269D9" w:rsidP="00B269D9">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sz w:val="21"/>
          <w:szCs w:val="22"/>
        </w:rPr>
        <w:t>[……]</w:t>
      </w:r>
    </w:p>
    <w:p w14:paraId="6D0D3F4E" w14:textId="77777777" w:rsidR="00B269D9" w:rsidRPr="004801CB" w:rsidRDefault="00B269D9" w:rsidP="00B269D9">
      <w:pPr>
        <w:keepNext/>
        <w:spacing w:beforeLines="300" w:before="720" w:afterLines="200" w:after="480" w:line="340" w:lineRule="atLeast"/>
        <w:outlineLvl w:val="2"/>
        <w:rPr>
          <w:rFonts w:ascii="SimHei" w:eastAsia="SimHei" w:hAnsi="SimHei"/>
          <w:bCs/>
          <w:sz w:val="21"/>
          <w:szCs w:val="22"/>
        </w:rPr>
      </w:pPr>
      <w:r w:rsidRPr="004801CB">
        <w:rPr>
          <w:rFonts w:ascii="SimHei" w:eastAsia="SimHei" w:hAnsi="SimHei" w:cs="Microsoft YaHei" w:hint="eastAsia"/>
          <w:bCs/>
          <w:sz w:val="21"/>
          <w:szCs w:val="22"/>
        </w:rPr>
        <w:t>第四章</w:t>
      </w:r>
      <w:r w:rsidRPr="004801CB">
        <w:rPr>
          <w:rFonts w:ascii="SimHei" w:eastAsia="SimHei" w:hAnsi="SimHei" w:cs="Microsoft YaHei"/>
          <w:bCs/>
          <w:sz w:val="21"/>
          <w:szCs w:val="22"/>
        </w:rPr>
        <w:br/>
      </w:r>
      <w:r w:rsidRPr="004801CB">
        <w:rPr>
          <w:rFonts w:ascii="SimHei" w:eastAsia="SimHei" w:hAnsi="SimHei" w:cs="Microsoft YaHei" w:hint="eastAsia"/>
          <w:bCs/>
          <w:sz w:val="21"/>
          <w:szCs w:val="22"/>
        </w:rPr>
        <w:t>缔约方中影响国际注册的事实</w:t>
      </w:r>
    </w:p>
    <w:p w14:paraId="304295A3" w14:textId="77777777" w:rsidR="00B269D9" w:rsidRPr="004801CB" w:rsidRDefault="00B269D9" w:rsidP="00B269D9">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sz w:val="21"/>
          <w:szCs w:val="22"/>
        </w:rPr>
        <w:t>[……]</w:t>
      </w:r>
    </w:p>
    <w:p w14:paraId="05736343" w14:textId="77777777" w:rsidR="00B269D9" w:rsidRPr="004801CB" w:rsidRDefault="00B269D9" w:rsidP="00B269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4801CB">
        <w:rPr>
          <w:rFonts w:asciiTheme="minorEastAsia" w:eastAsiaTheme="minorEastAsia" w:hAnsiTheme="minorEastAsia" w:cs="Times New Roman" w:hint="eastAsia"/>
          <w:b/>
          <w:sz w:val="21"/>
          <w:szCs w:val="21"/>
        </w:rPr>
        <w:t>第21条</w:t>
      </w:r>
      <w:r w:rsidRPr="004801CB">
        <w:rPr>
          <w:rFonts w:asciiTheme="minorEastAsia" w:eastAsiaTheme="minorEastAsia" w:hAnsiTheme="minorEastAsia" w:cs="Times New Roman"/>
          <w:b/>
          <w:sz w:val="21"/>
          <w:szCs w:val="21"/>
        </w:rPr>
        <w:br/>
      </w:r>
      <w:r w:rsidRPr="004801CB">
        <w:rPr>
          <w:rFonts w:asciiTheme="minorEastAsia" w:eastAsiaTheme="minorEastAsia" w:hAnsiTheme="minorEastAsia" w:cs="Times New Roman" w:hint="eastAsia"/>
          <w:b/>
          <w:sz w:val="21"/>
          <w:szCs w:val="21"/>
        </w:rPr>
        <w:t>由国际注册代替国家注册或地区注册</w:t>
      </w:r>
    </w:p>
    <w:p w14:paraId="36B3BB09" w14:textId="77777777" w:rsidR="00B269D9" w:rsidRPr="004801CB" w:rsidRDefault="00B269D9" w:rsidP="00B269D9">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(1)</w:t>
      </w:r>
      <w:r w:rsidRPr="004801CB">
        <w:rPr>
          <w:rFonts w:ascii="SimSun" w:hAnsi="SimSun" w:cs="Times New Roman"/>
          <w:iCs/>
          <w:sz w:val="21"/>
          <w:szCs w:val="22"/>
        </w:rPr>
        <w:tab/>
      </w:r>
      <w:r w:rsidRPr="004801CB">
        <w:rPr>
          <w:rFonts w:asciiTheme="minorEastAsia" w:eastAsiaTheme="minorEastAsia" w:hAnsiTheme="minorEastAsia" w:cs="Times New Roman"/>
          <w:color w:val="000000"/>
          <w:sz w:val="21"/>
          <w:szCs w:val="21"/>
        </w:rPr>
        <w:t>[</w:t>
      </w:r>
      <w:r w:rsidRPr="004801CB">
        <w:rPr>
          <w:rFonts w:ascii="KaiTi" w:eastAsia="KaiTi" w:hAnsi="KaiTi" w:cs="Microsoft YaHei" w:hint="eastAsia"/>
          <w:color w:val="000000"/>
          <w:sz w:val="21"/>
          <w:szCs w:val="21"/>
        </w:rPr>
        <w:t>请求与通知</w:t>
      </w:r>
      <w:r w:rsidRPr="004801CB">
        <w:rPr>
          <w:rFonts w:asciiTheme="minorEastAsia" w:eastAsiaTheme="minorEastAsia" w:hAnsiTheme="minorEastAsia" w:cs="Times New Roman" w:hint="eastAsia"/>
          <w:color w:val="000000"/>
          <w:sz w:val="21"/>
          <w:szCs w:val="21"/>
        </w:rPr>
        <w:t>]视具体情况，</w:t>
      </w:r>
      <w:r w:rsidRPr="004801CB">
        <w:rPr>
          <w:rFonts w:asciiTheme="minorEastAsia" w:eastAsiaTheme="minorEastAsia" w:hAnsiTheme="minorEastAsia" w:cs="Microsoft YaHei" w:hint="eastAsia"/>
          <w:color w:val="000000"/>
          <w:sz w:val="21"/>
          <w:szCs w:val="21"/>
        </w:rPr>
        <w:t>自国际注册或后期指定通知之日起，注册人可以根据议定书第4条</w:t>
      </w:r>
      <w:proofErr w:type="gramStart"/>
      <w:r w:rsidRPr="004801CB">
        <w:rPr>
          <w:rFonts w:asciiTheme="minorEastAsia" w:eastAsiaTheme="minorEastAsia" w:hAnsiTheme="minorEastAsia" w:cs="Microsoft YaHei" w:hint="eastAsia"/>
          <w:color w:val="000000"/>
          <w:sz w:val="21"/>
          <w:szCs w:val="21"/>
        </w:rPr>
        <w:t>之二第</w:t>
      </w:r>
      <w:proofErr w:type="gramEnd"/>
      <w:r w:rsidRPr="004801CB">
        <w:rPr>
          <w:rFonts w:asciiTheme="minorEastAsia" w:eastAsiaTheme="minorEastAsia" w:hAnsiTheme="minorEastAsia" w:cs="Microsoft YaHei" w:hint="eastAsia"/>
          <w:color w:val="000000"/>
          <w:sz w:val="21"/>
          <w:szCs w:val="21"/>
        </w:rPr>
        <w:t>(</w:t>
      </w:r>
      <w:r w:rsidRPr="004801CB">
        <w:rPr>
          <w:rFonts w:asciiTheme="minorEastAsia" w:eastAsiaTheme="minorEastAsia" w:hAnsiTheme="minorEastAsia" w:cs="Microsoft YaHei"/>
          <w:color w:val="000000"/>
          <w:sz w:val="21"/>
          <w:szCs w:val="21"/>
        </w:rPr>
        <w:t>2)</w:t>
      </w:r>
      <w:r w:rsidRPr="004801CB">
        <w:rPr>
          <w:rFonts w:asciiTheme="minorEastAsia" w:eastAsiaTheme="minorEastAsia" w:hAnsiTheme="minorEastAsia" w:cs="Microsoft YaHei" w:hint="eastAsia"/>
          <w:color w:val="000000"/>
          <w:sz w:val="21"/>
          <w:szCs w:val="21"/>
        </w:rPr>
        <w:t>款，直接向被指定缔约方的主管局提出在该局注册簿中记录国际注册的请求。如果</w:t>
      </w:r>
      <w:proofErr w:type="gramStart"/>
      <w:r w:rsidRPr="004801CB">
        <w:rPr>
          <w:rFonts w:asciiTheme="minorEastAsia" w:eastAsiaTheme="minorEastAsia" w:hAnsiTheme="minorEastAsia" w:cs="Microsoft YaHei" w:hint="eastAsia"/>
          <w:color w:val="000000"/>
          <w:sz w:val="21"/>
          <w:szCs w:val="21"/>
        </w:rPr>
        <w:t>主管局依上述</w:t>
      </w:r>
      <w:proofErr w:type="gramEnd"/>
      <w:r w:rsidRPr="004801CB">
        <w:rPr>
          <w:rFonts w:asciiTheme="minorEastAsia" w:eastAsiaTheme="minorEastAsia" w:hAnsiTheme="minorEastAsia" w:cs="Microsoft YaHei" w:hint="eastAsia"/>
          <w:color w:val="000000"/>
          <w:sz w:val="21"/>
          <w:szCs w:val="21"/>
        </w:rPr>
        <w:t>请求已在其注册簿中记录：某项或某几项（视具体情况）国家注册或地区注册已由国际注册所代替，则该局应就此通知国际局。此种通知中应指明</w:t>
      </w:r>
      <w:r w:rsidRPr="004801CB">
        <w:rPr>
          <w:rFonts w:asciiTheme="minorEastAsia" w:eastAsiaTheme="minorEastAsia" w:hAnsiTheme="minorEastAsia" w:cs="Times New Roman" w:hint="eastAsia"/>
          <w:color w:val="000000"/>
          <w:sz w:val="21"/>
          <w:szCs w:val="21"/>
        </w:rPr>
        <w:t>：</w:t>
      </w:r>
    </w:p>
    <w:p w14:paraId="281B1CDE" w14:textId="77777777" w:rsidR="00B269D9" w:rsidRPr="004801CB" w:rsidRDefault="00B269D9" w:rsidP="00B269D9">
      <w:pPr>
        <w:tabs>
          <w:tab w:val="left" w:pos="1134"/>
        </w:tabs>
        <w:overflowPunct w:val="0"/>
        <w:spacing w:afterLines="100" w:after="240" w:line="340" w:lineRule="atLeast"/>
        <w:ind w:left="1134"/>
        <w:jc w:val="both"/>
        <w:rPr>
          <w:rFonts w:asciiTheme="minorEastAsia" w:eastAsiaTheme="minorEastAsia" w:hAnsiTheme="minorEastAsia"/>
          <w:sz w:val="21"/>
          <w:szCs w:val="21"/>
        </w:rPr>
      </w:pPr>
      <w:r w:rsidRPr="004801CB">
        <w:rPr>
          <w:rFonts w:ascii="SimSun" w:hAnsi="SimSun"/>
          <w:sz w:val="21"/>
          <w:szCs w:val="22"/>
        </w:rPr>
        <w:t>(i)</w:t>
      </w:r>
      <w:r w:rsidRPr="004801CB">
        <w:rPr>
          <w:rFonts w:ascii="SimSun" w:hAnsi="SimSun"/>
          <w:sz w:val="21"/>
          <w:szCs w:val="22"/>
        </w:rPr>
        <w:tab/>
      </w:r>
      <w:r w:rsidRPr="004801CB">
        <w:rPr>
          <w:rFonts w:asciiTheme="minorEastAsia" w:eastAsiaTheme="minorEastAsia" w:hAnsiTheme="minorEastAsia" w:hint="eastAsia"/>
          <w:sz w:val="21"/>
          <w:szCs w:val="21"/>
        </w:rPr>
        <w:t>有关的国际注册号，</w:t>
      </w:r>
    </w:p>
    <w:p w14:paraId="332F26E6" w14:textId="77777777" w:rsidR="00B269D9" w:rsidRPr="004801CB" w:rsidRDefault="00B269D9" w:rsidP="00B269D9">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w:t>
      </w:r>
      <w:r w:rsidRPr="004801CB">
        <w:rPr>
          <w:rFonts w:ascii="SimSun" w:hAnsi="SimSun"/>
          <w:sz w:val="21"/>
          <w:szCs w:val="22"/>
        </w:rPr>
        <w:tab/>
      </w:r>
      <w:r w:rsidRPr="004801CB">
        <w:rPr>
          <w:rFonts w:asciiTheme="minorEastAsia" w:eastAsiaTheme="minorEastAsia" w:hAnsiTheme="minorEastAsia" w:cs="Microsoft YaHei" w:hint="eastAsia"/>
          <w:sz w:val="21"/>
          <w:szCs w:val="21"/>
        </w:rPr>
        <w:t>如果该代替仅涉及国际注册中列举的某个或某些商品和服务，这些商品和服务，以</w:t>
      </w:r>
      <w:r w:rsidRPr="004801CB">
        <w:rPr>
          <w:rFonts w:ascii="MS Gothic" w:eastAsia="MS Gothic" w:hAnsi="MS Gothic" w:cs="MS Gothic" w:hint="eastAsia"/>
          <w:sz w:val="21"/>
        </w:rPr>
        <w:t>‍</w:t>
      </w:r>
      <w:r w:rsidRPr="004801CB">
        <w:rPr>
          <w:rFonts w:asciiTheme="minorEastAsia" w:eastAsiaTheme="minorEastAsia" w:hAnsiTheme="minorEastAsia" w:cs="Microsoft YaHei" w:hint="eastAsia"/>
          <w:sz w:val="21"/>
          <w:szCs w:val="21"/>
        </w:rPr>
        <w:t>及</w:t>
      </w:r>
    </w:p>
    <w:p w14:paraId="32F40C83" w14:textId="77777777" w:rsidR="00B269D9" w:rsidRPr="004801CB" w:rsidRDefault="00B269D9" w:rsidP="00B269D9">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(iii)</w:t>
      </w:r>
      <w:r w:rsidRPr="004801CB">
        <w:rPr>
          <w:rFonts w:ascii="SimSun" w:hAnsi="SimSun"/>
          <w:sz w:val="21"/>
          <w:szCs w:val="22"/>
        </w:rPr>
        <w:tab/>
      </w:r>
      <w:r w:rsidRPr="004801CB">
        <w:rPr>
          <w:rFonts w:asciiTheme="minorEastAsia" w:eastAsiaTheme="minorEastAsia" w:hAnsiTheme="minorEastAsia" w:hint="eastAsia"/>
          <w:sz w:val="21"/>
          <w:szCs w:val="21"/>
        </w:rPr>
        <w:t>由国际注册代替的一项或多项国家注册或地区注册的申请日期和申请号、注册日期和注册号、及优先权日期（如有优先权日的话）。</w:t>
      </w:r>
    </w:p>
    <w:p w14:paraId="5790D7F4" w14:textId="77777777" w:rsidR="00B269D9" w:rsidRPr="004801CB" w:rsidRDefault="00B269D9" w:rsidP="00B269D9">
      <w:pPr>
        <w:autoSpaceDE w:val="0"/>
        <w:autoSpaceDN w:val="0"/>
        <w:adjustRightInd w:val="0"/>
        <w:spacing w:afterLines="100" w:after="240" w:line="340" w:lineRule="atLeast"/>
        <w:ind w:left="567"/>
        <w:jc w:val="both"/>
        <w:rPr>
          <w:rFonts w:ascii="SimSun" w:hAnsi="SimSun"/>
          <w:color w:val="000000"/>
          <w:sz w:val="21"/>
          <w:szCs w:val="22"/>
        </w:rPr>
      </w:pPr>
      <w:r w:rsidRPr="004801CB">
        <w:rPr>
          <w:rFonts w:asciiTheme="minorEastAsia" w:eastAsiaTheme="minorEastAsia" w:hAnsiTheme="minorEastAsia" w:cs="Microsoft YaHei" w:hint="eastAsia"/>
          <w:color w:val="000000"/>
          <w:sz w:val="21"/>
          <w:szCs w:val="21"/>
        </w:rPr>
        <w:t>通知中还可包括有关因该项或该多项国家注册或地区注册而获得的任何其他权利的信息。</w:t>
      </w:r>
    </w:p>
    <w:p w14:paraId="6AB987BA" w14:textId="77777777" w:rsidR="00B269D9" w:rsidRPr="004801CB" w:rsidRDefault="00B269D9" w:rsidP="00B269D9">
      <w:pPr>
        <w:adjustRightInd w:val="0"/>
        <w:spacing w:afterLines="100" w:after="240" w:line="340" w:lineRule="atLeast"/>
        <w:ind w:left="567" w:hanging="567"/>
        <w:jc w:val="both"/>
        <w:rPr>
          <w:rFonts w:ascii="SimSun" w:hAnsi="SimSun" w:cs="Times New Roman"/>
          <w:i/>
          <w:iCs/>
          <w:sz w:val="21"/>
          <w:szCs w:val="22"/>
        </w:rPr>
      </w:pPr>
      <w:r w:rsidRPr="004801CB">
        <w:rPr>
          <w:rFonts w:ascii="SimSun" w:hAnsi="SimSun" w:cs="Times New Roman"/>
          <w:iCs/>
          <w:sz w:val="21"/>
          <w:szCs w:val="22"/>
        </w:rPr>
        <w:t>(2)</w:t>
      </w:r>
      <w:r w:rsidRPr="004801CB">
        <w:rPr>
          <w:rFonts w:ascii="SimSun" w:hAnsi="SimSun" w:cs="Times New Roman"/>
          <w:iCs/>
          <w:sz w:val="21"/>
          <w:szCs w:val="22"/>
        </w:rPr>
        <w:tab/>
      </w:r>
      <w:r w:rsidRPr="004801CB">
        <w:rPr>
          <w:rFonts w:asciiTheme="minorEastAsia" w:eastAsiaTheme="minorEastAsia" w:hAnsiTheme="minorEastAsia" w:cs="Times New Roman" w:hint="eastAsia"/>
          <w:color w:val="000000"/>
          <w:sz w:val="21"/>
          <w:szCs w:val="21"/>
        </w:rPr>
        <w:t>[</w:t>
      </w:r>
      <w:r w:rsidRPr="004801CB">
        <w:rPr>
          <w:rFonts w:ascii="KaiTi" w:eastAsia="KaiTi" w:hAnsi="KaiTi" w:cs="Microsoft YaHei" w:hint="eastAsia"/>
          <w:color w:val="000000"/>
          <w:sz w:val="21"/>
          <w:szCs w:val="21"/>
        </w:rPr>
        <w:t>登记</w:t>
      </w:r>
      <w:r w:rsidRPr="004801CB">
        <w:rPr>
          <w:rFonts w:asciiTheme="minorEastAsia" w:eastAsiaTheme="minorEastAsia" w:hAnsiTheme="minorEastAsia" w:cs="Times New Roman" w:hint="eastAsia"/>
          <w:color w:val="000000"/>
          <w:sz w:val="21"/>
          <w:szCs w:val="21"/>
        </w:rPr>
        <w:t>]</w:t>
      </w:r>
    </w:p>
    <w:p w14:paraId="6A98CD79"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cs="Microsoft YaHei" w:hint="eastAsia"/>
          <w:color w:val="000000"/>
          <w:sz w:val="21"/>
          <w:szCs w:val="21"/>
        </w:rPr>
        <w:t>国际局应将依本条第(</w:t>
      </w:r>
      <w:r w:rsidRPr="004801CB">
        <w:rPr>
          <w:rFonts w:asciiTheme="minorEastAsia" w:eastAsiaTheme="minorEastAsia" w:hAnsiTheme="minorEastAsia" w:hint="eastAsia"/>
          <w:color w:val="000000"/>
          <w:sz w:val="21"/>
          <w:szCs w:val="21"/>
        </w:rPr>
        <w:t>1</w:t>
      </w:r>
      <w:r w:rsidRPr="004801CB">
        <w:rPr>
          <w:rFonts w:asciiTheme="minorEastAsia" w:eastAsiaTheme="minorEastAsia" w:hAnsiTheme="minorEastAsia"/>
          <w:color w:val="000000"/>
          <w:sz w:val="21"/>
          <w:szCs w:val="21"/>
        </w:rPr>
        <w:t>)</w:t>
      </w:r>
      <w:proofErr w:type="gramStart"/>
      <w:r w:rsidRPr="004801CB">
        <w:rPr>
          <w:rFonts w:asciiTheme="minorEastAsia" w:eastAsiaTheme="minorEastAsia" w:hAnsiTheme="minorEastAsia" w:cs="Microsoft YaHei" w:hint="eastAsia"/>
          <w:color w:val="000000"/>
          <w:sz w:val="21"/>
          <w:szCs w:val="21"/>
        </w:rPr>
        <w:t>款通知</w:t>
      </w:r>
      <w:proofErr w:type="gramEnd"/>
      <w:r w:rsidRPr="004801CB">
        <w:rPr>
          <w:rFonts w:asciiTheme="minorEastAsia" w:eastAsiaTheme="minorEastAsia" w:hAnsiTheme="minorEastAsia" w:cs="Microsoft YaHei" w:hint="eastAsia"/>
          <w:color w:val="000000"/>
          <w:sz w:val="21"/>
          <w:szCs w:val="21"/>
        </w:rPr>
        <w:t>的内容登记在国际注册簿上，并应就此通告注册人。</w:t>
      </w:r>
    </w:p>
    <w:p w14:paraId="030F922C"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依本条第(1</w:t>
      </w:r>
      <w:r w:rsidRPr="004801CB">
        <w:rPr>
          <w:rFonts w:asciiTheme="minorEastAsia" w:eastAsiaTheme="minorEastAsia" w:hAnsiTheme="minorEastAsia"/>
          <w:color w:val="000000"/>
          <w:sz w:val="21"/>
          <w:szCs w:val="21"/>
        </w:rPr>
        <w:t>)</w:t>
      </w:r>
      <w:proofErr w:type="gramStart"/>
      <w:r w:rsidRPr="004801CB">
        <w:rPr>
          <w:rFonts w:asciiTheme="minorEastAsia" w:eastAsiaTheme="minorEastAsia" w:hAnsiTheme="minorEastAsia" w:hint="eastAsia"/>
          <w:color w:val="000000"/>
          <w:sz w:val="21"/>
          <w:szCs w:val="21"/>
        </w:rPr>
        <w:t>款通知</w:t>
      </w:r>
      <w:proofErr w:type="gramEnd"/>
      <w:r w:rsidRPr="004801CB">
        <w:rPr>
          <w:rFonts w:asciiTheme="minorEastAsia" w:eastAsiaTheme="minorEastAsia" w:hAnsiTheme="minorEastAsia" w:hint="eastAsia"/>
          <w:color w:val="000000"/>
          <w:sz w:val="21"/>
          <w:szCs w:val="21"/>
        </w:rPr>
        <w:t>的</w:t>
      </w:r>
      <w:r w:rsidRPr="004801CB">
        <w:rPr>
          <w:rFonts w:asciiTheme="minorEastAsia" w:eastAsiaTheme="minorEastAsia" w:hAnsiTheme="minorEastAsia" w:cs="Microsoft YaHei" w:hint="eastAsia"/>
          <w:color w:val="000000"/>
          <w:sz w:val="21"/>
          <w:szCs w:val="21"/>
        </w:rPr>
        <w:t>内容</w:t>
      </w:r>
      <w:r w:rsidRPr="004801CB">
        <w:rPr>
          <w:rFonts w:asciiTheme="minorEastAsia" w:eastAsiaTheme="minorEastAsia" w:hAnsiTheme="minorEastAsia" w:hint="eastAsia"/>
          <w:color w:val="000000"/>
          <w:sz w:val="21"/>
          <w:szCs w:val="21"/>
        </w:rPr>
        <w:t>，应于国际局收到与可适用的要求相符合的通知之日起进行登</w:t>
      </w:r>
      <w:r w:rsidRPr="004801CB">
        <w:rPr>
          <w:rFonts w:ascii="MS Gothic" w:eastAsia="MS Gothic" w:hAnsi="MS Gothic" w:cs="MS Gothic" w:hint="eastAsia"/>
          <w:color w:val="000000"/>
          <w:sz w:val="21"/>
          <w:szCs w:val="24"/>
        </w:rPr>
        <w:t>‍</w:t>
      </w:r>
      <w:r w:rsidRPr="004801CB">
        <w:rPr>
          <w:rFonts w:asciiTheme="minorEastAsia" w:eastAsiaTheme="minorEastAsia" w:hAnsiTheme="minorEastAsia" w:hint="eastAsia"/>
          <w:color w:val="000000"/>
          <w:sz w:val="21"/>
          <w:szCs w:val="21"/>
        </w:rPr>
        <w:t>记。</w:t>
      </w:r>
    </w:p>
    <w:p w14:paraId="07675517" w14:textId="77777777" w:rsidR="00B269D9" w:rsidRPr="004801CB" w:rsidRDefault="00B269D9" w:rsidP="00B269D9">
      <w:pPr>
        <w:keepNext/>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lastRenderedPageBreak/>
        <w:t>(3)</w:t>
      </w:r>
      <w:r w:rsidRPr="004801CB">
        <w:rPr>
          <w:rFonts w:ascii="SimSun" w:hAnsi="SimSun" w:cs="Times New Roman"/>
          <w:iCs/>
          <w:sz w:val="21"/>
          <w:szCs w:val="22"/>
        </w:rPr>
        <w:tab/>
      </w:r>
      <w:r w:rsidRPr="004801CB">
        <w:rPr>
          <w:rFonts w:asciiTheme="minorEastAsia" w:eastAsiaTheme="minorEastAsia" w:hAnsiTheme="minorEastAsia" w:cs="Times New Roman"/>
          <w:sz w:val="21"/>
          <w:szCs w:val="21"/>
        </w:rPr>
        <w:t>[</w:t>
      </w:r>
      <w:r w:rsidRPr="004801CB">
        <w:rPr>
          <w:rFonts w:ascii="KaiTi" w:eastAsia="KaiTi" w:hAnsi="KaiTi" w:cs="Times New Roman" w:hint="eastAsia"/>
          <w:sz w:val="21"/>
          <w:szCs w:val="21"/>
        </w:rPr>
        <w:t>与代替有关的补充细节</w:t>
      </w:r>
      <w:r w:rsidRPr="004801CB">
        <w:rPr>
          <w:rFonts w:asciiTheme="minorEastAsia" w:eastAsiaTheme="minorEastAsia" w:hAnsiTheme="minorEastAsia" w:cs="Times New Roman" w:hint="eastAsia"/>
          <w:sz w:val="21"/>
          <w:szCs w:val="21"/>
        </w:rPr>
        <w:t>]</w:t>
      </w:r>
    </w:p>
    <w:p w14:paraId="22380231"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不得</w:t>
      </w:r>
      <w:proofErr w:type="gramStart"/>
      <w:r w:rsidRPr="004801CB">
        <w:rPr>
          <w:rFonts w:asciiTheme="minorEastAsia" w:eastAsiaTheme="minorEastAsia" w:hAnsiTheme="minorEastAsia" w:hint="eastAsia"/>
          <w:color w:val="000000"/>
          <w:sz w:val="21"/>
          <w:szCs w:val="21"/>
        </w:rPr>
        <w:t>基于被</w:t>
      </w:r>
      <w:proofErr w:type="gramEnd"/>
      <w:r w:rsidRPr="004801CB">
        <w:rPr>
          <w:rFonts w:asciiTheme="minorEastAsia" w:eastAsiaTheme="minorEastAsia" w:hAnsiTheme="minorEastAsia" w:hint="eastAsia"/>
          <w:color w:val="000000"/>
          <w:sz w:val="21"/>
          <w:szCs w:val="21"/>
        </w:rPr>
        <w:t>视为由国际注册代替的国家注册或地区注册驳回对国际注册商标的保护，即便是部分驳回。</w:t>
      </w:r>
    </w:p>
    <w:p w14:paraId="59B8CA10"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国家注册或地区注册应能够与将其代替的国际注册共存。不得要求注册人放弃或请求注销被视为由国际注册代替的国家</w:t>
      </w:r>
      <w:r w:rsidRPr="004801CB">
        <w:rPr>
          <w:rFonts w:asciiTheme="minorEastAsia" w:eastAsiaTheme="minorEastAsia" w:hAnsiTheme="minorEastAsia" w:cs="Microsoft YaHei" w:hint="eastAsia"/>
          <w:color w:val="000000"/>
          <w:sz w:val="21"/>
          <w:szCs w:val="21"/>
        </w:rPr>
        <w:t>注册</w:t>
      </w:r>
      <w:r w:rsidRPr="004801CB">
        <w:rPr>
          <w:rFonts w:asciiTheme="minorEastAsia" w:eastAsiaTheme="minorEastAsia" w:hAnsiTheme="minorEastAsia" w:hint="eastAsia"/>
          <w:color w:val="000000"/>
          <w:sz w:val="21"/>
          <w:szCs w:val="21"/>
        </w:rPr>
        <w:t>或地区注册，并且如果注册人愿意，应允</w:t>
      </w:r>
      <w:proofErr w:type="gramStart"/>
      <w:r w:rsidRPr="004801CB">
        <w:rPr>
          <w:rFonts w:asciiTheme="minorEastAsia" w:eastAsiaTheme="minorEastAsia" w:hAnsiTheme="minorEastAsia" w:hint="eastAsia"/>
          <w:color w:val="000000"/>
          <w:sz w:val="21"/>
          <w:szCs w:val="21"/>
        </w:rPr>
        <w:t>许注册</w:t>
      </w:r>
      <w:proofErr w:type="gramEnd"/>
      <w:r w:rsidRPr="004801CB">
        <w:rPr>
          <w:rFonts w:asciiTheme="minorEastAsia" w:eastAsiaTheme="minorEastAsia" w:hAnsiTheme="minorEastAsia" w:hint="eastAsia"/>
          <w:color w:val="000000"/>
          <w:sz w:val="21"/>
          <w:szCs w:val="21"/>
        </w:rPr>
        <w:t>人根据可适用的国家或地区法律续展该注册。</w:t>
      </w:r>
    </w:p>
    <w:p w14:paraId="212CA237"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(c)</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在注册簿上进行记录前，被指定缔约方的主管局应审查本条第(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款所述的请求，以确定议定书第4条</w:t>
      </w:r>
      <w:proofErr w:type="gramStart"/>
      <w:r w:rsidRPr="004801CB">
        <w:rPr>
          <w:rFonts w:asciiTheme="minorEastAsia" w:eastAsiaTheme="minorEastAsia" w:hAnsiTheme="minorEastAsia" w:hint="eastAsia"/>
          <w:color w:val="000000"/>
          <w:sz w:val="21"/>
          <w:szCs w:val="21"/>
        </w:rPr>
        <w:t>之二第</w:t>
      </w:r>
      <w:proofErr w:type="gramEnd"/>
      <w:r w:rsidRPr="004801CB">
        <w:rPr>
          <w:rFonts w:asciiTheme="minorEastAsia" w:eastAsiaTheme="minorEastAsia" w:hAnsiTheme="minorEastAsia" w:hint="eastAsia"/>
          <w:color w:val="000000"/>
          <w:sz w:val="21"/>
          <w:szCs w:val="21"/>
        </w:rPr>
        <w:t>(</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款所规定的条件是否得到满足。</w:t>
      </w:r>
    </w:p>
    <w:p w14:paraId="4857E468"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(d)</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国家注册或地区注册中所列的涉及代替的商品和服务，应被国际注册中所列的商品和服务所覆盖。</w:t>
      </w:r>
      <w:ins w:id="165" w:author="MA Weihai" w:date="2020-08-20T16:38:00Z">
        <w:r w:rsidRPr="004801CB">
          <w:rPr>
            <w:rFonts w:ascii="SimSun" w:hAnsi="SimSun" w:hint="eastAsia"/>
            <w:color w:val="000000"/>
            <w:sz w:val="21"/>
            <w:szCs w:val="24"/>
          </w:rPr>
          <w:t>代替可以只涉及国家注册或地区注册中所列的部分商品和服务。</w:t>
        </w:r>
      </w:ins>
    </w:p>
    <w:p w14:paraId="6EE24E1C" w14:textId="77777777" w:rsidR="00B269D9" w:rsidRPr="004801CB" w:rsidRDefault="00B269D9" w:rsidP="00B269D9">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(e)</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自国际注册依议定书第4条第(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w:t>
      </w:r>
      <w:r w:rsidRPr="004801CB">
        <w:rPr>
          <w:rFonts w:asciiTheme="minorEastAsia" w:eastAsiaTheme="minorEastAsia" w:hAnsiTheme="minorEastAsia"/>
          <w:color w:val="000000"/>
          <w:sz w:val="21"/>
          <w:szCs w:val="21"/>
        </w:rPr>
        <w:t>a)</w:t>
      </w:r>
      <w:r w:rsidRPr="004801CB">
        <w:rPr>
          <w:rFonts w:asciiTheme="minorEastAsia" w:eastAsiaTheme="minorEastAsia" w:hAnsiTheme="minorEastAsia" w:hint="eastAsia"/>
          <w:color w:val="000000"/>
          <w:sz w:val="21"/>
          <w:szCs w:val="21"/>
        </w:rPr>
        <w:t>项在有关被指定缔约方生效之日起，国家注册或地区注册被视为由国际注册代替。</w:t>
      </w:r>
    </w:p>
    <w:p w14:paraId="7ADB6A53" w14:textId="77777777" w:rsidR="00B269D9" w:rsidRPr="004801CB" w:rsidRDefault="00B269D9" w:rsidP="00B269D9">
      <w:pPr>
        <w:adjustRightInd w:val="0"/>
        <w:spacing w:afterLines="100" w:after="240" w:line="340" w:lineRule="atLeast"/>
        <w:ind w:left="567" w:hanging="567"/>
        <w:jc w:val="both"/>
        <w:rPr>
          <w:rFonts w:ascii="SimSun" w:hAnsi="SimSun" w:cs="Times New Roman"/>
          <w:sz w:val="21"/>
          <w:szCs w:val="30"/>
        </w:rPr>
      </w:pPr>
      <w:r w:rsidRPr="004801CB">
        <w:rPr>
          <w:rFonts w:ascii="SimSun" w:hAnsi="SimSun" w:cs="Times New Roman"/>
          <w:sz w:val="21"/>
          <w:szCs w:val="30"/>
        </w:rPr>
        <w:t>[……]</w:t>
      </w:r>
    </w:p>
    <w:p w14:paraId="4E8AF08E" w14:textId="77777777" w:rsidR="00B269D9" w:rsidRPr="004801CB" w:rsidRDefault="00B269D9" w:rsidP="00B269D9">
      <w:pPr>
        <w:keepNext/>
        <w:overflowPunct w:val="0"/>
        <w:spacing w:beforeLines="200" w:before="480" w:afterLines="100" w:after="240" w:line="340" w:lineRule="atLeast"/>
        <w:textAlignment w:val="bottom"/>
        <w:rPr>
          <w:rFonts w:ascii="SimSun" w:hAnsi="SimSun"/>
          <w:b/>
          <w:sz w:val="21"/>
          <w:szCs w:val="22"/>
        </w:rPr>
      </w:pPr>
      <w:r w:rsidRPr="004801CB">
        <w:rPr>
          <w:rFonts w:ascii="SimSun" w:hAnsi="SimSun" w:cs="Microsoft YaHei" w:hint="eastAsia"/>
          <w:b/>
          <w:sz w:val="21"/>
          <w:szCs w:val="22"/>
        </w:rPr>
        <w:t>第</w:t>
      </w:r>
      <w:r w:rsidRPr="004801CB">
        <w:rPr>
          <w:rFonts w:ascii="SimSun" w:hAnsi="SimSun" w:hint="eastAsia"/>
          <w:b/>
          <w:sz w:val="21"/>
          <w:szCs w:val="22"/>
        </w:rPr>
        <w:t>40</w:t>
      </w:r>
      <w:r w:rsidRPr="004801CB">
        <w:rPr>
          <w:rFonts w:ascii="SimSun" w:hAnsi="SimSun" w:cs="Microsoft YaHei" w:hint="eastAsia"/>
          <w:b/>
          <w:sz w:val="21"/>
          <w:szCs w:val="22"/>
        </w:rPr>
        <w:t>条</w:t>
      </w:r>
      <w:r w:rsidRPr="004801CB">
        <w:rPr>
          <w:rFonts w:ascii="SimSun" w:hAnsi="SimSun" w:cs="Microsoft YaHei"/>
          <w:b/>
          <w:sz w:val="21"/>
          <w:szCs w:val="22"/>
        </w:rPr>
        <w:br/>
      </w:r>
      <w:r w:rsidRPr="004801CB">
        <w:rPr>
          <w:rFonts w:ascii="SimSun" w:hAnsi="SimSun" w:cs="Microsoft YaHei" w:hint="eastAsia"/>
          <w:b/>
          <w:sz w:val="21"/>
          <w:szCs w:val="22"/>
        </w:rPr>
        <w:t>生效；过渡条款</w:t>
      </w:r>
    </w:p>
    <w:p w14:paraId="433B61E9" w14:textId="77777777" w:rsidR="00B269D9" w:rsidRPr="004801CB" w:rsidRDefault="00B269D9" w:rsidP="00B269D9">
      <w:pPr>
        <w:adjustRightInd w:val="0"/>
        <w:spacing w:afterLines="100" w:after="240" w:line="340" w:lineRule="atLeast"/>
        <w:ind w:left="567" w:hanging="567"/>
        <w:jc w:val="both"/>
        <w:rPr>
          <w:ins w:id="166" w:author="DIAZ Natacha" w:date="2020-03-11T14:00:00Z"/>
          <w:rFonts w:ascii="SimSun" w:hAnsi="SimSun" w:cs="Times New Roman"/>
          <w:sz w:val="21"/>
          <w:szCs w:val="22"/>
        </w:rPr>
      </w:pPr>
      <w:r w:rsidRPr="004801CB">
        <w:rPr>
          <w:rFonts w:ascii="SimSun" w:hAnsi="SimSun" w:cs="Times New Roman"/>
          <w:sz w:val="21"/>
          <w:szCs w:val="22"/>
        </w:rPr>
        <w:t>[……]</w:t>
      </w:r>
    </w:p>
    <w:p w14:paraId="5827F7D1" w14:textId="77777777" w:rsidR="00B269D9" w:rsidRPr="004801CB" w:rsidRDefault="00B269D9" w:rsidP="00B269D9">
      <w:pPr>
        <w:adjustRightInd w:val="0"/>
        <w:spacing w:afterLines="100" w:after="240" w:line="340" w:lineRule="atLeast"/>
        <w:ind w:left="567" w:hanging="567"/>
        <w:jc w:val="both"/>
        <w:rPr>
          <w:ins w:id="167" w:author="DIAZ Natacha" w:date="2020-03-11T14:00:00Z"/>
          <w:rFonts w:ascii="SimSun" w:hAnsi="SimSun"/>
          <w:sz w:val="21"/>
          <w:szCs w:val="22"/>
        </w:rPr>
      </w:pPr>
      <w:ins w:id="168" w:author="DIAZ Natacha" w:date="2020-03-11T14:00:00Z">
        <w:r w:rsidRPr="004801CB">
          <w:rPr>
            <w:rFonts w:ascii="SimSun" w:hAnsi="SimSun"/>
            <w:sz w:val="21"/>
            <w:szCs w:val="22"/>
          </w:rPr>
          <w:t>(7)</w:t>
        </w:r>
        <w:r w:rsidRPr="004801CB">
          <w:rPr>
            <w:rFonts w:ascii="SimSun" w:hAnsi="SimSun"/>
            <w:sz w:val="21"/>
            <w:szCs w:val="22"/>
          </w:rPr>
          <w:tab/>
        </w:r>
      </w:ins>
      <w:ins w:id="169" w:author="MA Weihai" w:date="2020-08-20T16:43:00Z">
        <w:r w:rsidRPr="004801CB">
          <w:rPr>
            <w:rFonts w:ascii="SimSun" w:hAnsi="SimSun" w:cs="Times New Roman" w:hint="eastAsia"/>
            <w:sz w:val="21"/>
            <w:szCs w:val="30"/>
          </w:rPr>
          <w:t>[</w:t>
        </w:r>
        <w:r w:rsidRPr="004801CB">
          <w:rPr>
            <w:rFonts w:ascii="KaiTi" w:eastAsia="KaiTi" w:hAnsi="KaiTi" w:cs="SimSun" w:hint="eastAsia"/>
            <w:sz w:val="21"/>
            <w:szCs w:val="30"/>
          </w:rPr>
          <w:t>有关部分代替的过渡规定</w:t>
        </w:r>
        <w:r>
          <w:rPr>
            <w:rFonts w:ascii="SimSun" w:hAnsi="SimSun" w:cs="Times New Roman" w:hint="eastAsia"/>
            <w:sz w:val="21"/>
            <w:szCs w:val="30"/>
          </w:rPr>
          <w:t>]</w:t>
        </w:r>
        <w:r w:rsidRPr="004801CB">
          <w:rPr>
            <w:rFonts w:ascii="SimSun" w:hAnsi="SimSun" w:cs="Times New Roman" w:hint="eastAsia"/>
            <w:sz w:val="21"/>
            <w:szCs w:val="30"/>
          </w:rPr>
          <w:t>20</w:t>
        </w:r>
        <w:r w:rsidRPr="004801CB">
          <w:rPr>
            <w:rFonts w:ascii="SimSun" w:hAnsi="SimSun" w:cs="Times New Roman"/>
            <w:sz w:val="21"/>
            <w:szCs w:val="30"/>
          </w:rPr>
          <w:t>25</w:t>
        </w:r>
        <w:r w:rsidRPr="004801CB">
          <w:rPr>
            <w:rFonts w:ascii="SimSun" w:hAnsi="SimSun" w:cs="SimSun" w:hint="eastAsia"/>
            <w:sz w:val="21"/>
            <w:szCs w:val="30"/>
          </w:rPr>
          <w:t>年</w:t>
        </w:r>
        <w:r w:rsidRPr="004801CB">
          <w:rPr>
            <w:rFonts w:ascii="SimSun" w:hAnsi="SimSun" w:cs="Times New Roman" w:hint="eastAsia"/>
            <w:sz w:val="21"/>
            <w:szCs w:val="30"/>
          </w:rPr>
          <w:t>2</w:t>
        </w:r>
        <w:r w:rsidRPr="004801CB">
          <w:rPr>
            <w:rFonts w:ascii="SimSun" w:hAnsi="SimSun" w:cs="SimSun" w:hint="eastAsia"/>
            <w:sz w:val="21"/>
            <w:szCs w:val="30"/>
          </w:rPr>
          <w:t>月</w:t>
        </w:r>
        <w:r w:rsidRPr="004801CB">
          <w:rPr>
            <w:rFonts w:ascii="SimSun" w:hAnsi="SimSun" w:cs="Times New Roman" w:hint="eastAsia"/>
            <w:sz w:val="21"/>
            <w:szCs w:val="30"/>
          </w:rPr>
          <w:t>1</w:t>
        </w:r>
        <w:r w:rsidRPr="004801CB">
          <w:rPr>
            <w:rFonts w:ascii="SimSun" w:hAnsi="SimSun" w:cs="SimSun" w:hint="eastAsia"/>
            <w:sz w:val="21"/>
            <w:szCs w:val="30"/>
          </w:rPr>
          <w:t>日前，不得要求任何主管局适用第</w:t>
        </w:r>
        <w:r w:rsidRPr="004801CB">
          <w:rPr>
            <w:rFonts w:ascii="SimSun" w:hAnsi="SimSun" w:cs="Times New Roman" w:hint="eastAsia"/>
            <w:sz w:val="21"/>
            <w:szCs w:val="30"/>
          </w:rPr>
          <w:t>21</w:t>
        </w:r>
        <w:r w:rsidRPr="004801CB">
          <w:rPr>
            <w:rFonts w:ascii="SimSun" w:hAnsi="SimSun" w:cs="SimSun" w:hint="eastAsia"/>
            <w:sz w:val="21"/>
            <w:szCs w:val="30"/>
          </w:rPr>
          <w:t>条第</w:t>
        </w:r>
        <w:r w:rsidRPr="004801CB">
          <w:rPr>
            <w:rFonts w:ascii="SimSun" w:hAnsi="SimSun" w:cs="Times New Roman" w:hint="eastAsia"/>
            <w:sz w:val="21"/>
            <w:szCs w:val="30"/>
          </w:rPr>
          <w:t>(3)</w:t>
        </w:r>
        <w:r w:rsidRPr="004801CB">
          <w:rPr>
            <w:rFonts w:ascii="SimSun" w:hAnsi="SimSun" w:cs="SimSun" w:hint="eastAsia"/>
            <w:sz w:val="21"/>
            <w:szCs w:val="30"/>
          </w:rPr>
          <w:t>款</w:t>
        </w:r>
        <w:r w:rsidRPr="004801CB">
          <w:rPr>
            <w:rFonts w:ascii="SimSun" w:hAnsi="SimSun" w:cs="Times New Roman" w:hint="eastAsia"/>
            <w:sz w:val="21"/>
            <w:szCs w:val="30"/>
          </w:rPr>
          <w:t>(</w:t>
        </w:r>
        <w:r w:rsidRPr="004801CB">
          <w:rPr>
            <w:rFonts w:ascii="SimSun" w:hAnsi="SimSun" w:cs="Times New Roman"/>
            <w:sz w:val="21"/>
            <w:szCs w:val="30"/>
          </w:rPr>
          <w:t>d)</w:t>
        </w:r>
        <w:r w:rsidRPr="004801CB">
          <w:rPr>
            <w:rFonts w:ascii="SimSun" w:hAnsi="SimSun" w:cs="SimSun" w:hint="eastAsia"/>
            <w:sz w:val="21"/>
            <w:szCs w:val="30"/>
          </w:rPr>
          <w:t>项第二句。</w:t>
        </w:r>
      </w:ins>
    </w:p>
    <w:p w14:paraId="5BFBF4E0" w14:textId="77777777" w:rsidR="00B269D9" w:rsidRDefault="00B269D9" w:rsidP="00B269D9">
      <w:pPr>
        <w:overflowPunct w:val="0"/>
        <w:spacing w:before="720" w:afterLines="50" w:after="120" w:line="340" w:lineRule="atLeast"/>
        <w:ind w:left="5534"/>
        <w:rPr>
          <w:rFonts w:ascii="KaiTi" w:eastAsia="KaiTi" w:hAnsi="KaiTi"/>
          <w:sz w:val="21"/>
          <w:lang w:val="fr-FR"/>
        </w:rPr>
        <w:sectPr w:rsidR="00B269D9" w:rsidSect="00B269D9">
          <w:headerReference w:type="default" r:id="rId14"/>
          <w:headerReference w:type="first" r:id="rId15"/>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1A6EE0">
        <w:rPr>
          <w:rFonts w:ascii="KaiTi" w:eastAsia="KaiTi" w:hAnsi="KaiTi"/>
          <w:sz w:val="21"/>
          <w:lang w:val="fr-FR"/>
        </w:rPr>
        <w:t>[</w:t>
      </w:r>
      <w:r>
        <w:rPr>
          <w:rFonts w:ascii="KaiTi" w:eastAsia="KaiTi" w:hAnsi="KaiTi" w:hint="eastAsia"/>
          <w:sz w:val="21"/>
          <w:lang w:val="fr-FR"/>
        </w:rPr>
        <w:t>后接附件四</w:t>
      </w:r>
      <w:r w:rsidRPr="001A6EE0">
        <w:rPr>
          <w:rFonts w:ascii="KaiTi" w:eastAsia="KaiTi" w:hAnsi="KaiTi"/>
          <w:sz w:val="21"/>
          <w:lang w:val="fr-FR"/>
        </w:rPr>
        <w:t>]</w:t>
      </w:r>
    </w:p>
    <w:p w14:paraId="2D41A540" w14:textId="77777777" w:rsidR="00B269D9" w:rsidRPr="00B269D9" w:rsidRDefault="00B269D9" w:rsidP="00B269D9">
      <w:pPr>
        <w:spacing w:after="220" w:line="360" w:lineRule="auto"/>
        <w:ind w:left="4592"/>
        <w:rPr>
          <w:rFonts w:ascii="Arial Black" w:hAnsi="Arial Black"/>
          <w:caps/>
          <w:sz w:val="15"/>
        </w:rPr>
      </w:pPr>
      <w:r w:rsidRPr="00B269D9">
        <w:rPr>
          <w:noProof/>
        </w:rPr>
        <w:lastRenderedPageBreak/>
        <w:drawing>
          <wp:inline distT="0" distB="0" distL="0" distR="0" wp14:anchorId="31EBC793" wp14:editId="3D542041">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4A6D63E3" w14:textId="77777777" w:rsidR="00B269D9" w:rsidRPr="00B269D9" w:rsidRDefault="00B269D9" w:rsidP="00B269D9">
      <w:pPr>
        <w:pBdr>
          <w:top w:val="single" w:sz="4" w:space="10" w:color="auto"/>
        </w:pBdr>
        <w:spacing w:before="120"/>
        <w:jc w:val="right"/>
        <w:rPr>
          <w:rFonts w:ascii="Arial Black" w:hAnsi="Arial Black"/>
          <w:b/>
          <w:caps/>
          <w:sz w:val="15"/>
          <w:lang w:val="fr-CH"/>
        </w:rPr>
      </w:pPr>
      <w:r w:rsidRPr="00B269D9">
        <w:rPr>
          <w:rFonts w:ascii="Arial Black" w:hAnsi="Arial Black"/>
          <w:b/>
          <w:caps/>
          <w:sz w:val="15"/>
          <w:lang w:val="fr-CH"/>
        </w:rPr>
        <w:t>MM/LD/WG/18/INF/3</w:t>
      </w:r>
    </w:p>
    <w:p w14:paraId="619DDAEC" w14:textId="77777777" w:rsidR="00B269D9" w:rsidRPr="00B269D9" w:rsidRDefault="00B269D9" w:rsidP="00B269D9">
      <w:pPr>
        <w:jc w:val="right"/>
        <w:rPr>
          <w:rFonts w:ascii="Arial Black" w:hAnsi="Arial Black"/>
          <w:b/>
          <w:caps/>
          <w:sz w:val="15"/>
          <w:lang w:val="fr-CH"/>
        </w:rPr>
      </w:pPr>
      <w:r w:rsidRPr="00B269D9">
        <w:rPr>
          <w:rFonts w:ascii="Arial Black" w:hAnsi="Arial Black"/>
          <w:b/>
          <w:caps/>
          <w:sz w:val="15"/>
          <w:lang w:val="fr-CH"/>
        </w:rPr>
        <w:t>ORIGINAL : Français / English</w:t>
      </w:r>
    </w:p>
    <w:p w14:paraId="7FE4794E" w14:textId="77777777" w:rsidR="00B269D9" w:rsidRPr="00B269D9" w:rsidRDefault="00B269D9" w:rsidP="00B269D9">
      <w:pPr>
        <w:spacing w:after="220" w:line="1680" w:lineRule="auto"/>
        <w:jc w:val="right"/>
        <w:rPr>
          <w:rFonts w:ascii="Arial Black" w:hAnsi="Arial Black"/>
          <w:b/>
          <w:caps/>
          <w:sz w:val="15"/>
          <w:lang w:val="fr-CH"/>
        </w:rPr>
      </w:pPr>
      <w:r w:rsidRPr="00B269D9">
        <w:rPr>
          <w:rFonts w:ascii="Arial Black" w:hAnsi="Arial Black"/>
          <w:b/>
          <w:caps/>
          <w:sz w:val="15"/>
          <w:lang w:val="fr-CH"/>
        </w:rPr>
        <w:t>DATE : 16 Octobre 2020 / October 16, 2020</w:t>
      </w:r>
    </w:p>
    <w:p w14:paraId="7B0EA2EA" w14:textId="77777777" w:rsidR="00B269D9" w:rsidRPr="00B269D9" w:rsidRDefault="00B269D9" w:rsidP="00B269D9">
      <w:pPr>
        <w:spacing w:after="600"/>
        <w:rPr>
          <w:lang w:val="fr-CH"/>
        </w:rPr>
      </w:pPr>
      <w:r w:rsidRPr="00B269D9">
        <w:rPr>
          <w:b/>
          <w:sz w:val="28"/>
          <w:szCs w:val="28"/>
          <w:lang w:val="fr-FR"/>
        </w:rPr>
        <w:t>Groupe de travail sur le développement juridique du système de Madrid concernant l’enregistrement international des marques</w:t>
      </w:r>
    </w:p>
    <w:p w14:paraId="7B8CD554" w14:textId="77777777" w:rsidR="00B269D9" w:rsidRPr="00B269D9" w:rsidRDefault="00B269D9" w:rsidP="00B269D9">
      <w:pPr>
        <w:spacing w:after="220"/>
        <w:rPr>
          <w:b/>
          <w:sz w:val="24"/>
          <w:szCs w:val="24"/>
          <w:lang w:val="fr-CH"/>
        </w:rPr>
      </w:pPr>
      <w:r w:rsidRPr="00B269D9">
        <w:rPr>
          <w:b/>
          <w:sz w:val="24"/>
          <w:szCs w:val="24"/>
          <w:lang w:val="fr-FR"/>
        </w:rPr>
        <w:t>Dix-huitième session</w:t>
      </w:r>
      <w:r w:rsidRPr="00B269D9">
        <w:rPr>
          <w:b/>
          <w:sz w:val="24"/>
          <w:szCs w:val="24"/>
          <w:lang w:val="fr-FR"/>
        </w:rPr>
        <w:br/>
      </w:r>
      <w:r w:rsidRPr="00B269D9">
        <w:rPr>
          <w:b/>
          <w:sz w:val="24"/>
          <w:szCs w:val="24"/>
          <w:lang w:val="fr-CH"/>
        </w:rPr>
        <w:t>Genève, 12 – 16 octobre 2020</w:t>
      </w:r>
    </w:p>
    <w:p w14:paraId="64E0EE20" w14:textId="77777777" w:rsidR="00B269D9" w:rsidRPr="00B269D9" w:rsidRDefault="00B269D9" w:rsidP="00B269D9">
      <w:pPr>
        <w:spacing w:before="600" w:after="600"/>
        <w:outlineLvl w:val="1"/>
        <w:rPr>
          <w:b/>
          <w:bCs/>
          <w:kern w:val="32"/>
          <w:sz w:val="28"/>
          <w:szCs w:val="28"/>
        </w:rPr>
      </w:pPr>
      <w:r w:rsidRPr="00B269D9">
        <w:rPr>
          <w:b/>
          <w:bCs/>
          <w:kern w:val="32"/>
          <w:sz w:val="28"/>
          <w:szCs w:val="28"/>
        </w:rPr>
        <w:t>Working Group on the Legal Development of the Madrid System for the International Registration of Marks</w:t>
      </w:r>
    </w:p>
    <w:p w14:paraId="241C3025" w14:textId="77777777" w:rsidR="00B269D9" w:rsidRPr="00B269D9" w:rsidRDefault="00B269D9" w:rsidP="00B269D9">
      <w:pPr>
        <w:spacing w:after="720"/>
        <w:rPr>
          <w:b/>
          <w:sz w:val="24"/>
        </w:rPr>
      </w:pPr>
      <w:r w:rsidRPr="00B269D9">
        <w:rPr>
          <w:b/>
          <w:sz w:val="24"/>
        </w:rPr>
        <w:t>Eighteenth Session</w:t>
      </w:r>
      <w:r w:rsidRPr="00B269D9">
        <w:rPr>
          <w:b/>
          <w:sz w:val="24"/>
        </w:rPr>
        <w:br/>
        <w:t>Geneva, October 12 to 16, 2020</w:t>
      </w:r>
    </w:p>
    <w:p w14:paraId="686FD235" w14:textId="77777777" w:rsidR="00B269D9" w:rsidRPr="00B269D9" w:rsidRDefault="00B269D9" w:rsidP="00B269D9">
      <w:pPr>
        <w:spacing w:after="600"/>
        <w:rPr>
          <w:caps/>
          <w:sz w:val="24"/>
          <w:vertAlign w:val="superscript"/>
          <w:lang w:val="fr-CH"/>
        </w:rPr>
      </w:pPr>
      <w:r w:rsidRPr="00B269D9">
        <w:rPr>
          <w:caps/>
          <w:sz w:val="24"/>
          <w:szCs w:val="24"/>
          <w:lang w:val="fr-CH"/>
        </w:rPr>
        <w:t>Liste des participants</w:t>
      </w:r>
      <w:r w:rsidRPr="00B269D9">
        <w:rPr>
          <w:caps/>
          <w:sz w:val="24"/>
          <w:szCs w:val="24"/>
          <w:lang w:val="fr-CH"/>
        </w:rPr>
        <w:br/>
      </w:r>
      <w:r w:rsidRPr="00B269D9">
        <w:rPr>
          <w:caps/>
          <w:sz w:val="24"/>
          <w:lang w:val="fr-CH"/>
        </w:rPr>
        <w:t>List of Particpants</w:t>
      </w:r>
    </w:p>
    <w:p w14:paraId="24E02222" w14:textId="77777777" w:rsidR="00B269D9" w:rsidRPr="00B269D9" w:rsidRDefault="00B269D9" w:rsidP="00B269D9">
      <w:pPr>
        <w:spacing w:after="960"/>
        <w:rPr>
          <w:i/>
          <w:lang w:val="fr-CH"/>
        </w:rPr>
      </w:pPr>
      <w:r w:rsidRPr="00B269D9">
        <w:rPr>
          <w:i/>
          <w:lang w:val="fr-CH"/>
        </w:rPr>
        <w:t>établie par le Secrétariat</w:t>
      </w:r>
      <w:r w:rsidRPr="00B269D9">
        <w:rPr>
          <w:i/>
          <w:lang w:val="fr-CH"/>
        </w:rPr>
        <w:br/>
        <w:t>prepared by the Secretariat</w:t>
      </w:r>
      <w:r w:rsidRPr="00B269D9">
        <w:rPr>
          <w:i/>
          <w:lang w:val="fr-CH"/>
        </w:rPr>
        <w:br w:type="page"/>
      </w:r>
    </w:p>
    <w:p w14:paraId="458A34E3" w14:textId="77777777" w:rsidR="00B269D9" w:rsidRPr="00B269D9" w:rsidRDefault="00B269D9" w:rsidP="00B269D9">
      <w:pPr>
        <w:keepNext/>
        <w:spacing w:before="720" w:after="220"/>
        <w:ind w:left="540" w:hanging="540"/>
        <w:outlineLvl w:val="1"/>
        <w:rPr>
          <w:b/>
          <w:bCs/>
          <w:iCs/>
          <w:caps/>
          <w:szCs w:val="28"/>
          <w:lang w:val="fr-CH"/>
        </w:rPr>
      </w:pPr>
      <w:r w:rsidRPr="00B269D9">
        <w:rPr>
          <w:b/>
          <w:bCs/>
          <w:iCs/>
          <w:caps/>
          <w:szCs w:val="28"/>
          <w:lang w:val="fr-CH"/>
        </w:rPr>
        <w:lastRenderedPageBreak/>
        <w:t>I.</w:t>
      </w:r>
      <w:r w:rsidRPr="00B269D9">
        <w:rPr>
          <w:b/>
          <w:bCs/>
          <w:iCs/>
          <w:caps/>
          <w:szCs w:val="28"/>
          <w:lang w:val="fr-CH"/>
        </w:rPr>
        <w:tab/>
        <w:t>MEMBRES/MEMBERS</w:t>
      </w:r>
    </w:p>
    <w:p w14:paraId="621BCDB1" w14:textId="77777777" w:rsidR="00B269D9" w:rsidRPr="00B269D9" w:rsidRDefault="00B269D9" w:rsidP="00B269D9">
      <w:pPr>
        <w:rPr>
          <w:lang w:val="fr-FR"/>
        </w:rPr>
      </w:pPr>
      <w:r w:rsidRPr="00B269D9">
        <w:rPr>
          <w:lang w:val="fr-CH"/>
        </w:rPr>
        <w:t>(</w:t>
      </w:r>
      <w:proofErr w:type="gramStart"/>
      <w:r w:rsidRPr="00B269D9">
        <w:rPr>
          <w:lang w:val="fr-CH"/>
        </w:rPr>
        <w:t>dans</w:t>
      </w:r>
      <w:proofErr w:type="gramEnd"/>
      <w:r w:rsidRPr="00B269D9">
        <w:rPr>
          <w:lang w:val="fr-CH"/>
        </w:rPr>
        <w:t xml:space="preserve"> l’o</w:t>
      </w:r>
      <w:r w:rsidRPr="00B269D9">
        <w:rPr>
          <w:lang w:val="fr-FR"/>
        </w:rPr>
        <w:t>rdre alphabétique des noms français des membres)</w:t>
      </w:r>
    </w:p>
    <w:p w14:paraId="5FAEE859" w14:textId="77777777" w:rsidR="00B269D9" w:rsidRPr="00B269D9" w:rsidRDefault="00B269D9" w:rsidP="00B269D9">
      <w:pPr>
        <w:spacing w:after="220"/>
      </w:pPr>
      <w:r w:rsidRPr="00B269D9">
        <w:t>(</w:t>
      </w:r>
      <w:proofErr w:type="gramStart"/>
      <w:r w:rsidRPr="00B269D9">
        <w:t>in</w:t>
      </w:r>
      <w:proofErr w:type="gramEnd"/>
      <w:r w:rsidRPr="00B269D9">
        <w:t xml:space="preserve"> the alphabetical order of the names in French of the members)</w:t>
      </w:r>
    </w:p>
    <w:p w14:paraId="5414917F" w14:textId="77777777" w:rsidR="00B269D9" w:rsidRPr="00B269D9" w:rsidRDefault="00B269D9" w:rsidP="00B269D9">
      <w:pPr>
        <w:keepNext/>
        <w:spacing w:before="480" w:after="220"/>
        <w:outlineLvl w:val="2"/>
        <w:rPr>
          <w:bCs/>
          <w:szCs w:val="26"/>
          <w:u w:val="single"/>
        </w:rPr>
      </w:pPr>
      <w:r w:rsidRPr="00B269D9">
        <w:rPr>
          <w:bCs/>
          <w:szCs w:val="26"/>
          <w:u w:val="single"/>
        </w:rPr>
        <w:t>ALBANIE/ALBANIA</w:t>
      </w:r>
    </w:p>
    <w:p w14:paraId="341E95F2" w14:textId="77777777" w:rsidR="00B269D9" w:rsidRPr="00B269D9" w:rsidRDefault="00B269D9" w:rsidP="00B269D9">
      <w:pPr>
        <w:spacing w:after="220"/>
        <w:rPr>
          <w:szCs w:val="22"/>
          <w:u w:val="single"/>
        </w:rPr>
      </w:pPr>
      <w:r w:rsidRPr="00B269D9">
        <w:rPr>
          <w:szCs w:val="22"/>
        </w:rPr>
        <w:t>Dorina TERZIU (Ms.), Specialist, Trademarks, Industrial Designs and Geographical Indications Sector, General Directorate of Industrial Property (GDIP), Ministry of Finance and Economy, Tirana</w:t>
      </w:r>
      <w:r w:rsidRPr="00B269D9">
        <w:rPr>
          <w:szCs w:val="22"/>
        </w:rPr>
        <w:br/>
      </w:r>
      <w:hyperlink r:id="rId17" w:history="1">
        <w:r w:rsidRPr="00B269D9">
          <w:rPr>
            <w:color w:val="0000FF" w:themeColor="hyperlink"/>
            <w:szCs w:val="22"/>
            <w:u w:val="single"/>
          </w:rPr>
          <w:t>dorina.terziu@dppi.gov.al</w:t>
        </w:r>
      </w:hyperlink>
      <w:r w:rsidRPr="00B269D9">
        <w:rPr>
          <w:szCs w:val="22"/>
          <w:u w:val="single"/>
        </w:rPr>
        <w:t xml:space="preserve"> </w:t>
      </w:r>
    </w:p>
    <w:p w14:paraId="146B3278"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ALGÉRIE/ALGERIA</w:t>
      </w:r>
    </w:p>
    <w:p w14:paraId="6F7BD8FE" w14:textId="77777777" w:rsidR="00B269D9" w:rsidRPr="00B269D9" w:rsidRDefault="00B269D9" w:rsidP="00B269D9">
      <w:pPr>
        <w:spacing w:after="220"/>
        <w:rPr>
          <w:color w:val="0000FF" w:themeColor="hyperlink"/>
          <w:u w:val="single"/>
          <w:lang w:val="fr-CH"/>
        </w:rPr>
      </w:pPr>
      <w:r w:rsidRPr="00B269D9">
        <w:rPr>
          <w:lang w:val="fr-CH"/>
        </w:rPr>
        <w:t>Mohamed SABBAGH (M.), chef, Département règlementation et information, Institut national algérien de la propriété industrielle (INAPI), Ministère de l’industrie, Alger</w:t>
      </w:r>
      <w:r w:rsidRPr="00B269D9">
        <w:rPr>
          <w:lang w:val="fr-CH"/>
        </w:rPr>
        <w:br/>
      </w:r>
      <w:hyperlink r:id="rId18" w:history="1">
        <w:r w:rsidRPr="00B269D9">
          <w:rPr>
            <w:color w:val="0000FF" w:themeColor="hyperlink"/>
            <w:u w:val="single"/>
            <w:lang w:val="fr-CH"/>
          </w:rPr>
          <w:t>mh.sabbagh@inapi.org</w:t>
        </w:r>
      </w:hyperlink>
    </w:p>
    <w:p w14:paraId="7D407956" w14:textId="77777777" w:rsidR="00B269D9" w:rsidRPr="00B269D9" w:rsidRDefault="00B269D9" w:rsidP="00B269D9">
      <w:pPr>
        <w:spacing w:after="220"/>
        <w:rPr>
          <w:color w:val="0000FF" w:themeColor="hyperlink"/>
          <w:u w:val="single"/>
          <w:lang w:val="fr-CH"/>
        </w:rPr>
      </w:pPr>
      <w:r w:rsidRPr="00B269D9">
        <w:rPr>
          <w:lang w:val="fr-CH"/>
        </w:rPr>
        <w:t>Abdelhakim GUETTAR (M.), examinateur chargé de la Commission de recours marques, dessins et modèles industriels, Institut national algérien de la propriété industrielle (INAPI), Ministère de l’industrie, Alger</w:t>
      </w:r>
      <w:r w:rsidRPr="00B269D9">
        <w:rPr>
          <w:lang w:val="fr-CH"/>
        </w:rPr>
        <w:br/>
      </w:r>
      <w:hyperlink r:id="rId19" w:history="1">
        <w:r w:rsidRPr="00B269D9">
          <w:rPr>
            <w:color w:val="0000FF" w:themeColor="hyperlink"/>
            <w:u w:val="single"/>
            <w:lang w:val="fr-CH"/>
          </w:rPr>
          <w:t>h.guettar@inapi.org</w:t>
        </w:r>
      </w:hyperlink>
    </w:p>
    <w:p w14:paraId="2D7BDC31" w14:textId="77777777" w:rsidR="00B269D9" w:rsidRPr="00B269D9" w:rsidRDefault="00B269D9" w:rsidP="00B269D9">
      <w:pPr>
        <w:spacing w:after="220"/>
        <w:rPr>
          <w:lang w:val="fr-CH"/>
        </w:rPr>
      </w:pPr>
      <w:r w:rsidRPr="00B269D9">
        <w:rPr>
          <w:lang w:val="fr-CH"/>
        </w:rPr>
        <w:t>Mohamed BAKIR (M.), premier secrétaire, Mission permanente, Genève</w:t>
      </w:r>
      <w:r w:rsidRPr="00B269D9">
        <w:rPr>
          <w:lang w:val="fr-CH"/>
        </w:rPr>
        <w:br/>
      </w:r>
      <w:hyperlink r:id="rId20" w:history="1">
        <w:r w:rsidRPr="00B269D9">
          <w:rPr>
            <w:color w:val="0000FF" w:themeColor="hyperlink"/>
            <w:u w:val="single"/>
            <w:lang w:val="fr-CH"/>
          </w:rPr>
          <w:t>bakir@mission-algeria.ch</w:t>
        </w:r>
      </w:hyperlink>
      <w:r w:rsidRPr="00B269D9">
        <w:rPr>
          <w:lang w:val="fr-CH"/>
        </w:rPr>
        <w:t xml:space="preserve"> </w:t>
      </w:r>
    </w:p>
    <w:p w14:paraId="03BB18B3" w14:textId="77777777" w:rsidR="00B269D9" w:rsidRPr="00B269D9" w:rsidRDefault="00B269D9" w:rsidP="00B269D9">
      <w:pPr>
        <w:keepNext/>
        <w:spacing w:before="480" w:after="220"/>
        <w:outlineLvl w:val="2"/>
        <w:rPr>
          <w:bCs/>
          <w:szCs w:val="26"/>
          <w:u w:val="single"/>
        </w:rPr>
      </w:pPr>
      <w:r w:rsidRPr="00B269D9">
        <w:rPr>
          <w:bCs/>
          <w:szCs w:val="26"/>
          <w:u w:val="single"/>
        </w:rPr>
        <w:t>ALLEMAGNE/GERMANY</w:t>
      </w:r>
    </w:p>
    <w:p w14:paraId="3BAF36C9" w14:textId="77777777" w:rsidR="00B269D9" w:rsidRPr="00B269D9" w:rsidRDefault="00B269D9" w:rsidP="00B269D9">
      <w:pPr>
        <w:spacing w:after="220"/>
      </w:pPr>
      <w:r w:rsidRPr="00B269D9">
        <w:t>Carolin HÜBENETT (Ms.), Head, International Registrations Team, German Patent and Trademark Office (DPMA), Munich</w:t>
      </w:r>
    </w:p>
    <w:p w14:paraId="4BD599DB" w14:textId="77777777" w:rsidR="00B269D9" w:rsidRPr="00B269D9" w:rsidRDefault="00B269D9" w:rsidP="00B269D9">
      <w:pPr>
        <w:spacing w:after="220"/>
      </w:pPr>
      <w:r w:rsidRPr="00B269D9">
        <w:t>Jan TECHERT (Mr.), Counsellor, Permanent Mission, Geneva</w:t>
      </w:r>
    </w:p>
    <w:p w14:paraId="5C7C426B"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ANTIGUA-ET-BARBUDA/ANTIGUA AND BARBUDA</w:t>
      </w:r>
    </w:p>
    <w:p w14:paraId="260CF73D" w14:textId="77777777" w:rsidR="00B269D9" w:rsidRPr="00B269D9" w:rsidRDefault="00B269D9" w:rsidP="00B269D9">
      <w:pPr>
        <w:spacing w:after="220"/>
        <w:rPr>
          <w:szCs w:val="22"/>
          <w:u w:val="single"/>
        </w:rPr>
      </w:pPr>
      <w:r w:rsidRPr="00B269D9">
        <w:rPr>
          <w:szCs w:val="22"/>
        </w:rPr>
        <w:t>Colleen ROBERTS (Ms.), Senior Trademark Officer (Madrid), Antigua and Barbuda Intellectual Property and Commerce Office (ABIPCO), Ministry of Legal Affairs, St. John’s</w:t>
      </w:r>
      <w:r w:rsidRPr="00B269D9">
        <w:rPr>
          <w:szCs w:val="22"/>
        </w:rPr>
        <w:br/>
      </w:r>
      <w:hyperlink r:id="rId21" w:history="1">
        <w:r w:rsidRPr="00B269D9">
          <w:rPr>
            <w:color w:val="0000FF" w:themeColor="hyperlink"/>
            <w:szCs w:val="22"/>
            <w:u w:val="single"/>
          </w:rPr>
          <w:t>colleen.roberts@ab.gov.ag</w:t>
        </w:r>
      </w:hyperlink>
      <w:r w:rsidRPr="00B269D9">
        <w:rPr>
          <w:szCs w:val="22"/>
          <w:u w:val="single"/>
        </w:rPr>
        <w:t xml:space="preserve"> </w:t>
      </w:r>
    </w:p>
    <w:p w14:paraId="5A759602" w14:textId="77777777" w:rsidR="00B269D9" w:rsidRPr="00B269D9" w:rsidRDefault="00B269D9" w:rsidP="00B269D9">
      <w:pPr>
        <w:keepNext/>
        <w:spacing w:before="480" w:after="220"/>
        <w:outlineLvl w:val="2"/>
        <w:rPr>
          <w:bCs/>
          <w:szCs w:val="26"/>
          <w:u w:val="single"/>
        </w:rPr>
      </w:pPr>
      <w:r w:rsidRPr="00B269D9">
        <w:rPr>
          <w:bCs/>
          <w:szCs w:val="26"/>
          <w:u w:val="single"/>
        </w:rPr>
        <w:t>ARMÉNIE/ARMENIA</w:t>
      </w:r>
    </w:p>
    <w:p w14:paraId="6C08A311" w14:textId="77777777" w:rsidR="00B269D9" w:rsidRPr="00B269D9" w:rsidRDefault="00B269D9" w:rsidP="00B269D9">
      <w:pPr>
        <w:spacing w:after="220"/>
        <w:rPr>
          <w:color w:val="0000FF" w:themeColor="hyperlink"/>
          <w:u w:val="single"/>
        </w:rPr>
      </w:pPr>
      <w:r w:rsidRPr="00B269D9">
        <w:rPr>
          <w:szCs w:val="22"/>
        </w:rPr>
        <w:t xml:space="preserve">Ara ABGARYAN (Mr.), Head, State Registers Department, Intellectual Property Agency, Ministry of Economic Development and Investments of the Republic of Armenia, Yerevan </w:t>
      </w:r>
      <w:r w:rsidRPr="00B269D9">
        <w:rPr>
          <w:szCs w:val="22"/>
        </w:rPr>
        <w:br/>
      </w:r>
      <w:hyperlink r:id="rId22" w:history="1">
        <w:r w:rsidRPr="00B269D9">
          <w:rPr>
            <w:color w:val="0000FF" w:themeColor="hyperlink"/>
            <w:u w:val="single"/>
          </w:rPr>
          <w:t>legalmet@aipa.am</w:t>
        </w:r>
      </w:hyperlink>
    </w:p>
    <w:p w14:paraId="2264A2F0" w14:textId="77777777" w:rsidR="00B269D9" w:rsidRPr="00B269D9" w:rsidRDefault="00B269D9" w:rsidP="00B269D9">
      <w:pPr>
        <w:spacing w:after="220"/>
        <w:rPr>
          <w:szCs w:val="22"/>
          <w:u w:val="single"/>
        </w:rPr>
      </w:pPr>
      <w:r w:rsidRPr="00B269D9">
        <w:rPr>
          <w:szCs w:val="22"/>
        </w:rPr>
        <w:t>Arsen KOTANJYAN (Mr.), Second Secretary, Permanent Mission, Geneva</w:t>
      </w:r>
      <w:r w:rsidRPr="00B269D9">
        <w:rPr>
          <w:szCs w:val="22"/>
        </w:rPr>
        <w:br/>
      </w:r>
      <w:hyperlink r:id="rId23" w:history="1">
        <w:r w:rsidRPr="00B269D9">
          <w:rPr>
            <w:color w:val="0000FF" w:themeColor="hyperlink"/>
            <w:szCs w:val="22"/>
            <w:u w:val="single"/>
          </w:rPr>
          <w:t>a.kotanjyan@mfa.am</w:t>
        </w:r>
      </w:hyperlink>
      <w:r w:rsidRPr="00B269D9">
        <w:rPr>
          <w:szCs w:val="22"/>
          <w:u w:val="single"/>
        </w:rPr>
        <w:t xml:space="preserve"> </w:t>
      </w:r>
      <w:r w:rsidRPr="00B269D9">
        <w:rPr>
          <w:szCs w:val="22"/>
          <w:u w:val="single"/>
        </w:rPr>
        <w:br w:type="page"/>
      </w:r>
    </w:p>
    <w:p w14:paraId="09CB8A10"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AUSTRALIE/AUSTRALIA</w:t>
      </w:r>
    </w:p>
    <w:p w14:paraId="607C361E" w14:textId="77777777" w:rsidR="00B269D9" w:rsidRPr="00B269D9" w:rsidRDefault="00B269D9" w:rsidP="00B269D9">
      <w:pPr>
        <w:keepLines/>
        <w:spacing w:after="220"/>
      </w:pPr>
      <w:r w:rsidRPr="00B269D9">
        <w:t>Dustyn TAYLOR (Mr.), Policy Officer, International Policy and Cooperation, IP Australia, Department of Industry, Science, Energy and Resources, Canberra</w:t>
      </w:r>
    </w:p>
    <w:p w14:paraId="1835007B" w14:textId="77777777" w:rsidR="00B269D9" w:rsidRPr="00B269D9" w:rsidRDefault="00B269D9" w:rsidP="00B269D9">
      <w:pPr>
        <w:keepLines/>
        <w:spacing w:after="220"/>
      </w:pPr>
      <w:r w:rsidRPr="00B269D9">
        <w:t xml:space="preserve">Trudi LYNCH (Ms.), Senior Trade Mark Examiner, Trade Marks and Designs, IP Australia, Department of Industry, Science, Energy and Resources, Canberra </w:t>
      </w:r>
    </w:p>
    <w:p w14:paraId="44603185" w14:textId="77777777" w:rsidR="00B269D9" w:rsidRPr="00B269D9" w:rsidRDefault="00B269D9" w:rsidP="00B269D9">
      <w:pPr>
        <w:keepNext/>
        <w:spacing w:before="480" w:after="220"/>
        <w:outlineLvl w:val="2"/>
        <w:rPr>
          <w:bCs/>
          <w:szCs w:val="26"/>
          <w:u w:val="single"/>
        </w:rPr>
      </w:pPr>
      <w:r w:rsidRPr="00B269D9">
        <w:rPr>
          <w:bCs/>
          <w:szCs w:val="26"/>
          <w:u w:val="single"/>
        </w:rPr>
        <w:t>AUTRICHE/AUSTRIA</w:t>
      </w:r>
    </w:p>
    <w:p w14:paraId="3958960E" w14:textId="77777777" w:rsidR="00B269D9" w:rsidRPr="00B269D9" w:rsidRDefault="00B269D9" w:rsidP="00B269D9">
      <w:pPr>
        <w:spacing w:after="220"/>
        <w:rPr>
          <w:color w:val="0000FF" w:themeColor="hyperlink"/>
          <w:u w:val="single"/>
        </w:rPr>
      </w:pPr>
      <w:r w:rsidRPr="00B269D9">
        <w:t>Young-Su KIM (Mr.), Legal Expert, Legal Department, International Trademarks and Designs, Austrian Patent Office, Vienna</w:t>
      </w:r>
      <w:r w:rsidRPr="00B269D9">
        <w:br/>
      </w:r>
      <w:hyperlink r:id="rId24" w:history="1">
        <w:r w:rsidRPr="00B269D9">
          <w:rPr>
            <w:color w:val="0000FF" w:themeColor="hyperlink"/>
            <w:u w:val="single"/>
          </w:rPr>
          <w:t>young-su.kim@patentamt.at</w:t>
        </w:r>
      </w:hyperlink>
    </w:p>
    <w:p w14:paraId="16816FA7" w14:textId="77777777" w:rsidR="00B269D9" w:rsidRPr="00B269D9" w:rsidRDefault="00B269D9" w:rsidP="00B269D9">
      <w:pPr>
        <w:keepNext/>
        <w:spacing w:before="480" w:after="220"/>
        <w:outlineLvl w:val="2"/>
        <w:rPr>
          <w:bCs/>
          <w:szCs w:val="26"/>
          <w:u w:val="single"/>
        </w:rPr>
      </w:pPr>
      <w:r w:rsidRPr="00B269D9">
        <w:rPr>
          <w:bCs/>
          <w:szCs w:val="26"/>
          <w:u w:val="single"/>
        </w:rPr>
        <w:t>AZERBAÏDJAN/AZERBAIJAN</w:t>
      </w:r>
    </w:p>
    <w:p w14:paraId="7EA527F7" w14:textId="77777777" w:rsidR="00B269D9" w:rsidRPr="00B269D9" w:rsidRDefault="00B269D9" w:rsidP="00B269D9">
      <w:pPr>
        <w:spacing w:after="220"/>
        <w:rPr>
          <w:szCs w:val="22"/>
        </w:rPr>
      </w:pPr>
      <w:r w:rsidRPr="00B269D9">
        <w:rPr>
          <w:szCs w:val="22"/>
        </w:rPr>
        <w:t>Seymur MARDALIYEV (Mr.), Deputy Permanent Representative, Permanent Mission, Geneva</w:t>
      </w:r>
    </w:p>
    <w:p w14:paraId="20FB27D1" w14:textId="77777777" w:rsidR="00B269D9" w:rsidRPr="00B269D9" w:rsidRDefault="00B269D9" w:rsidP="00B269D9">
      <w:pPr>
        <w:spacing w:after="220"/>
      </w:pPr>
      <w:r w:rsidRPr="00B269D9">
        <w:t>Gulnara RUSTAMOVA (Ms.), Advisor to the Chairman of the Board, Intellectual Property Agency of the Republic of Azerbaijan, Baku</w:t>
      </w:r>
      <w:r w:rsidRPr="00B269D9">
        <w:br/>
      </w:r>
      <w:hyperlink r:id="rId25" w:history="1">
        <w:r w:rsidRPr="00B269D9">
          <w:rPr>
            <w:color w:val="0000FF" w:themeColor="hyperlink"/>
            <w:u w:val="single"/>
          </w:rPr>
          <w:t>g.rustamova@copat.gov.az</w:t>
        </w:r>
      </w:hyperlink>
      <w:r w:rsidRPr="00B269D9">
        <w:t xml:space="preserve"> </w:t>
      </w:r>
    </w:p>
    <w:p w14:paraId="5E3344C8" w14:textId="77777777" w:rsidR="00B269D9" w:rsidRPr="00B269D9" w:rsidRDefault="00B269D9" w:rsidP="00B269D9">
      <w:pPr>
        <w:spacing w:after="220"/>
      </w:pPr>
      <w:r w:rsidRPr="00B269D9">
        <w:t>Nargiz HAJIYEVA (Ms.), Head, International Trademarks Examination Sector, Intellectual Property Agency of the Republic of Azerbaijan, Baku</w:t>
      </w:r>
    </w:p>
    <w:p w14:paraId="6FE28DE9" w14:textId="77777777" w:rsidR="00B269D9" w:rsidRPr="00B269D9" w:rsidRDefault="00B269D9" w:rsidP="00B269D9">
      <w:pPr>
        <w:keepNext/>
        <w:spacing w:before="480" w:after="220"/>
        <w:outlineLvl w:val="2"/>
        <w:rPr>
          <w:bCs/>
          <w:szCs w:val="26"/>
          <w:u w:val="single"/>
        </w:rPr>
      </w:pPr>
      <w:r w:rsidRPr="00B269D9">
        <w:rPr>
          <w:bCs/>
          <w:szCs w:val="26"/>
          <w:u w:val="single"/>
        </w:rPr>
        <w:t>BAHREÏN/BAHRAIN</w:t>
      </w:r>
    </w:p>
    <w:p w14:paraId="616B1B01" w14:textId="77777777" w:rsidR="00B269D9" w:rsidRPr="00B269D9" w:rsidRDefault="00B269D9" w:rsidP="00B269D9">
      <w:pPr>
        <w:spacing w:after="220"/>
        <w:rPr>
          <w:szCs w:val="22"/>
        </w:rPr>
      </w:pPr>
      <w:r w:rsidRPr="00B269D9">
        <w:rPr>
          <w:szCs w:val="22"/>
        </w:rPr>
        <w:t>Khalid ALAAMER (Mr.), Commercial Attaché, Permanent Mission, Geneva</w:t>
      </w:r>
      <w:r w:rsidRPr="00B269D9">
        <w:rPr>
          <w:szCs w:val="22"/>
        </w:rPr>
        <w:br/>
      </w:r>
      <w:hyperlink r:id="rId26" w:history="1">
        <w:r w:rsidRPr="00B269D9">
          <w:rPr>
            <w:color w:val="0000FF" w:themeColor="hyperlink"/>
            <w:szCs w:val="22"/>
            <w:u w:val="single"/>
          </w:rPr>
          <w:t>kalaamer@bahrain-mission.ch</w:t>
        </w:r>
      </w:hyperlink>
      <w:r w:rsidRPr="00B269D9">
        <w:rPr>
          <w:szCs w:val="22"/>
          <w:u w:val="single"/>
        </w:rPr>
        <w:t xml:space="preserve"> </w:t>
      </w:r>
    </w:p>
    <w:p w14:paraId="64F7DCD6" w14:textId="77777777" w:rsidR="00B269D9" w:rsidRPr="00B269D9" w:rsidRDefault="00B269D9" w:rsidP="00B269D9">
      <w:pPr>
        <w:keepNext/>
        <w:spacing w:before="480" w:after="220"/>
        <w:outlineLvl w:val="2"/>
        <w:rPr>
          <w:bCs/>
          <w:szCs w:val="26"/>
          <w:u w:val="single"/>
        </w:rPr>
      </w:pPr>
      <w:r w:rsidRPr="00B269D9">
        <w:rPr>
          <w:bCs/>
          <w:szCs w:val="26"/>
          <w:u w:val="single"/>
        </w:rPr>
        <w:t>BÉLARUS/BELARUS</w:t>
      </w:r>
    </w:p>
    <w:p w14:paraId="13DFF807" w14:textId="77777777" w:rsidR="00B269D9" w:rsidRPr="00B269D9" w:rsidRDefault="00B269D9" w:rsidP="00B269D9">
      <w:pPr>
        <w:spacing w:after="220"/>
      </w:pPr>
      <w:r w:rsidRPr="00B269D9">
        <w:t>Halina LIUTAVA (Ms.), Head, International Registrations Division, Trademarks Department, National Center of Intellectual Property (NCIP), Minsk</w:t>
      </w:r>
      <w:r w:rsidRPr="00B269D9">
        <w:br/>
      </w:r>
      <w:hyperlink r:id="rId27" w:history="1">
        <w:r w:rsidRPr="00B269D9">
          <w:rPr>
            <w:color w:val="0000FF" w:themeColor="hyperlink"/>
            <w:u w:val="single"/>
          </w:rPr>
          <w:t>galilut@gmail.com</w:t>
        </w:r>
      </w:hyperlink>
      <w:r w:rsidRPr="00B269D9">
        <w:t xml:space="preserve"> </w:t>
      </w:r>
    </w:p>
    <w:p w14:paraId="123AE8CE" w14:textId="77777777" w:rsidR="00B269D9" w:rsidRPr="00B269D9" w:rsidRDefault="00B269D9" w:rsidP="00B269D9">
      <w:pPr>
        <w:spacing w:after="220"/>
        <w:rPr>
          <w:szCs w:val="22"/>
        </w:rPr>
      </w:pPr>
      <w:r w:rsidRPr="00B269D9">
        <w:rPr>
          <w:szCs w:val="22"/>
        </w:rPr>
        <w:t>Dmitry DOROSHEVICH (Mr.), Counsellor, Permanent Mission, Geneva</w:t>
      </w:r>
    </w:p>
    <w:p w14:paraId="7901EC84" w14:textId="77777777" w:rsidR="00B269D9" w:rsidRPr="00B269D9" w:rsidRDefault="00B269D9" w:rsidP="00B269D9">
      <w:pPr>
        <w:keepNext/>
        <w:spacing w:before="480" w:after="220"/>
        <w:outlineLvl w:val="2"/>
        <w:rPr>
          <w:bCs/>
          <w:szCs w:val="26"/>
          <w:u w:val="single"/>
        </w:rPr>
      </w:pPr>
      <w:r w:rsidRPr="00B269D9">
        <w:rPr>
          <w:bCs/>
          <w:szCs w:val="26"/>
          <w:u w:val="single"/>
        </w:rPr>
        <w:t>BHOUTAN/BHUTAN</w:t>
      </w:r>
    </w:p>
    <w:p w14:paraId="59DB814F" w14:textId="77777777" w:rsidR="00B269D9" w:rsidRPr="00B269D9" w:rsidRDefault="00B269D9" w:rsidP="00B269D9">
      <w:pPr>
        <w:spacing w:after="220"/>
        <w:rPr>
          <w:szCs w:val="22"/>
          <w:u w:val="single"/>
        </w:rPr>
      </w:pPr>
      <w:r w:rsidRPr="00B269D9">
        <w:rPr>
          <w:szCs w:val="22"/>
        </w:rPr>
        <w:t>Binod PRADHAN (Mr.), Deputy Chief Intellectual Property Officer, Department of Intellectual Property, Ministry of Economic Affairs, Thimphu</w:t>
      </w:r>
      <w:r w:rsidRPr="00B269D9">
        <w:rPr>
          <w:szCs w:val="22"/>
        </w:rPr>
        <w:br/>
      </w:r>
      <w:hyperlink r:id="rId28" w:history="1">
        <w:r w:rsidRPr="00B269D9">
          <w:rPr>
            <w:color w:val="0000FF" w:themeColor="hyperlink"/>
            <w:szCs w:val="22"/>
            <w:u w:val="single"/>
          </w:rPr>
          <w:t>binodpradhan@moea.gov.bt</w:t>
        </w:r>
      </w:hyperlink>
      <w:r w:rsidRPr="00B269D9">
        <w:rPr>
          <w:szCs w:val="22"/>
          <w:u w:val="single"/>
        </w:rPr>
        <w:t xml:space="preserve"> </w:t>
      </w:r>
      <w:r w:rsidRPr="00B269D9">
        <w:rPr>
          <w:szCs w:val="22"/>
          <w:u w:val="single"/>
        </w:rPr>
        <w:br w:type="page"/>
      </w:r>
    </w:p>
    <w:p w14:paraId="54FC8931"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BOSNIE-HERZÉGOVINE/BOSNIA AND HERZEGOVINA</w:t>
      </w:r>
    </w:p>
    <w:p w14:paraId="7728004D" w14:textId="77777777" w:rsidR="00B269D9" w:rsidRPr="00B269D9" w:rsidRDefault="00B269D9" w:rsidP="00B269D9">
      <w:pPr>
        <w:spacing w:after="220"/>
        <w:rPr>
          <w:szCs w:val="22"/>
        </w:rPr>
      </w:pPr>
      <w:r w:rsidRPr="00B269D9">
        <w:rPr>
          <w:szCs w:val="22"/>
        </w:rPr>
        <w:t>Enisa ČENGIĆ DZAFO (Ms.), Head, Trademark Department, Institute for Intellectual Property of Bosnia and Herzegovina, Sarajevo</w:t>
      </w:r>
      <w:r w:rsidRPr="00B269D9">
        <w:rPr>
          <w:szCs w:val="22"/>
        </w:rPr>
        <w:br/>
      </w:r>
      <w:hyperlink r:id="rId29" w:history="1">
        <w:r w:rsidRPr="00B269D9">
          <w:rPr>
            <w:color w:val="0000FF" w:themeColor="hyperlink"/>
            <w:szCs w:val="22"/>
            <w:u w:val="single"/>
          </w:rPr>
          <w:t>e_cengic@ipr.gov.ba</w:t>
        </w:r>
      </w:hyperlink>
      <w:r w:rsidRPr="00B269D9">
        <w:rPr>
          <w:szCs w:val="22"/>
        </w:rPr>
        <w:t xml:space="preserve"> </w:t>
      </w:r>
    </w:p>
    <w:p w14:paraId="54A09291" w14:textId="77777777" w:rsidR="00B269D9" w:rsidRPr="00B269D9" w:rsidRDefault="00B269D9" w:rsidP="00B269D9">
      <w:pPr>
        <w:spacing w:after="220"/>
        <w:rPr>
          <w:szCs w:val="22"/>
          <w:u w:val="single"/>
        </w:rPr>
      </w:pPr>
      <w:r w:rsidRPr="00B269D9">
        <w:rPr>
          <w:szCs w:val="22"/>
        </w:rPr>
        <w:t>Irma DELIBASIĆ (Ms.), Trademark Examiner, Trademark Department, Institute for Intellectual Property of Bosnia and Herzegovina, Sarajevo</w:t>
      </w:r>
      <w:r w:rsidRPr="00B269D9">
        <w:rPr>
          <w:szCs w:val="22"/>
        </w:rPr>
        <w:br/>
      </w:r>
      <w:hyperlink r:id="rId30" w:history="1">
        <w:r w:rsidRPr="00B269D9">
          <w:rPr>
            <w:color w:val="0000FF" w:themeColor="hyperlink"/>
            <w:szCs w:val="22"/>
            <w:u w:val="single"/>
          </w:rPr>
          <w:t>i_delibasic@ipr.gov.ba</w:t>
        </w:r>
      </w:hyperlink>
      <w:r w:rsidRPr="00B269D9">
        <w:rPr>
          <w:szCs w:val="22"/>
          <w:u w:val="single"/>
        </w:rPr>
        <w:t xml:space="preserve"> </w:t>
      </w:r>
    </w:p>
    <w:p w14:paraId="2F23A39C" w14:textId="77777777" w:rsidR="00B269D9" w:rsidRPr="00B269D9" w:rsidRDefault="00B269D9" w:rsidP="00B269D9">
      <w:pPr>
        <w:keepNext/>
        <w:spacing w:before="480" w:after="220"/>
        <w:outlineLvl w:val="2"/>
        <w:rPr>
          <w:bCs/>
          <w:szCs w:val="26"/>
          <w:u w:val="single"/>
        </w:rPr>
      </w:pPr>
      <w:r w:rsidRPr="00B269D9">
        <w:rPr>
          <w:bCs/>
          <w:szCs w:val="26"/>
          <w:u w:val="single"/>
        </w:rPr>
        <w:t>BRÉSIL/BRAZIL</w:t>
      </w:r>
    </w:p>
    <w:p w14:paraId="054876D6" w14:textId="77777777" w:rsidR="00B269D9" w:rsidRPr="00B269D9" w:rsidRDefault="00B269D9" w:rsidP="00B269D9">
      <w:pPr>
        <w:spacing w:after="220"/>
      </w:pPr>
      <w:r w:rsidRPr="00B269D9">
        <w:t>Maria-Eugênia GALLOTTI (Ms.), Madrid Protocol Project Manager, Trademarks Directory, National Institute of Industrial Property (INPI), Ministry of Economy, Rio de Janeiro</w:t>
      </w:r>
      <w:r w:rsidRPr="00B269D9">
        <w:br/>
      </w:r>
      <w:hyperlink r:id="rId31" w:history="1">
        <w:r w:rsidRPr="00B269D9">
          <w:rPr>
            <w:color w:val="0000FF" w:themeColor="hyperlink"/>
            <w:u w:val="single"/>
          </w:rPr>
          <w:t>mariaeugeniagallotti@gmail.com</w:t>
        </w:r>
      </w:hyperlink>
      <w:r w:rsidRPr="00B269D9">
        <w:t xml:space="preserve"> </w:t>
      </w:r>
    </w:p>
    <w:p w14:paraId="48039714" w14:textId="77777777" w:rsidR="00B269D9" w:rsidRPr="005257A4" w:rsidRDefault="00B269D9" w:rsidP="00B269D9">
      <w:pPr>
        <w:keepNext/>
        <w:spacing w:before="480" w:after="220"/>
        <w:outlineLvl w:val="2"/>
        <w:rPr>
          <w:bCs/>
          <w:szCs w:val="26"/>
          <w:u w:val="single"/>
          <w:lang w:val="fr-CH"/>
        </w:rPr>
      </w:pPr>
      <w:r w:rsidRPr="005257A4">
        <w:rPr>
          <w:bCs/>
          <w:szCs w:val="26"/>
          <w:u w:val="single"/>
          <w:lang w:val="fr-CH"/>
        </w:rPr>
        <w:t>BRUNÉI DARUSSALAM/BRUNEI DARUSSALAM</w:t>
      </w:r>
    </w:p>
    <w:p w14:paraId="4CC7C1F7" w14:textId="77777777" w:rsidR="00B269D9" w:rsidRPr="00B269D9" w:rsidRDefault="00B269D9" w:rsidP="00B269D9">
      <w:pPr>
        <w:spacing w:after="220"/>
      </w:pPr>
      <w:r w:rsidRPr="00B269D9">
        <w:t>Amiriah ALI (Ms.), Legal Officer, Brunei Intellectual Property Office (BruIPO), Attorney General’s Chambers, Bandar Seri Begawan</w:t>
      </w:r>
      <w:r w:rsidRPr="00B269D9">
        <w:br/>
      </w:r>
      <w:hyperlink r:id="rId32" w:history="1">
        <w:r w:rsidRPr="00B269D9">
          <w:rPr>
            <w:color w:val="0000FF" w:themeColor="hyperlink"/>
            <w:u w:val="single"/>
          </w:rPr>
          <w:t>amiriah.ali@agc.gov.bn</w:t>
        </w:r>
      </w:hyperlink>
      <w:r w:rsidRPr="00B269D9">
        <w:t xml:space="preserve"> </w:t>
      </w:r>
    </w:p>
    <w:p w14:paraId="2669098F" w14:textId="77777777" w:rsidR="00B269D9" w:rsidRPr="00B269D9" w:rsidRDefault="00B269D9" w:rsidP="00B269D9">
      <w:pPr>
        <w:keepNext/>
        <w:spacing w:before="480" w:after="220"/>
        <w:outlineLvl w:val="2"/>
        <w:rPr>
          <w:bCs/>
          <w:szCs w:val="26"/>
          <w:u w:val="single"/>
        </w:rPr>
      </w:pPr>
      <w:r w:rsidRPr="00B269D9">
        <w:rPr>
          <w:bCs/>
          <w:szCs w:val="26"/>
          <w:u w:val="single"/>
        </w:rPr>
        <w:t>CANADA</w:t>
      </w:r>
    </w:p>
    <w:p w14:paraId="26A06AD9" w14:textId="77777777" w:rsidR="00B269D9" w:rsidRPr="00B269D9" w:rsidRDefault="00B269D9" w:rsidP="00B269D9">
      <w:pPr>
        <w:spacing w:after="220"/>
        <w:rPr>
          <w:color w:val="0000FF" w:themeColor="hyperlink"/>
          <w:u w:val="single"/>
        </w:rPr>
      </w:pPr>
      <w:r w:rsidRPr="00B269D9">
        <w:t>Iyana GOYETTE (Ms.), Deputy Director, Policy and Legislation, Canadian Intellectual Property Office (CIPO), Innovation, Science and Economic Development Canada, Gatineau</w:t>
      </w:r>
      <w:r w:rsidRPr="00B269D9">
        <w:br/>
      </w:r>
      <w:hyperlink r:id="rId33" w:history="1">
        <w:r w:rsidRPr="00B269D9">
          <w:rPr>
            <w:color w:val="0000FF" w:themeColor="hyperlink"/>
            <w:u w:val="single"/>
          </w:rPr>
          <w:t>iyana.goyette@canada.ca</w:t>
        </w:r>
      </w:hyperlink>
    </w:p>
    <w:p w14:paraId="732FCDA3" w14:textId="77777777" w:rsidR="00B269D9" w:rsidRPr="00B269D9" w:rsidRDefault="00B269D9" w:rsidP="00B269D9">
      <w:pPr>
        <w:spacing w:after="220"/>
        <w:rPr>
          <w:color w:val="0000FF" w:themeColor="hyperlink"/>
          <w:u w:val="single"/>
        </w:rPr>
      </w:pPr>
      <w:r w:rsidRPr="00B269D9">
        <w:t>Stephanie GOLDEN (Ms.), Senior Policy Analyst, Canadian Intellectual Property Office (CIPO), Innovation, Science and Economic Development Canada, Gatineau</w:t>
      </w:r>
      <w:r w:rsidRPr="00B269D9">
        <w:br/>
      </w:r>
      <w:hyperlink r:id="rId34" w:history="1">
        <w:r w:rsidRPr="00B269D9">
          <w:rPr>
            <w:color w:val="0000FF" w:themeColor="hyperlink"/>
            <w:u w:val="single"/>
          </w:rPr>
          <w:t>stephanie.golden@canada.ca</w:t>
        </w:r>
      </w:hyperlink>
    </w:p>
    <w:p w14:paraId="0BF0D902" w14:textId="77777777" w:rsidR="00B269D9" w:rsidRPr="00B269D9" w:rsidRDefault="00B269D9" w:rsidP="00B269D9">
      <w:pPr>
        <w:spacing w:after="220"/>
      </w:pPr>
      <w:r w:rsidRPr="00B269D9">
        <w:t>Nicolas LESIEUR (Mr.), First Secretary, Permanent Mission, Geneva</w:t>
      </w:r>
    </w:p>
    <w:p w14:paraId="31C1DFB2" w14:textId="77777777" w:rsidR="00B269D9" w:rsidRPr="00B269D9" w:rsidRDefault="00B269D9" w:rsidP="00B269D9">
      <w:pPr>
        <w:keepNext/>
        <w:spacing w:before="480" w:after="220"/>
        <w:outlineLvl w:val="2"/>
        <w:rPr>
          <w:bCs/>
          <w:szCs w:val="26"/>
          <w:u w:val="single"/>
        </w:rPr>
      </w:pPr>
      <w:r w:rsidRPr="00B269D9">
        <w:rPr>
          <w:bCs/>
          <w:szCs w:val="26"/>
          <w:u w:val="single"/>
        </w:rPr>
        <w:t>CHINE/CHINA</w:t>
      </w:r>
    </w:p>
    <w:p w14:paraId="75AF6B74" w14:textId="77777777" w:rsidR="00B269D9" w:rsidRPr="00B269D9" w:rsidRDefault="00B269D9" w:rsidP="00B269D9">
      <w:pPr>
        <w:spacing w:after="220"/>
      </w:pPr>
      <w:r w:rsidRPr="00B269D9">
        <w:t>YANG Wenjing (Ms.), Program Officer, International Cooperation Department, China National Intellectual Property Administration (CNIPA), Beijing</w:t>
      </w:r>
    </w:p>
    <w:p w14:paraId="65BA3F65" w14:textId="77777777" w:rsidR="00B269D9" w:rsidRPr="00B269D9" w:rsidRDefault="00B269D9" w:rsidP="00B269D9">
      <w:pPr>
        <w:spacing w:after="220"/>
      </w:pPr>
      <w:r w:rsidRPr="00B269D9">
        <w:t>DUAN Chuane (Ms.), Consultant, Trademark Office, China National Intellectual Property Administration (CNIPA), Beijing</w:t>
      </w:r>
    </w:p>
    <w:p w14:paraId="351EE214" w14:textId="77777777" w:rsidR="00B269D9" w:rsidRPr="00B269D9" w:rsidRDefault="00B269D9" w:rsidP="00B269D9">
      <w:pPr>
        <w:spacing w:after="220"/>
        <w:rPr>
          <w:szCs w:val="22"/>
        </w:rPr>
      </w:pPr>
      <w:r w:rsidRPr="00B269D9">
        <w:rPr>
          <w:szCs w:val="22"/>
        </w:rPr>
        <w:t>LAM Wong Sheung Raymond (Mr.), Senior Sollicitor, Intellectual Property Department, Government of the Hong Kong Special Administrative Region, Hong Kong SAR</w:t>
      </w:r>
    </w:p>
    <w:p w14:paraId="7CD3F1AD" w14:textId="77777777" w:rsidR="00B269D9" w:rsidRPr="00B269D9" w:rsidRDefault="00B269D9" w:rsidP="00B269D9">
      <w:pPr>
        <w:spacing w:after="220"/>
        <w:rPr>
          <w:szCs w:val="22"/>
        </w:rPr>
      </w:pPr>
      <w:r w:rsidRPr="00B269D9">
        <w:rPr>
          <w:szCs w:val="22"/>
        </w:rPr>
        <w:t>MOK Carole (Ms.), Senior Sollicitor, Intellectual Property Department, Government of the Hong Kong Special Administrative Region, Hong Kong SAR</w:t>
      </w:r>
    </w:p>
    <w:p w14:paraId="69EB86EF" w14:textId="77777777" w:rsidR="00B269D9" w:rsidRPr="00B269D9" w:rsidRDefault="00B269D9" w:rsidP="00B269D9">
      <w:pPr>
        <w:spacing w:after="220"/>
        <w:rPr>
          <w:szCs w:val="22"/>
        </w:rPr>
      </w:pPr>
      <w:r w:rsidRPr="00B269D9">
        <w:rPr>
          <w:szCs w:val="22"/>
        </w:rPr>
        <w:t>KAN Mee Yuk Teresa (Ms.), Chief Intellectual Property Examiner, Intellectual Property Department, Government of the Hong Kong Special Administrative Region, Hong Kong SAR</w:t>
      </w:r>
    </w:p>
    <w:p w14:paraId="0BA4803B" w14:textId="77777777" w:rsidR="00B269D9" w:rsidRPr="00B269D9" w:rsidRDefault="00B269D9" w:rsidP="00B269D9">
      <w:pPr>
        <w:spacing w:after="220"/>
      </w:pPr>
      <w:r w:rsidRPr="00B269D9">
        <w:t xml:space="preserve">ZHENG Xu (Mr.), Second Secretary, Permanent Mission, Geneva </w:t>
      </w:r>
      <w:r w:rsidRPr="00B269D9">
        <w:br w:type="page"/>
      </w:r>
    </w:p>
    <w:p w14:paraId="40D7FF25" w14:textId="77777777" w:rsidR="00B269D9" w:rsidRPr="00B269D9" w:rsidRDefault="00B269D9" w:rsidP="00B269D9">
      <w:pPr>
        <w:keepNext/>
        <w:spacing w:before="480" w:after="220"/>
        <w:outlineLvl w:val="2"/>
        <w:rPr>
          <w:bCs/>
          <w:szCs w:val="26"/>
          <w:u w:val="single"/>
          <w:lang w:val="es-ES"/>
        </w:rPr>
      </w:pPr>
      <w:r w:rsidRPr="00B269D9">
        <w:rPr>
          <w:bCs/>
          <w:szCs w:val="26"/>
          <w:u w:val="single"/>
          <w:lang w:val="es-ES"/>
        </w:rPr>
        <w:lastRenderedPageBreak/>
        <w:t>COLOMBIE/COLOMBIA</w:t>
      </w:r>
    </w:p>
    <w:p w14:paraId="3964129F" w14:textId="77777777" w:rsidR="00B269D9" w:rsidRPr="00B269D9" w:rsidRDefault="00B269D9" w:rsidP="00B269D9">
      <w:pPr>
        <w:spacing w:after="220"/>
        <w:rPr>
          <w:szCs w:val="22"/>
          <w:u w:val="single"/>
          <w:lang w:val="fr-CH"/>
        </w:rPr>
      </w:pPr>
      <w:r w:rsidRPr="00B269D9">
        <w:rPr>
          <w:szCs w:val="22"/>
          <w:lang w:val="es-ES"/>
        </w:rPr>
        <w:t xml:space="preserve">María José LAMUS BECERRA (Sra.), Superintendente Delegada para la Propiedad Industrial, Delegatura para la Propiedad Industrial, </w:t>
      </w:r>
      <w:r w:rsidRPr="00B269D9">
        <w:rPr>
          <w:lang w:val="es-ES"/>
        </w:rPr>
        <w:t>Superintendencia de Industria y Comercio (SIC), Ministerio de Industria, Comercio y Turismo, Bogotá D.C.</w:t>
      </w:r>
      <w:r w:rsidRPr="00B269D9">
        <w:rPr>
          <w:szCs w:val="22"/>
          <w:lang w:val="es-ES"/>
        </w:rPr>
        <w:br/>
      </w:r>
      <w:hyperlink r:id="rId35" w:history="1">
        <w:r w:rsidRPr="00B269D9">
          <w:rPr>
            <w:color w:val="0000FF" w:themeColor="hyperlink"/>
            <w:szCs w:val="22"/>
            <w:u w:val="single"/>
            <w:lang w:val="fr-CH"/>
          </w:rPr>
          <w:t>mlamus@sic.gov.co</w:t>
        </w:r>
      </w:hyperlink>
      <w:r w:rsidRPr="00B269D9">
        <w:rPr>
          <w:szCs w:val="22"/>
          <w:u w:val="single"/>
          <w:lang w:val="fr-CH"/>
        </w:rPr>
        <w:t xml:space="preserve"> </w:t>
      </w:r>
    </w:p>
    <w:p w14:paraId="4F2B31FB" w14:textId="77777777" w:rsidR="00B269D9" w:rsidRPr="00B269D9" w:rsidRDefault="00B269D9" w:rsidP="00B269D9">
      <w:pPr>
        <w:spacing w:after="220"/>
        <w:rPr>
          <w:color w:val="0000FF" w:themeColor="hyperlink"/>
          <w:szCs w:val="22"/>
          <w:u w:val="single"/>
        </w:rPr>
      </w:pPr>
      <w:r w:rsidRPr="00B269D9">
        <w:rPr>
          <w:lang w:val="fr-CH"/>
        </w:rPr>
        <w:t xml:space="preserve">Juan Pablo MATEUS BERNAL (Sr.), Director de Signos Distintivos, </w:t>
      </w:r>
      <w:r w:rsidRPr="00B269D9">
        <w:rPr>
          <w:bCs/>
          <w:lang w:val="fr-CH"/>
        </w:rPr>
        <w:t>Dirección de Signos Distintivos,</w:t>
      </w:r>
      <w:r w:rsidRPr="00B269D9">
        <w:rPr>
          <w:lang w:val="fr-CH"/>
        </w:rPr>
        <w:t xml:space="preserve"> Superintendencia de Industria y Comercio (SIC), Ministerio de Industria, Comercio y Turismo, Bogotá D.C.</w:t>
      </w:r>
      <w:r w:rsidRPr="00B269D9">
        <w:rPr>
          <w:lang w:val="fr-CH"/>
        </w:rPr>
        <w:br/>
      </w:r>
      <w:hyperlink r:id="rId36" w:history="1">
        <w:r w:rsidRPr="00B269D9">
          <w:rPr>
            <w:color w:val="0000FF" w:themeColor="hyperlink"/>
            <w:szCs w:val="22"/>
            <w:u w:val="single"/>
          </w:rPr>
          <w:t>jmateus@sic.gov.co</w:t>
        </w:r>
      </w:hyperlink>
    </w:p>
    <w:p w14:paraId="47294A51" w14:textId="77777777" w:rsidR="00B269D9" w:rsidRPr="00B269D9" w:rsidRDefault="00B269D9" w:rsidP="00B269D9">
      <w:pPr>
        <w:spacing w:after="220"/>
        <w:rPr>
          <w:color w:val="0000FF" w:themeColor="hyperlink"/>
          <w:u w:val="single"/>
        </w:rPr>
      </w:pPr>
      <w:r w:rsidRPr="00B269D9">
        <w:t xml:space="preserve">Catalina CARRILLO RAMÍREZ (Sra.), Abogada, Consejera Principal, </w:t>
      </w:r>
      <w:r w:rsidRPr="00B269D9">
        <w:rPr>
          <w:bCs/>
        </w:rPr>
        <w:t xml:space="preserve">Superintendencia de Industria y Comercio (SIC), Ministerio de Industria, Comercio y Turismo, Bogotá D.C. </w:t>
      </w:r>
      <w:r w:rsidRPr="00B269D9">
        <w:br/>
      </w:r>
      <w:hyperlink r:id="rId37" w:history="1">
        <w:r w:rsidRPr="00B269D9">
          <w:rPr>
            <w:color w:val="0000FF" w:themeColor="hyperlink"/>
            <w:u w:val="single"/>
          </w:rPr>
          <w:t>ccarrillor@sic.gov.co</w:t>
        </w:r>
      </w:hyperlink>
    </w:p>
    <w:p w14:paraId="1614E0FE" w14:textId="77777777" w:rsidR="00B269D9" w:rsidRPr="00B269D9" w:rsidRDefault="00B269D9" w:rsidP="00B269D9">
      <w:pPr>
        <w:spacing w:after="220"/>
        <w:rPr>
          <w:color w:val="0000FF" w:themeColor="hyperlink"/>
          <w:szCs w:val="22"/>
          <w:u w:val="single"/>
          <w:lang w:val="fr-CH"/>
        </w:rPr>
      </w:pPr>
      <w:r w:rsidRPr="00B269D9">
        <w:t xml:space="preserve">Primitivo BOLAÑOS REINOSO (Sr.), Abogado, </w:t>
      </w:r>
      <w:r w:rsidRPr="00B269D9">
        <w:rPr>
          <w:bCs/>
        </w:rPr>
        <w:t>Protocolo de Madrid, Dirección de Signos Distintivos, Superintendencia de Industria y Comercio (SIC), Ministerio de Industria, Comercio y Turismo, Bogotá D.C.</w:t>
      </w:r>
      <w:r w:rsidRPr="00B269D9">
        <w:rPr>
          <w:bCs/>
        </w:rPr>
        <w:br/>
      </w:r>
      <w:hyperlink r:id="rId38" w:history="1">
        <w:r w:rsidRPr="00B269D9">
          <w:rPr>
            <w:color w:val="0000FF" w:themeColor="hyperlink"/>
            <w:szCs w:val="22"/>
            <w:u w:val="single"/>
            <w:lang w:val="fr-CH"/>
          </w:rPr>
          <w:t>pbolanos@sic.gov.co</w:t>
        </w:r>
      </w:hyperlink>
    </w:p>
    <w:p w14:paraId="3A082267" w14:textId="77777777" w:rsidR="00B269D9" w:rsidRPr="00B269D9" w:rsidRDefault="00B269D9" w:rsidP="00B269D9">
      <w:pPr>
        <w:spacing w:after="220"/>
        <w:rPr>
          <w:lang w:val="fr-CH"/>
        </w:rPr>
      </w:pPr>
      <w:r w:rsidRPr="00B269D9">
        <w:rPr>
          <w:lang w:val="fr-CH"/>
        </w:rPr>
        <w:t>Yesid Andrés SERRANO ALARCÓN (Sr.), Tercer Secretario, Misión Permanente, Ginebra</w:t>
      </w:r>
    </w:p>
    <w:p w14:paraId="651C90BF" w14:textId="77777777" w:rsidR="00B269D9" w:rsidRPr="00B269D9" w:rsidRDefault="00B269D9" w:rsidP="00B269D9">
      <w:pPr>
        <w:keepNext/>
        <w:spacing w:before="480" w:after="220"/>
        <w:outlineLvl w:val="2"/>
        <w:rPr>
          <w:bCs/>
          <w:szCs w:val="26"/>
          <w:u w:val="single"/>
        </w:rPr>
      </w:pPr>
      <w:r w:rsidRPr="00B269D9">
        <w:rPr>
          <w:bCs/>
          <w:szCs w:val="26"/>
          <w:u w:val="single"/>
        </w:rPr>
        <w:t>CROATIE/CROATIA</w:t>
      </w:r>
    </w:p>
    <w:p w14:paraId="13E9EC98" w14:textId="77777777" w:rsidR="00B269D9" w:rsidRPr="00B269D9" w:rsidRDefault="00B269D9" w:rsidP="00B269D9">
      <w:pPr>
        <w:spacing w:after="220"/>
        <w:rPr>
          <w:szCs w:val="22"/>
          <w:u w:val="single"/>
        </w:rPr>
      </w:pPr>
      <w:r w:rsidRPr="00B269D9">
        <w:rPr>
          <w:szCs w:val="22"/>
        </w:rPr>
        <w:t>Dušan VOJNOVIĆ (Mr.), Senior Trademark Examiner, Trademarks and Industrial Designs Department, State Intellectual Property Office of the Republic of Croatia (SIPO), Zagreb</w:t>
      </w:r>
      <w:r w:rsidRPr="00B269D9">
        <w:rPr>
          <w:szCs w:val="22"/>
        </w:rPr>
        <w:br/>
      </w:r>
      <w:hyperlink r:id="rId39" w:history="1">
        <w:r w:rsidRPr="00B269D9">
          <w:rPr>
            <w:color w:val="0000FF" w:themeColor="hyperlink"/>
            <w:szCs w:val="22"/>
            <w:u w:val="single"/>
          </w:rPr>
          <w:t>dvojnovic@dziv.hr</w:t>
        </w:r>
      </w:hyperlink>
      <w:r w:rsidRPr="00B269D9">
        <w:rPr>
          <w:szCs w:val="22"/>
          <w:u w:val="single"/>
        </w:rPr>
        <w:t xml:space="preserve"> </w:t>
      </w:r>
    </w:p>
    <w:p w14:paraId="10264AB4" w14:textId="77777777" w:rsidR="00B269D9" w:rsidRPr="00B269D9" w:rsidRDefault="00B269D9" w:rsidP="00B269D9">
      <w:pPr>
        <w:keepNext/>
        <w:spacing w:before="480" w:after="220"/>
        <w:outlineLvl w:val="2"/>
        <w:rPr>
          <w:bCs/>
          <w:szCs w:val="26"/>
          <w:u w:val="single"/>
          <w:lang w:val="es-ES"/>
        </w:rPr>
      </w:pPr>
      <w:r w:rsidRPr="00B269D9">
        <w:rPr>
          <w:bCs/>
          <w:szCs w:val="26"/>
          <w:u w:val="single"/>
          <w:lang w:val="es-ES"/>
        </w:rPr>
        <w:t>CUBA</w:t>
      </w:r>
    </w:p>
    <w:p w14:paraId="280C99CF" w14:textId="77777777" w:rsidR="00B269D9" w:rsidRPr="00B269D9" w:rsidRDefault="00B269D9" w:rsidP="00B269D9">
      <w:pPr>
        <w:spacing w:after="220"/>
        <w:rPr>
          <w:szCs w:val="22"/>
          <w:u w:val="single"/>
          <w:lang w:val="es-ES"/>
        </w:rPr>
      </w:pPr>
      <w:r w:rsidRPr="00B269D9">
        <w:rPr>
          <w:szCs w:val="22"/>
          <w:lang w:val="es-ES"/>
        </w:rPr>
        <w:t>María de los Ángeles SÁNCHEZ TORRES (Sra.), Directora General, Oficina Cubana de la Propiedad Industrial (OCPI), Ministerio de Ciencia, Tecnología y Medio Ambiente, La Habana</w:t>
      </w:r>
      <w:r w:rsidRPr="00B269D9">
        <w:rPr>
          <w:szCs w:val="22"/>
          <w:lang w:val="es-ES"/>
        </w:rPr>
        <w:br/>
      </w:r>
      <w:hyperlink r:id="rId40" w:history="1">
        <w:r w:rsidRPr="00B269D9">
          <w:rPr>
            <w:color w:val="0000FF" w:themeColor="hyperlink"/>
            <w:szCs w:val="22"/>
            <w:u w:val="single"/>
            <w:lang w:val="es-ES"/>
          </w:rPr>
          <w:t>maria@ocpi.cu</w:t>
        </w:r>
      </w:hyperlink>
      <w:r w:rsidRPr="00B269D9">
        <w:rPr>
          <w:szCs w:val="22"/>
          <w:u w:val="single"/>
          <w:lang w:val="es-ES"/>
        </w:rPr>
        <w:t xml:space="preserve"> </w:t>
      </w:r>
    </w:p>
    <w:p w14:paraId="06755971" w14:textId="77777777" w:rsidR="00B269D9" w:rsidRPr="00B269D9" w:rsidRDefault="00B269D9" w:rsidP="00B269D9">
      <w:pPr>
        <w:spacing w:after="220"/>
        <w:rPr>
          <w:szCs w:val="22"/>
          <w:u w:val="single"/>
          <w:lang w:val="es-ES"/>
        </w:rPr>
      </w:pPr>
      <w:r w:rsidRPr="00B269D9">
        <w:rPr>
          <w:szCs w:val="22"/>
          <w:lang w:val="es-ES"/>
        </w:rPr>
        <w:t>Maylen MARCOS MARTÍNEZ (Sra.), Jefa, Departamento de Marcas, Oficina Cubana de la Propiedad Industrial (OCPI), Ministerio de Ciencia, Tecnología y Medio Ambiente, La Habana</w:t>
      </w:r>
      <w:r w:rsidRPr="00B269D9">
        <w:rPr>
          <w:szCs w:val="22"/>
          <w:lang w:val="es-ES"/>
        </w:rPr>
        <w:br/>
      </w:r>
      <w:hyperlink r:id="rId41" w:history="1">
        <w:r w:rsidRPr="00B269D9">
          <w:rPr>
            <w:color w:val="0000FF" w:themeColor="hyperlink"/>
            <w:szCs w:val="22"/>
            <w:u w:val="single"/>
            <w:lang w:val="es-ES"/>
          </w:rPr>
          <w:t>maylen@ocpi.cu</w:t>
        </w:r>
      </w:hyperlink>
      <w:r w:rsidRPr="00B269D9">
        <w:rPr>
          <w:szCs w:val="22"/>
          <w:u w:val="single"/>
          <w:lang w:val="es-ES"/>
        </w:rPr>
        <w:t xml:space="preserve"> </w:t>
      </w:r>
    </w:p>
    <w:p w14:paraId="5EF50337" w14:textId="77777777" w:rsidR="00B269D9" w:rsidRPr="00B269D9" w:rsidRDefault="00B269D9" w:rsidP="00B269D9">
      <w:pPr>
        <w:keepNext/>
        <w:spacing w:before="480" w:after="220"/>
        <w:outlineLvl w:val="2"/>
        <w:rPr>
          <w:bCs/>
          <w:szCs w:val="26"/>
          <w:u w:val="single"/>
        </w:rPr>
      </w:pPr>
      <w:r w:rsidRPr="00B269D9">
        <w:rPr>
          <w:bCs/>
          <w:szCs w:val="26"/>
          <w:u w:val="single"/>
        </w:rPr>
        <w:t>DANEMARK/DENMARK</w:t>
      </w:r>
    </w:p>
    <w:p w14:paraId="78893389" w14:textId="77777777" w:rsidR="00B269D9" w:rsidRPr="00B269D9" w:rsidRDefault="00B269D9" w:rsidP="00B269D9">
      <w:pPr>
        <w:spacing w:after="220"/>
        <w:rPr>
          <w:szCs w:val="22"/>
          <w:u w:val="single"/>
        </w:rPr>
      </w:pPr>
      <w:r w:rsidRPr="00B269D9">
        <w:rPr>
          <w:szCs w:val="22"/>
        </w:rPr>
        <w:t>Christian HELTØ (Mr.), Legal Advisor, Danish Patent and Trademark Office, Ministry of Industry, Business and Financial Affairs, Taastrup</w:t>
      </w:r>
      <w:r w:rsidRPr="00B269D9">
        <w:rPr>
          <w:szCs w:val="22"/>
        </w:rPr>
        <w:br/>
      </w:r>
      <w:hyperlink r:id="rId42" w:history="1">
        <w:r w:rsidRPr="00B269D9">
          <w:rPr>
            <w:color w:val="0000FF" w:themeColor="hyperlink"/>
            <w:szCs w:val="22"/>
            <w:u w:val="single"/>
          </w:rPr>
          <w:t>jhl@dkpto.dk</w:t>
        </w:r>
      </w:hyperlink>
      <w:r w:rsidRPr="00B269D9">
        <w:rPr>
          <w:szCs w:val="22"/>
          <w:u w:val="single"/>
        </w:rPr>
        <w:t xml:space="preserve"> </w:t>
      </w:r>
      <w:r w:rsidRPr="00B269D9">
        <w:rPr>
          <w:szCs w:val="22"/>
          <w:u w:val="single"/>
        </w:rPr>
        <w:br w:type="page"/>
      </w:r>
    </w:p>
    <w:p w14:paraId="428B17D0" w14:textId="77777777" w:rsidR="00B269D9" w:rsidRPr="00B269D9" w:rsidRDefault="00B269D9" w:rsidP="00B269D9">
      <w:pPr>
        <w:keepNext/>
        <w:spacing w:before="480" w:after="220"/>
        <w:outlineLvl w:val="2"/>
        <w:rPr>
          <w:bCs/>
          <w:szCs w:val="26"/>
          <w:u w:val="single"/>
          <w:lang w:val="es-ES"/>
        </w:rPr>
      </w:pPr>
      <w:r w:rsidRPr="00B269D9">
        <w:rPr>
          <w:bCs/>
          <w:szCs w:val="26"/>
          <w:u w:val="single"/>
          <w:lang w:val="es-ES"/>
        </w:rPr>
        <w:lastRenderedPageBreak/>
        <w:t>ESPAGNE/SPAIN</w:t>
      </w:r>
    </w:p>
    <w:p w14:paraId="6D1D68F1" w14:textId="77777777" w:rsidR="00B269D9" w:rsidRPr="00B269D9" w:rsidRDefault="00B269D9" w:rsidP="00B269D9">
      <w:pPr>
        <w:spacing w:after="220"/>
        <w:rPr>
          <w:szCs w:val="22"/>
          <w:u w:val="single"/>
          <w:lang w:val="es-ES"/>
        </w:rPr>
      </w:pPr>
      <w:r w:rsidRPr="00B269D9">
        <w:rPr>
          <w:szCs w:val="22"/>
          <w:lang w:val="es-ES"/>
        </w:rPr>
        <w:t>Juan UCEDA (Sr.), Jefe de Servicio, Oficina Española de Patentes y Marcas (OEPM), Ministerio de Industria, Comercio y Turismo, Madrid</w:t>
      </w:r>
      <w:r w:rsidRPr="00B269D9">
        <w:rPr>
          <w:szCs w:val="22"/>
          <w:lang w:val="es-ES"/>
        </w:rPr>
        <w:br/>
      </w:r>
      <w:hyperlink r:id="rId43" w:history="1">
        <w:r w:rsidRPr="00B269D9">
          <w:rPr>
            <w:color w:val="0000FF" w:themeColor="hyperlink"/>
            <w:szCs w:val="22"/>
            <w:u w:val="single"/>
            <w:lang w:val="es-ES"/>
          </w:rPr>
          <w:t>juan.uceda@oepm.es</w:t>
        </w:r>
      </w:hyperlink>
      <w:r w:rsidRPr="00B269D9">
        <w:rPr>
          <w:szCs w:val="22"/>
          <w:u w:val="single"/>
          <w:lang w:val="es-ES"/>
        </w:rPr>
        <w:t xml:space="preserve"> </w:t>
      </w:r>
    </w:p>
    <w:p w14:paraId="1C4FD259" w14:textId="77777777" w:rsidR="00B269D9" w:rsidRPr="00B269D9" w:rsidRDefault="00B269D9" w:rsidP="00B269D9">
      <w:pPr>
        <w:spacing w:after="220"/>
        <w:rPr>
          <w:szCs w:val="22"/>
          <w:u w:val="single"/>
          <w:lang w:val="es-ES"/>
        </w:rPr>
      </w:pPr>
      <w:r w:rsidRPr="00B269D9">
        <w:rPr>
          <w:szCs w:val="22"/>
          <w:lang w:val="es-ES"/>
        </w:rPr>
        <w:t>Marta BOSCH PEÑAFIEL (Sra.), Técnica Superior, Oficina Española de Patentes y Marcas (OEPM), Ministerio de Industria, Comercio y Turismo, Madrid</w:t>
      </w:r>
      <w:r w:rsidRPr="00B269D9">
        <w:rPr>
          <w:szCs w:val="22"/>
          <w:lang w:val="es-ES"/>
        </w:rPr>
        <w:br/>
      </w:r>
      <w:hyperlink r:id="rId44" w:history="1">
        <w:r w:rsidRPr="00B269D9">
          <w:rPr>
            <w:color w:val="0000FF" w:themeColor="hyperlink"/>
            <w:szCs w:val="22"/>
            <w:u w:val="single"/>
            <w:lang w:val="es-ES"/>
          </w:rPr>
          <w:t>marta.bosch@oepm.es</w:t>
        </w:r>
      </w:hyperlink>
      <w:r w:rsidRPr="00B269D9">
        <w:rPr>
          <w:szCs w:val="22"/>
          <w:u w:val="single"/>
          <w:lang w:val="es-ES"/>
        </w:rPr>
        <w:t xml:space="preserve"> </w:t>
      </w:r>
    </w:p>
    <w:p w14:paraId="3D457048" w14:textId="77777777" w:rsidR="00B269D9" w:rsidRPr="00B269D9" w:rsidRDefault="00B269D9" w:rsidP="00B269D9">
      <w:pPr>
        <w:keepNext/>
        <w:spacing w:before="480" w:after="220"/>
        <w:outlineLvl w:val="2"/>
        <w:rPr>
          <w:bCs/>
          <w:szCs w:val="26"/>
          <w:u w:val="single"/>
        </w:rPr>
      </w:pPr>
      <w:r w:rsidRPr="00B269D9">
        <w:rPr>
          <w:bCs/>
          <w:szCs w:val="26"/>
          <w:u w:val="single"/>
        </w:rPr>
        <w:t>ESTONIE/ESTONIA</w:t>
      </w:r>
    </w:p>
    <w:p w14:paraId="2BF14CBB" w14:textId="77777777" w:rsidR="00B269D9" w:rsidRPr="00B269D9" w:rsidRDefault="00B269D9" w:rsidP="00B269D9">
      <w:pPr>
        <w:spacing w:after="220"/>
        <w:rPr>
          <w:szCs w:val="22"/>
          <w:u w:val="single"/>
        </w:rPr>
      </w:pPr>
      <w:r w:rsidRPr="00B269D9">
        <w:rPr>
          <w:szCs w:val="22"/>
        </w:rPr>
        <w:t xml:space="preserve">Janika KRUUS (Ms.), Chief Examiner, Trademark Department, the Estonian Patent Office, </w:t>
      </w:r>
      <w:proofErr w:type="gramStart"/>
      <w:r w:rsidRPr="00B269D9">
        <w:rPr>
          <w:szCs w:val="22"/>
        </w:rPr>
        <w:t>Tallinn</w:t>
      </w:r>
      <w:r w:rsidRPr="00B269D9">
        <w:rPr>
          <w:szCs w:val="22"/>
        </w:rPr>
        <w:br/>
      </w:r>
      <w:hyperlink r:id="rId45" w:history="1">
        <w:r w:rsidRPr="00B269D9">
          <w:rPr>
            <w:color w:val="0000FF" w:themeColor="hyperlink"/>
            <w:szCs w:val="22"/>
            <w:u w:val="single"/>
          </w:rPr>
          <w:t>janika.kruus@epa.ee</w:t>
        </w:r>
        <w:proofErr w:type="gramEnd"/>
      </w:hyperlink>
      <w:r w:rsidRPr="00B269D9">
        <w:rPr>
          <w:szCs w:val="22"/>
          <w:u w:val="single"/>
        </w:rPr>
        <w:t xml:space="preserve"> </w:t>
      </w:r>
    </w:p>
    <w:p w14:paraId="63195BDA"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ÉTATS-UNIS D'AMÉRIQUE/UNITED STATES OF AMERICA</w:t>
      </w:r>
    </w:p>
    <w:p w14:paraId="5EE5A3B1" w14:textId="77777777" w:rsidR="00B269D9" w:rsidRPr="00B269D9" w:rsidRDefault="00B269D9" w:rsidP="00B269D9">
      <w:pPr>
        <w:spacing w:after="220"/>
        <w:rPr>
          <w:szCs w:val="22"/>
          <w:u w:val="single"/>
        </w:rPr>
      </w:pPr>
      <w:r w:rsidRPr="00B269D9">
        <w:rPr>
          <w:szCs w:val="22"/>
        </w:rPr>
        <w:t>Attiya MALIK (Ms.), Attorney-Advisor, Office of Policy and International Affairs, United States Patent and Trademark Office (USPTO), Department of Commerce, Alexandria</w:t>
      </w:r>
      <w:r w:rsidRPr="00B269D9">
        <w:rPr>
          <w:szCs w:val="22"/>
        </w:rPr>
        <w:br/>
      </w:r>
      <w:hyperlink r:id="rId46" w:history="1">
        <w:r w:rsidRPr="00B269D9">
          <w:rPr>
            <w:color w:val="0000FF" w:themeColor="hyperlink"/>
            <w:szCs w:val="22"/>
            <w:u w:val="single"/>
          </w:rPr>
          <w:t>attiya.malik@uspto.gov</w:t>
        </w:r>
      </w:hyperlink>
      <w:r w:rsidRPr="00B269D9">
        <w:rPr>
          <w:szCs w:val="22"/>
          <w:u w:val="single"/>
        </w:rPr>
        <w:t xml:space="preserve"> </w:t>
      </w:r>
    </w:p>
    <w:p w14:paraId="2AC5B3EA" w14:textId="77777777" w:rsidR="00B269D9" w:rsidRPr="00B269D9" w:rsidRDefault="00B269D9" w:rsidP="00B269D9">
      <w:pPr>
        <w:spacing w:after="220"/>
        <w:rPr>
          <w:szCs w:val="22"/>
          <w:u w:val="single"/>
        </w:rPr>
      </w:pPr>
      <w:r w:rsidRPr="00B269D9">
        <w:rPr>
          <w:szCs w:val="22"/>
        </w:rPr>
        <w:t>Kelly CHOE (Ms.), Attorney-Advisor, Office of the Deputy Commissioner for Trademark Examination Policy, United States Patent and Trademark Office (USPTO), Department of Commerce, Alexandria</w:t>
      </w:r>
      <w:r w:rsidRPr="00B269D9">
        <w:rPr>
          <w:szCs w:val="22"/>
        </w:rPr>
        <w:br/>
      </w:r>
      <w:hyperlink r:id="rId47" w:history="1">
        <w:r w:rsidRPr="00B269D9">
          <w:rPr>
            <w:color w:val="0000FF" w:themeColor="hyperlink"/>
            <w:szCs w:val="22"/>
            <w:u w:val="single"/>
          </w:rPr>
          <w:t>kelly.choe@uspto.gov</w:t>
        </w:r>
      </w:hyperlink>
      <w:r w:rsidRPr="00B269D9">
        <w:rPr>
          <w:szCs w:val="22"/>
          <w:u w:val="single"/>
        </w:rPr>
        <w:t xml:space="preserve"> </w:t>
      </w:r>
    </w:p>
    <w:p w14:paraId="7D93E016" w14:textId="77777777" w:rsidR="00B269D9" w:rsidRPr="00B269D9" w:rsidRDefault="00B269D9" w:rsidP="00B269D9">
      <w:pPr>
        <w:spacing w:after="220"/>
        <w:rPr>
          <w:szCs w:val="22"/>
          <w:u w:val="single"/>
        </w:rPr>
      </w:pPr>
      <w:r w:rsidRPr="00B269D9">
        <w:rPr>
          <w:szCs w:val="22"/>
        </w:rPr>
        <w:t>Debra LEE (Ms.), Attorney-Advisor, United States Patent and Trademark Office (USPTO), Department of Commerce, Alexandria</w:t>
      </w:r>
      <w:r w:rsidRPr="00B269D9">
        <w:rPr>
          <w:szCs w:val="22"/>
        </w:rPr>
        <w:br/>
      </w:r>
      <w:hyperlink r:id="rId48" w:history="1">
        <w:r w:rsidRPr="00B269D9">
          <w:rPr>
            <w:color w:val="0000FF" w:themeColor="hyperlink"/>
            <w:szCs w:val="22"/>
            <w:u w:val="single"/>
          </w:rPr>
          <w:t>debra.lee@uspto.gov</w:t>
        </w:r>
      </w:hyperlink>
      <w:r w:rsidRPr="00B269D9">
        <w:rPr>
          <w:szCs w:val="22"/>
          <w:u w:val="single"/>
        </w:rPr>
        <w:t xml:space="preserve"> </w:t>
      </w:r>
    </w:p>
    <w:p w14:paraId="2D08A228" w14:textId="77777777" w:rsidR="00B269D9" w:rsidRPr="00B269D9" w:rsidRDefault="00B269D9" w:rsidP="00B269D9">
      <w:pPr>
        <w:spacing w:after="220"/>
      </w:pPr>
      <w:r w:rsidRPr="00B269D9">
        <w:t>Marina LAMM (Ms.), Intellectual Property Attaché, Multilateral Economic and Political Affairs, Permanent Mission, Geneva</w:t>
      </w:r>
    </w:p>
    <w:p w14:paraId="3F419D3E" w14:textId="77777777" w:rsidR="00B269D9" w:rsidRPr="005257A4" w:rsidRDefault="00B269D9" w:rsidP="00B269D9">
      <w:pPr>
        <w:keepNext/>
        <w:spacing w:before="480" w:after="220"/>
        <w:outlineLvl w:val="2"/>
        <w:rPr>
          <w:bCs/>
          <w:szCs w:val="26"/>
          <w:u w:val="single"/>
          <w:lang w:val="fr-CH"/>
        </w:rPr>
      </w:pPr>
      <w:r w:rsidRPr="005257A4">
        <w:rPr>
          <w:bCs/>
          <w:szCs w:val="26"/>
          <w:u w:val="single"/>
          <w:lang w:val="fr-CH"/>
        </w:rPr>
        <w:t>FÉDÉRATION DE RUSSIE/RUSSIAN FEDERATION</w:t>
      </w:r>
    </w:p>
    <w:p w14:paraId="533A1CA7" w14:textId="77777777" w:rsidR="00B269D9" w:rsidRPr="00B269D9" w:rsidRDefault="00B269D9" w:rsidP="00B269D9">
      <w:pPr>
        <w:spacing w:after="220"/>
      </w:pPr>
      <w:r w:rsidRPr="00B269D9">
        <w:t>Nikita ZHUKOV (Mr.), Deputy Permanent Representative, Permanent Mission, Geneva</w:t>
      </w:r>
    </w:p>
    <w:p w14:paraId="776A174B" w14:textId="77777777" w:rsidR="00B269D9" w:rsidRPr="00B269D9" w:rsidRDefault="00B269D9" w:rsidP="00B269D9">
      <w:pPr>
        <w:spacing w:after="220"/>
        <w:rPr>
          <w:szCs w:val="22"/>
        </w:rPr>
      </w:pPr>
      <w:r w:rsidRPr="00B269D9">
        <w:rPr>
          <w:szCs w:val="22"/>
        </w:rPr>
        <w:t xml:space="preserve">Larisa BORODAY (Ms.), Head, International Registration Systems Department, Federal Institute of Industrial Property (FIPS), </w:t>
      </w:r>
      <w:r w:rsidRPr="00B269D9">
        <w:rPr>
          <w:bCs/>
          <w:szCs w:val="22"/>
        </w:rPr>
        <w:t xml:space="preserve">Federal Service for Intellectual Property (ROSPATENT), </w:t>
      </w:r>
      <w:r w:rsidRPr="00B269D9">
        <w:rPr>
          <w:szCs w:val="22"/>
        </w:rPr>
        <w:t>Moscow</w:t>
      </w:r>
      <w:r w:rsidRPr="00B269D9">
        <w:rPr>
          <w:szCs w:val="22"/>
        </w:rPr>
        <w:br/>
      </w:r>
      <w:hyperlink r:id="rId49" w:history="1">
        <w:r w:rsidRPr="00B269D9">
          <w:rPr>
            <w:color w:val="0000FF" w:themeColor="hyperlink"/>
            <w:szCs w:val="22"/>
            <w:u w:val="single"/>
          </w:rPr>
          <w:t>larisa.boroday@rupto.ru</w:t>
        </w:r>
      </w:hyperlink>
      <w:r w:rsidRPr="00B269D9">
        <w:rPr>
          <w:szCs w:val="22"/>
          <w:u w:val="single"/>
        </w:rPr>
        <w:t xml:space="preserve"> </w:t>
      </w:r>
    </w:p>
    <w:p w14:paraId="3C0C9647" w14:textId="77777777" w:rsidR="00B269D9" w:rsidRPr="00B269D9" w:rsidRDefault="00B269D9" w:rsidP="00B269D9">
      <w:pPr>
        <w:spacing w:after="220"/>
      </w:pPr>
      <w:r w:rsidRPr="00B269D9">
        <w:rPr>
          <w:szCs w:val="22"/>
        </w:rPr>
        <w:t>Evgeniia KOROBENKOVA (Ms.), Lead Specialist, Multilateral Cooperation Department, Federal Service for Intellectual Property (ROSPATENT), Moscow</w:t>
      </w:r>
      <w:r w:rsidRPr="00B269D9">
        <w:rPr>
          <w:szCs w:val="22"/>
        </w:rPr>
        <w:br/>
      </w:r>
      <w:hyperlink r:id="rId50" w:history="1">
        <w:r w:rsidRPr="00B269D9">
          <w:rPr>
            <w:color w:val="0000FF" w:themeColor="hyperlink"/>
            <w:szCs w:val="22"/>
            <w:u w:val="single"/>
          </w:rPr>
          <w:t>rospat198@rupto.ru</w:t>
        </w:r>
      </w:hyperlink>
    </w:p>
    <w:p w14:paraId="49EDE959" w14:textId="77777777" w:rsidR="00B269D9" w:rsidRPr="00B269D9" w:rsidRDefault="00B269D9" w:rsidP="00B269D9">
      <w:pPr>
        <w:spacing w:after="220"/>
        <w:rPr>
          <w:szCs w:val="22"/>
          <w:u w:val="single"/>
        </w:rPr>
      </w:pPr>
      <w:r w:rsidRPr="00B269D9">
        <w:rPr>
          <w:szCs w:val="22"/>
        </w:rPr>
        <w:t>Zara GADZHIEVA (Ms.), Specialist-Expert, International Cooperation Department, Federal Service for Intellectual Property (ROSPATENT), Moscow</w:t>
      </w:r>
      <w:r w:rsidRPr="00B269D9">
        <w:rPr>
          <w:szCs w:val="22"/>
        </w:rPr>
        <w:br/>
      </w:r>
      <w:hyperlink r:id="rId51" w:history="1">
        <w:r w:rsidRPr="00B269D9">
          <w:rPr>
            <w:color w:val="0000FF" w:themeColor="hyperlink"/>
            <w:szCs w:val="22"/>
            <w:u w:val="single"/>
          </w:rPr>
          <w:t>zaragzh@mail.ru</w:t>
        </w:r>
      </w:hyperlink>
      <w:r w:rsidRPr="00B269D9">
        <w:rPr>
          <w:szCs w:val="22"/>
          <w:u w:val="single"/>
        </w:rPr>
        <w:t xml:space="preserve"> </w:t>
      </w:r>
    </w:p>
    <w:p w14:paraId="471DE714" w14:textId="77777777" w:rsidR="00B269D9" w:rsidRPr="00B269D9" w:rsidRDefault="00B269D9" w:rsidP="00B269D9">
      <w:pPr>
        <w:spacing w:after="220"/>
        <w:rPr>
          <w:szCs w:val="22"/>
        </w:rPr>
      </w:pPr>
      <w:r w:rsidRPr="00B269D9">
        <w:rPr>
          <w:szCs w:val="22"/>
        </w:rPr>
        <w:t xml:space="preserve">Maria RYAZANOVA (Ms.), First Secretary, Permanent Mission, Geneva </w:t>
      </w:r>
      <w:r w:rsidRPr="00B269D9">
        <w:rPr>
          <w:szCs w:val="22"/>
        </w:rPr>
        <w:br w:type="page"/>
      </w:r>
    </w:p>
    <w:p w14:paraId="6136CBBF"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FINLANDE/FINLAND</w:t>
      </w:r>
    </w:p>
    <w:p w14:paraId="0E33444B" w14:textId="77777777" w:rsidR="00B269D9" w:rsidRPr="00B269D9" w:rsidRDefault="00B269D9" w:rsidP="00B269D9">
      <w:pPr>
        <w:spacing w:after="220"/>
        <w:rPr>
          <w:szCs w:val="22"/>
          <w:u w:val="single"/>
        </w:rPr>
      </w:pPr>
      <w:r w:rsidRPr="00B269D9">
        <w:rPr>
          <w:szCs w:val="22"/>
        </w:rPr>
        <w:t>Pirjo ARO-HELANDER (Ms.), Head of Division, Finnish Patent and Registration Office (PRH), Ministry of Economic Affairs and Employment of Finland, Helsinki</w:t>
      </w:r>
      <w:r w:rsidRPr="00B269D9">
        <w:rPr>
          <w:szCs w:val="22"/>
        </w:rPr>
        <w:br/>
      </w:r>
      <w:hyperlink r:id="rId52" w:history="1">
        <w:r w:rsidRPr="00B269D9">
          <w:rPr>
            <w:color w:val="0000FF" w:themeColor="hyperlink"/>
            <w:szCs w:val="22"/>
            <w:u w:val="single"/>
          </w:rPr>
          <w:t>pirjo.aro-helander@prh.fi</w:t>
        </w:r>
      </w:hyperlink>
      <w:r w:rsidRPr="00B269D9">
        <w:rPr>
          <w:szCs w:val="22"/>
          <w:u w:val="single"/>
        </w:rPr>
        <w:t xml:space="preserve"> </w:t>
      </w:r>
    </w:p>
    <w:p w14:paraId="5FCFA5EB" w14:textId="77777777" w:rsidR="00B269D9" w:rsidRPr="00B269D9" w:rsidRDefault="00B269D9" w:rsidP="00B269D9">
      <w:pPr>
        <w:spacing w:after="220"/>
        <w:rPr>
          <w:szCs w:val="22"/>
          <w:u w:val="single"/>
        </w:rPr>
      </w:pPr>
      <w:r w:rsidRPr="00B269D9">
        <w:rPr>
          <w:szCs w:val="22"/>
        </w:rPr>
        <w:t>Noora LAINE (Ms.), Expert, Finnish Patent and Registration Office (PRH), Ministry of Economic Affairs and Employment of Finland, Helsinki</w:t>
      </w:r>
      <w:r w:rsidRPr="00B269D9">
        <w:rPr>
          <w:szCs w:val="22"/>
        </w:rPr>
        <w:br/>
      </w:r>
      <w:hyperlink r:id="rId53" w:history="1">
        <w:r w:rsidRPr="00B269D9">
          <w:rPr>
            <w:color w:val="0000FF" w:themeColor="hyperlink"/>
            <w:szCs w:val="22"/>
            <w:u w:val="single"/>
          </w:rPr>
          <w:t>noora.laine@prh.fi</w:t>
        </w:r>
      </w:hyperlink>
      <w:r w:rsidRPr="00B269D9">
        <w:rPr>
          <w:szCs w:val="22"/>
          <w:u w:val="single"/>
        </w:rPr>
        <w:t xml:space="preserve"> </w:t>
      </w:r>
    </w:p>
    <w:p w14:paraId="3C1D1CCF"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FRANCE</w:t>
      </w:r>
    </w:p>
    <w:p w14:paraId="43E71561" w14:textId="77777777" w:rsidR="00B269D9" w:rsidRPr="00B269D9" w:rsidRDefault="00B269D9" w:rsidP="00B269D9">
      <w:pPr>
        <w:spacing w:after="220"/>
        <w:rPr>
          <w:lang w:val="fr-CH"/>
        </w:rPr>
      </w:pPr>
      <w:r w:rsidRPr="00B269D9">
        <w:rPr>
          <w:lang w:val="fr-CH"/>
        </w:rPr>
        <w:t>Élise BOUCHU (Mme), chargée de mission, Institut national de la propriété industrielle (INPI), Courbevoie</w:t>
      </w:r>
    </w:p>
    <w:p w14:paraId="132BFE76" w14:textId="77777777" w:rsidR="00B269D9" w:rsidRPr="00B269D9" w:rsidRDefault="00B269D9" w:rsidP="00B269D9">
      <w:pPr>
        <w:spacing w:after="220"/>
        <w:rPr>
          <w:szCs w:val="22"/>
          <w:lang w:val="fr-CH"/>
        </w:rPr>
      </w:pPr>
      <w:r w:rsidRPr="00B269D9">
        <w:rPr>
          <w:szCs w:val="22"/>
          <w:lang w:val="fr-CH"/>
        </w:rPr>
        <w:t>Josette HERESON (Mme), conseillère, Mission permanente, Genève</w:t>
      </w:r>
    </w:p>
    <w:p w14:paraId="19CDAEA4" w14:textId="77777777" w:rsidR="00B269D9" w:rsidRPr="00B269D9" w:rsidRDefault="00B269D9" w:rsidP="00B269D9">
      <w:pPr>
        <w:keepNext/>
        <w:spacing w:before="480" w:after="220"/>
        <w:outlineLvl w:val="2"/>
        <w:rPr>
          <w:bCs/>
          <w:szCs w:val="26"/>
          <w:u w:val="single"/>
        </w:rPr>
      </w:pPr>
      <w:r w:rsidRPr="00B269D9">
        <w:rPr>
          <w:bCs/>
          <w:szCs w:val="26"/>
          <w:u w:val="single"/>
        </w:rPr>
        <w:t>GÉORGIE/GEORGIA</w:t>
      </w:r>
    </w:p>
    <w:p w14:paraId="02B17EC8" w14:textId="77777777" w:rsidR="00B269D9" w:rsidRPr="00B269D9" w:rsidRDefault="00B269D9" w:rsidP="00B269D9">
      <w:pPr>
        <w:rPr>
          <w:szCs w:val="22"/>
        </w:rPr>
      </w:pPr>
      <w:r w:rsidRPr="00B269D9">
        <w:rPr>
          <w:szCs w:val="22"/>
        </w:rPr>
        <w:t>Medea TCHITCHINADZE (Ms.), Head, Trademarks, Geographical Indications and Designs Department, National Intellectual Property Center (SAKPATENTI), Mtskheta</w:t>
      </w:r>
    </w:p>
    <w:p w14:paraId="6E5970C8" w14:textId="77777777" w:rsidR="00B269D9" w:rsidRPr="00B269D9" w:rsidRDefault="00313F9A" w:rsidP="00B269D9">
      <w:pPr>
        <w:spacing w:after="220"/>
        <w:rPr>
          <w:szCs w:val="22"/>
          <w:u w:val="single"/>
        </w:rPr>
      </w:pPr>
      <w:hyperlink r:id="rId54" w:history="1">
        <w:r w:rsidR="00B269D9" w:rsidRPr="00B269D9">
          <w:rPr>
            <w:color w:val="0000FF" w:themeColor="hyperlink"/>
            <w:szCs w:val="22"/>
            <w:u w:val="single"/>
          </w:rPr>
          <w:t>dchichinadze@sakpatenti.org.ge</w:t>
        </w:r>
      </w:hyperlink>
      <w:r w:rsidR="00B269D9" w:rsidRPr="00B269D9">
        <w:rPr>
          <w:szCs w:val="22"/>
          <w:u w:val="single"/>
        </w:rPr>
        <w:t xml:space="preserve"> </w:t>
      </w:r>
    </w:p>
    <w:p w14:paraId="7848965A" w14:textId="77777777" w:rsidR="00B269D9" w:rsidRPr="00B269D9" w:rsidRDefault="00B269D9" w:rsidP="00B269D9">
      <w:pPr>
        <w:keepNext/>
        <w:spacing w:before="480" w:after="220"/>
        <w:outlineLvl w:val="2"/>
        <w:rPr>
          <w:bCs/>
          <w:szCs w:val="26"/>
          <w:u w:val="single"/>
        </w:rPr>
      </w:pPr>
      <w:r w:rsidRPr="00B269D9">
        <w:rPr>
          <w:bCs/>
          <w:szCs w:val="26"/>
          <w:u w:val="single"/>
        </w:rPr>
        <w:t>GHANA</w:t>
      </w:r>
    </w:p>
    <w:p w14:paraId="13BCE89E" w14:textId="77777777" w:rsidR="00B269D9" w:rsidRPr="00B269D9" w:rsidRDefault="00B269D9" w:rsidP="00B269D9">
      <w:pPr>
        <w:spacing w:after="220"/>
        <w:rPr>
          <w:szCs w:val="22"/>
          <w:u w:val="single"/>
        </w:rPr>
      </w:pPr>
      <w:r w:rsidRPr="00B269D9">
        <w:rPr>
          <w:szCs w:val="22"/>
        </w:rPr>
        <w:t>Cynthia ATTUQUAYEFIO (Ms.), Minister-Counsellor, Permanent Mission, Geneva</w:t>
      </w:r>
    </w:p>
    <w:p w14:paraId="5134BADB" w14:textId="77777777" w:rsidR="00B269D9" w:rsidRPr="00B269D9" w:rsidRDefault="00B269D9" w:rsidP="00B269D9">
      <w:pPr>
        <w:keepNext/>
        <w:spacing w:before="480" w:after="220"/>
        <w:outlineLvl w:val="2"/>
        <w:rPr>
          <w:bCs/>
          <w:szCs w:val="26"/>
          <w:u w:val="single"/>
        </w:rPr>
      </w:pPr>
      <w:r w:rsidRPr="00B269D9">
        <w:rPr>
          <w:bCs/>
          <w:szCs w:val="26"/>
          <w:u w:val="single"/>
        </w:rPr>
        <w:t>GRÈCE/GREECE</w:t>
      </w:r>
    </w:p>
    <w:p w14:paraId="6EF14C02" w14:textId="77777777" w:rsidR="00B269D9" w:rsidRPr="00B269D9" w:rsidRDefault="00B269D9" w:rsidP="00B269D9">
      <w:pPr>
        <w:spacing w:after="220"/>
        <w:rPr>
          <w:szCs w:val="22"/>
        </w:rPr>
      </w:pPr>
      <w:r w:rsidRPr="00B269D9">
        <w:rPr>
          <w:szCs w:val="22"/>
        </w:rPr>
        <w:t>Dimitrios GIAGTZIDIS (Mr.), Trademarks Examiner, Directorate of Trademarks, Ministry of Economy and Development, Athens</w:t>
      </w:r>
    </w:p>
    <w:p w14:paraId="39FDCA82" w14:textId="77777777" w:rsidR="00B269D9" w:rsidRPr="00B269D9" w:rsidRDefault="00B269D9" w:rsidP="00B269D9">
      <w:pPr>
        <w:keepNext/>
        <w:spacing w:before="480" w:after="220"/>
        <w:outlineLvl w:val="2"/>
        <w:rPr>
          <w:bCs/>
          <w:szCs w:val="26"/>
          <w:u w:val="single"/>
        </w:rPr>
      </w:pPr>
      <w:r w:rsidRPr="00B269D9">
        <w:rPr>
          <w:bCs/>
          <w:szCs w:val="26"/>
          <w:u w:val="single"/>
        </w:rPr>
        <w:t>HONGRIE/HUNGARY</w:t>
      </w:r>
    </w:p>
    <w:p w14:paraId="584EB8B6" w14:textId="77777777" w:rsidR="00B269D9" w:rsidRPr="00B269D9" w:rsidRDefault="00B269D9" w:rsidP="00B269D9">
      <w:pPr>
        <w:spacing w:after="220"/>
        <w:rPr>
          <w:szCs w:val="22"/>
          <w:u w:val="single"/>
        </w:rPr>
      </w:pPr>
      <w:r w:rsidRPr="00B269D9">
        <w:rPr>
          <w:szCs w:val="22"/>
        </w:rPr>
        <w:t>Gabriella KISS (Ms.), Head, International Trademark Section, Hungarian Intellectual Property Office (HIPO), Budapest</w:t>
      </w:r>
      <w:r w:rsidRPr="00B269D9">
        <w:rPr>
          <w:szCs w:val="22"/>
        </w:rPr>
        <w:br/>
      </w:r>
      <w:hyperlink r:id="rId55" w:history="1">
        <w:r w:rsidRPr="00B269D9">
          <w:rPr>
            <w:color w:val="0000FF" w:themeColor="hyperlink"/>
            <w:szCs w:val="22"/>
            <w:u w:val="single"/>
          </w:rPr>
          <w:t>gabriella.kiss@hipo.gov.hu</w:t>
        </w:r>
      </w:hyperlink>
      <w:r w:rsidRPr="00B269D9">
        <w:rPr>
          <w:szCs w:val="22"/>
          <w:u w:val="single"/>
        </w:rPr>
        <w:t xml:space="preserve"> </w:t>
      </w:r>
    </w:p>
    <w:p w14:paraId="5F111600" w14:textId="77777777" w:rsidR="00B269D9" w:rsidRPr="00B269D9" w:rsidRDefault="00B269D9" w:rsidP="00B269D9">
      <w:pPr>
        <w:spacing w:after="220"/>
        <w:rPr>
          <w:szCs w:val="22"/>
          <w:u w:val="single"/>
        </w:rPr>
      </w:pPr>
      <w:r w:rsidRPr="00B269D9">
        <w:rPr>
          <w:szCs w:val="22"/>
        </w:rPr>
        <w:t>Eszter KOVACS (Ms.), Legal Officer, Industrial Property Law Section, Hungarian Intellectual Property Office (HIPO), Budapest</w:t>
      </w:r>
      <w:r w:rsidRPr="00B269D9">
        <w:rPr>
          <w:szCs w:val="22"/>
        </w:rPr>
        <w:br/>
      </w:r>
      <w:hyperlink r:id="rId56" w:history="1">
        <w:r w:rsidRPr="00B269D9">
          <w:rPr>
            <w:color w:val="0000FF" w:themeColor="hyperlink"/>
            <w:szCs w:val="22"/>
            <w:u w:val="single"/>
          </w:rPr>
          <w:t>eszter.kovacs@hipo.gov.hu</w:t>
        </w:r>
      </w:hyperlink>
      <w:r w:rsidRPr="00B269D9">
        <w:rPr>
          <w:szCs w:val="22"/>
          <w:u w:val="single"/>
        </w:rPr>
        <w:t xml:space="preserve"> </w:t>
      </w:r>
      <w:r w:rsidRPr="00B269D9">
        <w:rPr>
          <w:szCs w:val="22"/>
          <w:u w:val="single"/>
        </w:rPr>
        <w:br w:type="page"/>
      </w:r>
    </w:p>
    <w:p w14:paraId="2D85EFD1"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INDE/INDIA</w:t>
      </w:r>
    </w:p>
    <w:p w14:paraId="064DFB66" w14:textId="77777777" w:rsidR="00B269D9" w:rsidRPr="00B269D9" w:rsidRDefault="00B269D9" w:rsidP="00B269D9">
      <w:pPr>
        <w:spacing w:after="220"/>
        <w:rPr>
          <w:i/>
        </w:rPr>
      </w:pPr>
      <w:r w:rsidRPr="00B269D9">
        <w:rPr>
          <w:szCs w:val="22"/>
        </w:rPr>
        <w:t>Ram Awtar TIWARI (Mr.), Deputy Registrar of Trademarks and Geographical Indications, Office of the Controller General of Patents Designs and Trademarks, Department for Promotion of Industry and Internal Trade, Ministry of Commerce and Industry, Mumbai</w:t>
      </w:r>
      <w:r w:rsidRPr="00B269D9">
        <w:rPr>
          <w:szCs w:val="22"/>
        </w:rPr>
        <w:br/>
      </w:r>
      <w:hyperlink r:id="rId57" w:history="1">
        <w:r w:rsidRPr="00B269D9">
          <w:rPr>
            <w:color w:val="0000FF" w:themeColor="hyperlink"/>
            <w:szCs w:val="22"/>
            <w:u w:val="single"/>
          </w:rPr>
          <w:t>ra.tiwari@nic.in</w:t>
        </w:r>
      </w:hyperlink>
      <w:r w:rsidRPr="00B269D9">
        <w:rPr>
          <w:szCs w:val="22"/>
          <w:u w:val="single"/>
        </w:rPr>
        <w:t xml:space="preserve"> </w:t>
      </w:r>
    </w:p>
    <w:p w14:paraId="78B21CB1" w14:textId="77777777" w:rsidR="00B269D9" w:rsidRPr="00B269D9" w:rsidRDefault="00B269D9" w:rsidP="00B269D9">
      <w:pPr>
        <w:spacing w:after="220"/>
        <w:rPr>
          <w:i/>
        </w:rPr>
      </w:pPr>
      <w:r w:rsidRPr="00B269D9">
        <w:rPr>
          <w:szCs w:val="22"/>
        </w:rPr>
        <w:t>Dipmala MATHAPATI (Ms.), Senior Examiner of Trademarks and Geographical Indications, Office of the Controller General of Patents Designs and Trademarks, Department for Promotion of Industry and Internal Trade, Ministry of Commerce and Industry, Mumbai</w:t>
      </w:r>
      <w:r w:rsidRPr="00B269D9">
        <w:rPr>
          <w:szCs w:val="22"/>
        </w:rPr>
        <w:br/>
      </w:r>
      <w:hyperlink r:id="rId58" w:history="1">
        <w:r w:rsidRPr="00B269D9">
          <w:rPr>
            <w:color w:val="0000FF" w:themeColor="hyperlink"/>
            <w:szCs w:val="22"/>
            <w:u w:val="single"/>
          </w:rPr>
          <w:t>dipmala.tmr@nic.in</w:t>
        </w:r>
      </w:hyperlink>
      <w:r w:rsidRPr="00B269D9">
        <w:rPr>
          <w:szCs w:val="22"/>
          <w:u w:val="single"/>
        </w:rPr>
        <w:t xml:space="preserve"> </w:t>
      </w:r>
    </w:p>
    <w:p w14:paraId="6403ABAF" w14:textId="77777777" w:rsidR="00B269D9" w:rsidRPr="00B269D9" w:rsidRDefault="00B269D9" w:rsidP="00B269D9">
      <w:pPr>
        <w:keepNext/>
        <w:spacing w:before="480" w:after="220"/>
        <w:outlineLvl w:val="2"/>
        <w:rPr>
          <w:bCs/>
          <w:szCs w:val="26"/>
          <w:u w:val="single"/>
        </w:rPr>
      </w:pPr>
      <w:r w:rsidRPr="00B269D9">
        <w:rPr>
          <w:bCs/>
          <w:szCs w:val="26"/>
          <w:u w:val="single"/>
        </w:rPr>
        <w:t>INDONÉSIE/INDONESIA</w:t>
      </w:r>
    </w:p>
    <w:p w14:paraId="7BDE3C4D" w14:textId="77777777" w:rsidR="00B269D9" w:rsidRPr="00B269D9" w:rsidRDefault="00B269D9" w:rsidP="00B269D9">
      <w:pPr>
        <w:spacing w:after="220"/>
        <w:rPr>
          <w:szCs w:val="22"/>
          <w:u w:val="single"/>
        </w:rPr>
      </w:pPr>
      <w:r w:rsidRPr="00B269D9">
        <w:rPr>
          <w:szCs w:val="22"/>
        </w:rPr>
        <w:t>Indra ROSANDRY (Mr.), Minister Counsellor, Permanent Mission, Geneva</w:t>
      </w:r>
      <w:r w:rsidRPr="00B269D9">
        <w:rPr>
          <w:szCs w:val="22"/>
        </w:rPr>
        <w:br/>
      </w:r>
      <w:hyperlink r:id="rId59" w:history="1">
        <w:r w:rsidRPr="00B269D9">
          <w:rPr>
            <w:color w:val="0000FF" w:themeColor="hyperlink"/>
            <w:szCs w:val="22"/>
            <w:u w:val="single"/>
          </w:rPr>
          <w:t>indra.rosandry@kemlu.go.id</w:t>
        </w:r>
      </w:hyperlink>
      <w:r w:rsidRPr="00B269D9">
        <w:rPr>
          <w:szCs w:val="22"/>
          <w:u w:val="single"/>
        </w:rPr>
        <w:t xml:space="preserve"> </w:t>
      </w:r>
    </w:p>
    <w:p w14:paraId="17BC4D1D" w14:textId="77777777" w:rsidR="00B269D9" w:rsidRPr="00B269D9" w:rsidRDefault="00B269D9" w:rsidP="00B269D9">
      <w:pPr>
        <w:spacing w:after="220"/>
        <w:rPr>
          <w:szCs w:val="22"/>
          <w:u w:val="single"/>
        </w:rPr>
      </w:pPr>
      <w:r w:rsidRPr="00B269D9">
        <w:rPr>
          <w:szCs w:val="22"/>
        </w:rPr>
        <w:t>Ditya Agung NURDIANTO (Mr.), Counsellor, Permanent Mission, Geneva</w:t>
      </w:r>
      <w:r w:rsidRPr="00B269D9">
        <w:rPr>
          <w:szCs w:val="22"/>
        </w:rPr>
        <w:br/>
      </w:r>
      <w:hyperlink r:id="rId60" w:history="1">
        <w:r w:rsidRPr="00B269D9">
          <w:rPr>
            <w:color w:val="0000FF" w:themeColor="hyperlink"/>
            <w:szCs w:val="22"/>
            <w:u w:val="single"/>
          </w:rPr>
          <w:t>ditya.nurdianto@mission-indonesia.org</w:t>
        </w:r>
      </w:hyperlink>
      <w:r w:rsidRPr="00B269D9">
        <w:rPr>
          <w:szCs w:val="22"/>
          <w:u w:val="single"/>
        </w:rPr>
        <w:t xml:space="preserve"> </w:t>
      </w:r>
    </w:p>
    <w:p w14:paraId="2DE6FDD2" w14:textId="77777777" w:rsidR="00B269D9" w:rsidRPr="00B269D9" w:rsidRDefault="00B269D9" w:rsidP="00B269D9">
      <w:pPr>
        <w:spacing w:after="220"/>
        <w:rPr>
          <w:szCs w:val="22"/>
          <w:u w:val="single"/>
        </w:rPr>
      </w:pPr>
      <w:r w:rsidRPr="00B269D9">
        <w:rPr>
          <w:szCs w:val="22"/>
        </w:rPr>
        <w:t xml:space="preserve">Nara Masista RAKHMATIA (Ms.), First Secretary, Permanent Mission, Geneva </w:t>
      </w:r>
      <w:r w:rsidRPr="00B269D9">
        <w:rPr>
          <w:szCs w:val="22"/>
        </w:rPr>
        <w:br/>
      </w:r>
      <w:hyperlink r:id="rId61" w:history="1">
        <w:r w:rsidRPr="00B269D9">
          <w:rPr>
            <w:color w:val="0000FF" w:themeColor="hyperlink"/>
            <w:szCs w:val="22"/>
            <w:u w:val="single"/>
          </w:rPr>
          <w:t>nara.masista@mission-indonesia.org</w:t>
        </w:r>
      </w:hyperlink>
      <w:r w:rsidRPr="00B269D9">
        <w:rPr>
          <w:szCs w:val="22"/>
          <w:u w:val="single"/>
        </w:rPr>
        <w:t xml:space="preserve"> </w:t>
      </w:r>
    </w:p>
    <w:p w14:paraId="11A4222E"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IRAN (RÉPUBLIQUE ISLAMIQUE D</w:t>
      </w:r>
      <w:proofErr w:type="gramStart"/>
      <w:r w:rsidRPr="00B269D9">
        <w:rPr>
          <w:bCs/>
          <w:szCs w:val="26"/>
          <w:u w:val="single"/>
          <w:lang w:val="fr-CH"/>
        </w:rPr>
        <w:t>')/</w:t>
      </w:r>
      <w:proofErr w:type="gramEnd"/>
      <w:r w:rsidRPr="00B269D9">
        <w:rPr>
          <w:bCs/>
          <w:szCs w:val="26"/>
          <w:u w:val="single"/>
          <w:lang w:val="fr-CH"/>
        </w:rPr>
        <w:t>IRAN (ISLAMIC REPUBLIC OF)</w:t>
      </w:r>
    </w:p>
    <w:p w14:paraId="60BFFDB9" w14:textId="77777777" w:rsidR="00B269D9" w:rsidRPr="00B269D9" w:rsidRDefault="00B269D9" w:rsidP="00B269D9">
      <w:pPr>
        <w:spacing w:after="220"/>
        <w:rPr>
          <w:szCs w:val="22"/>
        </w:rPr>
      </w:pPr>
      <w:r w:rsidRPr="00B269D9">
        <w:rPr>
          <w:szCs w:val="22"/>
        </w:rPr>
        <w:t>Reza DEHGHANI (Mr.), Counsellor, Permanent Mission, Geneva</w:t>
      </w:r>
    </w:p>
    <w:p w14:paraId="40759932" w14:textId="77777777" w:rsidR="00B269D9" w:rsidRPr="00B269D9" w:rsidRDefault="00B269D9" w:rsidP="00B269D9">
      <w:pPr>
        <w:keepNext/>
        <w:spacing w:before="480" w:after="220"/>
        <w:outlineLvl w:val="2"/>
        <w:rPr>
          <w:bCs/>
          <w:szCs w:val="26"/>
          <w:u w:val="single"/>
        </w:rPr>
      </w:pPr>
      <w:r w:rsidRPr="00B269D9">
        <w:rPr>
          <w:bCs/>
          <w:szCs w:val="26"/>
          <w:u w:val="single"/>
        </w:rPr>
        <w:t>ISLANDE/ICELAND</w:t>
      </w:r>
    </w:p>
    <w:p w14:paraId="7A82D7B8" w14:textId="77777777" w:rsidR="00B269D9" w:rsidRPr="00B269D9" w:rsidRDefault="00B269D9" w:rsidP="00B269D9">
      <w:pPr>
        <w:spacing w:after="220"/>
        <w:rPr>
          <w:szCs w:val="22"/>
          <w:u w:val="single"/>
        </w:rPr>
      </w:pPr>
      <w:r w:rsidRPr="00B269D9">
        <w:rPr>
          <w:szCs w:val="22"/>
        </w:rPr>
        <w:t>Margrét HJÁLMARSDÓTTIR (Ms.), Head of Legal Affairs, Icelandic Intellectual Property Office (ISIPO), Reykjavik</w:t>
      </w:r>
      <w:r w:rsidRPr="00B269D9">
        <w:rPr>
          <w:szCs w:val="22"/>
        </w:rPr>
        <w:br/>
      </w:r>
      <w:hyperlink r:id="rId62" w:history="1">
        <w:r w:rsidRPr="00B269D9">
          <w:rPr>
            <w:color w:val="0000FF" w:themeColor="hyperlink"/>
            <w:szCs w:val="22"/>
            <w:u w:val="single"/>
          </w:rPr>
          <w:t>margret@isipo.is</w:t>
        </w:r>
      </w:hyperlink>
      <w:r w:rsidRPr="00B269D9">
        <w:rPr>
          <w:szCs w:val="22"/>
          <w:u w:val="single"/>
        </w:rPr>
        <w:t xml:space="preserve"> </w:t>
      </w:r>
    </w:p>
    <w:p w14:paraId="089AB5C4" w14:textId="77777777" w:rsidR="00B269D9" w:rsidRPr="00B269D9" w:rsidRDefault="00B269D9" w:rsidP="00B269D9">
      <w:pPr>
        <w:spacing w:after="220"/>
        <w:rPr>
          <w:szCs w:val="22"/>
          <w:u w:val="single"/>
        </w:rPr>
      </w:pPr>
      <w:r w:rsidRPr="00B269D9">
        <w:rPr>
          <w:szCs w:val="22"/>
        </w:rPr>
        <w:t>Hanna L. KARLSDÓTTIR (Ms.), Senior Legal Advisor, Icelandic Intellectual Property Office (ISIPO), Reykjavik</w:t>
      </w:r>
      <w:r w:rsidRPr="00B269D9">
        <w:rPr>
          <w:szCs w:val="22"/>
        </w:rPr>
        <w:br/>
      </w:r>
      <w:hyperlink r:id="rId63" w:history="1">
        <w:r w:rsidRPr="00B269D9">
          <w:rPr>
            <w:color w:val="0000FF" w:themeColor="hyperlink"/>
            <w:szCs w:val="22"/>
            <w:u w:val="single"/>
          </w:rPr>
          <w:t>hanna@isipo.is</w:t>
        </w:r>
      </w:hyperlink>
      <w:r w:rsidRPr="00B269D9">
        <w:rPr>
          <w:szCs w:val="22"/>
          <w:u w:val="single"/>
        </w:rPr>
        <w:t xml:space="preserve"> </w:t>
      </w:r>
    </w:p>
    <w:p w14:paraId="323BE6DD" w14:textId="77777777" w:rsidR="00B269D9" w:rsidRPr="00B269D9" w:rsidRDefault="00B269D9" w:rsidP="00B269D9">
      <w:pPr>
        <w:keepNext/>
        <w:spacing w:before="480" w:after="220"/>
        <w:outlineLvl w:val="2"/>
        <w:rPr>
          <w:bCs/>
          <w:szCs w:val="26"/>
          <w:u w:val="single"/>
        </w:rPr>
      </w:pPr>
      <w:r w:rsidRPr="00B269D9">
        <w:rPr>
          <w:bCs/>
          <w:szCs w:val="26"/>
          <w:u w:val="single"/>
        </w:rPr>
        <w:t>ISRAËL/ISRAEL</w:t>
      </w:r>
    </w:p>
    <w:p w14:paraId="3F146AC7" w14:textId="77777777" w:rsidR="00B269D9" w:rsidRPr="00B269D9" w:rsidRDefault="00B269D9" w:rsidP="00B269D9">
      <w:pPr>
        <w:spacing w:after="220"/>
        <w:rPr>
          <w:color w:val="0000FF" w:themeColor="hyperlink"/>
          <w:szCs w:val="22"/>
          <w:u w:val="single"/>
        </w:rPr>
      </w:pPr>
      <w:r w:rsidRPr="00B269D9">
        <w:rPr>
          <w:szCs w:val="22"/>
        </w:rPr>
        <w:t>Anat LEVY (Ms.), Head, Director, Trademarks Department, Israel Patent Office (ILPO), Ministry of Justice, Jerusalem</w:t>
      </w:r>
      <w:r w:rsidRPr="00B269D9">
        <w:rPr>
          <w:szCs w:val="22"/>
        </w:rPr>
        <w:br/>
      </w:r>
      <w:hyperlink r:id="rId64" w:history="1">
        <w:r w:rsidRPr="00B269D9">
          <w:rPr>
            <w:color w:val="0000FF" w:themeColor="hyperlink"/>
            <w:szCs w:val="22"/>
            <w:u w:val="single"/>
          </w:rPr>
          <w:t>anatn2@justice.gov.il</w:t>
        </w:r>
      </w:hyperlink>
    </w:p>
    <w:p w14:paraId="0D511A81" w14:textId="77777777" w:rsidR="00B269D9" w:rsidRPr="00B269D9" w:rsidRDefault="00B269D9" w:rsidP="00B269D9">
      <w:pPr>
        <w:spacing w:after="220"/>
        <w:rPr>
          <w:color w:val="0000FF" w:themeColor="hyperlink"/>
          <w:szCs w:val="22"/>
          <w:u w:val="single"/>
        </w:rPr>
      </w:pPr>
      <w:r w:rsidRPr="00B269D9">
        <w:rPr>
          <w:szCs w:val="22"/>
        </w:rPr>
        <w:t>Merav BARON (Ms.), Senior Trademark Examiner, Trademarks Department, Israel Patent Office (ILPO), Ministry of Justice, Jerusalem</w:t>
      </w:r>
      <w:r w:rsidRPr="00B269D9">
        <w:rPr>
          <w:szCs w:val="22"/>
        </w:rPr>
        <w:br/>
      </w:r>
      <w:hyperlink r:id="rId65" w:history="1">
        <w:r w:rsidRPr="00B269D9">
          <w:rPr>
            <w:color w:val="0000FF" w:themeColor="hyperlink"/>
            <w:szCs w:val="22"/>
            <w:u w:val="single"/>
          </w:rPr>
          <w:t>meravbar@justice.gov.il</w:t>
        </w:r>
      </w:hyperlink>
    </w:p>
    <w:p w14:paraId="7B7281E7" w14:textId="77777777" w:rsidR="00B269D9" w:rsidRPr="00B269D9" w:rsidRDefault="00B269D9" w:rsidP="00B269D9">
      <w:pPr>
        <w:spacing w:after="220"/>
        <w:rPr>
          <w:szCs w:val="22"/>
        </w:rPr>
      </w:pPr>
      <w:r w:rsidRPr="00B269D9">
        <w:rPr>
          <w:szCs w:val="22"/>
        </w:rPr>
        <w:t xml:space="preserve">Tamara SZNAIDLEDER (Ms.), Advisor, Permanent Mission, Geneva </w:t>
      </w:r>
      <w:r w:rsidRPr="00B269D9">
        <w:rPr>
          <w:szCs w:val="22"/>
        </w:rPr>
        <w:br w:type="page"/>
      </w:r>
    </w:p>
    <w:p w14:paraId="72EE8036"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ITALIE/ITALY</w:t>
      </w:r>
    </w:p>
    <w:p w14:paraId="42B99D37" w14:textId="77777777" w:rsidR="00B269D9" w:rsidRPr="00B269D9" w:rsidRDefault="00B269D9" w:rsidP="00B269D9">
      <w:pPr>
        <w:spacing w:after="220"/>
        <w:rPr>
          <w:szCs w:val="22"/>
        </w:rPr>
      </w:pPr>
      <w:r w:rsidRPr="00B269D9">
        <w:rPr>
          <w:szCs w:val="22"/>
        </w:rPr>
        <w:t>Bruna GIOIA (Ms.), Officer, Directorate General for the Protection of Industrial Property, Italian Patent and Trademark Office (UIBM), Ministry of Economic Development, Rome</w:t>
      </w:r>
    </w:p>
    <w:p w14:paraId="65D11BB9" w14:textId="77777777" w:rsidR="00B269D9" w:rsidRPr="00B269D9" w:rsidRDefault="00B269D9" w:rsidP="00B269D9">
      <w:pPr>
        <w:spacing w:after="220"/>
        <w:rPr>
          <w:szCs w:val="22"/>
          <w:lang w:val="fr-CH"/>
        </w:rPr>
      </w:pPr>
      <w:r w:rsidRPr="00B269D9">
        <w:rPr>
          <w:szCs w:val="22"/>
          <w:lang w:val="fr-CH"/>
        </w:rPr>
        <w:t>Tiziana ZUGLIANO (Ms.), Attaché, Permanent Mission, Geneva</w:t>
      </w:r>
    </w:p>
    <w:p w14:paraId="222172C2"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JAPON/JAPAN</w:t>
      </w:r>
    </w:p>
    <w:p w14:paraId="783C3B30" w14:textId="77777777" w:rsidR="00B269D9" w:rsidRPr="00B269D9" w:rsidRDefault="00B269D9" w:rsidP="00B269D9">
      <w:pPr>
        <w:spacing w:after="220"/>
      </w:pPr>
      <w:r w:rsidRPr="00B269D9">
        <w:t>ENOMOTO Fumio (Mr.), Deputy Director, International Policy Division, Japan Patent Office (JPO), Ministry of Economy, Trade and Industry, Tokyo</w:t>
      </w:r>
    </w:p>
    <w:p w14:paraId="39B7A1EA" w14:textId="77777777" w:rsidR="00B269D9" w:rsidRPr="00B269D9" w:rsidRDefault="00B269D9" w:rsidP="00B269D9">
      <w:pPr>
        <w:spacing w:after="220"/>
      </w:pPr>
      <w:r w:rsidRPr="00B269D9">
        <w:t>HAYASHIDA Yuko (Ms.), Deputy Director, Trademark Division, Japan Patent Office (JPO), Ministry of Economy, Trade and Industry, Tokyo</w:t>
      </w:r>
    </w:p>
    <w:p w14:paraId="54CB630D" w14:textId="77777777" w:rsidR="00B269D9" w:rsidRPr="00B269D9" w:rsidRDefault="00B269D9" w:rsidP="00B269D9">
      <w:pPr>
        <w:spacing w:after="220"/>
      </w:pPr>
      <w:r w:rsidRPr="00B269D9">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19A3C9C9" w14:textId="77777777" w:rsidR="00B269D9" w:rsidRPr="00B269D9" w:rsidRDefault="00B269D9" w:rsidP="00B269D9">
      <w:pPr>
        <w:spacing w:after="220"/>
      </w:pPr>
      <w:r w:rsidRPr="00B269D9">
        <w:t>MUNAKATA Tetsuya (Mr.), Assistant Director, International Policy Division, Japan Patent Office (JPO), Ministry of Economy, Trade and Industry, Tokyo</w:t>
      </w:r>
    </w:p>
    <w:p w14:paraId="3B80D240" w14:textId="77777777" w:rsidR="00B269D9" w:rsidRPr="00B269D9" w:rsidRDefault="00B269D9" w:rsidP="00B269D9">
      <w:pPr>
        <w:spacing w:after="220"/>
      </w:pPr>
      <w:r w:rsidRPr="00B269D9">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580EBDDC" w14:textId="77777777" w:rsidR="00B269D9" w:rsidRPr="00B269D9" w:rsidRDefault="00B269D9" w:rsidP="00B269D9">
      <w:pPr>
        <w:spacing w:after="220"/>
      </w:pPr>
      <w:r w:rsidRPr="00B269D9">
        <w:t>NAITO Takahito (Mr.), Specialist for Trademark Planning, Trademark Division, Japan Patent Office (JPO), Ministry of Economy, Trade and Industry, Tokyo</w:t>
      </w:r>
    </w:p>
    <w:p w14:paraId="48968E3E" w14:textId="77777777" w:rsidR="00B269D9" w:rsidRPr="00B269D9" w:rsidRDefault="00B269D9" w:rsidP="00B269D9">
      <w:pPr>
        <w:spacing w:after="220"/>
      </w:pPr>
      <w:r w:rsidRPr="00B269D9">
        <w:rPr>
          <w:szCs w:val="22"/>
        </w:rPr>
        <w:t xml:space="preserve">UEJIMA Hiroki (Mr.), First Secretary, Permanent Mission, Geneva </w:t>
      </w:r>
    </w:p>
    <w:p w14:paraId="52DBBAE3" w14:textId="77777777" w:rsidR="00B269D9" w:rsidRPr="00B269D9" w:rsidRDefault="00B269D9" w:rsidP="00B269D9">
      <w:pPr>
        <w:keepNext/>
        <w:spacing w:before="480" w:after="220"/>
        <w:outlineLvl w:val="2"/>
        <w:rPr>
          <w:bCs/>
          <w:szCs w:val="26"/>
          <w:u w:val="single"/>
        </w:rPr>
      </w:pPr>
      <w:r w:rsidRPr="00B269D9">
        <w:rPr>
          <w:bCs/>
          <w:szCs w:val="26"/>
          <w:u w:val="single"/>
        </w:rPr>
        <w:t>KAZAKHSTAN</w:t>
      </w:r>
    </w:p>
    <w:p w14:paraId="529D728D" w14:textId="77777777" w:rsidR="00B269D9" w:rsidRPr="00B269D9" w:rsidRDefault="00B269D9" w:rsidP="00B269D9">
      <w:pPr>
        <w:spacing w:after="220"/>
        <w:rPr>
          <w:szCs w:val="22"/>
        </w:rPr>
      </w:pPr>
      <w:r w:rsidRPr="00B269D9">
        <w:rPr>
          <w:szCs w:val="22"/>
        </w:rPr>
        <w:t>Manshuk ABILMAZHINOVA (Ms.), Head of Division on Examination of International Trademarks, Department of Trademarks, Appellations of Origin and Industrial Designs, National Institute of Intellectual Property, Ministry of Justice of the Republic of Kazakhstan, Nur</w:t>
      </w:r>
      <w:r w:rsidRPr="00B269D9">
        <w:rPr>
          <w:szCs w:val="22"/>
        </w:rPr>
        <w:noBreakHyphen/>
        <w:t>Sultan</w:t>
      </w:r>
    </w:p>
    <w:p w14:paraId="7D406E20" w14:textId="77777777" w:rsidR="00B269D9" w:rsidRPr="00B269D9" w:rsidRDefault="00B269D9" w:rsidP="00B269D9">
      <w:pPr>
        <w:spacing w:after="220"/>
        <w:rPr>
          <w:szCs w:val="22"/>
        </w:rPr>
      </w:pPr>
      <w:r w:rsidRPr="00B269D9">
        <w:rPr>
          <w:szCs w:val="22"/>
        </w:rPr>
        <w:t>Aibek OMAROV (Mr.), Acting Head, Division of International Law and Cooperation, National Institute of Intellectual Property, Ministry of Justice of the Republic of Kazakhstan, Nur</w:t>
      </w:r>
      <w:r w:rsidRPr="00B269D9">
        <w:rPr>
          <w:szCs w:val="22"/>
        </w:rPr>
        <w:noBreakHyphen/>
        <w:t>Sultan</w:t>
      </w:r>
    </w:p>
    <w:p w14:paraId="2BCDB8D6" w14:textId="77777777" w:rsidR="00B269D9" w:rsidRPr="00B269D9" w:rsidRDefault="00B269D9" w:rsidP="00B269D9">
      <w:pPr>
        <w:spacing w:after="220"/>
        <w:rPr>
          <w:szCs w:val="22"/>
        </w:rPr>
      </w:pPr>
      <w:r w:rsidRPr="00B269D9">
        <w:rPr>
          <w:szCs w:val="22"/>
        </w:rPr>
        <w:t>Kulparan DYUSSENBAYEVA (Ms.), Chief Examiner of International Trademarks, Department of Trademarks, Appellations of Origin and Industrial Designs, National Institute of Intellectual Property, Ministry of Justice of the Republic of Kazakhstan, Nur-Sultan</w:t>
      </w:r>
    </w:p>
    <w:p w14:paraId="0E38C349" w14:textId="77777777" w:rsidR="00B269D9" w:rsidRPr="00B269D9" w:rsidRDefault="00B269D9" w:rsidP="00B269D9">
      <w:pPr>
        <w:spacing w:after="220"/>
        <w:rPr>
          <w:szCs w:val="22"/>
        </w:rPr>
      </w:pPr>
      <w:r w:rsidRPr="00B269D9">
        <w:rPr>
          <w:szCs w:val="22"/>
        </w:rPr>
        <w:t>Mira ERMEKOVA (Ms.), Chief Examiner, Department of Trademarks, Appellations of Origin and Industrial Designs, National Institute of Intellectual Property, Ministry of Justice of the Republic of Kazakhstan, Nur-Sultan</w:t>
      </w:r>
    </w:p>
    <w:p w14:paraId="32A87D52" w14:textId="77777777" w:rsidR="00B269D9" w:rsidRPr="00B269D9" w:rsidRDefault="00B269D9" w:rsidP="00B269D9">
      <w:pPr>
        <w:spacing w:after="220"/>
        <w:rPr>
          <w:szCs w:val="22"/>
        </w:rPr>
      </w:pPr>
      <w:r w:rsidRPr="00B269D9">
        <w:rPr>
          <w:szCs w:val="22"/>
        </w:rPr>
        <w:t>Daniyar KAKIMOV (Mr.), Chief Specialist, National Institute of Intellectual Property, Ministry of Justice of the Republic of Kazakhstan, Nur-Sultan</w:t>
      </w:r>
    </w:p>
    <w:p w14:paraId="04DC764E" w14:textId="77777777" w:rsidR="00B269D9" w:rsidRPr="00B269D9" w:rsidRDefault="00B269D9" w:rsidP="00B269D9">
      <w:pPr>
        <w:spacing w:after="220"/>
        <w:rPr>
          <w:szCs w:val="22"/>
        </w:rPr>
      </w:pPr>
      <w:r w:rsidRPr="00B269D9">
        <w:rPr>
          <w:szCs w:val="22"/>
        </w:rPr>
        <w:t>Akerke KUNGAZYKYZY (Ms.), Chief Examiner of International Trademarks, Department of Trademarks, Appellations of Origin and Industrial Designs, National Institute of Intellectual Property, Ministry of Justice of the Republic of Kazakhstan, Nur-Sultan</w:t>
      </w:r>
    </w:p>
    <w:p w14:paraId="18B334B4" w14:textId="77777777" w:rsidR="00B269D9" w:rsidRPr="00B269D9" w:rsidRDefault="00B269D9" w:rsidP="00B269D9">
      <w:pPr>
        <w:spacing w:after="220"/>
        <w:rPr>
          <w:szCs w:val="22"/>
        </w:rPr>
      </w:pPr>
      <w:r w:rsidRPr="00B269D9">
        <w:rPr>
          <w:szCs w:val="22"/>
        </w:rPr>
        <w:lastRenderedPageBreak/>
        <w:t>Saule MOLDABEK (Mr.), Chief Specialist, National Institute of Intellectual Property, Ministry of Justice of the Republic of Kazakhstan, Nur-Sultan</w:t>
      </w:r>
    </w:p>
    <w:p w14:paraId="2DF990DE" w14:textId="77777777" w:rsidR="00B269D9" w:rsidRPr="00B269D9" w:rsidRDefault="00B269D9" w:rsidP="00B269D9">
      <w:pPr>
        <w:spacing w:after="220"/>
        <w:rPr>
          <w:szCs w:val="22"/>
        </w:rPr>
      </w:pPr>
      <w:r w:rsidRPr="00B269D9">
        <w:rPr>
          <w:szCs w:val="22"/>
        </w:rPr>
        <w:t>Eldar ZHAHIN (Mr.), Chief Examiner, Department of Trademarks, Appellations of Origin and Industrial Designs, National Institute of Intellectual Property, Ministry of Justice of the Republic of Kazakhstan, Nur-Sultan</w:t>
      </w:r>
    </w:p>
    <w:p w14:paraId="5A376652" w14:textId="77777777" w:rsidR="00B269D9" w:rsidRPr="00B269D9" w:rsidRDefault="00B269D9" w:rsidP="00B269D9">
      <w:pPr>
        <w:spacing w:after="220"/>
        <w:rPr>
          <w:szCs w:val="22"/>
        </w:rPr>
      </w:pPr>
      <w:r w:rsidRPr="00B269D9">
        <w:rPr>
          <w:szCs w:val="22"/>
        </w:rPr>
        <w:t>Diana ASSILBEKOVA (Ms.), Senior Examiner of International Trademarks, Department of Trademarks, Appellations of Origin and Industrial Designs, National Institute of Intellectual Property, Ministry of Justice of the Republic of Kazakhstan, Nur-Sultan</w:t>
      </w:r>
    </w:p>
    <w:p w14:paraId="1A5D312E" w14:textId="77777777" w:rsidR="00B269D9" w:rsidRPr="00B269D9" w:rsidRDefault="00B269D9" w:rsidP="00B269D9">
      <w:pPr>
        <w:spacing w:after="220"/>
        <w:rPr>
          <w:szCs w:val="22"/>
        </w:rPr>
      </w:pPr>
      <w:r w:rsidRPr="00B269D9">
        <w:rPr>
          <w:szCs w:val="22"/>
        </w:rPr>
        <w:t>Diliya CHANYSHEVA (Ms.), Senior Examiner, Department of Trademarks, Appellations of Origin and Industrial Designs, National Institute of Intellectual Property of the Ministry of Justice of the Republic of Kazakhstan, Nur-Sultan</w:t>
      </w:r>
    </w:p>
    <w:p w14:paraId="04347FF1" w14:textId="77777777" w:rsidR="00B269D9" w:rsidRPr="00B269D9" w:rsidRDefault="00B269D9" w:rsidP="00B269D9">
      <w:pPr>
        <w:spacing w:after="220"/>
        <w:rPr>
          <w:szCs w:val="22"/>
        </w:rPr>
      </w:pPr>
      <w:r w:rsidRPr="00B269D9">
        <w:rPr>
          <w:szCs w:val="22"/>
        </w:rPr>
        <w:t>Gulnaz HAMZINA (Ms.), Senior Examiner, Department of Trademarks, Appellations of Origin and Industrial Designs, National Institute of Intellectual Property of the Ministry of Justice of the Republic of Kazakhstan, Nur-Sultan</w:t>
      </w:r>
    </w:p>
    <w:p w14:paraId="6D1CE5F0" w14:textId="77777777" w:rsidR="00B269D9" w:rsidRPr="00B269D9" w:rsidRDefault="00B269D9" w:rsidP="00B269D9">
      <w:pPr>
        <w:spacing w:after="220"/>
        <w:rPr>
          <w:szCs w:val="22"/>
        </w:rPr>
      </w:pPr>
      <w:r w:rsidRPr="00B269D9">
        <w:rPr>
          <w:szCs w:val="22"/>
        </w:rPr>
        <w:t>Dina KABYKENOVA (Ms.), Senior Examiner of International Trademarks, Department of Trademarks, Appellations of Origin and Industrial Designs, National Institute of Intellectual Property, Ministry of Justice of the Republic of Kazakhstan, Nur-Sultan</w:t>
      </w:r>
    </w:p>
    <w:p w14:paraId="08AE1A88" w14:textId="77777777" w:rsidR="00B269D9" w:rsidRPr="00B269D9" w:rsidRDefault="00B269D9" w:rsidP="00B269D9">
      <w:pPr>
        <w:spacing w:after="220"/>
        <w:rPr>
          <w:szCs w:val="22"/>
        </w:rPr>
      </w:pPr>
      <w:r w:rsidRPr="00B269D9">
        <w:rPr>
          <w:szCs w:val="22"/>
        </w:rPr>
        <w:t>Akezhan AMANGELDIN (Ms.), Examiner of International Trademarks, Department of Trademarks, Appellations of Origin and Industrial Designs, National Institute of Intellectual Property, Ministry of Justice of the Republic of Kazakhstan, Nur-Sultan</w:t>
      </w:r>
    </w:p>
    <w:p w14:paraId="1A3C8E14" w14:textId="77777777" w:rsidR="00B269D9" w:rsidRPr="00B269D9" w:rsidRDefault="00B269D9" w:rsidP="00B269D9">
      <w:pPr>
        <w:spacing w:after="220"/>
        <w:rPr>
          <w:szCs w:val="22"/>
        </w:rPr>
      </w:pPr>
      <w:r w:rsidRPr="00B269D9">
        <w:rPr>
          <w:szCs w:val="22"/>
        </w:rPr>
        <w:t>Mahat KENESBAYEV (Mr.), Expert, Department of Trademarks, Appellations of Origin and Industrial Designs, National Institute of Intellectual Property of the Ministry of Justice of the Republic of Kazakhstan, Nur-Sultan</w:t>
      </w:r>
    </w:p>
    <w:p w14:paraId="2023515C" w14:textId="77777777" w:rsidR="00B269D9" w:rsidRPr="00B269D9" w:rsidRDefault="00B269D9" w:rsidP="00B269D9">
      <w:pPr>
        <w:spacing w:after="220"/>
        <w:rPr>
          <w:szCs w:val="22"/>
        </w:rPr>
      </w:pPr>
      <w:r w:rsidRPr="00B269D9">
        <w:rPr>
          <w:szCs w:val="22"/>
        </w:rPr>
        <w:t>Nurdaulet YERBOL (Mr.), Specialist, Division of International Law and Cooperation, National Institute of Intellectual Property, Ministry of Justice of the Republic of Kazakhstan, Nur</w:t>
      </w:r>
      <w:r w:rsidRPr="00B269D9">
        <w:rPr>
          <w:szCs w:val="22"/>
        </w:rPr>
        <w:noBreakHyphen/>
        <w:t>Sultan</w:t>
      </w:r>
    </w:p>
    <w:p w14:paraId="05F503D4" w14:textId="77777777" w:rsidR="00B269D9" w:rsidRPr="00B269D9" w:rsidRDefault="00B269D9" w:rsidP="00B269D9">
      <w:pPr>
        <w:keepNext/>
        <w:spacing w:before="480" w:after="220"/>
        <w:outlineLvl w:val="2"/>
        <w:rPr>
          <w:bCs/>
          <w:szCs w:val="26"/>
          <w:u w:val="single"/>
        </w:rPr>
      </w:pPr>
      <w:r w:rsidRPr="00B269D9">
        <w:rPr>
          <w:bCs/>
          <w:szCs w:val="26"/>
          <w:u w:val="single"/>
        </w:rPr>
        <w:t>KIRGHIZISTAN/KYRGYZSTAN</w:t>
      </w:r>
    </w:p>
    <w:p w14:paraId="23A0817B" w14:textId="77777777" w:rsidR="00B269D9" w:rsidRPr="00B269D9" w:rsidRDefault="00B269D9" w:rsidP="00B269D9">
      <w:pPr>
        <w:spacing w:after="220"/>
        <w:rPr>
          <w:color w:val="0000FF" w:themeColor="hyperlink"/>
          <w:szCs w:val="22"/>
          <w:u w:val="single"/>
        </w:rPr>
      </w:pPr>
      <w:r w:rsidRPr="00B269D9">
        <w:rPr>
          <w:szCs w:val="22"/>
        </w:rPr>
        <w:t>Almaz YKTYBAEV (Mr.), Head, International Relations Division, State Service of Intellectual Property and Innovation under the Government of the Kyrgyz Republic (Kyrgyzpatent), Bishkek</w:t>
      </w:r>
      <w:r w:rsidRPr="00B269D9">
        <w:rPr>
          <w:szCs w:val="22"/>
        </w:rPr>
        <w:br/>
      </w:r>
      <w:hyperlink r:id="rId66" w:history="1">
        <w:r w:rsidRPr="00B269D9">
          <w:rPr>
            <w:color w:val="0000FF" w:themeColor="hyperlink"/>
            <w:szCs w:val="22"/>
            <w:u w:val="single"/>
          </w:rPr>
          <w:t>almaz.yktybaev@patent.kg</w:t>
        </w:r>
      </w:hyperlink>
      <w:r w:rsidRPr="00B269D9">
        <w:rPr>
          <w:color w:val="0000FF" w:themeColor="hyperlink"/>
          <w:szCs w:val="22"/>
          <w:u w:val="single"/>
        </w:rPr>
        <w:t xml:space="preserve"> </w:t>
      </w:r>
    </w:p>
    <w:p w14:paraId="5F941EA1" w14:textId="77777777" w:rsidR="00B269D9" w:rsidRPr="00B269D9" w:rsidRDefault="00B269D9" w:rsidP="00B269D9">
      <w:pPr>
        <w:spacing w:after="220"/>
        <w:rPr>
          <w:szCs w:val="22"/>
          <w:u w:val="single"/>
        </w:rPr>
      </w:pPr>
      <w:r w:rsidRPr="00B269D9">
        <w:rPr>
          <w:szCs w:val="22"/>
        </w:rPr>
        <w:t>Sulpukor OMOKEEV (Mr.), Trademark Examination Department, State Service of Intellectual Property and Innovation under the Government of the Kyrgyz Republic (Kyrgyzpatent), Bishkek</w:t>
      </w:r>
      <w:r w:rsidRPr="00B269D9">
        <w:rPr>
          <w:szCs w:val="22"/>
        </w:rPr>
        <w:br/>
      </w:r>
      <w:hyperlink r:id="rId67" w:history="1">
        <w:r w:rsidRPr="00B269D9">
          <w:rPr>
            <w:color w:val="0000FF" w:themeColor="hyperlink"/>
            <w:szCs w:val="22"/>
            <w:u w:val="single"/>
          </w:rPr>
          <w:t>sulpukor.omokeev@patent.kg</w:t>
        </w:r>
      </w:hyperlink>
      <w:r w:rsidRPr="00B269D9">
        <w:rPr>
          <w:szCs w:val="22"/>
          <w:u w:val="single"/>
        </w:rPr>
        <w:t xml:space="preserve"> </w:t>
      </w:r>
      <w:r w:rsidRPr="00B269D9">
        <w:rPr>
          <w:szCs w:val="22"/>
          <w:u w:val="single"/>
        </w:rPr>
        <w:br w:type="page"/>
      </w:r>
    </w:p>
    <w:p w14:paraId="5067E340"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LESOTHO</w:t>
      </w:r>
    </w:p>
    <w:p w14:paraId="3C85E325" w14:textId="77777777" w:rsidR="00B269D9" w:rsidRPr="00B269D9" w:rsidRDefault="00B269D9" w:rsidP="00B269D9">
      <w:pPr>
        <w:spacing w:after="220"/>
        <w:rPr>
          <w:szCs w:val="22"/>
        </w:rPr>
      </w:pPr>
      <w:r w:rsidRPr="00B269D9">
        <w:rPr>
          <w:szCs w:val="22"/>
        </w:rPr>
        <w:t xml:space="preserve">Mmari MOKOMA (Mr.), Counsellor, Permanent Mission, Geneva </w:t>
      </w:r>
    </w:p>
    <w:p w14:paraId="7767D48F" w14:textId="77777777" w:rsidR="00B269D9" w:rsidRPr="00B269D9" w:rsidRDefault="00B269D9" w:rsidP="00B269D9">
      <w:pPr>
        <w:keepNext/>
        <w:spacing w:before="480" w:after="220"/>
        <w:outlineLvl w:val="2"/>
        <w:rPr>
          <w:bCs/>
          <w:szCs w:val="26"/>
          <w:u w:val="single"/>
        </w:rPr>
      </w:pPr>
      <w:r w:rsidRPr="00B269D9">
        <w:rPr>
          <w:bCs/>
          <w:szCs w:val="26"/>
          <w:u w:val="single"/>
        </w:rPr>
        <w:t>LETTONIE/LATVIA</w:t>
      </w:r>
    </w:p>
    <w:p w14:paraId="65527526" w14:textId="77777777" w:rsidR="00B269D9" w:rsidRPr="00B269D9" w:rsidRDefault="00B269D9" w:rsidP="00B269D9">
      <w:pPr>
        <w:spacing w:after="220"/>
        <w:rPr>
          <w:szCs w:val="22"/>
        </w:rPr>
      </w:pPr>
      <w:r w:rsidRPr="00B269D9">
        <w:rPr>
          <w:szCs w:val="22"/>
        </w:rPr>
        <w:t>Baiba GRAUBE (Ms.), Director, Department of Trademarks and Industrial Designs, Patent Office of the Republic of Latvia, Riga</w:t>
      </w:r>
    </w:p>
    <w:p w14:paraId="27650EBE" w14:textId="77777777" w:rsidR="00B269D9" w:rsidRPr="00B269D9" w:rsidRDefault="00B269D9" w:rsidP="00B269D9">
      <w:pPr>
        <w:spacing w:after="220"/>
        <w:rPr>
          <w:szCs w:val="22"/>
        </w:rPr>
      </w:pPr>
      <w:r w:rsidRPr="00B269D9">
        <w:rPr>
          <w:szCs w:val="22"/>
        </w:rPr>
        <w:t>Ilze KORTE (Ms.), Head, Division of Examination, Patent Office of the Republic of Latvia, Riga</w:t>
      </w:r>
    </w:p>
    <w:p w14:paraId="6AF363FD" w14:textId="77777777" w:rsidR="00B269D9" w:rsidRPr="00B269D9" w:rsidRDefault="00B269D9" w:rsidP="00B269D9">
      <w:pPr>
        <w:keepNext/>
        <w:spacing w:before="480" w:after="220"/>
        <w:outlineLvl w:val="2"/>
        <w:rPr>
          <w:bCs/>
          <w:szCs w:val="26"/>
          <w:u w:val="single"/>
        </w:rPr>
      </w:pPr>
      <w:r w:rsidRPr="00B269D9">
        <w:rPr>
          <w:bCs/>
          <w:szCs w:val="26"/>
          <w:u w:val="single"/>
        </w:rPr>
        <w:t>LITUANIE/LITHUANIA</w:t>
      </w:r>
    </w:p>
    <w:p w14:paraId="164FE05E" w14:textId="77777777" w:rsidR="00B269D9" w:rsidRPr="00B269D9" w:rsidRDefault="00B269D9" w:rsidP="00B269D9">
      <w:pPr>
        <w:spacing w:after="220"/>
        <w:rPr>
          <w:szCs w:val="22"/>
          <w:u w:val="single"/>
        </w:rPr>
      </w:pPr>
      <w:r w:rsidRPr="00B269D9">
        <w:rPr>
          <w:szCs w:val="22"/>
        </w:rPr>
        <w:t>Rasa BASIUL (Ms.), Examiner, Trade Marks and Designs Division, State Patent Bureau of the Republic of Lithuania, Vilnius</w:t>
      </w:r>
      <w:r w:rsidRPr="00B269D9">
        <w:rPr>
          <w:szCs w:val="22"/>
        </w:rPr>
        <w:br/>
      </w:r>
      <w:hyperlink r:id="rId68" w:history="1">
        <w:r w:rsidRPr="00B269D9">
          <w:rPr>
            <w:color w:val="0000FF" w:themeColor="hyperlink"/>
            <w:szCs w:val="22"/>
            <w:u w:val="single"/>
          </w:rPr>
          <w:t>rasa.basiul@vpb.gov.lt</w:t>
        </w:r>
      </w:hyperlink>
      <w:r w:rsidRPr="00B269D9">
        <w:rPr>
          <w:szCs w:val="22"/>
          <w:u w:val="single"/>
        </w:rPr>
        <w:t xml:space="preserve"> </w:t>
      </w:r>
    </w:p>
    <w:p w14:paraId="115F2894" w14:textId="77777777" w:rsidR="00B269D9" w:rsidRPr="00B269D9" w:rsidRDefault="00B269D9" w:rsidP="00B269D9">
      <w:pPr>
        <w:spacing w:after="220"/>
        <w:rPr>
          <w:u w:val="single"/>
        </w:rPr>
      </w:pPr>
      <w:r w:rsidRPr="00B269D9">
        <w:t xml:space="preserve">Asta DAPKĖ (Ms.), Examiner, Trade Marks and Designs Division, </w:t>
      </w:r>
      <w:r w:rsidRPr="00B269D9">
        <w:rPr>
          <w:bCs/>
        </w:rPr>
        <w:t>State Patent Bureau of the Republic of Lithuania,</w:t>
      </w:r>
      <w:r w:rsidRPr="00B269D9">
        <w:t xml:space="preserve"> Vilnius</w:t>
      </w:r>
      <w:r w:rsidRPr="00B269D9">
        <w:br/>
      </w:r>
      <w:hyperlink r:id="rId69" w:history="1">
        <w:r w:rsidRPr="00B269D9">
          <w:rPr>
            <w:color w:val="0000FF" w:themeColor="hyperlink"/>
            <w:u w:val="single"/>
          </w:rPr>
          <w:t>asta.dapke@vpb.gov.lt</w:t>
        </w:r>
      </w:hyperlink>
      <w:r w:rsidRPr="00B269D9">
        <w:rPr>
          <w:u w:val="single"/>
        </w:rPr>
        <w:t xml:space="preserve"> </w:t>
      </w:r>
    </w:p>
    <w:p w14:paraId="0AA4729C" w14:textId="77777777" w:rsidR="00B269D9" w:rsidRPr="00B269D9" w:rsidRDefault="00B269D9" w:rsidP="00B269D9">
      <w:pPr>
        <w:spacing w:after="220"/>
        <w:rPr>
          <w:u w:val="single"/>
          <w:lang w:val="fr-CH"/>
        </w:rPr>
      </w:pPr>
      <w:r w:rsidRPr="00B269D9">
        <w:rPr>
          <w:lang w:val="fr-CH"/>
        </w:rPr>
        <w:t>Rasa SVETIKAITĖ (Ms.), Justice and Intellectual Property Attaché, Permanent Mission, Geneva</w:t>
      </w:r>
      <w:r w:rsidRPr="00B269D9">
        <w:rPr>
          <w:lang w:val="fr-CH"/>
        </w:rPr>
        <w:br/>
      </w:r>
      <w:hyperlink r:id="rId70" w:history="1">
        <w:r w:rsidRPr="00B269D9">
          <w:rPr>
            <w:color w:val="0000FF" w:themeColor="hyperlink"/>
            <w:u w:val="single"/>
            <w:lang w:val="fr-CH"/>
          </w:rPr>
          <w:t>rasa.svetikaite@urm.lt</w:t>
        </w:r>
      </w:hyperlink>
      <w:r w:rsidRPr="00B269D9">
        <w:rPr>
          <w:u w:val="single"/>
          <w:lang w:val="fr-CH"/>
        </w:rPr>
        <w:t xml:space="preserve"> </w:t>
      </w:r>
    </w:p>
    <w:p w14:paraId="61CD9107"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MADAGASCAR</w:t>
      </w:r>
    </w:p>
    <w:p w14:paraId="2641A8E3" w14:textId="77777777" w:rsidR="00B269D9" w:rsidRPr="00B269D9" w:rsidRDefault="00B269D9" w:rsidP="00B269D9">
      <w:pPr>
        <w:spacing w:after="220"/>
        <w:rPr>
          <w:szCs w:val="22"/>
          <w:lang w:val="fr-CH"/>
        </w:rPr>
      </w:pPr>
      <w:r w:rsidRPr="00B269D9">
        <w:rPr>
          <w:szCs w:val="22"/>
          <w:lang w:val="fr-CH"/>
        </w:rPr>
        <w:t>Salohy RAKOTONDRAJERY RANDRIANARISOA (Mme), directrice générale, Direction générale des affaires judiciaires, des études et des réformes, Ministère de la justice, Antananarivo</w:t>
      </w:r>
    </w:p>
    <w:p w14:paraId="3FF8E328" w14:textId="77777777" w:rsidR="00B269D9" w:rsidRPr="00B269D9" w:rsidRDefault="00B269D9" w:rsidP="00B269D9">
      <w:pPr>
        <w:spacing w:after="220"/>
        <w:rPr>
          <w:lang w:val="fr-CH"/>
        </w:rPr>
      </w:pPr>
      <w:r w:rsidRPr="00B269D9">
        <w:rPr>
          <w:lang w:val="fr-CH"/>
        </w:rPr>
        <w:t>Nadia Volatiana RAKOTOMALALA (Mme), directrice, Direction des études et des réformes, Ministère de la Justice, Antananarivo</w:t>
      </w:r>
      <w:r w:rsidRPr="00B269D9">
        <w:rPr>
          <w:lang w:val="fr-CH"/>
        </w:rPr>
        <w:br/>
      </w:r>
      <w:hyperlink r:id="rId71" w:history="1">
        <w:r w:rsidRPr="00B269D9">
          <w:rPr>
            <w:color w:val="0000FF" w:themeColor="hyperlink"/>
            <w:u w:val="single"/>
            <w:lang w:val="fr-CH"/>
          </w:rPr>
          <w:t>nadiarktm@gmail.com</w:t>
        </w:r>
      </w:hyperlink>
      <w:r w:rsidRPr="00B269D9">
        <w:rPr>
          <w:lang w:val="fr-CH"/>
        </w:rPr>
        <w:t xml:space="preserve"> </w:t>
      </w:r>
    </w:p>
    <w:p w14:paraId="4A2F5570" w14:textId="77777777" w:rsidR="00B269D9" w:rsidRPr="00B269D9" w:rsidRDefault="00B269D9" w:rsidP="00B269D9">
      <w:pPr>
        <w:spacing w:after="220"/>
        <w:rPr>
          <w:lang w:val="fr-CH"/>
        </w:rPr>
      </w:pPr>
      <w:r w:rsidRPr="00B269D9">
        <w:rPr>
          <w:lang w:val="fr-CH"/>
        </w:rPr>
        <w:t>Nirina LAZA (Mme), vice-présidente, Tribunal de première instance d’Antananarivo, Ministère de la Justice, Antananarivo</w:t>
      </w:r>
    </w:p>
    <w:p w14:paraId="14ED96B6" w14:textId="77777777" w:rsidR="00B269D9" w:rsidRPr="00B269D9" w:rsidRDefault="00B269D9" w:rsidP="00B269D9">
      <w:pPr>
        <w:spacing w:after="220"/>
        <w:rPr>
          <w:szCs w:val="22"/>
          <w:lang w:val="fr-CH"/>
        </w:rPr>
      </w:pPr>
      <w:r w:rsidRPr="00B269D9">
        <w:rPr>
          <w:szCs w:val="22"/>
          <w:lang w:val="fr-CH"/>
        </w:rPr>
        <w:t>Elysée RASOAHANTA (Mme), premier substitut du procureur de la République, Tribunal de première instance d’Antanarivo, Ministère de la Justice, Antananarivo</w:t>
      </w:r>
    </w:p>
    <w:p w14:paraId="79BB829B" w14:textId="77777777" w:rsidR="00B269D9" w:rsidRPr="00B269D9" w:rsidRDefault="00B269D9" w:rsidP="00B269D9">
      <w:pPr>
        <w:spacing w:after="220"/>
        <w:rPr>
          <w:lang w:val="fr-CH"/>
        </w:rPr>
      </w:pPr>
      <w:r w:rsidRPr="00B269D9">
        <w:rPr>
          <w:lang w:val="fr-CH"/>
        </w:rPr>
        <w:t>Nirihanta RAJOHSON (Mme), Direction générale des affaires judiciaires, des études et des réformes, Ministère de la justice, Antananarivo</w:t>
      </w:r>
    </w:p>
    <w:p w14:paraId="298E60E2" w14:textId="77777777" w:rsidR="00B269D9" w:rsidRPr="00B269D9" w:rsidRDefault="00B269D9" w:rsidP="00B269D9">
      <w:pPr>
        <w:spacing w:after="220"/>
        <w:rPr>
          <w:lang w:val="fr-CH"/>
        </w:rPr>
      </w:pPr>
      <w:r w:rsidRPr="00B269D9">
        <w:rPr>
          <w:lang w:val="fr-CH"/>
        </w:rPr>
        <w:t>Anja Valisoa RABARISON (M.), Ministère de la justice, Antananarivo</w:t>
      </w:r>
    </w:p>
    <w:p w14:paraId="56277938" w14:textId="77777777" w:rsidR="00B269D9" w:rsidRPr="00B269D9" w:rsidRDefault="00B269D9" w:rsidP="00B269D9">
      <w:pPr>
        <w:spacing w:after="220"/>
        <w:rPr>
          <w:szCs w:val="22"/>
          <w:lang w:val="fr-CH"/>
        </w:rPr>
      </w:pPr>
      <w:r w:rsidRPr="00B269D9">
        <w:rPr>
          <w:lang w:val="fr-CH"/>
        </w:rPr>
        <w:t xml:space="preserve">Harimalala Tatiana RAMAROSON (Mme), cheffe, Division des relations multilatérales, </w:t>
      </w:r>
      <w:r w:rsidRPr="00B269D9">
        <w:rPr>
          <w:szCs w:val="22"/>
          <w:lang w:val="fr-CH"/>
        </w:rPr>
        <w:t>Office malgache de la propriété industrielle (OMAPI), Ministère de l’industrie, du commerce et de l’artisanat, Antananarivo</w:t>
      </w:r>
    </w:p>
    <w:p w14:paraId="43623F3F" w14:textId="77777777" w:rsidR="00B269D9" w:rsidRPr="00B269D9" w:rsidRDefault="00B269D9" w:rsidP="00B269D9">
      <w:pPr>
        <w:spacing w:after="220"/>
        <w:rPr>
          <w:szCs w:val="22"/>
          <w:lang w:val="fr-CH"/>
        </w:rPr>
      </w:pPr>
      <w:r w:rsidRPr="00B269D9">
        <w:rPr>
          <w:szCs w:val="22"/>
          <w:lang w:val="fr-CH"/>
        </w:rPr>
        <w:t>Jane Roberta RAMBELOARISON (Mme), cheffe, Division des organisations financières et techniques, Ministère des affaires étrangères, Antananarivo</w:t>
      </w:r>
      <w:r w:rsidRPr="00B269D9">
        <w:rPr>
          <w:szCs w:val="22"/>
          <w:lang w:val="fr-CH"/>
        </w:rPr>
        <w:br/>
      </w:r>
      <w:hyperlink r:id="rId72" w:history="1">
        <w:r w:rsidRPr="00B269D9">
          <w:rPr>
            <w:color w:val="0000FF" w:themeColor="hyperlink"/>
            <w:szCs w:val="22"/>
            <w:u w:val="single"/>
            <w:lang w:val="fr-CH"/>
          </w:rPr>
          <w:t>rambeloarisonjr@gmail.com</w:t>
        </w:r>
      </w:hyperlink>
      <w:r w:rsidRPr="00B269D9">
        <w:rPr>
          <w:szCs w:val="22"/>
          <w:lang w:val="fr-CH"/>
        </w:rPr>
        <w:t xml:space="preserve"> </w:t>
      </w:r>
    </w:p>
    <w:p w14:paraId="2B212EED" w14:textId="77777777" w:rsidR="00B269D9" w:rsidRPr="00B269D9" w:rsidRDefault="00B269D9" w:rsidP="00B269D9">
      <w:pPr>
        <w:keepNext/>
        <w:keepLines/>
        <w:spacing w:after="220"/>
        <w:rPr>
          <w:szCs w:val="22"/>
          <w:u w:val="single"/>
          <w:lang w:val="fr-CH"/>
        </w:rPr>
      </w:pPr>
      <w:r w:rsidRPr="00B269D9">
        <w:rPr>
          <w:szCs w:val="22"/>
          <w:lang w:val="fr-CH"/>
        </w:rPr>
        <w:lastRenderedPageBreak/>
        <w:t>Mathilde Manitra RAHARINONY (Mme), cheffe, Service de l’enregistrement international des marques, Office malgache de la propriété industrielle (OMAPI), Ministère de l’industrie, du commerce et de l’artisanat, Antananarivo</w:t>
      </w:r>
      <w:r w:rsidRPr="00B269D9">
        <w:rPr>
          <w:szCs w:val="22"/>
          <w:lang w:val="fr-CH"/>
        </w:rPr>
        <w:br/>
      </w:r>
      <w:hyperlink r:id="rId73" w:history="1">
        <w:r w:rsidRPr="00B269D9">
          <w:rPr>
            <w:color w:val="0000FF" w:themeColor="hyperlink"/>
            <w:szCs w:val="22"/>
            <w:u w:val="single"/>
            <w:lang w:val="fr-CH"/>
          </w:rPr>
          <w:t>marques.int.omapi@moov.mg</w:t>
        </w:r>
      </w:hyperlink>
      <w:r w:rsidRPr="00B269D9">
        <w:rPr>
          <w:szCs w:val="22"/>
          <w:u w:val="single"/>
          <w:lang w:val="fr-CH"/>
        </w:rPr>
        <w:t xml:space="preserve"> </w:t>
      </w:r>
    </w:p>
    <w:p w14:paraId="3312082D" w14:textId="77777777" w:rsidR="00B269D9" w:rsidRPr="00B269D9" w:rsidRDefault="00B269D9" w:rsidP="00B269D9">
      <w:pPr>
        <w:spacing w:after="220"/>
        <w:rPr>
          <w:lang w:val="fr-CH"/>
        </w:rPr>
      </w:pPr>
      <w:r w:rsidRPr="00B269D9">
        <w:rPr>
          <w:szCs w:val="22"/>
          <w:lang w:val="fr-CH"/>
        </w:rPr>
        <w:t>Onisoa Lalao RANDRIANARIMANANA (Mme),</w:t>
      </w:r>
      <w:r w:rsidRPr="00B269D9">
        <w:rPr>
          <w:rFonts w:eastAsia="Times New Roman"/>
          <w:sz w:val="18"/>
          <w:szCs w:val="18"/>
          <w:lang w:val="fr-CH"/>
        </w:rPr>
        <w:t xml:space="preserve"> </w:t>
      </w:r>
      <w:r w:rsidRPr="00B269D9">
        <w:rPr>
          <w:rFonts w:eastAsia="Times New Roman"/>
          <w:szCs w:val="22"/>
          <w:lang w:val="fr-CH"/>
        </w:rPr>
        <w:t>a</w:t>
      </w:r>
      <w:r w:rsidRPr="00B269D9">
        <w:rPr>
          <w:szCs w:val="22"/>
          <w:lang w:val="fr-CH"/>
        </w:rPr>
        <w:t>ssistante auprès du Service des enregistrements internationaux, Office malgache de la propriété industrielle (OMAPI), Ministère de l’industrie, du commerce et de l’artisanat, Antananarivo</w:t>
      </w:r>
      <w:r w:rsidRPr="00B269D9">
        <w:rPr>
          <w:szCs w:val="22"/>
          <w:lang w:val="fr-CH"/>
        </w:rPr>
        <w:br/>
      </w:r>
      <w:hyperlink r:id="rId74" w:history="1">
        <w:r w:rsidRPr="00B269D9">
          <w:rPr>
            <w:color w:val="0000FF" w:themeColor="hyperlink"/>
            <w:u w:val="single"/>
            <w:lang w:val="fr-CH"/>
          </w:rPr>
          <w:t>onisoa.randrianarimanana@omapi.mg</w:t>
        </w:r>
      </w:hyperlink>
      <w:r w:rsidRPr="00B269D9">
        <w:rPr>
          <w:lang w:val="fr-CH"/>
        </w:rPr>
        <w:t xml:space="preserve"> </w:t>
      </w:r>
    </w:p>
    <w:p w14:paraId="55D0642A" w14:textId="77777777" w:rsidR="00B269D9" w:rsidRPr="00B269D9" w:rsidRDefault="00B269D9" w:rsidP="00B269D9">
      <w:pPr>
        <w:spacing w:before="240" w:after="220"/>
        <w:rPr>
          <w:szCs w:val="22"/>
          <w:u w:val="single"/>
          <w:lang w:val="fr-CH"/>
        </w:rPr>
      </w:pPr>
      <w:r w:rsidRPr="00B269D9">
        <w:rPr>
          <w:szCs w:val="22"/>
          <w:lang w:val="fr-CH"/>
        </w:rPr>
        <w:t>Solofo Nantoanina RAVALIARIJAONA (M.), assistant auprès de la Coordination juridique, Office malgache de la propriété industrielle (OMAPI), Ministère de l’industrie, du commerce et de l’artisanat, Antananarivo</w:t>
      </w:r>
      <w:r w:rsidRPr="00B269D9">
        <w:rPr>
          <w:szCs w:val="22"/>
          <w:lang w:val="fr-CH"/>
        </w:rPr>
        <w:br/>
      </w:r>
      <w:hyperlink r:id="rId75" w:history="1">
        <w:r w:rsidRPr="00B269D9">
          <w:rPr>
            <w:color w:val="0000FF" w:themeColor="hyperlink"/>
            <w:szCs w:val="22"/>
            <w:u w:val="single"/>
            <w:lang w:val="fr-CH"/>
          </w:rPr>
          <w:t>nantoaninasolofo@gmail.com</w:t>
        </w:r>
      </w:hyperlink>
      <w:r w:rsidRPr="00B269D9">
        <w:rPr>
          <w:szCs w:val="22"/>
          <w:u w:val="single"/>
          <w:lang w:val="fr-CH"/>
        </w:rPr>
        <w:t xml:space="preserve"> </w:t>
      </w:r>
    </w:p>
    <w:p w14:paraId="369F737A" w14:textId="77777777" w:rsidR="00B269D9" w:rsidRPr="00B269D9" w:rsidRDefault="00B269D9" w:rsidP="00B269D9">
      <w:pPr>
        <w:spacing w:after="220"/>
        <w:rPr>
          <w:lang w:val="fr-CH"/>
        </w:rPr>
      </w:pPr>
      <w:r w:rsidRPr="00B269D9">
        <w:rPr>
          <w:lang w:val="fr-CH"/>
        </w:rPr>
        <w:t>Tivo Hely RASAMIMANANA (M.), conseiller, Mission permanente, Genève</w:t>
      </w:r>
    </w:p>
    <w:p w14:paraId="1E1DEF75" w14:textId="77777777" w:rsidR="00B269D9" w:rsidRPr="00B269D9" w:rsidRDefault="00B269D9" w:rsidP="00B269D9">
      <w:pPr>
        <w:spacing w:after="220"/>
        <w:rPr>
          <w:lang w:val="fr-CH"/>
        </w:rPr>
      </w:pPr>
      <w:r w:rsidRPr="00B269D9">
        <w:rPr>
          <w:lang w:val="fr-CH"/>
        </w:rPr>
        <w:t>Vola Miray RAMIHAROSOA (Mme), stagiaire, Mission permanente, Genève</w:t>
      </w:r>
    </w:p>
    <w:p w14:paraId="7D7810B3" w14:textId="77777777" w:rsidR="00B269D9" w:rsidRPr="00B269D9" w:rsidRDefault="00B269D9" w:rsidP="00B269D9">
      <w:pPr>
        <w:keepNext/>
        <w:spacing w:before="480" w:after="220"/>
        <w:outlineLvl w:val="2"/>
        <w:rPr>
          <w:bCs/>
          <w:szCs w:val="26"/>
          <w:u w:val="single"/>
        </w:rPr>
      </w:pPr>
      <w:r w:rsidRPr="00B269D9">
        <w:rPr>
          <w:bCs/>
          <w:szCs w:val="26"/>
          <w:u w:val="single"/>
        </w:rPr>
        <w:t>MALAISIE/MALAYSIA</w:t>
      </w:r>
    </w:p>
    <w:p w14:paraId="0225A1E3" w14:textId="77777777" w:rsidR="00B269D9" w:rsidRPr="00B269D9" w:rsidRDefault="00B269D9" w:rsidP="00B269D9">
      <w:pPr>
        <w:spacing w:after="220"/>
      </w:pPr>
      <w:r w:rsidRPr="00B269D9">
        <w:rPr>
          <w:szCs w:val="22"/>
        </w:rPr>
        <w:t xml:space="preserve">Zaiton HARIS (Ms.), Assistant Registrar, </w:t>
      </w:r>
      <w:r w:rsidRPr="00B269D9">
        <w:rPr>
          <w:bCs/>
          <w:szCs w:val="22"/>
        </w:rPr>
        <w:t xml:space="preserve">Intellectual Property Corporation of Malaysia (MyIPO), </w:t>
      </w:r>
      <w:r w:rsidRPr="00B269D9">
        <w:rPr>
          <w:szCs w:val="22"/>
        </w:rPr>
        <w:t>Ministry of Domestic Trade and Consumer Affairs, Kuala Lumpur</w:t>
      </w:r>
      <w:r w:rsidRPr="00B269D9">
        <w:rPr>
          <w:szCs w:val="22"/>
        </w:rPr>
        <w:br/>
      </w:r>
      <w:hyperlink r:id="rId76" w:history="1">
        <w:r w:rsidRPr="00B269D9">
          <w:rPr>
            <w:color w:val="0000FF" w:themeColor="hyperlink"/>
            <w:szCs w:val="22"/>
            <w:u w:val="single"/>
          </w:rPr>
          <w:t>zaitonh@myipo.gov.my</w:t>
        </w:r>
      </w:hyperlink>
      <w:r w:rsidRPr="00B269D9">
        <w:rPr>
          <w:szCs w:val="22"/>
          <w:u w:val="single"/>
        </w:rPr>
        <w:t xml:space="preserve"> </w:t>
      </w:r>
    </w:p>
    <w:p w14:paraId="78C02281" w14:textId="77777777" w:rsidR="00B269D9" w:rsidRPr="00B269D9" w:rsidRDefault="00B269D9" w:rsidP="00B269D9">
      <w:pPr>
        <w:spacing w:after="220"/>
        <w:rPr>
          <w:szCs w:val="22"/>
        </w:rPr>
      </w:pPr>
      <w:r w:rsidRPr="00B269D9">
        <w:rPr>
          <w:szCs w:val="22"/>
        </w:rPr>
        <w:t xml:space="preserve">Nur Mazian MAT TAHIR (Ms.), Assistant Director, Policy and International Affairs Division, </w:t>
      </w:r>
      <w:r w:rsidRPr="00B269D9">
        <w:rPr>
          <w:bCs/>
          <w:szCs w:val="22"/>
        </w:rPr>
        <w:t xml:space="preserve">Intellectual Property Corporation of Malaysia (MyIPO), </w:t>
      </w:r>
      <w:r w:rsidRPr="00B269D9">
        <w:rPr>
          <w:szCs w:val="22"/>
        </w:rPr>
        <w:t>Ministry of Domestic Trade and Consumer Affairs, Kuala Lumpur</w:t>
      </w:r>
    </w:p>
    <w:p w14:paraId="7DF8B309" w14:textId="77777777" w:rsidR="00B269D9" w:rsidRPr="00B269D9" w:rsidRDefault="00B269D9" w:rsidP="00B269D9">
      <w:pPr>
        <w:spacing w:after="220"/>
      </w:pPr>
      <w:r w:rsidRPr="00B269D9">
        <w:t>Iylia HASHIM (Ms.), Legal Officer, Legal Division, Intellectual Property Corporation of Malaysia </w:t>
      </w:r>
      <w:r w:rsidRPr="00B269D9">
        <w:rPr>
          <w:bCs/>
          <w:szCs w:val="22"/>
        </w:rPr>
        <w:t xml:space="preserve">(MyIPO), </w:t>
      </w:r>
      <w:r w:rsidRPr="00B269D9">
        <w:rPr>
          <w:szCs w:val="22"/>
        </w:rPr>
        <w:t>Ministry of Domestic Trade and Consumer Affairs, Kuala Lumpur</w:t>
      </w:r>
      <w:r w:rsidRPr="00B269D9">
        <w:rPr>
          <w:szCs w:val="22"/>
        </w:rPr>
        <w:br/>
      </w:r>
      <w:hyperlink r:id="rId77" w:history="1">
        <w:r w:rsidRPr="00B269D9">
          <w:rPr>
            <w:color w:val="0000FF" w:themeColor="hyperlink"/>
            <w:u w:val="single"/>
          </w:rPr>
          <w:t>iylia@myipo.gov.my</w:t>
        </w:r>
      </w:hyperlink>
      <w:r w:rsidRPr="00B269D9">
        <w:t xml:space="preserve"> </w:t>
      </w:r>
    </w:p>
    <w:p w14:paraId="48F96112" w14:textId="77777777" w:rsidR="00B269D9" w:rsidRPr="00B269D9" w:rsidRDefault="00B269D9" w:rsidP="00B269D9">
      <w:pPr>
        <w:spacing w:after="220"/>
        <w:rPr>
          <w:szCs w:val="22"/>
          <w:u w:val="single"/>
        </w:rPr>
      </w:pPr>
      <w:r w:rsidRPr="00B269D9">
        <w:rPr>
          <w:szCs w:val="22"/>
        </w:rPr>
        <w:t xml:space="preserve">Muhammad Azfar AB. MALEK (Mr.), Intellectual Property Officer, Policy and International Affairs Division, </w:t>
      </w:r>
      <w:r w:rsidRPr="00B269D9">
        <w:rPr>
          <w:bCs/>
          <w:szCs w:val="22"/>
        </w:rPr>
        <w:t xml:space="preserve">Intellectual Property Corporation of Malaysia (MyIPO), </w:t>
      </w:r>
      <w:r w:rsidRPr="00B269D9">
        <w:rPr>
          <w:szCs w:val="22"/>
        </w:rPr>
        <w:t>Ministry of Domestic Trade and Consumer Affairs, Kuala Lumpur</w:t>
      </w:r>
      <w:r w:rsidRPr="00B269D9">
        <w:rPr>
          <w:szCs w:val="22"/>
          <w:u w:val="single"/>
        </w:rPr>
        <w:t xml:space="preserve"> </w:t>
      </w:r>
      <w:r w:rsidRPr="00B269D9">
        <w:rPr>
          <w:szCs w:val="22"/>
          <w:u w:val="single"/>
        </w:rPr>
        <w:br/>
      </w:r>
      <w:hyperlink r:id="rId78" w:history="1">
        <w:r w:rsidRPr="00B269D9">
          <w:rPr>
            <w:color w:val="0000FF" w:themeColor="hyperlink"/>
            <w:szCs w:val="22"/>
            <w:u w:val="single"/>
          </w:rPr>
          <w:t>azfar@myipo.gov.my</w:t>
        </w:r>
      </w:hyperlink>
      <w:r w:rsidRPr="00B269D9">
        <w:rPr>
          <w:szCs w:val="22"/>
          <w:u w:val="single"/>
        </w:rPr>
        <w:t xml:space="preserve"> </w:t>
      </w:r>
    </w:p>
    <w:p w14:paraId="220DD2AC" w14:textId="77777777" w:rsidR="00B269D9" w:rsidRPr="00B269D9" w:rsidRDefault="00B269D9" w:rsidP="00B269D9">
      <w:pPr>
        <w:spacing w:after="220"/>
        <w:rPr>
          <w:szCs w:val="22"/>
        </w:rPr>
      </w:pPr>
      <w:r w:rsidRPr="00B269D9">
        <w:rPr>
          <w:szCs w:val="22"/>
        </w:rPr>
        <w:t xml:space="preserve">Zaitilakhtar Binti MOHAMED YUNUS (Ms.), Intellectual Property Officer, Trademarks, </w:t>
      </w:r>
      <w:r w:rsidRPr="00B269D9">
        <w:rPr>
          <w:bCs/>
          <w:szCs w:val="22"/>
        </w:rPr>
        <w:t xml:space="preserve">Intellectual Property Corporation of Malaysia (MyIPO), </w:t>
      </w:r>
      <w:r w:rsidRPr="00B269D9">
        <w:rPr>
          <w:szCs w:val="22"/>
        </w:rPr>
        <w:t>Ministry of Domestic Trade and Consumer Affairs, Kuala Lumpur</w:t>
      </w:r>
    </w:p>
    <w:p w14:paraId="0757CFE1" w14:textId="77777777" w:rsidR="00B269D9" w:rsidRPr="00B269D9" w:rsidRDefault="00B269D9" w:rsidP="00B269D9">
      <w:pPr>
        <w:spacing w:after="220"/>
        <w:rPr>
          <w:szCs w:val="22"/>
        </w:rPr>
      </w:pPr>
      <w:r w:rsidRPr="00B269D9">
        <w:rPr>
          <w:szCs w:val="22"/>
        </w:rPr>
        <w:t>Nur Azureen MOHD PISTA (Ms.), First Secretary, Permanent Mission, Geneva</w:t>
      </w:r>
    </w:p>
    <w:p w14:paraId="4ECE917A" w14:textId="77777777" w:rsidR="00B269D9" w:rsidRPr="00B269D9" w:rsidRDefault="00B269D9" w:rsidP="00B269D9">
      <w:pPr>
        <w:keepNext/>
        <w:spacing w:before="480" w:after="220"/>
        <w:outlineLvl w:val="2"/>
        <w:rPr>
          <w:bCs/>
          <w:szCs w:val="26"/>
          <w:u w:val="single"/>
        </w:rPr>
      </w:pPr>
      <w:r w:rsidRPr="00B269D9">
        <w:rPr>
          <w:bCs/>
          <w:szCs w:val="26"/>
          <w:u w:val="single"/>
        </w:rPr>
        <w:t>MALAWI</w:t>
      </w:r>
    </w:p>
    <w:p w14:paraId="65AFCBA3" w14:textId="77777777" w:rsidR="00B269D9" w:rsidRPr="00B269D9" w:rsidRDefault="00B269D9" w:rsidP="00B269D9">
      <w:pPr>
        <w:spacing w:after="220"/>
        <w:rPr>
          <w:szCs w:val="22"/>
          <w:u w:val="single"/>
        </w:rPr>
      </w:pPr>
      <w:r w:rsidRPr="00B269D9">
        <w:rPr>
          <w:szCs w:val="22"/>
        </w:rPr>
        <w:t>Chikumbutso NAMELO (Mr.), Registrar General, Department of the Registrar General, Ministry of Justice and Constitutional Affairs, Blantyre</w:t>
      </w:r>
      <w:r w:rsidRPr="00B269D9">
        <w:rPr>
          <w:szCs w:val="22"/>
        </w:rPr>
        <w:br/>
      </w:r>
      <w:hyperlink r:id="rId79" w:history="1">
        <w:r w:rsidRPr="00B269D9">
          <w:rPr>
            <w:color w:val="0000FF" w:themeColor="hyperlink"/>
            <w:szCs w:val="22"/>
            <w:u w:val="single"/>
          </w:rPr>
          <w:t>chiku.namelo@registrargeneral.gov.mw</w:t>
        </w:r>
      </w:hyperlink>
      <w:r w:rsidRPr="00B269D9">
        <w:rPr>
          <w:szCs w:val="22"/>
          <w:u w:val="single"/>
        </w:rPr>
        <w:t xml:space="preserve"> </w:t>
      </w:r>
      <w:r w:rsidRPr="00B269D9">
        <w:rPr>
          <w:szCs w:val="22"/>
          <w:u w:val="single"/>
        </w:rPr>
        <w:br w:type="page"/>
      </w:r>
    </w:p>
    <w:p w14:paraId="24240FA6"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lastRenderedPageBreak/>
        <w:t>MAROC/MOROCCO</w:t>
      </w:r>
    </w:p>
    <w:p w14:paraId="16790835" w14:textId="77777777" w:rsidR="00B269D9" w:rsidRPr="00B269D9" w:rsidRDefault="00B269D9" w:rsidP="00B269D9">
      <w:pPr>
        <w:spacing w:after="220"/>
        <w:rPr>
          <w:szCs w:val="22"/>
          <w:u w:val="single"/>
          <w:lang w:val="fr-CH"/>
        </w:rPr>
      </w:pPr>
      <w:r w:rsidRPr="00B269D9">
        <w:rPr>
          <w:szCs w:val="22"/>
          <w:lang w:val="fr-CH"/>
        </w:rPr>
        <w:t>Mouna KARIE (Mme), cheffe, Service marques, Département d’examen des signes distinctifs, Office marocain de la propriété industrielle et commerciale (OMPIC), Casablanca</w:t>
      </w:r>
      <w:r w:rsidRPr="00B269D9">
        <w:rPr>
          <w:szCs w:val="22"/>
          <w:lang w:val="fr-CH"/>
        </w:rPr>
        <w:br/>
      </w:r>
      <w:hyperlink r:id="rId80" w:history="1">
        <w:r w:rsidRPr="00B269D9">
          <w:rPr>
            <w:color w:val="0000FF" w:themeColor="hyperlink"/>
            <w:szCs w:val="22"/>
            <w:u w:val="single"/>
            <w:lang w:val="fr-CH"/>
          </w:rPr>
          <w:t>karie@ompic.ma</w:t>
        </w:r>
      </w:hyperlink>
      <w:r w:rsidRPr="00B269D9">
        <w:rPr>
          <w:szCs w:val="22"/>
          <w:u w:val="single"/>
          <w:lang w:val="fr-CH"/>
        </w:rPr>
        <w:t xml:space="preserve"> </w:t>
      </w:r>
    </w:p>
    <w:p w14:paraId="3C3C95DF" w14:textId="77777777" w:rsidR="00B269D9" w:rsidRPr="00B269D9" w:rsidRDefault="00B269D9" w:rsidP="00B269D9">
      <w:pPr>
        <w:spacing w:after="220"/>
        <w:rPr>
          <w:szCs w:val="22"/>
          <w:lang w:val="fr-CH"/>
        </w:rPr>
      </w:pPr>
      <w:r w:rsidRPr="00B269D9">
        <w:rPr>
          <w:szCs w:val="22"/>
          <w:lang w:val="fr-CH"/>
        </w:rPr>
        <w:t xml:space="preserve">Khalid DAHBI (M.), conseiller, Mission permanente, Genève </w:t>
      </w:r>
    </w:p>
    <w:p w14:paraId="7B4E63D3"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MEXIQUE/MEXICO</w:t>
      </w:r>
    </w:p>
    <w:p w14:paraId="0958915D" w14:textId="77777777" w:rsidR="00B269D9" w:rsidRPr="00B269D9" w:rsidRDefault="00B269D9" w:rsidP="00B269D9">
      <w:pPr>
        <w:spacing w:after="220"/>
        <w:rPr>
          <w:szCs w:val="22"/>
          <w:u w:val="single"/>
          <w:lang w:val="fr-CH"/>
        </w:rPr>
      </w:pPr>
      <w:r w:rsidRPr="00B269D9">
        <w:rPr>
          <w:szCs w:val="22"/>
          <w:lang w:val="fr-CH"/>
        </w:rPr>
        <w:t>Pedro Damián ALARCÓN ROMERO (Sr.), Subdirector Divisional de Procesamiento Administrativo de Marcas, Dirección Divisional de Marcas, Instituto Mexicano de la Propiedad Intelectual (IMPI), Cuidad de México</w:t>
      </w:r>
      <w:r w:rsidRPr="00B269D9">
        <w:rPr>
          <w:szCs w:val="22"/>
          <w:lang w:val="fr-CH"/>
        </w:rPr>
        <w:br/>
      </w:r>
      <w:hyperlink r:id="rId81" w:history="1">
        <w:r w:rsidRPr="00B269D9">
          <w:rPr>
            <w:color w:val="0000FF" w:themeColor="hyperlink"/>
            <w:szCs w:val="22"/>
            <w:u w:val="single"/>
            <w:lang w:val="fr-CH"/>
          </w:rPr>
          <w:t>damian.alarcon@impi.gob.mx</w:t>
        </w:r>
      </w:hyperlink>
      <w:r w:rsidRPr="00B269D9">
        <w:rPr>
          <w:szCs w:val="22"/>
          <w:u w:val="single"/>
          <w:lang w:val="fr-CH"/>
        </w:rPr>
        <w:t xml:space="preserve"> </w:t>
      </w:r>
    </w:p>
    <w:p w14:paraId="25CD4C11" w14:textId="77777777" w:rsidR="00B269D9" w:rsidRPr="00B269D9" w:rsidRDefault="00B269D9" w:rsidP="00B269D9">
      <w:pPr>
        <w:spacing w:after="220"/>
        <w:rPr>
          <w:szCs w:val="22"/>
          <w:u w:val="single"/>
          <w:lang w:val="es-ES"/>
        </w:rPr>
      </w:pPr>
      <w:r w:rsidRPr="00B269D9">
        <w:rPr>
          <w:szCs w:val="22"/>
          <w:lang w:val="es-ES"/>
        </w:rPr>
        <w:t>Rubén MARTÍNEZ CORTE (Sr.), Especialista en Propiedad Intelectual, Dirección Divisional de Relaciones Internacionales, Instituto Mexicano de la Propiedad Industrial (IMPI), Ciudad de México</w:t>
      </w:r>
      <w:r w:rsidRPr="00B269D9">
        <w:rPr>
          <w:szCs w:val="22"/>
          <w:lang w:val="es-ES"/>
        </w:rPr>
        <w:br/>
      </w:r>
      <w:hyperlink r:id="rId82" w:history="1">
        <w:r w:rsidRPr="00B269D9">
          <w:rPr>
            <w:color w:val="0000FF" w:themeColor="hyperlink"/>
            <w:szCs w:val="22"/>
            <w:u w:val="single"/>
            <w:lang w:val="es-ES"/>
          </w:rPr>
          <w:t>ruben.martinez@impi.gob.mx</w:t>
        </w:r>
      </w:hyperlink>
      <w:r w:rsidRPr="00B269D9">
        <w:rPr>
          <w:szCs w:val="22"/>
          <w:u w:val="single"/>
          <w:lang w:val="es-ES"/>
        </w:rPr>
        <w:t xml:space="preserve"> </w:t>
      </w:r>
    </w:p>
    <w:p w14:paraId="4FEBF341" w14:textId="77777777" w:rsidR="00B269D9" w:rsidRPr="00B269D9" w:rsidRDefault="00B269D9" w:rsidP="00B269D9">
      <w:pPr>
        <w:spacing w:after="220"/>
        <w:rPr>
          <w:szCs w:val="22"/>
          <w:u w:val="single"/>
          <w:lang w:val="es-ES"/>
        </w:rPr>
      </w:pPr>
      <w:r w:rsidRPr="00B269D9">
        <w:rPr>
          <w:szCs w:val="22"/>
          <w:lang w:val="es-ES"/>
        </w:rPr>
        <w:t>Hosanna MORA GONZÁLEZ (Sra.), Coordinadora Departamental de Asuntos Multilaterales, Dirección Divisional de Relaciones Internacionales, Instituto Mexicano de la Propiedad Intelectual (IMPI), Cuidad de México</w:t>
      </w:r>
      <w:r w:rsidRPr="00B269D9">
        <w:rPr>
          <w:szCs w:val="22"/>
          <w:lang w:val="es-ES"/>
        </w:rPr>
        <w:br/>
      </w:r>
      <w:hyperlink r:id="rId83" w:history="1">
        <w:r w:rsidRPr="00B269D9">
          <w:rPr>
            <w:color w:val="0000FF" w:themeColor="hyperlink"/>
            <w:szCs w:val="22"/>
            <w:u w:val="single"/>
            <w:lang w:val="es-ES"/>
          </w:rPr>
          <w:t>hosanna.mora@impi.gob.mx</w:t>
        </w:r>
      </w:hyperlink>
      <w:r w:rsidRPr="00B269D9">
        <w:rPr>
          <w:szCs w:val="22"/>
          <w:u w:val="single"/>
          <w:lang w:val="es-ES"/>
        </w:rPr>
        <w:t xml:space="preserve"> </w:t>
      </w:r>
    </w:p>
    <w:p w14:paraId="29DFDE9B" w14:textId="77777777" w:rsidR="00B269D9" w:rsidRPr="00B269D9" w:rsidRDefault="00B269D9" w:rsidP="00B269D9">
      <w:pPr>
        <w:spacing w:after="220"/>
        <w:rPr>
          <w:color w:val="0000FF" w:themeColor="hyperlink"/>
          <w:szCs w:val="22"/>
          <w:u w:val="single"/>
          <w:lang w:val="es-ES"/>
        </w:rPr>
      </w:pPr>
      <w:r w:rsidRPr="00B269D9">
        <w:rPr>
          <w:szCs w:val="22"/>
          <w:lang w:val="es-ES"/>
        </w:rPr>
        <w:t>María del Pilar ESCOBAR BAUTISTA (Sra.), Consejera, Misión Permanente, Ginebra</w:t>
      </w:r>
      <w:r w:rsidRPr="00B269D9">
        <w:rPr>
          <w:szCs w:val="22"/>
          <w:lang w:val="es-ES"/>
        </w:rPr>
        <w:br/>
      </w:r>
      <w:hyperlink r:id="rId84" w:history="1">
        <w:r w:rsidRPr="00B269D9">
          <w:rPr>
            <w:color w:val="0000FF" w:themeColor="hyperlink"/>
            <w:szCs w:val="22"/>
            <w:u w:val="single"/>
            <w:lang w:val="es-ES"/>
          </w:rPr>
          <w:t>pescobar@sre.gob.mx</w:t>
        </w:r>
      </w:hyperlink>
    </w:p>
    <w:p w14:paraId="0C6B998F" w14:textId="77777777" w:rsidR="00B269D9" w:rsidRPr="00B269D9" w:rsidRDefault="00B269D9" w:rsidP="00B269D9">
      <w:pPr>
        <w:keepNext/>
        <w:spacing w:before="480" w:after="220"/>
        <w:outlineLvl w:val="2"/>
        <w:rPr>
          <w:bCs/>
          <w:szCs w:val="26"/>
          <w:u w:val="single"/>
        </w:rPr>
      </w:pPr>
      <w:r w:rsidRPr="00B269D9">
        <w:rPr>
          <w:bCs/>
          <w:szCs w:val="26"/>
          <w:u w:val="single"/>
        </w:rPr>
        <w:t>MONGOLIE/MONGOLIA</w:t>
      </w:r>
    </w:p>
    <w:p w14:paraId="16EEADBC" w14:textId="77777777" w:rsidR="00B269D9" w:rsidRPr="00B269D9" w:rsidRDefault="00B269D9" w:rsidP="00B269D9">
      <w:pPr>
        <w:spacing w:after="220"/>
        <w:rPr>
          <w:szCs w:val="22"/>
        </w:rPr>
      </w:pPr>
      <w:r w:rsidRPr="00B269D9">
        <w:rPr>
          <w:szCs w:val="22"/>
        </w:rPr>
        <w:t>Oyuntsetsen BADARCH (Ms.), Examiner, Intellectual Property Office, Ministry of Justice and Home Affairs, Ulaanbaatar</w:t>
      </w:r>
    </w:p>
    <w:p w14:paraId="5D8BD445" w14:textId="77777777" w:rsidR="00B269D9" w:rsidRPr="00B269D9" w:rsidRDefault="00B269D9" w:rsidP="00B269D9">
      <w:pPr>
        <w:keepNext/>
        <w:spacing w:before="480" w:after="220"/>
        <w:outlineLvl w:val="2"/>
        <w:rPr>
          <w:bCs/>
          <w:szCs w:val="26"/>
          <w:u w:val="single"/>
        </w:rPr>
      </w:pPr>
      <w:r w:rsidRPr="00B269D9">
        <w:rPr>
          <w:bCs/>
          <w:szCs w:val="26"/>
          <w:u w:val="single"/>
        </w:rPr>
        <w:t>MONTÉNÉGRO /MONTENEGRO</w:t>
      </w:r>
    </w:p>
    <w:p w14:paraId="585B4623" w14:textId="77777777" w:rsidR="00B269D9" w:rsidRPr="00B269D9" w:rsidRDefault="00B269D9" w:rsidP="00B269D9">
      <w:pPr>
        <w:spacing w:after="220"/>
        <w:rPr>
          <w:i/>
        </w:rPr>
      </w:pPr>
      <w:r w:rsidRPr="00B269D9">
        <w:rPr>
          <w:szCs w:val="22"/>
        </w:rPr>
        <w:t xml:space="preserve">Milka SLJIVANCANIN (Ms.), Senior Advisor, Department for Intellectual Property, Directorate for Internal Market and Competition, Ministry of Economy, Podgorica </w:t>
      </w:r>
    </w:p>
    <w:p w14:paraId="409E9C35" w14:textId="77777777" w:rsidR="00B269D9" w:rsidRPr="00B269D9" w:rsidRDefault="00B269D9" w:rsidP="00B269D9">
      <w:pPr>
        <w:keepNext/>
        <w:spacing w:before="480" w:after="220"/>
        <w:outlineLvl w:val="2"/>
        <w:rPr>
          <w:bCs/>
          <w:szCs w:val="26"/>
          <w:u w:val="single"/>
        </w:rPr>
      </w:pPr>
      <w:r w:rsidRPr="00B269D9">
        <w:rPr>
          <w:bCs/>
          <w:szCs w:val="26"/>
          <w:u w:val="single"/>
        </w:rPr>
        <w:t>NAMIBIE/NAMIBIA</w:t>
      </w:r>
    </w:p>
    <w:p w14:paraId="1FDB81E3" w14:textId="77777777" w:rsidR="00B269D9" w:rsidRPr="00B269D9" w:rsidRDefault="00B269D9" w:rsidP="00B269D9">
      <w:pPr>
        <w:spacing w:after="220"/>
        <w:rPr>
          <w:szCs w:val="22"/>
          <w:u w:val="single"/>
        </w:rPr>
      </w:pPr>
      <w:r w:rsidRPr="00B269D9">
        <w:rPr>
          <w:szCs w:val="22"/>
        </w:rPr>
        <w:t>Vivienne E. KATJIUONGUA (Ms.), Chief Executive Officer, Business and Intellectual Property Authority (BIPA), Ministry of Industrialization and Trade (MIT), Windhoek</w:t>
      </w:r>
      <w:r w:rsidRPr="00B269D9">
        <w:rPr>
          <w:szCs w:val="22"/>
        </w:rPr>
        <w:br/>
      </w:r>
      <w:hyperlink r:id="rId85" w:history="1">
        <w:r w:rsidRPr="00B269D9">
          <w:rPr>
            <w:color w:val="0000FF" w:themeColor="hyperlink"/>
            <w:szCs w:val="22"/>
            <w:u w:val="single"/>
          </w:rPr>
          <w:t>vivienne@bipa.na</w:t>
        </w:r>
      </w:hyperlink>
      <w:r w:rsidRPr="00B269D9">
        <w:rPr>
          <w:szCs w:val="22"/>
          <w:u w:val="single"/>
        </w:rPr>
        <w:t xml:space="preserve"> </w:t>
      </w:r>
    </w:p>
    <w:p w14:paraId="431292C5" w14:textId="77777777" w:rsidR="00B269D9" w:rsidRPr="00B269D9" w:rsidRDefault="00B269D9" w:rsidP="00B269D9">
      <w:pPr>
        <w:spacing w:after="220"/>
        <w:rPr>
          <w:szCs w:val="22"/>
          <w:u w:val="single"/>
        </w:rPr>
      </w:pPr>
      <w:r w:rsidRPr="00B269D9">
        <w:rPr>
          <w:szCs w:val="22"/>
        </w:rPr>
        <w:t xml:space="preserve">Ainna V. KAUNDU (Ms.), Executive, Intellectual Property Registration Services, Business and Intellectual Property Authority (BIPA), Ministry of Industrialization and Trade (MIT), Windhoek </w:t>
      </w:r>
      <w:r w:rsidRPr="00B269D9">
        <w:rPr>
          <w:szCs w:val="22"/>
        </w:rPr>
        <w:br/>
      </w:r>
      <w:hyperlink r:id="rId86" w:history="1">
        <w:r w:rsidRPr="00B269D9">
          <w:rPr>
            <w:color w:val="0000FF" w:themeColor="hyperlink"/>
            <w:szCs w:val="22"/>
            <w:u w:val="single"/>
          </w:rPr>
          <w:t>kaundu@bipa.na</w:t>
        </w:r>
      </w:hyperlink>
      <w:r w:rsidRPr="00B269D9">
        <w:rPr>
          <w:szCs w:val="22"/>
          <w:u w:val="single"/>
        </w:rPr>
        <w:t xml:space="preserve"> </w:t>
      </w:r>
      <w:r w:rsidRPr="00B269D9">
        <w:rPr>
          <w:szCs w:val="22"/>
          <w:u w:val="single"/>
        </w:rPr>
        <w:br w:type="page"/>
      </w:r>
    </w:p>
    <w:p w14:paraId="3A9556F9"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NORVÈGE/NORWAY</w:t>
      </w:r>
    </w:p>
    <w:p w14:paraId="0E366C45" w14:textId="77777777" w:rsidR="00B269D9" w:rsidRPr="00B269D9" w:rsidRDefault="00B269D9" w:rsidP="00B269D9">
      <w:pPr>
        <w:spacing w:after="220"/>
        <w:rPr>
          <w:color w:val="0000FF" w:themeColor="hyperlink"/>
          <w:u w:val="single"/>
        </w:rPr>
      </w:pPr>
      <w:r w:rsidRPr="00B269D9">
        <w:t>Pål LEFSAKER (Mr.), Senior Legal Advisor, Design and Trademark Department, Norwegian Industrial Property Office (NIPO), Oslo</w:t>
      </w:r>
      <w:r w:rsidRPr="00B269D9">
        <w:br/>
      </w:r>
      <w:hyperlink r:id="rId87" w:history="1">
        <w:r w:rsidRPr="00B269D9">
          <w:rPr>
            <w:color w:val="0000FF" w:themeColor="hyperlink"/>
            <w:u w:val="single"/>
          </w:rPr>
          <w:t>ple@patentstyret.no</w:t>
        </w:r>
      </w:hyperlink>
    </w:p>
    <w:p w14:paraId="58E4566D" w14:textId="77777777" w:rsidR="00B269D9" w:rsidRPr="00B269D9" w:rsidRDefault="00B269D9" w:rsidP="00B269D9">
      <w:pPr>
        <w:spacing w:after="220"/>
        <w:rPr>
          <w:color w:val="0000FF" w:themeColor="hyperlink"/>
          <w:u w:val="single"/>
        </w:rPr>
      </w:pPr>
      <w:r w:rsidRPr="00B269D9">
        <w:t xml:space="preserve">Rikke LØVSJØ (Ms.), Senior Legal Advisor, Design and Trademark Department, Norwegian Industrial Property Office (NIPO), Oslo </w:t>
      </w:r>
      <w:r w:rsidRPr="00B269D9">
        <w:br/>
      </w:r>
      <w:hyperlink r:id="rId88" w:history="1">
        <w:r w:rsidRPr="00B269D9">
          <w:rPr>
            <w:color w:val="0000FF" w:themeColor="hyperlink"/>
            <w:u w:val="single"/>
          </w:rPr>
          <w:t>ril@patentstyret.no</w:t>
        </w:r>
      </w:hyperlink>
    </w:p>
    <w:p w14:paraId="4AD478C0" w14:textId="77777777" w:rsidR="00B269D9" w:rsidRPr="005257A4" w:rsidRDefault="00B269D9" w:rsidP="00B269D9">
      <w:pPr>
        <w:keepNext/>
        <w:spacing w:before="480" w:after="220"/>
        <w:outlineLvl w:val="2"/>
        <w:rPr>
          <w:bCs/>
          <w:szCs w:val="26"/>
          <w:u w:val="single"/>
          <w:lang w:val="fr-CH"/>
        </w:rPr>
      </w:pPr>
      <w:r w:rsidRPr="005257A4">
        <w:rPr>
          <w:bCs/>
          <w:szCs w:val="26"/>
          <w:u w:val="single"/>
          <w:lang w:val="fr-CH"/>
        </w:rPr>
        <w:t>NOUVELLE-ZÉLANDE/NEW ZEALAND</w:t>
      </w:r>
    </w:p>
    <w:p w14:paraId="54293FD5" w14:textId="77777777" w:rsidR="00B269D9" w:rsidRPr="00B269D9" w:rsidRDefault="00B269D9" w:rsidP="00B269D9">
      <w:pPr>
        <w:spacing w:after="220"/>
        <w:rPr>
          <w:color w:val="0000FF" w:themeColor="hyperlink"/>
          <w:szCs w:val="22"/>
          <w:u w:val="single"/>
        </w:rPr>
      </w:pPr>
      <w:r w:rsidRPr="00B269D9">
        <w:rPr>
          <w:szCs w:val="22"/>
        </w:rPr>
        <w:t>Steffen GAZLEY (Mr.), Hearings Manager, Intellectual Property Office of New Zealand (IPONZ), Ministry of Business, Innovation and Employment, Wellington</w:t>
      </w:r>
      <w:r w:rsidRPr="00B269D9">
        <w:rPr>
          <w:szCs w:val="22"/>
        </w:rPr>
        <w:br/>
      </w:r>
      <w:hyperlink r:id="rId89" w:history="1">
        <w:r w:rsidRPr="00B269D9">
          <w:rPr>
            <w:color w:val="0000FF" w:themeColor="hyperlink"/>
            <w:szCs w:val="22"/>
            <w:u w:val="single"/>
          </w:rPr>
          <w:t>steffen.gazley@iponz.govt.nz</w:t>
        </w:r>
      </w:hyperlink>
    </w:p>
    <w:p w14:paraId="4D829F4D" w14:textId="77777777" w:rsidR="00B269D9" w:rsidRPr="00B269D9" w:rsidRDefault="00B269D9" w:rsidP="00B269D9">
      <w:pPr>
        <w:spacing w:after="220"/>
        <w:rPr>
          <w:color w:val="0000FF" w:themeColor="hyperlink"/>
          <w:szCs w:val="22"/>
          <w:u w:val="single"/>
        </w:rPr>
      </w:pPr>
      <w:r w:rsidRPr="00B269D9">
        <w:rPr>
          <w:szCs w:val="22"/>
        </w:rPr>
        <w:t>Rebecca JAMES (Ms.), Manager, Trade Marks and Geographical Indications, Intellectual Property Office of New Zealand (IPONZ), Ministry of Business, Innovation and Employment, Wellington</w:t>
      </w:r>
      <w:r w:rsidRPr="00B269D9">
        <w:rPr>
          <w:szCs w:val="22"/>
        </w:rPr>
        <w:br/>
      </w:r>
      <w:hyperlink r:id="rId90" w:history="1">
        <w:r w:rsidRPr="00B269D9">
          <w:rPr>
            <w:color w:val="0000FF" w:themeColor="hyperlink"/>
            <w:szCs w:val="22"/>
            <w:u w:val="single"/>
          </w:rPr>
          <w:t>rebecca.james@iponz.govt.nz</w:t>
        </w:r>
      </w:hyperlink>
    </w:p>
    <w:p w14:paraId="27262D68" w14:textId="77777777" w:rsidR="00B269D9" w:rsidRPr="00B269D9" w:rsidRDefault="00B269D9" w:rsidP="00B269D9">
      <w:pPr>
        <w:keepNext/>
        <w:spacing w:before="480" w:after="220"/>
        <w:outlineLvl w:val="2"/>
        <w:rPr>
          <w:bCs/>
          <w:szCs w:val="26"/>
          <w:u w:val="single"/>
        </w:rPr>
      </w:pPr>
      <w:r w:rsidRPr="00B269D9">
        <w:rPr>
          <w:bCs/>
          <w:szCs w:val="26"/>
          <w:u w:val="single"/>
        </w:rPr>
        <w:t>OMAN</w:t>
      </w:r>
    </w:p>
    <w:p w14:paraId="7EA8BFDA" w14:textId="77777777" w:rsidR="00B269D9" w:rsidRPr="00B269D9" w:rsidRDefault="00B269D9" w:rsidP="00B269D9">
      <w:pPr>
        <w:spacing w:after="220"/>
        <w:rPr>
          <w:szCs w:val="22"/>
        </w:rPr>
      </w:pPr>
      <w:r w:rsidRPr="00B269D9">
        <w:rPr>
          <w:szCs w:val="22"/>
        </w:rPr>
        <w:t>Hilda AL HINAI (Ms.), Deputy Permanent Representative, Permanent Mission to the World Trade Organization (WTO), Geneva</w:t>
      </w:r>
    </w:p>
    <w:p w14:paraId="2AD4FC91" w14:textId="77777777" w:rsidR="00B269D9" w:rsidRPr="00B269D9" w:rsidRDefault="00B269D9" w:rsidP="00B269D9">
      <w:pPr>
        <w:spacing w:after="220"/>
      </w:pPr>
      <w:r w:rsidRPr="00B269D9">
        <w:t>Ali AL MAMARI (Mr.), Director, Department of Intellectual Property, Ministry of Commerce, Industry and Investment Promotion, Muscat</w:t>
      </w:r>
    </w:p>
    <w:p w14:paraId="47EA0F95" w14:textId="77777777" w:rsidR="00B269D9" w:rsidRPr="00B269D9" w:rsidRDefault="00B269D9" w:rsidP="00B269D9">
      <w:pPr>
        <w:spacing w:after="220"/>
        <w:rPr>
          <w:color w:val="D99594" w:themeColor="accent2" w:themeTint="99"/>
          <w:szCs w:val="22"/>
          <w:u w:val="single"/>
        </w:rPr>
      </w:pPr>
      <w:r w:rsidRPr="00B269D9">
        <w:rPr>
          <w:szCs w:val="22"/>
        </w:rPr>
        <w:t xml:space="preserve">Badriya AL RAHBI (Ms.), Head, Trademarks and Geographical Indications Section, </w:t>
      </w:r>
      <w:r w:rsidRPr="00B269D9">
        <w:rPr>
          <w:bCs/>
          <w:szCs w:val="22"/>
        </w:rPr>
        <w:t>Intellectual Property Department</w:t>
      </w:r>
      <w:r w:rsidRPr="00B269D9">
        <w:rPr>
          <w:szCs w:val="22"/>
        </w:rPr>
        <w:t>, Ministry of Commerce Industry, and Investment Promotion, Muscat</w:t>
      </w:r>
    </w:p>
    <w:p w14:paraId="796496D9"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 xml:space="preserve">ORGANISATION AFRICAINE DE LA PROPRIÉTÉ INTELLECTUELLE (OAPI)/AFRICAN INTELLECTUAL PROPERTY ORGANIZATION (OAPI) </w:t>
      </w:r>
    </w:p>
    <w:p w14:paraId="22FC0D3A" w14:textId="77777777" w:rsidR="00B269D9" w:rsidRPr="00B269D9" w:rsidRDefault="00B269D9" w:rsidP="00B269D9">
      <w:pPr>
        <w:spacing w:after="220"/>
        <w:rPr>
          <w:szCs w:val="22"/>
          <w:lang w:val="fr-CH"/>
        </w:rPr>
      </w:pPr>
      <w:r w:rsidRPr="00B269D9">
        <w:rPr>
          <w:szCs w:val="22"/>
          <w:lang w:val="fr-CH"/>
        </w:rPr>
        <w:t>Jacqueline Taylord HELIANG (Mme), cheffe, Service des marques, Yaoundé</w:t>
      </w:r>
    </w:p>
    <w:p w14:paraId="3A94306E" w14:textId="77777777" w:rsidR="00B269D9" w:rsidRPr="00B269D9" w:rsidRDefault="00B269D9" w:rsidP="00B269D9">
      <w:pPr>
        <w:spacing w:after="220"/>
        <w:rPr>
          <w:szCs w:val="22"/>
          <w:u w:val="single"/>
          <w:lang w:val="fr-CH"/>
        </w:rPr>
      </w:pPr>
      <w:r w:rsidRPr="00B269D9">
        <w:rPr>
          <w:szCs w:val="22"/>
          <w:lang w:val="fr-CH"/>
        </w:rPr>
        <w:t>Sidonie FOUDA (Mme), juriste, examinatrice (marques), Service des marques, Yaoundé</w:t>
      </w:r>
      <w:r w:rsidRPr="00B269D9">
        <w:rPr>
          <w:szCs w:val="22"/>
          <w:lang w:val="fr-CH"/>
        </w:rPr>
        <w:br/>
      </w:r>
      <w:hyperlink r:id="rId91" w:history="1">
        <w:r w:rsidRPr="00B269D9">
          <w:rPr>
            <w:color w:val="0000FF" w:themeColor="hyperlink"/>
            <w:szCs w:val="22"/>
            <w:u w:val="single"/>
            <w:lang w:val="fr-CH"/>
          </w:rPr>
          <w:t>sidonie.fouda@oapi.int</w:t>
        </w:r>
      </w:hyperlink>
      <w:r w:rsidRPr="00B269D9">
        <w:rPr>
          <w:szCs w:val="22"/>
          <w:u w:val="single"/>
          <w:lang w:val="fr-CH"/>
        </w:rPr>
        <w:t xml:space="preserve"> </w:t>
      </w:r>
    </w:p>
    <w:p w14:paraId="6212B4F0" w14:textId="77777777" w:rsidR="00B269D9" w:rsidRPr="00B269D9" w:rsidRDefault="00B269D9" w:rsidP="00B269D9">
      <w:pPr>
        <w:spacing w:after="220"/>
        <w:rPr>
          <w:szCs w:val="22"/>
          <w:u w:val="single"/>
          <w:lang w:val="fr-CH"/>
        </w:rPr>
      </w:pPr>
      <w:r w:rsidRPr="00B269D9">
        <w:rPr>
          <w:szCs w:val="22"/>
          <w:lang w:val="fr-CH"/>
        </w:rPr>
        <w:t>Sonia TEKAM (Mme), juriste, Yaoundé</w:t>
      </w:r>
      <w:r w:rsidRPr="00B269D9">
        <w:rPr>
          <w:szCs w:val="22"/>
          <w:lang w:val="fr-CH"/>
        </w:rPr>
        <w:br/>
      </w:r>
      <w:hyperlink r:id="rId92" w:history="1">
        <w:r w:rsidRPr="00B269D9">
          <w:rPr>
            <w:color w:val="0000FF" w:themeColor="hyperlink"/>
            <w:szCs w:val="22"/>
            <w:u w:val="single"/>
            <w:lang w:val="fr-CH"/>
          </w:rPr>
          <w:t>sonia.tekam@oapi.int</w:t>
        </w:r>
      </w:hyperlink>
      <w:r w:rsidRPr="00B269D9">
        <w:rPr>
          <w:szCs w:val="22"/>
          <w:u w:val="single"/>
          <w:lang w:val="fr-CH"/>
        </w:rPr>
        <w:t xml:space="preserve"> </w:t>
      </w:r>
    </w:p>
    <w:p w14:paraId="02B4583F" w14:textId="77777777" w:rsidR="00B269D9" w:rsidRPr="00B269D9" w:rsidRDefault="00B269D9" w:rsidP="00B269D9">
      <w:pPr>
        <w:spacing w:after="220"/>
        <w:rPr>
          <w:szCs w:val="22"/>
          <w:u w:val="single"/>
          <w:lang w:val="fr-CH"/>
        </w:rPr>
      </w:pPr>
      <w:r w:rsidRPr="00B269D9">
        <w:rPr>
          <w:szCs w:val="22"/>
          <w:lang w:val="fr-CH"/>
        </w:rPr>
        <w:t>Moise Stéphane AFANA MEDANG (M.), examinateur (marques), Service des marques, Yaoundé</w:t>
      </w:r>
      <w:r w:rsidRPr="00B269D9">
        <w:rPr>
          <w:szCs w:val="22"/>
          <w:lang w:val="fr-CH"/>
        </w:rPr>
        <w:br/>
      </w:r>
      <w:hyperlink r:id="rId93" w:history="1">
        <w:r w:rsidRPr="00B269D9">
          <w:rPr>
            <w:color w:val="0000FF" w:themeColor="hyperlink"/>
            <w:szCs w:val="22"/>
            <w:u w:val="single"/>
            <w:lang w:val="fr-CH"/>
          </w:rPr>
          <w:t>stephane.afanam@oapi.int</w:t>
        </w:r>
      </w:hyperlink>
      <w:r w:rsidRPr="00B269D9">
        <w:rPr>
          <w:szCs w:val="22"/>
          <w:u w:val="single"/>
          <w:lang w:val="fr-CH"/>
        </w:rPr>
        <w:t xml:space="preserve"> </w:t>
      </w:r>
    </w:p>
    <w:p w14:paraId="5BAA226E" w14:textId="77777777" w:rsidR="00B269D9" w:rsidRPr="00B269D9" w:rsidRDefault="00B269D9" w:rsidP="00B269D9">
      <w:pPr>
        <w:keepNext/>
        <w:spacing w:before="480" w:after="220"/>
        <w:outlineLvl w:val="2"/>
        <w:rPr>
          <w:bCs/>
          <w:szCs w:val="26"/>
          <w:u w:val="single"/>
        </w:rPr>
      </w:pPr>
      <w:r w:rsidRPr="00B269D9">
        <w:rPr>
          <w:bCs/>
          <w:szCs w:val="26"/>
          <w:u w:val="single"/>
        </w:rPr>
        <w:t>OUZBÉKISTAN/UZBEKISTAN</w:t>
      </w:r>
    </w:p>
    <w:p w14:paraId="28F7C2FC" w14:textId="77777777" w:rsidR="00B269D9" w:rsidRPr="00B269D9" w:rsidRDefault="00B269D9" w:rsidP="00B269D9">
      <w:pPr>
        <w:spacing w:after="220"/>
        <w:rPr>
          <w:szCs w:val="22"/>
          <w:u w:val="single"/>
        </w:rPr>
      </w:pPr>
      <w:r w:rsidRPr="00B269D9">
        <w:rPr>
          <w:szCs w:val="22"/>
        </w:rPr>
        <w:t xml:space="preserve">Jakhongir MANSUROV (Mr.), Head, Trademarks and Appellations of Origins Department, </w:t>
      </w:r>
      <w:r w:rsidRPr="00B269D9">
        <w:rPr>
          <w:bCs/>
          <w:szCs w:val="22"/>
        </w:rPr>
        <w:t>Agency on Intellectual Property under the Ministry of Justice of the Republic of Uzbekistan</w:t>
      </w:r>
      <w:r w:rsidRPr="00B269D9">
        <w:rPr>
          <w:szCs w:val="22"/>
        </w:rPr>
        <w:t>, Tashkent</w:t>
      </w:r>
      <w:r w:rsidRPr="00B269D9">
        <w:rPr>
          <w:szCs w:val="22"/>
        </w:rPr>
        <w:br/>
      </w:r>
      <w:hyperlink r:id="rId94" w:history="1">
        <w:r w:rsidRPr="00B269D9">
          <w:rPr>
            <w:color w:val="0000FF" w:themeColor="hyperlink"/>
            <w:szCs w:val="22"/>
            <w:u w:val="single"/>
          </w:rPr>
          <w:t>j.mansurov@ima.uz</w:t>
        </w:r>
      </w:hyperlink>
      <w:r w:rsidRPr="00B269D9">
        <w:rPr>
          <w:szCs w:val="22"/>
          <w:u w:val="single"/>
        </w:rPr>
        <w:t xml:space="preserve"> </w:t>
      </w:r>
    </w:p>
    <w:p w14:paraId="4400130A"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PHILIPPINES</w:t>
      </w:r>
    </w:p>
    <w:p w14:paraId="51E74A23" w14:textId="77777777" w:rsidR="00B269D9" w:rsidRPr="00B269D9" w:rsidRDefault="00B269D9" w:rsidP="00B269D9">
      <w:pPr>
        <w:spacing w:after="220"/>
        <w:rPr>
          <w:szCs w:val="22"/>
          <w:u w:val="single"/>
        </w:rPr>
      </w:pPr>
      <w:r w:rsidRPr="00B269D9">
        <w:rPr>
          <w:szCs w:val="22"/>
        </w:rPr>
        <w:t>Valerie Laura MARQUINA (Ms.), Head, Madrid Unit, Intellectual Property Rights Specialist III, Bureau of Trademarks, Intellectual Property Office of the Philippines (IPOPHL), Taguig City</w:t>
      </w:r>
      <w:r w:rsidRPr="00B269D9">
        <w:rPr>
          <w:szCs w:val="22"/>
        </w:rPr>
        <w:br/>
      </w:r>
      <w:hyperlink r:id="rId95" w:history="1">
        <w:r w:rsidRPr="00B269D9">
          <w:rPr>
            <w:color w:val="0000FF" w:themeColor="hyperlink"/>
            <w:szCs w:val="22"/>
            <w:u w:val="single"/>
          </w:rPr>
          <w:t>valerie.marquina@ipophil.gov.ph</w:t>
        </w:r>
      </w:hyperlink>
      <w:r w:rsidRPr="00B269D9">
        <w:rPr>
          <w:szCs w:val="22"/>
          <w:u w:val="single"/>
        </w:rPr>
        <w:t xml:space="preserve"> </w:t>
      </w:r>
    </w:p>
    <w:p w14:paraId="311402F2" w14:textId="77777777" w:rsidR="00B269D9" w:rsidRPr="00B269D9" w:rsidRDefault="00B269D9" w:rsidP="00B269D9">
      <w:pPr>
        <w:spacing w:after="220"/>
        <w:rPr>
          <w:szCs w:val="22"/>
        </w:rPr>
      </w:pPr>
      <w:r w:rsidRPr="00B269D9">
        <w:rPr>
          <w:szCs w:val="22"/>
        </w:rPr>
        <w:t>Kristinne Dianne VILORIA (Ms.), Senior Consultant, Policy and International Affairs Office, Intellectual Property Office of the Philippines (IPOPHL), Taguig City</w:t>
      </w:r>
      <w:r w:rsidRPr="00B269D9">
        <w:rPr>
          <w:szCs w:val="22"/>
          <w:u w:val="single"/>
        </w:rPr>
        <w:br/>
      </w:r>
      <w:hyperlink r:id="rId96" w:history="1">
        <w:r w:rsidRPr="00B269D9">
          <w:rPr>
            <w:color w:val="0000FF" w:themeColor="hyperlink"/>
            <w:szCs w:val="22"/>
            <w:u w:val="single"/>
          </w:rPr>
          <w:t>kristinne.viloria@ipophil.gov.ph</w:t>
        </w:r>
      </w:hyperlink>
      <w:r w:rsidRPr="00B269D9">
        <w:rPr>
          <w:szCs w:val="22"/>
          <w:u w:val="single"/>
        </w:rPr>
        <w:t xml:space="preserve"> </w:t>
      </w:r>
    </w:p>
    <w:p w14:paraId="67C1DCC5" w14:textId="77777777" w:rsidR="00B269D9" w:rsidRPr="00B269D9" w:rsidRDefault="00B269D9" w:rsidP="00B269D9">
      <w:pPr>
        <w:keepNext/>
        <w:spacing w:before="480" w:after="220"/>
        <w:outlineLvl w:val="2"/>
        <w:rPr>
          <w:bCs/>
          <w:szCs w:val="26"/>
          <w:u w:val="single"/>
        </w:rPr>
      </w:pPr>
      <w:r w:rsidRPr="00B269D9">
        <w:rPr>
          <w:bCs/>
          <w:szCs w:val="26"/>
          <w:u w:val="single"/>
        </w:rPr>
        <w:t>POLOGNE/POLAND</w:t>
      </w:r>
    </w:p>
    <w:p w14:paraId="133F7020" w14:textId="77777777" w:rsidR="00B269D9" w:rsidRPr="00B269D9" w:rsidRDefault="00B269D9" w:rsidP="00B269D9">
      <w:pPr>
        <w:spacing w:after="220"/>
        <w:rPr>
          <w:szCs w:val="22"/>
          <w:u w:val="single"/>
        </w:rPr>
      </w:pPr>
      <w:r w:rsidRPr="00B269D9">
        <w:rPr>
          <w:szCs w:val="22"/>
        </w:rPr>
        <w:t xml:space="preserve">Ala GRYGIEŃĆ-EJSMONT (Ms.), Expert, Trademark Department, </w:t>
      </w:r>
      <w:r w:rsidRPr="00B269D9">
        <w:rPr>
          <w:bCs/>
          <w:szCs w:val="22"/>
        </w:rPr>
        <w:t>Patent Office of the Republic of Poland</w:t>
      </w:r>
      <w:r w:rsidRPr="00B269D9">
        <w:rPr>
          <w:szCs w:val="22"/>
        </w:rPr>
        <w:t>, Warsaw</w:t>
      </w:r>
      <w:r w:rsidRPr="00B269D9">
        <w:rPr>
          <w:szCs w:val="22"/>
        </w:rPr>
        <w:br/>
      </w:r>
      <w:hyperlink r:id="rId97" w:history="1">
        <w:r w:rsidRPr="00B269D9">
          <w:rPr>
            <w:color w:val="0000FF" w:themeColor="hyperlink"/>
            <w:szCs w:val="22"/>
            <w:u w:val="single"/>
          </w:rPr>
          <w:t>ala.grygienc-ejsmont@uprp.gov.pl</w:t>
        </w:r>
      </w:hyperlink>
      <w:r w:rsidRPr="00B269D9">
        <w:rPr>
          <w:szCs w:val="22"/>
          <w:u w:val="single"/>
        </w:rPr>
        <w:t xml:space="preserve"> </w:t>
      </w:r>
    </w:p>
    <w:p w14:paraId="03BD2716" w14:textId="77777777" w:rsidR="00B269D9" w:rsidRPr="00B269D9" w:rsidRDefault="00B269D9" w:rsidP="00B269D9">
      <w:pPr>
        <w:spacing w:after="220"/>
        <w:rPr>
          <w:szCs w:val="22"/>
          <w:u w:val="single"/>
        </w:rPr>
      </w:pPr>
      <w:r w:rsidRPr="00B269D9">
        <w:rPr>
          <w:szCs w:val="22"/>
        </w:rPr>
        <w:t xml:space="preserve">Ewa MROCZEK (Ms.), Expert, Receiving Department, </w:t>
      </w:r>
      <w:r w:rsidRPr="00B269D9">
        <w:rPr>
          <w:bCs/>
          <w:szCs w:val="22"/>
        </w:rPr>
        <w:t>Patent Office of the Republic of Poland</w:t>
      </w:r>
      <w:r w:rsidRPr="00B269D9">
        <w:rPr>
          <w:szCs w:val="22"/>
        </w:rPr>
        <w:t>, Warsaw</w:t>
      </w:r>
      <w:r w:rsidRPr="00B269D9">
        <w:rPr>
          <w:szCs w:val="22"/>
        </w:rPr>
        <w:br/>
      </w:r>
      <w:hyperlink r:id="rId98" w:history="1">
        <w:r w:rsidRPr="00B269D9">
          <w:rPr>
            <w:color w:val="0000FF" w:themeColor="hyperlink"/>
            <w:szCs w:val="22"/>
            <w:u w:val="single"/>
          </w:rPr>
          <w:t>ewa.mroczek@uprp.gov.pl</w:t>
        </w:r>
      </w:hyperlink>
      <w:r w:rsidRPr="00B269D9">
        <w:rPr>
          <w:szCs w:val="22"/>
          <w:u w:val="single"/>
        </w:rPr>
        <w:t xml:space="preserve"> </w:t>
      </w:r>
    </w:p>
    <w:p w14:paraId="0A9137F5" w14:textId="77777777" w:rsidR="00B269D9" w:rsidRPr="00B269D9" w:rsidRDefault="00B269D9" w:rsidP="00B269D9">
      <w:pPr>
        <w:keepNext/>
        <w:spacing w:before="480" w:after="220"/>
        <w:outlineLvl w:val="2"/>
        <w:rPr>
          <w:bCs/>
          <w:szCs w:val="26"/>
          <w:u w:val="single"/>
        </w:rPr>
      </w:pPr>
      <w:r w:rsidRPr="00B269D9">
        <w:rPr>
          <w:bCs/>
          <w:szCs w:val="26"/>
          <w:u w:val="single"/>
        </w:rPr>
        <w:t>PORTUGAL</w:t>
      </w:r>
    </w:p>
    <w:p w14:paraId="001C77FE" w14:textId="77777777" w:rsidR="00B269D9" w:rsidRPr="00B269D9" w:rsidRDefault="00B269D9" w:rsidP="00B269D9">
      <w:pPr>
        <w:spacing w:after="220"/>
        <w:rPr>
          <w:szCs w:val="22"/>
        </w:rPr>
      </w:pPr>
      <w:r w:rsidRPr="00B269D9">
        <w:rPr>
          <w:szCs w:val="22"/>
        </w:rPr>
        <w:t>Ana Cristina FERNANDES (Ms.), Jurist, Legal Relations Department, Portuguese Institute of Industrial Property (INPI), Ministry of Justice, Lisbon</w:t>
      </w:r>
    </w:p>
    <w:p w14:paraId="5F33F169" w14:textId="77777777" w:rsidR="00B269D9" w:rsidRPr="00B269D9" w:rsidRDefault="00B269D9" w:rsidP="00B269D9">
      <w:pPr>
        <w:spacing w:after="220"/>
        <w:rPr>
          <w:szCs w:val="22"/>
        </w:rPr>
      </w:pPr>
      <w:r w:rsidRPr="00B269D9">
        <w:rPr>
          <w:szCs w:val="22"/>
        </w:rPr>
        <w:t>Francisco SARAIVA (Mr.), Counsellor, Permanent Mission, Geneva</w:t>
      </w:r>
    </w:p>
    <w:p w14:paraId="66C13471"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RÉPUBLIQUE ARABE SYRIENNE/SYRIAN ARAB REPUBLIC</w:t>
      </w:r>
    </w:p>
    <w:p w14:paraId="1D05BF79" w14:textId="77777777" w:rsidR="00B269D9" w:rsidRPr="00B269D9" w:rsidRDefault="00B269D9" w:rsidP="00B269D9">
      <w:pPr>
        <w:spacing w:after="220"/>
        <w:rPr>
          <w:bCs/>
          <w:szCs w:val="22"/>
        </w:rPr>
      </w:pPr>
      <w:r w:rsidRPr="00B269D9">
        <w:rPr>
          <w:szCs w:val="22"/>
        </w:rPr>
        <w:t xml:space="preserve">Reem ABID (Ms.), Head, International Trademarks Registration, Trademark Department, </w:t>
      </w:r>
      <w:r w:rsidRPr="00B269D9">
        <w:rPr>
          <w:bCs/>
          <w:szCs w:val="22"/>
        </w:rPr>
        <w:t>Directorate of Industrial and Commercial Property Protection (DCIP), Ministry of Internal Trade and Consumer Protection, Damascus</w:t>
      </w:r>
    </w:p>
    <w:p w14:paraId="008F586E" w14:textId="77777777" w:rsidR="00B269D9" w:rsidRPr="00B269D9" w:rsidRDefault="00B269D9" w:rsidP="00B269D9">
      <w:pPr>
        <w:spacing w:after="220"/>
        <w:rPr>
          <w:szCs w:val="22"/>
        </w:rPr>
      </w:pPr>
      <w:r w:rsidRPr="00B269D9">
        <w:rPr>
          <w:szCs w:val="22"/>
        </w:rPr>
        <w:t>Mohamadia ALNASAN (Ms.), Counsellor, Permanent Mission, Geneva</w:t>
      </w:r>
      <w:r w:rsidRPr="00B269D9">
        <w:rPr>
          <w:szCs w:val="22"/>
        </w:rPr>
        <w:br/>
      </w:r>
      <w:hyperlink r:id="rId99" w:history="1">
        <w:r w:rsidRPr="00B269D9">
          <w:rPr>
            <w:color w:val="0000FF" w:themeColor="hyperlink"/>
            <w:szCs w:val="22"/>
            <w:u w:val="single"/>
          </w:rPr>
          <w:t>mohamadia.alnasan.7@gmail.com</w:t>
        </w:r>
      </w:hyperlink>
      <w:r w:rsidRPr="00B269D9">
        <w:rPr>
          <w:szCs w:val="22"/>
        </w:rPr>
        <w:t xml:space="preserve"> </w:t>
      </w:r>
    </w:p>
    <w:p w14:paraId="164034C7"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RÉPUBLIQUE DE CORÉE/REPUBLIC OF KOREA</w:t>
      </w:r>
    </w:p>
    <w:p w14:paraId="38356E57" w14:textId="77777777" w:rsidR="00B269D9" w:rsidRPr="00B269D9" w:rsidRDefault="00B269D9" w:rsidP="00B269D9">
      <w:pPr>
        <w:spacing w:after="220"/>
        <w:rPr>
          <w:szCs w:val="22"/>
        </w:rPr>
      </w:pPr>
      <w:r w:rsidRPr="00B269D9">
        <w:rPr>
          <w:szCs w:val="22"/>
        </w:rPr>
        <w:t>LEE Jumi (Ms.), Deputy Director, Korean Intellectual Property Office (KIPO), Daejeon</w:t>
      </w:r>
    </w:p>
    <w:p w14:paraId="74D6DFD9" w14:textId="77777777" w:rsidR="00B269D9" w:rsidRPr="00B269D9" w:rsidRDefault="00B269D9" w:rsidP="00B269D9">
      <w:pPr>
        <w:spacing w:after="220"/>
        <w:rPr>
          <w:szCs w:val="22"/>
          <w:u w:val="single"/>
        </w:rPr>
      </w:pPr>
      <w:r w:rsidRPr="00B269D9">
        <w:rPr>
          <w:szCs w:val="22"/>
        </w:rPr>
        <w:t>KANG Seung-Gu (Mr.), Deputy Director, Trademark Examination Policy Division, Korean Intellectual Property Office (KIPO), Daejeon</w:t>
      </w:r>
      <w:r w:rsidRPr="00B269D9">
        <w:rPr>
          <w:szCs w:val="22"/>
        </w:rPr>
        <w:br/>
      </w:r>
      <w:hyperlink r:id="rId100" w:history="1">
        <w:r w:rsidRPr="00B269D9">
          <w:rPr>
            <w:color w:val="0000FF" w:themeColor="hyperlink"/>
            <w:szCs w:val="22"/>
            <w:u w:val="single"/>
          </w:rPr>
          <w:t>seraphwing@korea.kr</w:t>
        </w:r>
      </w:hyperlink>
      <w:r w:rsidRPr="00B269D9">
        <w:rPr>
          <w:szCs w:val="22"/>
          <w:u w:val="single"/>
        </w:rPr>
        <w:t xml:space="preserve"> </w:t>
      </w:r>
    </w:p>
    <w:p w14:paraId="72568110" w14:textId="77777777" w:rsidR="00B269D9" w:rsidRPr="00B269D9" w:rsidRDefault="00B269D9" w:rsidP="00B269D9">
      <w:pPr>
        <w:spacing w:after="220"/>
        <w:rPr>
          <w:szCs w:val="22"/>
          <w:u w:val="single"/>
        </w:rPr>
      </w:pPr>
      <w:r w:rsidRPr="00B269D9">
        <w:t>KIM Insook (Ms.), Examiner, International Application Division, Korean Intellectual Property Office (KIPO), Daejeon</w:t>
      </w:r>
    </w:p>
    <w:p w14:paraId="7BA23F1D" w14:textId="77777777" w:rsidR="00B269D9" w:rsidRPr="00B269D9" w:rsidRDefault="00B269D9" w:rsidP="00B269D9">
      <w:pPr>
        <w:spacing w:after="220"/>
        <w:rPr>
          <w:szCs w:val="22"/>
        </w:rPr>
      </w:pPr>
      <w:r w:rsidRPr="00B269D9">
        <w:rPr>
          <w:szCs w:val="22"/>
        </w:rPr>
        <w:t>PARK Si-Young (Mr.), Counsellor, Permanent Mission, Geneva</w:t>
      </w:r>
      <w:r w:rsidRPr="00B269D9">
        <w:rPr>
          <w:szCs w:val="22"/>
        </w:rPr>
        <w:br w:type="page"/>
      </w:r>
    </w:p>
    <w:p w14:paraId="1A5C48ED"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lastRenderedPageBreak/>
        <w:t>RÉPUBLIQUE DE MOLDOVA/REPUBLIC OF MOLDOVA</w:t>
      </w:r>
    </w:p>
    <w:p w14:paraId="61667CA5" w14:textId="77777777" w:rsidR="00B269D9" w:rsidRPr="00B269D9" w:rsidRDefault="00B269D9" w:rsidP="00B269D9">
      <w:pPr>
        <w:spacing w:after="220"/>
        <w:rPr>
          <w:szCs w:val="22"/>
          <w:u w:val="single"/>
          <w:lang w:val="fr-CH"/>
        </w:rPr>
      </w:pPr>
      <w:r w:rsidRPr="00B269D9">
        <w:rPr>
          <w:szCs w:val="22"/>
          <w:lang w:val="fr-CH"/>
        </w:rPr>
        <w:t xml:space="preserve">Natalia MOGOL (Mme), vice-directrice générale, </w:t>
      </w:r>
      <w:r w:rsidRPr="00B269D9">
        <w:rPr>
          <w:lang w:val="fr-CH"/>
        </w:rPr>
        <w:t>Agence nationale de la propriété intellectuelle (AGEPI), Chisinau</w:t>
      </w:r>
      <w:r w:rsidRPr="00B269D9">
        <w:rPr>
          <w:szCs w:val="22"/>
          <w:lang w:val="fr-CH"/>
        </w:rPr>
        <w:br/>
      </w:r>
      <w:hyperlink r:id="rId101" w:history="1">
        <w:r w:rsidRPr="00B269D9">
          <w:rPr>
            <w:color w:val="0000FF" w:themeColor="hyperlink"/>
            <w:szCs w:val="22"/>
            <w:u w:val="single"/>
            <w:lang w:val="fr-CH"/>
          </w:rPr>
          <w:t>natalia.mogol@agepi.gov.md</w:t>
        </w:r>
      </w:hyperlink>
      <w:r w:rsidRPr="00B269D9">
        <w:rPr>
          <w:szCs w:val="22"/>
          <w:u w:val="single"/>
          <w:lang w:val="fr-CH"/>
        </w:rPr>
        <w:t xml:space="preserve"> </w:t>
      </w:r>
    </w:p>
    <w:p w14:paraId="33C8A9E6" w14:textId="77777777" w:rsidR="00B269D9" w:rsidRPr="00B269D9" w:rsidRDefault="00B269D9" w:rsidP="00B269D9">
      <w:pPr>
        <w:spacing w:after="220"/>
        <w:rPr>
          <w:szCs w:val="22"/>
          <w:u w:val="single"/>
          <w:lang w:val="fr-CH"/>
        </w:rPr>
      </w:pPr>
      <w:r w:rsidRPr="00B269D9">
        <w:rPr>
          <w:szCs w:val="22"/>
          <w:lang w:val="fr-CH"/>
        </w:rPr>
        <w:t xml:space="preserve">Ludmila COCIERU (Mme), cheffe, Section marques internationales, Direction marques et modèles industriels, </w:t>
      </w:r>
      <w:r w:rsidRPr="00B269D9">
        <w:rPr>
          <w:lang w:val="fr-CH"/>
        </w:rPr>
        <w:t>Agence nationale de la propriété intellectuelle (AGEPI), Chisinau</w:t>
      </w:r>
      <w:r w:rsidRPr="00B269D9">
        <w:rPr>
          <w:szCs w:val="22"/>
          <w:lang w:val="fr-CH"/>
        </w:rPr>
        <w:br/>
      </w:r>
      <w:hyperlink r:id="rId102" w:history="1">
        <w:r w:rsidRPr="00B269D9">
          <w:rPr>
            <w:color w:val="0000FF" w:themeColor="hyperlink"/>
            <w:szCs w:val="22"/>
            <w:u w:val="single"/>
            <w:lang w:val="fr-CH"/>
          </w:rPr>
          <w:t>ludmila.cocieru@agepi.gov.md</w:t>
        </w:r>
      </w:hyperlink>
      <w:r w:rsidRPr="00B269D9">
        <w:rPr>
          <w:szCs w:val="22"/>
          <w:u w:val="single"/>
          <w:lang w:val="fr-CH"/>
        </w:rPr>
        <w:t xml:space="preserve"> </w:t>
      </w:r>
    </w:p>
    <w:p w14:paraId="342A9BDF" w14:textId="77777777" w:rsidR="00B269D9" w:rsidRPr="00B269D9" w:rsidRDefault="00B269D9" w:rsidP="00B269D9">
      <w:pPr>
        <w:spacing w:after="220"/>
        <w:rPr>
          <w:szCs w:val="22"/>
          <w:u w:val="single"/>
          <w:lang w:val="fr-CH"/>
        </w:rPr>
      </w:pPr>
      <w:r w:rsidRPr="00B269D9">
        <w:rPr>
          <w:szCs w:val="22"/>
          <w:lang w:val="fr-CH"/>
        </w:rPr>
        <w:t xml:space="preserve">Galina BOLOGAN (Mme), consultante principale, </w:t>
      </w:r>
      <w:r w:rsidRPr="00B269D9">
        <w:rPr>
          <w:lang w:val="fr-CH"/>
        </w:rPr>
        <w:t>Agence nationale de la propriété intellectuelle (AGEPI), Chisinau</w:t>
      </w:r>
      <w:r w:rsidRPr="00B269D9">
        <w:rPr>
          <w:szCs w:val="22"/>
          <w:lang w:val="fr-CH"/>
        </w:rPr>
        <w:br/>
      </w:r>
      <w:hyperlink r:id="rId103" w:history="1">
        <w:r w:rsidRPr="00B269D9">
          <w:rPr>
            <w:color w:val="0000FF" w:themeColor="hyperlink"/>
            <w:szCs w:val="22"/>
            <w:u w:val="single"/>
            <w:lang w:val="fr-CH"/>
          </w:rPr>
          <w:t>galina.bologan@agepi.gov.md</w:t>
        </w:r>
      </w:hyperlink>
      <w:r w:rsidRPr="00B269D9">
        <w:rPr>
          <w:szCs w:val="22"/>
          <w:u w:val="single"/>
          <w:lang w:val="fr-CH"/>
        </w:rPr>
        <w:t xml:space="preserve"> </w:t>
      </w:r>
    </w:p>
    <w:p w14:paraId="61AA8025"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RÉPUBLIQUE TCHÈQUE/CZECH REPUBLIC</w:t>
      </w:r>
    </w:p>
    <w:p w14:paraId="6502E5E1" w14:textId="77777777" w:rsidR="00B269D9" w:rsidRPr="00B269D9" w:rsidRDefault="00B269D9" w:rsidP="00B269D9">
      <w:pPr>
        <w:spacing w:after="220"/>
        <w:rPr>
          <w:szCs w:val="22"/>
          <w:lang w:val="fr-CH"/>
        </w:rPr>
      </w:pPr>
      <w:r w:rsidRPr="00B269D9">
        <w:rPr>
          <w:szCs w:val="22"/>
          <w:lang w:val="fr-CH"/>
        </w:rPr>
        <w:t>Zlatuše BRAUNŠTEINOVÁ (Mme), examinatrice, Département des marques internationales, Office de la propriété industrielle, Prague</w:t>
      </w:r>
    </w:p>
    <w:p w14:paraId="3B39CBCB" w14:textId="77777777" w:rsidR="00B269D9" w:rsidRPr="00B269D9" w:rsidRDefault="00B269D9" w:rsidP="00B269D9">
      <w:pPr>
        <w:spacing w:after="220"/>
        <w:rPr>
          <w:szCs w:val="22"/>
          <w:lang w:val="fr-CH"/>
        </w:rPr>
      </w:pPr>
      <w:r w:rsidRPr="00B269D9">
        <w:rPr>
          <w:szCs w:val="22"/>
          <w:lang w:val="fr-CH"/>
        </w:rPr>
        <w:t>Petr FIALA (M.), troisième secrétaire, Mission permanente, Genève</w:t>
      </w:r>
    </w:p>
    <w:p w14:paraId="334C0988" w14:textId="77777777" w:rsidR="00B269D9" w:rsidRPr="00B269D9" w:rsidRDefault="00B269D9" w:rsidP="00B269D9">
      <w:pPr>
        <w:keepNext/>
        <w:spacing w:before="480" w:after="220"/>
        <w:outlineLvl w:val="2"/>
        <w:rPr>
          <w:bCs/>
          <w:szCs w:val="26"/>
          <w:u w:val="single"/>
        </w:rPr>
      </w:pPr>
      <w:r w:rsidRPr="00B269D9">
        <w:rPr>
          <w:bCs/>
          <w:szCs w:val="26"/>
          <w:u w:val="single"/>
        </w:rPr>
        <w:t>ROYAUME-UNI/UNITED KINGDOM</w:t>
      </w:r>
    </w:p>
    <w:p w14:paraId="071677A2" w14:textId="77777777" w:rsidR="00B269D9" w:rsidRPr="00B269D9" w:rsidRDefault="00B269D9" w:rsidP="00B269D9">
      <w:pPr>
        <w:spacing w:after="220"/>
        <w:rPr>
          <w:szCs w:val="22"/>
          <w:u w:val="single"/>
        </w:rPr>
      </w:pPr>
      <w:r w:rsidRPr="00B269D9">
        <w:rPr>
          <w:szCs w:val="22"/>
        </w:rPr>
        <w:t>Jeff LLOYD (Mr.), Head, International Trade Mark and Design Policy, UK Intellectual Property Office (UK IPO), Newport</w:t>
      </w:r>
      <w:r w:rsidRPr="00B269D9">
        <w:rPr>
          <w:szCs w:val="22"/>
        </w:rPr>
        <w:br/>
      </w:r>
      <w:hyperlink r:id="rId104" w:history="1">
        <w:r w:rsidRPr="00B269D9">
          <w:rPr>
            <w:color w:val="0000FF" w:themeColor="hyperlink"/>
            <w:szCs w:val="22"/>
            <w:u w:val="single"/>
          </w:rPr>
          <w:t>jeff.lloyd@ipo.gov.uk</w:t>
        </w:r>
      </w:hyperlink>
      <w:r w:rsidRPr="00B269D9">
        <w:rPr>
          <w:szCs w:val="22"/>
          <w:u w:val="single"/>
        </w:rPr>
        <w:t xml:space="preserve"> </w:t>
      </w:r>
    </w:p>
    <w:p w14:paraId="03F8316F" w14:textId="77777777" w:rsidR="00B269D9" w:rsidRPr="00B269D9" w:rsidRDefault="00B269D9" w:rsidP="00B269D9">
      <w:pPr>
        <w:spacing w:after="220"/>
        <w:rPr>
          <w:szCs w:val="22"/>
          <w:u w:val="single"/>
        </w:rPr>
      </w:pPr>
      <w:r w:rsidRPr="00B269D9">
        <w:rPr>
          <w:szCs w:val="22"/>
        </w:rPr>
        <w:t>Gareth WOODMAN (Mr.), Senior Trade Mark Examiner, Trade Mark Operations, UK Intellectual Property Office (UK IPO), Newport</w:t>
      </w:r>
      <w:r w:rsidRPr="00B269D9">
        <w:rPr>
          <w:szCs w:val="22"/>
        </w:rPr>
        <w:br/>
      </w:r>
      <w:hyperlink r:id="rId105" w:history="1">
        <w:r w:rsidRPr="00B269D9">
          <w:rPr>
            <w:color w:val="0000FF" w:themeColor="hyperlink"/>
            <w:szCs w:val="22"/>
            <w:u w:val="single"/>
          </w:rPr>
          <w:t>gareth.woodman@ipo.gov.uk</w:t>
        </w:r>
      </w:hyperlink>
      <w:r w:rsidRPr="00B269D9">
        <w:rPr>
          <w:szCs w:val="22"/>
          <w:u w:val="single"/>
        </w:rPr>
        <w:t xml:space="preserve"> </w:t>
      </w:r>
    </w:p>
    <w:p w14:paraId="638D2FE9" w14:textId="77777777" w:rsidR="00B269D9" w:rsidRPr="00B269D9" w:rsidRDefault="00B269D9" w:rsidP="00B269D9">
      <w:pPr>
        <w:spacing w:after="220"/>
        <w:rPr>
          <w:szCs w:val="22"/>
          <w:u w:val="single"/>
        </w:rPr>
      </w:pPr>
      <w:r w:rsidRPr="00B269D9">
        <w:rPr>
          <w:szCs w:val="22"/>
        </w:rPr>
        <w:t>Melanie OLIVER (Ms.), Examiner Technical Lead, Trade Mark Operations, UK Intellectual Property Office (UK IPO), Newport</w:t>
      </w:r>
      <w:r w:rsidRPr="00B269D9">
        <w:rPr>
          <w:szCs w:val="22"/>
        </w:rPr>
        <w:br/>
      </w:r>
      <w:hyperlink r:id="rId106" w:history="1">
        <w:r w:rsidRPr="00B269D9">
          <w:rPr>
            <w:color w:val="0000FF" w:themeColor="hyperlink"/>
            <w:szCs w:val="22"/>
            <w:u w:val="single"/>
          </w:rPr>
          <w:t>melanie.oliver@ipo.gov.uk</w:t>
        </w:r>
      </w:hyperlink>
      <w:r w:rsidRPr="00B269D9">
        <w:rPr>
          <w:szCs w:val="22"/>
          <w:u w:val="single"/>
        </w:rPr>
        <w:t xml:space="preserve"> </w:t>
      </w:r>
    </w:p>
    <w:p w14:paraId="3A73ED83" w14:textId="77777777" w:rsidR="00B269D9" w:rsidRPr="00B269D9" w:rsidRDefault="00B269D9" w:rsidP="00B269D9">
      <w:pPr>
        <w:spacing w:after="220"/>
        <w:rPr>
          <w:szCs w:val="22"/>
          <w:u w:val="single"/>
        </w:rPr>
      </w:pPr>
      <w:r w:rsidRPr="00B269D9">
        <w:rPr>
          <w:szCs w:val="22"/>
        </w:rPr>
        <w:t>Jan WALTER (Mr.), Senior Intellectual Property Advisor, Permanent Mission, Geneva</w:t>
      </w:r>
      <w:r w:rsidRPr="00B269D9">
        <w:rPr>
          <w:szCs w:val="22"/>
        </w:rPr>
        <w:br/>
      </w:r>
      <w:hyperlink r:id="rId107" w:history="1">
        <w:r w:rsidRPr="00B269D9">
          <w:rPr>
            <w:color w:val="0000FF" w:themeColor="hyperlink"/>
            <w:szCs w:val="22"/>
            <w:u w:val="single"/>
          </w:rPr>
          <w:t>jan.walter@fcdo.gov.uk</w:t>
        </w:r>
      </w:hyperlink>
      <w:r w:rsidRPr="00B269D9">
        <w:rPr>
          <w:szCs w:val="22"/>
          <w:u w:val="single"/>
        </w:rPr>
        <w:t xml:space="preserve"> </w:t>
      </w:r>
    </w:p>
    <w:p w14:paraId="0C6B9BB3" w14:textId="77777777" w:rsidR="00B269D9" w:rsidRPr="00B269D9" w:rsidRDefault="00B269D9" w:rsidP="00B269D9">
      <w:pPr>
        <w:spacing w:after="220"/>
        <w:rPr>
          <w:szCs w:val="22"/>
          <w:u w:val="single"/>
        </w:rPr>
      </w:pPr>
      <w:r w:rsidRPr="00B269D9">
        <w:rPr>
          <w:szCs w:val="22"/>
        </w:rPr>
        <w:t>Nancy PIGNATARO (Ms.), Intellectual Property Attaché, Permanent Mission, Geneva</w:t>
      </w:r>
      <w:r w:rsidRPr="00B269D9">
        <w:rPr>
          <w:szCs w:val="22"/>
        </w:rPr>
        <w:br/>
      </w:r>
      <w:hyperlink r:id="rId108" w:history="1">
        <w:r w:rsidRPr="00B269D9">
          <w:rPr>
            <w:color w:val="0000FF" w:themeColor="hyperlink"/>
            <w:szCs w:val="22"/>
            <w:u w:val="single"/>
          </w:rPr>
          <w:t>nancy.pignataro@fcdo.gov.uk</w:t>
        </w:r>
      </w:hyperlink>
      <w:r w:rsidRPr="00B269D9">
        <w:rPr>
          <w:szCs w:val="22"/>
          <w:u w:val="single"/>
        </w:rPr>
        <w:t xml:space="preserve"> </w:t>
      </w:r>
    </w:p>
    <w:p w14:paraId="1740E517" w14:textId="77777777" w:rsidR="00B269D9" w:rsidRPr="00B269D9" w:rsidRDefault="00B269D9" w:rsidP="00B269D9">
      <w:pPr>
        <w:keepNext/>
        <w:spacing w:before="480" w:after="220"/>
        <w:outlineLvl w:val="2"/>
        <w:rPr>
          <w:bCs/>
          <w:szCs w:val="26"/>
          <w:u w:val="single"/>
        </w:rPr>
      </w:pPr>
      <w:r w:rsidRPr="00B269D9">
        <w:rPr>
          <w:bCs/>
          <w:szCs w:val="26"/>
          <w:u w:val="single"/>
        </w:rPr>
        <w:t>RWANDA</w:t>
      </w:r>
    </w:p>
    <w:p w14:paraId="2FA16CA3" w14:textId="77777777" w:rsidR="00B269D9" w:rsidRPr="00B269D9" w:rsidRDefault="00B269D9" w:rsidP="00B269D9">
      <w:pPr>
        <w:spacing w:after="220"/>
        <w:rPr>
          <w:szCs w:val="22"/>
        </w:rPr>
      </w:pPr>
      <w:r w:rsidRPr="00B269D9">
        <w:rPr>
          <w:szCs w:val="22"/>
        </w:rPr>
        <w:t>Yvette TUMUKUNDE (Ms.), Intellectual Property Registration and Promotion Analyst, Office of the Registrar General, Rwanda Development Board (RDB), Kigali</w:t>
      </w:r>
      <w:r w:rsidRPr="00B269D9">
        <w:rPr>
          <w:szCs w:val="22"/>
        </w:rPr>
        <w:br/>
      </w:r>
      <w:hyperlink r:id="rId109" w:history="1">
        <w:r w:rsidRPr="00B269D9">
          <w:rPr>
            <w:color w:val="0000FF" w:themeColor="hyperlink"/>
            <w:szCs w:val="22"/>
            <w:u w:val="single"/>
          </w:rPr>
          <w:t>yvette.tumukunde@rdb.rw</w:t>
        </w:r>
      </w:hyperlink>
      <w:r w:rsidRPr="00B269D9">
        <w:rPr>
          <w:szCs w:val="22"/>
        </w:rPr>
        <w:t xml:space="preserve"> </w:t>
      </w:r>
    </w:p>
    <w:p w14:paraId="5ED1756A" w14:textId="77777777" w:rsidR="00B269D9" w:rsidRPr="00B269D9" w:rsidRDefault="00B269D9" w:rsidP="00B269D9">
      <w:pPr>
        <w:spacing w:after="220"/>
        <w:rPr>
          <w:szCs w:val="22"/>
          <w:u w:val="single"/>
        </w:rPr>
      </w:pPr>
      <w:r w:rsidRPr="00B269D9">
        <w:rPr>
          <w:szCs w:val="22"/>
        </w:rPr>
        <w:t>Marie-Providence UMUTONI HIBON (Ms.), Counsellor and Multilateral Officer, Permanent Mission to the World Trade Organization (WTO), Geneva</w:t>
      </w:r>
      <w:r w:rsidRPr="00B269D9">
        <w:rPr>
          <w:szCs w:val="22"/>
        </w:rPr>
        <w:br/>
      </w:r>
      <w:hyperlink r:id="rId110" w:history="1">
        <w:r w:rsidRPr="00B269D9">
          <w:rPr>
            <w:color w:val="0000FF" w:themeColor="hyperlink"/>
            <w:szCs w:val="22"/>
            <w:u w:val="single"/>
          </w:rPr>
          <w:t>pumutoni@embassy.gov.rw</w:t>
        </w:r>
      </w:hyperlink>
      <w:r w:rsidRPr="00B269D9">
        <w:rPr>
          <w:szCs w:val="22"/>
          <w:u w:val="single"/>
        </w:rPr>
        <w:t xml:space="preserve"> </w:t>
      </w:r>
      <w:r w:rsidRPr="00B269D9">
        <w:rPr>
          <w:szCs w:val="22"/>
          <w:u w:val="single"/>
        </w:rPr>
        <w:br w:type="page"/>
      </w:r>
    </w:p>
    <w:p w14:paraId="2492594C" w14:textId="77777777" w:rsidR="00B269D9" w:rsidRPr="005257A4" w:rsidRDefault="00B269D9" w:rsidP="00B269D9">
      <w:pPr>
        <w:keepNext/>
        <w:spacing w:before="480" w:after="220"/>
        <w:outlineLvl w:val="2"/>
        <w:rPr>
          <w:bCs/>
          <w:szCs w:val="26"/>
          <w:u w:val="single"/>
        </w:rPr>
      </w:pPr>
      <w:r w:rsidRPr="005257A4">
        <w:rPr>
          <w:bCs/>
          <w:szCs w:val="26"/>
          <w:u w:val="single"/>
        </w:rPr>
        <w:lastRenderedPageBreak/>
        <w:t>SAO TOMÉ-ET-PRINCIPE/SAO TOME AND PRINCIPE</w:t>
      </w:r>
    </w:p>
    <w:p w14:paraId="1D7880C5" w14:textId="77777777" w:rsidR="00B269D9" w:rsidRPr="00B269D9" w:rsidRDefault="00B269D9" w:rsidP="00B269D9">
      <w:pPr>
        <w:spacing w:after="220"/>
        <w:rPr>
          <w:szCs w:val="22"/>
          <w:u w:val="single"/>
        </w:rPr>
      </w:pPr>
      <w:r w:rsidRPr="00B269D9">
        <w:rPr>
          <w:szCs w:val="22"/>
        </w:rPr>
        <w:t xml:space="preserve">Elga DOS SANTOS FERNANDES DE SOUSA SANTIAGO (Ms.), Trademarks Examiner, Trademarks Department, </w:t>
      </w:r>
      <w:r w:rsidRPr="00B269D9">
        <w:rPr>
          <w:bCs/>
          <w:szCs w:val="22"/>
        </w:rPr>
        <w:t>National Intellectual Property and Quality Service (SENAPIQ-STP),</w:t>
      </w:r>
      <w:r w:rsidRPr="00B269D9">
        <w:rPr>
          <w:szCs w:val="22"/>
        </w:rPr>
        <w:t xml:space="preserve"> </w:t>
      </w:r>
      <w:r w:rsidRPr="00B269D9">
        <w:rPr>
          <w:bCs/>
          <w:szCs w:val="22"/>
        </w:rPr>
        <w:t xml:space="preserve">Secretary of State, Trade and Industry, Ministry of Tourism, Culture, Commerce and Industry, Sao Tome </w:t>
      </w:r>
      <w:r w:rsidRPr="00B269D9">
        <w:rPr>
          <w:bCs/>
          <w:szCs w:val="22"/>
        </w:rPr>
        <w:br/>
      </w:r>
      <w:hyperlink r:id="rId111" w:history="1">
        <w:r w:rsidRPr="00B269D9">
          <w:rPr>
            <w:color w:val="0000FF" w:themeColor="hyperlink"/>
            <w:szCs w:val="22"/>
            <w:u w:val="single"/>
          </w:rPr>
          <w:t>elgasousa2011@hotmail.com</w:t>
        </w:r>
      </w:hyperlink>
      <w:r w:rsidRPr="00B269D9">
        <w:rPr>
          <w:szCs w:val="22"/>
          <w:u w:val="single"/>
        </w:rPr>
        <w:t xml:space="preserve"> </w:t>
      </w:r>
    </w:p>
    <w:p w14:paraId="32F0B5F9" w14:textId="77777777" w:rsidR="00B269D9" w:rsidRPr="00B269D9" w:rsidRDefault="00B269D9" w:rsidP="00B269D9">
      <w:pPr>
        <w:spacing w:after="220"/>
        <w:rPr>
          <w:szCs w:val="22"/>
          <w:u w:val="single"/>
        </w:rPr>
      </w:pPr>
      <w:r w:rsidRPr="00B269D9">
        <w:rPr>
          <w:szCs w:val="22"/>
        </w:rPr>
        <w:t xml:space="preserve">Luiz Manuel GAMBOA DA SILVA (M.), Trademark Examiner, Trademarks Department, </w:t>
      </w:r>
      <w:r w:rsidRPr="00B269D9">
        <w:rPr>
          <w:bCs/>
          <w:szCs w:val="22"/>
        </w:rPr>
        <w:t>National Intellectual Property and Quality Service (SENAPIQ-STP),</w:t>
      </w:r>
      <w:r w:rsidRPr="00B269D9">
        <w:rPr>
          <w:szCs w:val="22"/>
        </w:rPr>
        <w:t xml:space="preserve"> </w:t>
      </w:r>
      <w:r w:rsidRPr="00B269D9">
        <w:rPr>
          <w:bCs/>
          <w:szCs w:val="22"/>
        </w:rPr>
        <w:t xml:space="preserve">Secretary of State, Trade and Industry, Ministry of Tourism, Culture, Commerce and Industry, Sao Tome </w:t>
      </w:r>
      <w:r w:rsidRPr="00B269D9">
        <w:rPr>
          <w:bCs/>
          <w:szCs w:val="22"/>
        </w:rPr>
        <w:br/>
      </w:r>
      <w:hyperlink r:id="rId112" w:history="1">
        <w:r w:rsidRPr="00B269D9">
          <w:rPr>
            <w:color w:val="0000FF" w:themeColor="hyperlink"/>
            <w:szCs w:val="22"/>
            <w:u w:val="single"/>
          </w:rPr>
          <w:t>lumagasilva7@gmail.com</w:t>
        </w:r>
      </w:hyperlink>
      <w:r w:rsidRPr="00B269D9">
        <w:rPr>
          <w:szCs w:val="22"/>
          <w:u w:val="single"/>
        </w:rPr>
        <w:t xml:space="preserve"> </w:t>
      </w:r>
    </w:p>
    <w:p w14:paraId="5781D1F8" w14:textId="77777777" w:rsidR="00B269D9" w:rsidRPr="00B269D9" w:rsidRDefault="00B269D9" w:rsidP="00B269D9">
      <w:pPr>
        <w:keepNext/>
        <w:spacing w:before="480" w:after="220"/>
        <w:outlineLvl w:val="2"/>
        <w:rPr>
          <w:bCs/>
          <w:szCs w:val="26"/>
          <w:u w:val="single"/>
        </w:rPr>
      </w:pPr>
      <w:r w:rsidRPr="00B269D9">
        <w:rPr>
          <w:bCs/>
          <w:szCs w:val="26"/>
          <w:u w:val="single"/>
        </w:rPr>
        <w:t>SINGAPOUR/SINGAPORE</w:t>
      </w:r>
    </w:p>
    <w:p w14:paraId="2A60FFFF" w14:textId="77777777" w:rsidR="00B269D9" w:rsidRPr="00B269D9" w:rsidRDefault="00B269D9" w:rsidP="00B269D9">
      <w:pPr>
        <w:spacing w:after="220"/>
        <w:rPr>
          <w:szCs w:val="22"/>
          <w:u w:val="single"/>
        </w:rPr>
      </w:pPr>
      <w:r w:rsidRPr="00B269D9">
        <w:rPr>
          <w:szCs w:val="22"/>
        </w:rPr>
        <w:t>Isabelle TAN (Ms.), Director, Registry of Trade Marks, Intellectual Property Office of Singapore (IPOS), Singapore</w:t>
      </w:r>
      <w:r w:rsidRPr="00B269D9">
        <w:rPr>
          <w:szCs w:val="22"/>
        </w:rPr>
        <w:br/>
      </w:r>
      <w:hyperlink r:id="rId113" w:history="1">
        <w:r w:rsidRPr="00B269D9">
          <w:rPr>
            <w:color w:val="0000FF" w:themeColor="hyperlink"/>
            <w:szCs w:val="22"/>
            <w:u w:val="single"/>
          </w:rPr>
          <w:t>isabelle_tan@ipos.gov.sg</w:t>
        </w:r>
      </w:hyperlink>
      <w:r w:rsidRPr="00B269D9">
        <w:rPr>
          <w:szCs w:val="22"/>
          <w:u w:val="single"/>
        </w:rPr>
        <w:t xml:space="preserve"> </w:t>
      </w:r>
    </w:p>
    <w:p w14:paraId="66499880" w14:textId="77777777" w:rsidR="00B269D9" w:rsidRPr="00B269D9" w:rsidRDefault="00B269D9" w:rsidP="00B269D9">
      <w:pPr>
        <w:spacing w:after="220"/>
        <w:rPr>
          <w:szCs w:val="22"/>
        </w:rPr>
      </w:pPr>
      <w:r w:rsidRPr="00B269D9">
        <w:rPr>
          <w:szCs w:val="22"/>
        </w:rPr>
        <w:t>Constance LEE (Ms.), Principal Trade Mark Examiner, Registry of Trade Marks, Intellectual Property Office of Singapore (IPOS), Singapore</w:t>
      </w:r>
    </w:p>
    <w:p w14:paraId="306C4F8D" w14:textId="77777777" w:rsidR="00B269D9" w:rsidRPr="00B269D9" w:rsidRDefault="00B269D9" w:rsidP="00B269D9">
      <w:pPr>
        <w:spacing w:after="220"/>
        <w:rPr>
          <w:szCs w:val="22"/>
          <w:u w:val="single"/>
        </w:rPr>
      </w:pPr>
      <w:r w:rsidRPr="00B269D9">
        <w:rPr>
          <w:szCs w:val="22"/>
        </w:rPr>
        <w:t>Gladys SIM (Ms.), Trade Mark Examiner, Intellectual Property Office of Singapore (IPOS), Singapore</w:t>
      </w:r>
      <w:r w:rsidRPr="00B269D9">
        <w:rPr>
          <w:szCs w:val="22"/>
        </w:rPr>
        <w:br/>
      </w:r>
      <w:hyperlink r:id="rId114" w:history="1">
        <w:r w:rsidRPr="00B269D9">
          <w:rPr>
            <w:color w:val="0000FF" w:themeColor="hyperlink"/>
            <w:szCs w:val="22"/>
            <w:u w:val="single"/>
          </w:rPr>
          <w:t>gladys_sim@ipos.gov.sg</w:t>
        </w:r>
      </w:hyperlink>
      <w:r w:rsidRPr="00B269D9">
        <w:rPr>
          <w:szCs w:val="22"/>
          <w:u w:val="single"/>
        </w:rPr>
        <w:t xml:space="preserve"> </w:t>
      </w:r>
    </w:p>
    <w:p w14:paraId="4634A106" w14:textId="77777777" w:rsidR="00B269D9" w:rsidRPr="00B269D9" w:rsidRDefault="00B269D9" w:rsidP="00B269D9">
      <w:pPr>
        <w:spacing w:after="220"/>
        <w:rPr>
          <w:szCs w:val="22"/>
        </w:rPr>
      </w:pPr>
      <w:r w:rsidRPr="00B269D9">
        <w:rPr>
          <w:szCs w:val="22"/>
        </w:rPr>
        <w:t>Benjamin TAN (Mr.), Counsellor, Permanent Mission to the World Trade Organization (WTO), Geneva</w:t>
      </w:r>
    </w:p>
    <w:p w14:paraId="6C1243FC" w14:textId="77777777" w:rsidR="00B269D9" w:rsidRPr="00B269D9" w:rsidRDefault="00B269D9" w:rsidP="00B269D9">
      <w:pPr>
        <w:keepNext/>
        <w:spacing w:before="480" w:after="220"/>
        <w:outlineLvl w:val="2"/>
        <w:rPr>
          <w:bCs/>
          <w:szCs w:val="26"/>
          <w:u w:val="single"/>
        </w:rPr>
      </w:pPr>
      <w:r w:rsidRPr="00B269D9">
        <w:rPr>
          <w:bCs/>
          <w:szCs w:val="26"/>
          <w:u w:val="single"/>
        </w:rPr>
        <w:t>SLOVAQUIE/SLOVAKIA</w:t>
      </w:r>
    </w:p>
    <w:p w14:paraId="13C70E77" w14:textId="77777777" w:rsidR="00B269D9" w:rsidRPr="00B269D9" w:rsidRDefault="00B269D9" w:rsidP="00B269D9">
      <w:pPr>
        <w:spacing w:after="220"/>
        <w:rPr>
          <w:szCs w:val="22"/>
          <w:u w:val="single"/>
        </w:rPr>
      </w:pPr>
      <w:r w:rsidRPr="00B269D9">
        <w:rPr>
          <w:szCs w:val="22"/>
        </w:rPr>
        <w:t>Eva KOKAVCOVÁ (Ms.), Expert, Trademarks, Industrial Property Office of the Slovak Republic, Banská Bystrica</w:t>
      </w:r>
      <w:r w:rsidRPr="00B269D9">
        <w:rPr>
          <w:szCs w:val="22"/>
        </w:rPr>
        <w:br/>
      </w:r>
      <w:hyperlink r:id="rId115" w:history="1">
        <w:r w:rsidRPr="00B269D9">
          <w:rPr>
            <w:color w:val="0000FF" w:themeColor="hyperlink"/>
            <w:szCs w:val="22"/>
            <w:u w:val="single"/>
          </w:rPr>
          <w:t>eva.kokavcova@indprop.gov.sk</w:t>
        </w:r>
      </w:hyperlink>
      <w:r w:rsidRPr="00B269D9">
        <w:rPr>
          <w:szCs w:val="22"/>
          <w:u w:val="single"/>
        </w:rPr>
        <w:t xml:space="preserve"> </w:t>
      </w:r>
    </w:p>
    <w:p w14:paraId="56829EB5" w14:textId="77777777" w:rsidR="00B269D9" w:rsidRPr="00B269D9" w:rsidRDefault="00B269D9" w:rsidP="00B269D9">
      <w:pPr>
        <w:spacing w:after="220"/>
        <w:rPr>
          <w:szCs w:val="22"/>
          <w:u w:val="single"/>
        </w:rPr>
      </w:pPr>
      <w:r w:rsidRPr="00B269D9">
        <w:rPr>
          <w:szCs w:val="22"/>
        </w:rPr>
        <w:t>Janka ORAVCOVÁ (Ms.), Expert, Industrial Property Office of the Slovak Republic, Banská Bystrica</w:t>
      </w:r>
      <w:r w:rsidRPr="00B269D9">
        <w:rPr>
          <w:szCs w:val="22"/>
          <w:u w:val="single"/>
        </w:rPr>
        <w:t xml:space="preserve"> </w:t>
      </w:r>
      <w:r w:rsidRPr="00B269D9">
        <w:rPr>
          <w:szCs w:val="22"/>
          <w:u w:val="single"/>
        </w:rPr>
        <w:br/>
      </w:r>
      <w:hyperlink r:id="rId116" w:history="1">
        <w:r w:rsidRPr="00B269D9">
          <w:rPr>
            <w:color w:val="0000FF" w:themeColor="hyperlink"/>
            <w:szCs w:val="22"/>
            <w:u w:val="single"/>
          </w:rPr>
          <w:t>janka.oravcova@indprop.gov.sk</w:t>
        </w:r>
      </w:hyperlink>
      <w:r w:rsidRPr="00B269D9">
        <w:rPr>
          <w:szCs w:val="22"/>
          <w:u w:val="single"/>
        </w:rPr>
        <w:t xml:space="preserve"> </w:t>
      </w:r>
    </w:p>
    <w:p w14:paraId="6C0F576C" w14:textId="77777777" w:rsidR="00B269D9" w:rsidRPr="00B269D9" w:rsidRDefault="00B269D9" w:rsidP="00B269D9">
      <w:pPr>
        <w:keepNext/>
        <w:spacing w:before="480" w:after="220"/>
        <w:outlineLvl w:val="2"/>
        <w:rPr>
          <w:bCs/>
          <w:szCs w:val="26"/>
          <w:u w:val="single"/>
        </w:rPr>
      </w:pPr>
      <w:r w:rsidRPr="00B269D9">
        <w:rPr>
          <w:bCs/>
          <w:szCs w:val="26"/>
          <w:u w:val="single"/>
        </w:rPr>
        <w:t>SLOVÉNIE/SLOVENIA</w:t>
      </w:r>
    </w:p>
    <w:p w14:paraId="2399C9FD" w14:textId="77777777" w:rsidR="00B269D9" w:rsidRPr="00B269D9" w:rsidRDefault="00B269D9" w:rsidP="00B269D9">
      <w:pPr>
        <w:spacing w:after="220"/>
        <w:rPr>
          <w:color w:val="0000FF" w:themeColor="hyperlink"/>
          <w:szCs w:val="22"/>
          <w:u w:val="single"/>
        </w:rPr>
      </w:pPr>
      <w:r w:rsidRPr="00B269D9">
        <w:rPr>
          <w:szCs w:val="22"/>
        </w:rPr>
        <w:t xml:space="preserve">Saša POLC (Mr.), Senior Trademark Examiner, Trademark and Design Department, </w:t>
      </w:r>
      <w:r w:rsidRPr="00B269D9">
        <w:rPr>
          <w:bCs/>
          <w:szCs w:val="22"/>
        </w:rPr>
        <w:t xml:space="preserve">Slovenian Intellectual Property Office (SIPO), </w:t>
      </w:r>
      <w:r w:rsidRPr="00B269D9">
        <w:rPr>
          <w:szCs w:val="22"/>
        </w:rPr>
        <w:t>Ministry of Economic Development and Technology, Ljubljana</w:t>
      </w:r>
      <w:r w:rsidRPr="00B269D9">
        <w:rPr>
          <w:szCs w:val="22"/>
          <w:u w:val="single"/>
        </w:rPr>
        <w:br/>
      </w:r>
      <w:hyperlink r:id="rId117" w:history="1">
        <w:r w:rsidRPr="00B269D9">
          <w:rPr>
            <w:color w:val="0000FF" w:themeColor="hyperlink"/>
            <w:szCs w:val="22"/>
            <w:u w:val="single"/>
          </w:rPr>
          <w:t>s.polc@uil-sipo.si</w:t>
        </w:r>
      </w:hyperlink>
    </w:p>
    <w:p w14:paraId="5DE6BD35" w14:textId="77777777" w:rsidR="00B269D9" w:rsidRPr="00B269D9" w:rsidRDefault="00B269D9" w:rsidP="00B269D9">
      <w:pPr>
        <w:spacing w:after="220"/>
        <w:rPr>
          <w:szCs w:val="22"/>
        </w:rPr>
      </w:pPr>
      <w:r w:rsidRPr="00B269D9">
        <w:rPr>
          <w:szCs w:val="22"/>
        </w:rPr>
        <w:t xml:space="preserve">Amalia KOCJAN (Ms.), Trademark Examiner, Trademark and Design Department, </w:t>
      </w:r>
      <w:r w:rsidRPr="00B269D9">
        <w:rPr>
          <w:bCs/>
          <w:szCs w:val="22"/>
        </w:rPr>
        <w:t xml:space="preserve">Slovenian Intellectual Property Office (SIPO), </w:t>
      </w:r>
      <w:r w:rsidRPr="00B269D9">
        <w:rPr>
          <w:szCs w:val="22"/>
        </w:rPr>
        <w:t>Ministry of Economic Development and Technology, Ljubljana</w:t>
      </w:r>
      <w:r w:rsidRPr="00B269D9">
        <w:rPr>
          <w:szCs w:val="22"/>
        </w:rPr>
        <w:br/>
      </w:r>
      <w:hyperlink r:id="rId118" w:history="1">
        <w:r w:rsidRPr="00B269D9">
          <w:rPr>
            <w:color w:val="0000FF" w:themeColor="hyperlink"/>
            <w:szCs w:val="22"/>
            <w:u w:val="single"/>
          </w:rPr>
          <w:t>amalia.kocjan@uil-sipo.si</w:t>
        </w:r>
      </w:hyperlink>
      <w:r w:rsidRPr="00B269D9">
        <w:rPr>
          <w:szCs w:val="22"/>
        </w:rPr>
        <w:t xml:space="preserve"> </w:t>
      </w:r>
      <w:r w:rsidRPr="00B269D9">
        <w:rPr>
          <w:szCs w:val="22"/>
        </w:rPr>
        <w:br w:type="page"/>
      </w:r>
    </w:p>
    <w:p w14:paraId="77F59356"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SOUDAN/SUDAN</w:t>
      </w:r>
    </w:p>
    <w:p w14:paraId="23223877" w14:textId="77777777" w:rsidR="00B269D9" w:rsidRPr="00B269D9" w:rsidRDefault="00B269D9" w:rsidP="00B269D9">
      <w:pPr>
        <w:spacing w:after="220"/>
        <w:rPr>
          <w:szCs w:val="22"/>
          <w:u w:val="single"/>
        </w:rPr>
      </w:pPr>
      <w:r w:rsidRPr="00B269D9">
        <w:rPr>
          <w:szCs w:val="22"/>
        </w:rPr>
        <w:t>Iman ATABANI (Ms.), Registrar General of Intellectual Property, Office of Registrar General of Intellectual Property (IPO-SUDAN), Ministry of Justice, Khartoum</w:t>
      </w:r>
      <w:r w:rsidRPr="00B269D9">
        <w:rPr>
          <w:szCs w:val="22"/>
        </w:rPr>
        <w:br/>
      </w:r>
      <w:hyperlink r:id="rId119" w:history="1">
        <w:r w:rsidRPr="00B269D9">
          <w:rPr>
            <w:color w:val="0000FF" w:themeColor="hyperlink"/>
            <w:szCs w:val="22"/>
            <w:u w:val="single"/>
          </w:rPr>
          <w:t>iman.atabani.58@gmail.com</w:t>
        </w:r>
      </w:hyperlink>
      <w:r w:rsidRPr="00B269D9">
        <w:rPr>
          <w:szCs w:val="22"/>
          <w:u w:val="single"/>
        </w:rPr>
        <w:t xml:space="preserve"> </w:t>
      </w:r>
    </w:p>
    <w:p w14:paraId="72DCE832" w14:textId="77777777" w:rsidR="00B269D9" w:rsidRPr="00B269D9" w:rsidRDefault="00B269D9" w:rsidP="00B269D9">
      <w:pPr>
        <w:spacing w:after="220"/>
      </w:pPr>
      <w:r w:rsidRPr="00B269D9">
        <w:t>Sahar Mohammed Isshag GASMELSEED (Ms), Third Secretary, Permanent Mission, Geneva</w:t>
      </w:r>
    </w:p>
    <w:p w14:paraId="1FC4C47F" w14:textId="77777777" w:rsidR="00B269D9" w:rsidRPr="00B269D9" w:rsidRDefault="00B269D9" w:rsidP="00B269D9">
      <w:pPr>
        <w:keepNext/>
        <w:spacing w:before="480" w:after="220"/>
        <w:outlineLvl w:val="2"/>
        <w:rPr>
          <w:bCs/>
          <w:szCs w:val="26"/>
          <w:u w:val="single"/>
        </w:rPr>
      </w:pPr>
      <w:r w:rsidRPr="00B269D9">
        <w:rPr>
          <w:bCs/>
          <w:szCs w:val="26"/>
          <w:u w:val="single"/>
        </w:rPr>
        <w:t>SUÈDE/SWEDEN</w:t>
      </w:r>
    </w:p>
    <w:p w14:paraId="5AB2F934" w14:textId="77777777" w:rsidR="00B269D9" w:rsidRPr="00B269D9" w:rsidRDefault="00B269D9" w:rsidP="00B269D9">
      <w:pPr>
        <w:spacing w:after="220"/>
        <w:rPr>
          <w:color w:val="0000FF" w:themeColor="hyperlink"/>
          <w:szCs w:val="22"/>
          <w:u w:val="single"/>
        </w:rPr>
      </w:pPr>
      <w:r w:rsidRPr="00B269D9">
        <w:rPr>
          <w:szCs w:val="22"/>
        </w:rPr>
        <w:t>Martin BERGER (Mr.), Legal Advisor, Design and Trademark Department, Swedish Intellectual Property Office (PRV), Söderhamn</w:t>
      </w:r>
      <w:r w:rsidRPr="00B269D9">
        <w:rPr>
          <w:szCs w:val="22"/>
        </w:rPr>
        <w:br/>
      </w:r>
      <w:hyperlink r:id="rId120" w:history="1">
        <w:r w:rsidRPr="00B269D9">
          <w:rPr>
            <w:color w:val="0000FF" w:themeColor="hyperlink"/>
            <w:szCs w:val="22"/>
            <w:u w:val="single"/>
          </w:rPr>
          <w:t>martin.berger@prv.se</w:t>
        </w:r>
      </w:hyperlink>
    </w:p>
    <w:p w14:paraId="1F0F1B28" w14:textId="77777777" w:rsidR="00B269D9" w:rsidRPr="00B269D9" w:rsidRDefault="00B269D9" w:rsidP="00B269D9">
      <w:pPr>
        <w:spacing w:after="220"/>
        <w:rPr>
          <w:color w:val="0000FF" w:themeColor="hyperlink"/>
          <w:szCs w:val="22"/>
          <w:u w:val="single"/>
        </w:rPr>
      </w:pPr>
      <w:r w:rsidRPr="00B269D9">
        <w:rPr>
          <w:szCs w:val="22"/>
        </w:rPr>
        <w:t>Kristian BLOCKENS (Mr.), Legal Officer, Design and Trademark Department, Swedish Intellectual Property Office (PRV), Söderhamn</w:t>
      </w:r>
      <w:r w:rsidRPr="00B269D9">
        <w:rPr>
          <w:szCs w:val="22"/>
        </w:rPr>
        <w:br/>
      </w:r>
      <w:hyperlink r:id="rId121" w:history="1">
        <w:r w:rsidRPr="00B269D9">
          <w:rPr>
            <w:color w:val="0000FF" w:themeColor="hyperlink"/>
            <w:szCs w:val="22"/>
            <w:u w:val="single"/>
          </w:rPr>
          <w:t>kristian.blockens@prv.se</w:t>
        </w:r>
      </w:hyperlink>
    </w:p>
    <w:p w14:paraId="21918A27"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SUISSE/SWITZERLAND</w:t>
      </w:r>
    </w:p>
    <w:p w14:paraId="676DAB9E" w14:textId="77777777" w:rsidR="00B269D9" w:rsidRPr="00B269D9" w:rsidRDefault="00B269D9" w:rsidP="00B269D9">
      <w:pPr>
        <w:spacing w:after="220"/>
        <w:rPr>
          <w:szCs w:val="22"/>
          <w:lang w:val="fr-CH"/>
        </w:rPr>
      </w:pPr>
      <w:r w:rsidRPr="00B269D9">
        <w:rPr>
          <w:szCs w:val="22"/>
          <w:lang w:val="fr-CH"/>
        </w:rPr>
        <w:t>Charlotte BOULAY (Mme), conseillère juridique, Division du droit et des affaires internationales, Institut fédéral de la propriété intellectuelle (IPI), Berne</w:t>
      </w:r>
    </w:p>
    <w:p w14:paraId="755DC81A" w14:textId="77777777" w:rsidR="00B269D9" w:rsidRPr="00B269D9" w:rsidRDefault="00B269D9" w:rsidP="00B269D9">
      <w:pPr>
        <w:spacing w:after="220"/>
        <w:rPr>
          <w:szCs w:val="22"/>
          <w:lang w:val="fr-CH"/>
        </w:rPr>
      </w:pPr>
      <w:r w:rsidRPr="00B269D9">
        <w:rPr>
          <w:szCs w:val="22"/>
          <w:lang w:val="fr-CH"/>
        </w:rPr>
        <w:t>Tanja JÖRGER (Mme), conseillère juridique, Division du droit et des affaires internationales, Institut fédéral de la propriété intellectuelle (IPI), Berne</w:t>
      </w:r>
    </w:p>
    <w:p w14:paraId="29D28961" w14:textId="77777777" w:rsidR="00B269D9" w:rsidRPr="00B269D9" w:rsidRDefault="00B269D9" w:rsidP="00B269D9">
      <w:pPr>
        <w:spacing w:after="220"/>
        <w:rPr>
          <w:szCs w:val="22"/>
          <w:lang w:val="fr-CH"/>
        </w:rPr>
      </w:pPr>
      <w:r w:rsidRPr="00B269D9">
        <w:rPr>
          <w:szCs w:val="22"/>
          <w:lang w:val="fr-CH"/>
        </w:rPr>
        <w:t>Julie POUPINET (Mme), juriste, Division des marques, Institut fédéral de la propriété intellectuelle (IPI), Berne</w:t>
      </w:r>
    </w:p>
    <w:p w14:paraId="0CED1280" w14:textId="77777777" w:rsidR="00B269D9" w:rsidRPr="00B269D9" w:rsidRDefault="00B269D9" w:rsidP="00B269D9">
      <w:pPr>
        <w:spacing w:after="220"/>
        <w:rPr>
          <w:szCs w:val="22"/>
          <w:lang w:val="fr-CH"/>
        </w:rPr>
      </w:pPr>
      <w:r w:rsidRPr="00B269D9">
        <w:rPr>
          <w:szCs w:val="22"/>
          <w:lang w:val="fr-CH"/>
        </w:rPr>
        <w:t>Sébastien TINGUELY (M.), coordinateur (marques internationales), Division des marques, Institut fédéral de la propriété intellectuelle (IPI), Berne</w:t>
      </w:r>
    </w:p>
    <w:p w14:paraId="7DEB7E2E" w14:textId="77777777" w:rsidR="00B269D9" w:rsidRPr="00B269D9" w:rsidRDefault="00B269D9" w:rsidP="00B269D9">
      <w:pPr>
        <w:keepNext/>
        <w:spacing w:before="480" w:after="220"/>
        <w:outlineLvl w:val="2"/>
        <w:rPr>
          <w:bCs/>
          <w:szCs w:val="26"/>
          <w:u w:val="single"/>
        </w:rPr>
      </w:pPr>
      <w:r w:rsidRPr="00B269D9">
        <w:rPr>
          <w:bCs/>
          <w:szCs w:val="26"/>
          <w:u w:val="single"/>
        </w:rPr>
        <w:t>TADJIKISTAN/TAJIKISTAN</w:t>
      </w:r>
    </w:p>
    <w:p w14:paraId="4E54A811" w14:textId="77777777" w:rsidR="00B269D9" w:rsidRPr="00B269D9" w:rsidRDefault="00B269D9" w:rsidP="00B269D9">
      <w:pPr>
        <w:spacing w:after="220"/>
        <w:rPr>
          <w:szCs w:val="22"/>
          <w:u w:val="single"/>
        </w:rPr>
      </w:pPr>
      <w:r w:rsidRPr="00B269D9">
        <w:rPr>
          <w:szCs w:val="22"/>
        </w:rPr>
        <w:t>Parviz MIRALIEV (Mr.), Deputy Director, National Center for Patents and Information, Ministry of Economic Development and Trade of the Republic of Tajikistan (NCPI), Dushanbe</w:t>
      </w:r>
      <w:r w:rsidRPr="00B269D9">
        <w:rPr>
          <w:szCs w:val="22"/>
        </w:rPr>
        <w:br/>
      </w:r>
      <w:hyperlink r:id="rId122" w:history="1">
        <w:r w:rsidRPr="00B269D9">
          <w:rPr>
            <w:color w:val="0000FF" w:themeColor="hyperlink"/>
            <w:szCs w:val="22"/>
            <w:u w:val="single"/>
          </w:rPr>
          <w:t>parviz.info@gmail.com</w:t>
        </w:r>
      </w:hyperlink>
      <w:r w:rsidRPr="00B269D9">
        <w:rPr>
          <w:szCs w:val="22"/>
          <w:u w:val="single"/>
        </w:rPr>
        <w:t xml:space="preserve"> </w:t>
      </w:r>
      <w:r w:rsidRPr="00B269D9">
        <w:rPr>
          <w:szCs w:val="22"/>
          <w:u w:val="single"/>
        </w:rPr>
        <w:br w:type="page"/>
      </w:r>
    </w:p>
    <w:p w14:paraId="20C069AC"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THAÏLANDE/THAILAND</w:t>
      </w:r>
    </w:p>
    <w:p w14:paraId="10A2A8A1" w14:textId="77777777" w:rsidR="00B269D9" w:rsidRPr="00B269D9" w:rsidRDefault="00B269D9" w:rsidP="00B269D9">
      <w:pPr>
        <w:spacing w:after="220"/>
        <w:rPr>
          <w:color w:val="0000FF" w:themeColor="hyperlink"/>
          <w:szCs w:val="22"/>
          <w:u w:val="single"/>
        </w:rPr>
      </w:pPr>
      <w:r w:rsidRPr="00B269D9">
        <w:rPr>
          <w:szCs w:val="22"/>
        </w:rPr>
        <w:t>Pornpimol SUGANDHAVANIJA (Ms.), Minister, Deputy Permanent Representative, Permanent Mission to the World Trade Organization (WTO), Geneva</w:t>
      </w:r>
      <w:r w:rsidRPr="00B269D9">
        <w:rPr>
          <w:szCs w:val="22"/>
        </w:rPr>
        <w:br/>
      </w:r>
      <w:hyperlink r:id="rId123" w:history="1">
        <w:r w:rsidRPr="00B269D9">
          <w:rPr>
            <w:color w:val="0000FF" w:themeColor="hyperlink"/>
            <w:szCs w:val="22"/>
            <w:u w:val="single"/>
          </w:rPr>
          <w:t>pornpimol@thaiwto.com</w:t>
        </w:r>
      </w:hyperlink>
    </w:p>
    <w:p w14:paraId="4B2BE45B" w14:textId="77777777" w:rsidR="00B269D9" w:rsidRPr="00B269D9" w:rsidRDefault="00B269D9" w:rsidP="00B269D9">
      <w:pPr>
        <w:spacing w:after="220"/>
        <w:rPr>
          <w:color w:val="0000FF" w:themeColor="hyperlink"/>
          <w:szCs w:val="22"/>
          <w:u w:val="single"/>
        </w:rPr>
      </w:pPr>
      <w:r w:rsidRPr="00B269D9">
        <w:rPr>
          <w:szCs w:val="22"/>
        </w:rPr>
        <w:t>Navarat TANKAMALAS (Ms.), Minister Counsellor, Permanent Mission to the World Trade Organization (WTO), Geneva</w:t>
      </w:r>
      <w:r w:rsidRPr="00B269D9">
        <w:rPr>
          <w:szCs w:val="22"/>
        </w:rPr>
        <w:br/>
      </w:r>
      <w:hyperlink r:id="rId124" w:history="1">
        <w:r w:rsidRPr="00B269D9">
          <w:rPr>
            <w:color w:val="0000FF" w:themeColor="hyperlink"/>
            <w:szCs w:val="22"/>
            <w:u w:val="single"/>
          </w:rPr>
          <w:t>navarat@thaiwto.com</w:t>
        </w:r>
      </w:hyperlink>
    </w:p>
    <w:p w14:paraId="6DE455EA" w14:textId="77777777" w:rsidR="00B269D9" w:rsidRPr="00B269D9" w:rsidRDefault="00B269D9" w:rsidP="00B269D9">
      <w:pPr>
        <w:spacing w:after="220"/>
        <w:rPr>
          <w:szCs w:val="22"/>
          <w:u w:val="single"/>
        </w:rPr>
      </w:pPr>
      <w:r w:rsidRPr="00B269D9">
        <w:rPr>
          <w:szCs w:val="22"/>
        </w:rPr>
        <w:t>Chayaknit KANCHANAKAROON (Ms.), Trade Officer, Trademark Registrar for International Trademark Registration Application, Department of Intellectual Property (DIP), Ministry of Commerce, Nonthaburi</w:t>
      </w:r>
      <w:r w:rsidRPr="00B269D9">
        <w:rPr>
          <w:szCs w:val="22"/>
        </w:rPr>
        <w:br/>
      </w:r>
      <w:hyperlink r:id="rId125" w:history="1">
        <w:r w:rsidRPr="00B269D9">
          <w:rPr>
            <w:color w:val="0000FF" w:themeColor="hyperlink"/>
            <w:szCs w:val="22"/>
            <w:u w:val="single"/>
          </w:rPr>
          <w:t>chayaknit@gmail.com</w:t>
        </w:r>
      </w:hyperlink>
      <w:r w:rsidRPr="00B269D9">
        <w:rPr>
          <w:szCs w:val="22"/>
          <w:u w:val="single"/>
        </w:rPr>
        <w:t xml:space="preserve"> </w:t>
      </w:r>
    </w:p>
    <w:p w14:paraId="6BC0F08F" w14:textId="77777777" w:rsidR="00B269D9" w:rsidRPr="00B269D9" w:rsidRDefault="00B269D9" w:rsidP="00B269D9">
      <w:pPr>
        <w:spacing w:after="220"/>
        <w:rPr>
          <w:szCs w:val="22"/>
        </w:rPr>
      </w:pPr>
      <w:r w:rsidRPr="00B269D9">
        <w:rPr>
          <w:szCs w:val="22"/>
        </w:rPr>
        <w:t xml:space="preserve">Nutcha SOOKCHAYEE (Ms.), Trademark Registrar, Madrid Group, </w:t>
      </w:r>
      <w:r w:rsidRPr="00B269D9">
        <w:rPr>
          <w:bCs/>
          <w:szCs w:val="22"/>
        </w:rPr>
        <w:t>Department of Intellectual Property (DIP)</w:t>
      </w:r>
      <w:r w:rsidRPr="00B269D9">
        <w:rPr>
          <w:szCs w:val="22"/>
        </w:rPr>
        <w:t>, Ministry of Commerce, Nonthaburi</w:t>
      </w:r>
    </w:p>
    <w:p w14:paraId="63D99635" w14:textId="77777777" w:rsidR="00B269D9" w:rsidRPr="00B269D9" w:rsidRDefault="00B269D9" w:rsidP="00B269D9">
      <w:pPr>
        <w:keepNext/>
        <w:spacing w:before="480" w:after="220"/>
        <w:outlineLvl w:val="2"/>
        <w:rPr>
          <w:bCs/>
          <w:szCs w:val="26"/>
          <w:u w:val="single"/>
        </w:rPr>
      </w:pPr>
      <w:r w:rsidRPr="00B269D9">
        <w:rPr>
          <w:bCs/>
          <w:szCs w:val="26"/>
          <w:u w:val="single"/>
        </w:rPr>
        <w:t>TRINITÉ-ET-TOBAGO/TRINIDAD AND TOBAGO</w:t>
      </w:r>
      <w:r w:rsidRPr="00B269D9">
        <w:rPr>
          <w:bCs/>
          <w:szCs w:val="26"/>
          <w:u w:val="single"/>
          <w:vertAlign w:val="superscript"/>
          <w:lang w:val="fr-CH"/>
        </w:rPr>
        <w:footnoteReference w:id="8"/>
      </w:r>
    </w:p>
    <w:p w14:paraId="2D645DA0" w14:textId="77777777" w:rsidR="00B269D9" w:rsidRPr="00B269D9" w:rsidRDefault="00B269D9" w:rsidP="00B269D9">
      <w:pPr>
        <w:spacing w:after="220"/>
        <w:rPr>
          <w:u w:val="single"/>
        </w:rPr>
      </w:pPr>
      <w:r w:rsidRPr="00B269D9">
        <w:t xml:space="preserve">Lyrinda PERSAUD (Ms.), Legal Counsel I, </w:t>
      </w:r>
      <w:r w:rsidRPr="00B269D9">
        <w:rPr>
          <w:szCs w:val="22"/>
        </w:rPr>
        <w:t>Intellectual Property Office, Ministry of the Attorney General and Legal Affairs, Port of Spain</w:t>
      </w:r>
      <w:r w:rsidRPr="00B269D9">
        <w:rPr>
          <w:szCs w:val="22"/>
        </w:rPr>
        <w:br/>
      </w:r>
      <w:hyperlink r:id="rId126" w:history="1">
        <w:r w:rsidRPr="00B269D9">
          <w:rPr>
            <w:color w:val="0000FF" w:themeColor="hyperlink"/>
            <w:u w:val="single"/>
          </w:rPr>
          <w:t>lyrinda.persaud@ipo.gov.tt</w:t>
        </w:r>
      </w:hyperlink>
      <w:r w:rsidRPr="00B269D9">
        <w:rPr>
          <w:u w:val="single"/>
        </w:rPr>
        <w:t xml:space="preserve"> </w:t>
      </w:r>
    </w:p>
    <w:p w14:paraId="7E688BF4" w14:textId="77777777" w:rsidR="00B269D9" w:rsidRPr="00B269D9" w:rsidRDefault="00B269D9" w:rsidP="00B269D9">
      <w:pPr>
        <w:spacing w:after="220"/>
        <w:rPr>
          <w:szCs w:val="22"/>
          <w:u w:val="single"/>
        </w:rPr>
      </w:pPr>
      <w:r w:rsidRPr="00B269D9">
        <w:rPr>
          <w:szCs w:val="22"/>
        </w:rPr>
        <w:t>Sarah JAGESAR (Ms.), Trademark Operation Administrator Madrid, Trademark Unit, Intellectual Property Office, Ministry of the Attorney General and Legal Affairs, Port of Spain</w:t>
      </w:r>
      <w:r w:rsidRPr="00B269D9">
        <w:rPr>
          <w:szCs w:val="22"/>
        </w:rPr>
        <w:br/>
      </w:r>
      <w:hyperlink r:id="rId127" w:history="1">
        <w:r w:rsidRPr="00B269D9">
          <w:rPr>
            <w:color w:val="0000FF" w:themeColor="hyperlink"/>
            <w:szCs w:val="22"/>
            <w:u w:val="single"/>
          </w:rPr>
          <w:t>sarah25_1989@outlook.com</w:t>
        </w:r>
      </w:hyperlink>
      <w:r w:rsidRPr="00B269D9">
        <w:rPr>
          <w:szCs w:val="22"/>
          <w:u w:val="single"/>
        </w:rPr>
        <w:t xml:space="preserve"> </w:t>
      </w:r>
    </w:p>
    <w:p w14:paraId="0BCDFEC3" w14:textId="77777777" w:rsidR="00B269D9" w:rsidRPr="00B269D9" w:rsidRDefault="00B269D9" w:rsidP="00B269D9">
      <w:pPr>
        <w:spacing w:after="220"/>
        <w:rPr>
          <w:szCs w:val="22"/>
          <w:u w:val="single"/>
        </w:rPr>
      </w:pPr>
      <w:r w:rsidRPr="00B269D9">
        <w:rPr>
          <w:szCs w:val="22"/>
        </w:rPr>
        <w:t>Tiffany ROBERTS (Ms.), Trademark Operations Officer, Intellectual Property Office, Ministry of the Attorney General and Legal Affairs, Port of Spain</w:t>
      </w:r>
      <w:r w:rsidRPr="00B269D9">
        <w:rPr>
          <w:szCs w:val="22"/>
        </w:rPr>
        <w:br/>
      </w:r>
      <w:hyperlink r:id="rId128" w:history="1">
        <w:r w:rsidRPr="00B269D9">
          <w:rPr>
            <w:color w:val="0000FF" w:themeColor="hyperlink"/>
            <w:szCs w:val="22"/>
            <w:u w:val="single"/>
          </w:rPr>
          <w:t>shannellroberts89@gmail.com</w:t>
        </w:r>
      </w:hyperlink>
      <w:r w:rsidRPr="00B269D9">
        <w:rPr>
          <w:szCs w:val="22"/>
          <w:u w:val="single"/>
        </w:rPr>
        <w:t xml:space="preserve"> </w:t>
      </w:r>
    </w:p>
    <w:p w14:paraId="78B340B3" w14:textId="77777777" w:rsidR="00B269D9" w:rsidRPr="00B269D9" w:rsidRDefault="00B269D9" w:rsidP="00B269D9">
      <w:pPr>
        <w:spacing w:after="220"/>
        <w:rPr>
          <w:szCs w:val="22"/>
          <w:u w:val="single"/>
        </w:rPr>
      </w:pPr>
      <w:r w:rsidRPr="00B269D9">
        <w:rPr>
          <w:szCs w:val="22"/>
        </w:rPr>
        <w:t>Anelia BAIJOO (Ms.), Trademark Systems Specialist, Madrid Trademark Examiner, Intellectual Property Office, Ministry of the Attorney General and Legal Affairs, Port of Spain</w:t>
      </w:r>
      <w:r w:rsidRPr="00B269D9">
        <w:rPr>
          <w:szCs w:val="22"/>
        </w:rPr>
        <w:br/>
      </w:r>
      <w:hyperlink r:id="rId129" w:history="1">
        <w:r w:rsidRPr="00B269D9">
          <w:rPr>
            <w:color w:val="0000FF" w:themeColor="hyperlink"/>
            <w:szCs w:val="22"/>
            <w:u w:val="single"/>
          </w:rPr>
          <w:t>anelia.baijoo@ipo.gov.tt</w:t>
        </w:r>
      </w:hyperlink>
      <w:r w:rsidRPr="00B269D9">
        <w:rPr>
          <w:szCs w:val="22"/>
          <w:u w:val="single"/>
        </w:rPr>
        <w:t xml:space="preserve"> </w:t>
      </w:r>
    </w:p>
    <w:p w14:paraId="0FC60645" w14:textId="77777777" w:rsidR="00B269D9" w:rsidRPr="00B269D9" w:rsidRDefault="00B269D9" w:rsidP="00B269D9">
      <w:pPr>
        <w:spacing w:after="220"/>
        <w:rPr>
          <w:color w:val="0000FF" w:themeColor="hyperlink"/>
          <w:szCs w:val="22"/>
          <w:u w:val="single"/>
        </w:rPr>
      </w:pPr>
      <w:r w:rsidRPr="00B269D9">
        <w:rPr>
          <w:szCs w:val="22"/>
        </w:rPr>
        <w:t>Steffi MOHAMMED (Ms.), Trademark Systems Specialist, Madrid Trademark Examiner, Intellectual Property Office, Ministry of the Attorney General and Legal Affairs, Port of Spain</w:t>
      </w:r>
      <w:r w:rsidRPr="00B269D9">
        <w:rPr>
          <w:szCs w:val="22"/>
        </w:rPr>
        <w:br/>
      </w:r>
      <w:hyperlink r:id="rId130" w:history="1">
        <w:r w:rsidRPr="00B269D9">
          <w:rPr>
            <w:color w:val="0000FF" w:themeColor="hyperlink"/>
            <w:szCs w:val="22"/>
            <w:u w:val="single"/>
          </w:rPr>
          <w:t>steffi.mohammed@ipo.gov.tt</w:t>
        </w:r>
      </w:hyperlink>
      <w:r w:rsidRPr="00B269D9">
        <w:rPr>
          <w:color w:val="0000FF" w:themeColor="hyperlink"/>
          <w:szCs w:val="22"/>
          <w:u w:val="single"/>
        </w:rPr>
        <w:t xml:space="preserve"> </w:t>
      </w:r>
      <w:r w:rsidRPr="00B269D9">
        <w:rPr>
          <w:color w:val="0000FF" w:themeColor="hyperlink"/>
          <w:szCs w:val="22"/>
          <w:u w:val="single"/>
        </w:rPr>
        <w:br w:type="page"/>
      </w:r>
    </w:p>
    <w:p w14:paraId="3AEB46A1"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lastRenderedPageBreak/>
        <w:t xml:space="preserve">TUNISIE/TUNISIA </w:t>
      </w:r>
    </w:p>
    <w:p w14:paraId="6F0165DA" w14:textId="77777777" w:rsidR="00B269D9" w:rsidRPr="00B269D9" w:rsidRDefault="00B269D9" w:rsidP="00B269D9">
      <w:pPr>
        <w:spacing w:after="220"/>
        <w:rPr>
          <w:bCs/>
          <w:szCs w:val="22"/>
          <w:lang w:val="fr-CH"/>
        </w:rPr>
      </w:pPr>
      <w:r w:rsidRPr="00B269D9">
        <w:rPr>
          <w:szCs w:val="22"/>
          <w:lang w:val="fr-CH"/>
        </w:rPr>
        <w:t xml:space="preserve">Rihad SOUSSI (M.), directeur général, </w:t>
      </w:r>
      <w:r w:rsidRPr="00B269D9">
        <w:rPr>
          <w:bCs/>
          <w:szCs w:val="22"/>
          <w:lang w:val="fr-CH"/>
        </w:rPr>
        <w:t>Institut national de la normalisation et de la propriété industrielle (INNORPI), Tunis</w:t>
      </w:r>
    </w:p>
    <w:p w14:paraId="23AD5475" w14:textId="77777777" w:rsidR="00B269D9" w:rsidRPr="00B269D9" w:rsidRDefault="00B269D9" w:rsidP="00B269D9">
      <w:pPr>
        <w:keepNext/>
        <w:spacing w:before="480" w:after="220"/>
        <w:outlineLvl w:val="2"/>
        <w:rPr>
          <w:bCs/>
          <w:szCs w:val="26"/>
          <w:u w:val="single"/>
        </w:rPr>
      </w:pPr>
      <w:r w:rsidRPr="00B269D9">
        <w:rPr>
          <w:bCs/>
          <w:szCs w:val="26"/>
          <w:u w:val="single"/>
        </w:rPr>
        <w:t>TURKMÉNISTAN/TURKMENISTAN</w:t>
      </w:r>
    </w:p>
    <w:p w14:paraId="4B8DD482" w14:textId="77777777" w:rsidR="00B269D9" w:rsidRPr="00B269D9" w:rsidRDefault="00B269D9" w:rsidP="00B269D9">
      <w:pPr>
        <w:spacing w:after="220"/>
        <w:rPr>
          <w:szCs w:val="22"/>
        </w:rPr>
      </w:pPr>
      <w:r w:rsidRPr="00B269D9">
        <w:rPr>
          <w:szCs w:val="22"/>
        </w:rPr>
        <w:t>Dovletmyrat TORAYEV (Mr.), Attaché, Permanent Mission, Geneva</w:t>
      </w:r>
    </w:p>
    <w:p w14:paraId="1B1E6E6C" w14:textId="77777777" w:rsidR="00B269D9" w:rsidRPr="00B269D9" w:rsidRDefault="00B269D9" w:rsidP="00B269D9">
      <w:pPr>
        <w:keepNext/>
        <w:spacing w:before="480" w:after="220"/>
        <w:outlineLvl w:val="2"/>
        <w:rPr>
          <w:bCs/>
          <w:szCs w:val="26"/>
          <w:u w:val="single"/>
        </w:rPr>
      </w:pPr>
      <w:r w:rsidRPr="00B269D9">
        <w:rPr>
          <w:bCs/>
          <w:szCs w:val="26"/>
          <w:u w:val="single"/>
        </w:rPr>
        <w:t>TURQUIE/TURKEY</w:t>
      </w:r>
    </w:p>
    <w:p w14:paraId="797EEDFD" w14:textId="77777777" w:rsidR="00B269D9" w:rsidRPr="00B269D9" w:rsidRDefault="00B269D9" w:rsidP="00B269D9">
      <w:pPr>
        <w:spacing w:after="220"/>
        <w:rPr>
          <w:szCs w:val="22"/>
          <w:u w:val="single"/>
        </w:rPr>
      </w:pPr>
      <w:r w:rsidRPr="00B269D9">
        <w:rPr>
          <w:szCs w:val="22"/>
        </w:rPr>
        <w:t xml:space="preserve">Mustafa Kubilay GÜZEL (Mr.), Head, Trademarks Department, </w:t>
      </w:r>
      <w:r w:rsidRPr="00B269D9">
        <w:rPr>
          <w:bCs/>
          <w:szCs w:val="22"/>
        </w:rPr>
        <w:t>Turkish Patent and Trademark Office (TURKPATENT)</w:t>
      </w:r>
      <w:r w:rsidRPr="00B269D9">
        <w:rPr>
          <w:szCs w:val="22"/>
        </w:rPr>
        <w:t>, Ankara</w:t>
      </w:r>
      <w:r w:rsidRPr="00B269D9">
        <w:rPr>
          <w:szCs w:val="22"/>
        </w:rPr>
        <w:br/>
      </w:r>
      <w:hyperlink r:id="rId131" w:history="1">
        <w:r w:rsidRPr="00B269D9">
          <w:rPr>
            <w:color w:val="0000FF" w:themeColor="hyperlink"/>
            <w:szCs w:val="22"/>
            <w:u w:val="single"/>
          </w:rPr>
          <w:t>mustafa.guzel@turkpatent.gov.tr</w:t>
        </w:r>
      </w:hyperlink>
      <w:r w:rsidRPr="00B269D9">
        <w:rPr>
          <w:szCs w:val="22"/>
          <w:u w:val="single"/>
        </w:rPr>
        <w:t xml:space="preserve"> </w:t>
      </w:r>
    </w:p>
    <w:p w14:paraId="157CEB10" w14:textId="77777777" w:rsidR="00B269D9" w:rsidRPr="00B269D9" w:rsidRDefault="00B269D9" w:rsidP="00B269D9">
      <w:pPr>
        <w:spacing w:after="220"/>
        <w:rPr>
          <w:szCs w:val="22"/>
          <w:u w:val="single"/>
        </w:rPr>
      </w:pPr>
      <w:r w:rsidRPr="00B269D9">
        <w:rPr>
          <w:szCs w:val="22"/>
        </w:rPr>
        <w:t xml:space="preserve">Erman VATANSEVER (Mr.), Expert, Trademarks Department, </w:t>
      </w:r>
      <w:r w:rsidRPr="00B269D9">
        <w:rPr>
          <w:bCs/>
          <w:szCs w:val="22"/>
        </w:rPr>
        <w:t>Turkish Patent and Trademark Office (TURKPATENT)</w:t>
      </w:r>
      <w:r w:rsidRPr="00B269D9">
        <w:rPr>
          <w:szCs w:val="22"/>
        </w:rPr>
        <w:t>, Ankara</w:t>
      </w:r>
      <w:r w:rsidRPr="00B269D9">
        <w:rPr>
          <w:szCs w:val="22"/>
        </w:rPr>
        <w:br/>
      </w:r>
      <w:hyperlink r:id="rId132" w:history="1">
        <w:r w:rsidRPr="00B269D9">
          <w:rPr>
            <w:color w:val="0000FF" w:themeColor="hyperlink"/>
            <w:szCs w:val="22"/>
            <w:u w:val="single"/>
          </w:rPr>
          <w:t>erman.vatansever@turkpatent.gov.tr</w:t>
        </w:r>
      </w:hyperlink>
      <w:r w:rsidRPr="00B269D9">
        <w:rPr>
          <w:szCs w:val="22"/>
          <w:u w:val="single"/>
        </w:rPr>
        <w:t xml:space="preserve"> </w:t>
      </w:r>
    </w:p>
    <w:p w14:paraId="74528ADE" w14:textId="77777777" w:rsidR="00B269D9" w:rsidRPr="00B269D9" w:rsidRDefault="00B269D9" w:rsidP="00B269D9">
      <w:pPr>
        <w:keepNext/>
        <w:spacing w:before="480" w:after="220"/>
        <w:outlineLvl w:val="2"/>
        <w:rPr>
          <w:bCs/>
          <w:szCs w:val="26"/>
          <w:u w:val="single"/>
        </w:rPr>
      </w:pPr>
      <w:r w:rsidRPr="00B269D9">
        <w:rPr>
          <w:bCs/>
          <w:szCs w:val="26"/>
          <w:u w:val="single"/>
        </w:rPr>
        <w:t>UKRAINE</w:t>
      </w:r>
    </w:p>
    <w:p w14:paraId="1DA6607C" w14:textId="77777777" w:rsidR="00B269D9" w:rsidRPr="00B269D9" w:rsidRDefault="00B269D9" w:rsidP="00B269D9">
      <w:pPr>
        <w:spacing w:after="220"/>
        <w:rPr>
          <w:color w:val="0000FF" w:themeColor="hyperlink"/>
          <w:szCs w:val="22"/>
          <w:u w:val="single"/>
        </w:rPr>
      </w:pPr>
      <w:r w:rsidRPr="00B269D9">
        <w:rPr>
          <w:szCs w:val="22"/>
        </w:rPr>
        <w:t>Andriy NIKITOV (Mr.), First Secretary, Permanent Mission, Geneva</w:t>
      </w:r>
      <w:r w:rsidRPr="00B269D9">
        <w:rPr>
          <w:szCs w:val="22"/>
        </w:rPr>
        <w:br/>
      </w:r>
      <w:hyperlink r:id="rId133" w:history="1">
        <w:r w:rsidRPr="00B269D9">
          <w:rPr>
            <w:color w:val="0000FF" w:themeColor="hyperlink"/>
            <w:szCs w:val="22"/>
            <w:u w:val="single"/>
          </w:rPr>
          <w:t>andriy.nikitov@mfa.gov.ua</w:t>
        </w:r>
      </w:hyperlink>
      <w:r w:rsidRPr="00B269D9">
        <w:rPr>
          <w:color w:val="0000FF" w:themeColor="hyperlink"/>
          <w:szCs w:val="22"/>
          <w:u w:val="single"/>
        </w:rPr>
        <w:t xml:space="preserve"> </w:t>
      </w:r>
    </w:p>
    <w:p w14:paraId="12D03603"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 xml:space="preserve">UNION EUROPÉENNE (UE)/EUROPEAN UNION (EU) </w:t>
      </w:r>
    </w:p>
    <w:p w14:paraId="58B4D712" w14:textId="77777777" w:rsidR="00B269D9" w:rsidRPr="00B269D9" w:rsidRDefault="00B269D9" w:rsidP="00B269D9">
      <w:pPr>
        <w:spacing w:after="220"/>
      </w:pPr>
      <w:r w:rsidRPr="00B269D9">
        <w:t xml:space="preserve">Asta LUKOSIUTE (Ms.), Head, Legal Practice Service, International Cooperation and Legal Affairs Department, European Union Intellectual Property Office (EUIPO), Alicante </w:t>
      </w:r>
      <w:r w:rsidRPr="00B269D9">
        <w:br/>
      </w:r>
      <w:hyperlink r:id="rId134" w:history="1">
        <w:r w:rsidRPr="00B269D9">
          <w:rPr>
            <w:color w:val="0000FF" w:themeColor="hyperlink"/>
            <w:u w:val="single"/>
          </w:rPr>
          <w:t>asta.lukosiute@euipo.europa.eu</w:t>
        </w:r>
      </w:hyperlink>
      <w:r w:rsidRPr="00B269D9">
        <w:t xml:space="preserve"> </w:t>
      </w:r>
    </w:p>
    <w:p w14:paraId="2CABC068" w14:textId="77777777" w:rsidR="00B269D9" w:rsidRPr="00B269D9" w:rsidRDefault="00B269D9" w:rsidP="00B269D9">
      <w:pPr>
        <w:spacing w:after="220"/>
      </w:pPr>
      <w:r w:rsidRPr="00B269D9">
        <w:t xml:space="preserve">Soraya BERNARD (Ms.), Project Manager Specialist, International Cooperation </w:t>
      </w:r>
      <w:r w:rsidRPr="00B269D9">
        <w:rPr>
          <w:szCs w:val="22"/>
        </w:rPr>
        <w:t>and Legal Affairs Department</w:t>
      </w:r>
      <w:r w:rsidRPr="00B269D9">
        <w:t>, European Union Intellectual Property Office (EUIPO), Alicante</w:t>
      </w:r>
      <w:r w:rsidRPr="00B269D9">
        <w:br/>
      </w:r>
      <w:hyperlink r:id="rId135" w:history="1">
        <w:r w:rsidRPr="00B269D9">
          <w:rPr>
            <w:color w:val="0000FF" w:themeColor="hyperlink"/>
            <w:u w:val="single"/>
          </w:rPr>
          <w:t>Soraya.BERNARD@euipo.europa.eu</w:t>
        </w:r>
      </w:hyperlink>
      <w:r w:rsidRPr="00B269D9">
        <w:t xml:space="preserve"> </w:t>
      </w:r>
    </w:p>
    <w:p w14:paraId="54011AB7" w14:textId="77777777" w:rsidR="00B269D9" w:rsidRPr="00B269D9" w:rsidRDefault="00B269D9" w:rsidP="00B269D9">
      <w:pPr>
        <w:spacing w:after="220"/>
      </w:pPr>
      <w:r w:rsidRPr="00B269D9">
        <w:t>Susana PALMERO (Ms.), Expert, International Cooperation and Legal Affairs Department, European Union Intellectual Property Office (EUIPO), Alicante</w:t>
      </w:r>
      <w:r w:rsidRPr="00B269D9">
        <w:br/>
      </w:r>
      <w:hyperlink r:id="rId136" w:history="1">
        <w:r w:rsidRPr="00B269D9">
          <w:rPr>
            <w:color w:val="0000FF" w:themeColor="hyperlink"/>
            <w:u w:val="single"/>
          </w:rPr>
          <w:t>susana.palmero@euipo.europa.eu</w:t>
        </w:r>
      </w:hyperlink>
      <w:r w:rsidRPr="00B269D9">
        <w:t xml:space="preserve"> </w:t>
      </w:r>
    </w:p>
    <w:p w14:paraId="496ABC84" w14:textId="77777777" w:rsidR="00B269D9" w:rsidRPr="00B269D9" w:rsidRDefault="00B269D9" w:rsidP="00B269D9">
      <w:pPr>
        <w:spacing w:after="220"/>
      </w:pPr>
      <w:r w:rsidRPr="00B269D9">
        <w:t>Myriam TABURIAUX (Ms.), Senior Examiner, Operations Department, European Union Intellectual Property Office (EUIPO), Alicante</w:t>
      </w:r>
      <w:r w:rsidRPr="00B269D9">
        <w:br/>
      </w:r>
      <w:hyperlink r:id="rId137" w:history="1">
        <w:r w:rsidRPr="00B269D9">
          <w:rPr>
            <w:color w:val="0000FF" w:themeColor="hyperlink"/>
            <w:u w:val="single"/>
          </w:rPr>
          <w:t>myriam.taburiaux@euipo.europa.eu</w:t>
        </w:r>
      </w:hyperlink>
      <w:r w:rsidRPr="00B269D9">
        <w:t xml:space="preserve"> </w:t>
      </w:r>
    </w:p>
    <w:p w14:paraId="1ECEEC39" w14:textId="77777777" w:rsidR="00B269D9" w:rsidRPr="00B269D9" w:rsidRDefault="00B269D9" w:rsidP="00B269D9">
      <w:pPr>
        <w:spacing w:after="220"/>
        <w:rPr>
          <w:u w:val="single"/>
        </w:rPr>
      </w:pPr>
      <w:r w:rsidRPr="00B269D9">
        <w:t>Patricia LOPEZ LOPEZ (Ms.), Intellectual Property Assistant, Operations Department, European Union Intellectual Property Office (EUIPO), Alicante</w:t>
      </w:r>
      <w:r w:rsidRPr="00B269D9">
        <w:br/>
      </w:r>
      <w:hyperlink r:id="rId138" w:history="1">
        <w:r w:rsidRPr="00B269D9">
          <w:rPr>
            <w:color w:val="0000FF" w:themeColor="hyperlink"/>
            <w:u w:val="single"/>
          </w:rPr>
          <w:t>petra.lopez@euipo.europa.eu</w:t>
        </w:r>
      </w:hyperlink>
      <w:r w:rsidRPr="00B269D9">
        <w:rPr>
          <w:u w:val="single"/>
        </w:rPr>
        <w:t xml:space="preserve"> </w:t>
      </w:r>
    </w:p>
    <w:p w14:paraId="0348F923" w14:textId="77777777" w:rsidR="00B269D9" w:rsidRPr="00B269D9" w:rsidRDefault="00B269D9" w:rsidP="00B269D9">
      <w:pPr>
        <w:spacing w:after="220"/>
        <w:rPr>
          <w:szCs w:val="22"/>
        </w:rPr>
      </w:pPr>
      <w:r w:rsidRPr="00B269D9">
        <w:rPr>
          <w:szCs w:val="22"/>
        </w:rPr>
        <w:t>Oscar MONDEJAR ORTUNO (Mr.), First Counsellor, Permanent Mission, Geneva</w:t>
      </w:r>
    </w:p>
    <w:p w14:paraId="218A708F" w14:textId="77777777" w:rsidR="00B269D9" w:rsidRPr="00B269D9" w:rsidRDefault="00B269D9" w:rsidP="00B269D9">
      <w:pPr>
        <w:spacing w:after="220"/>
        <w:rPr>
          <w:szCs w:val="22"/>
        </w:rPr>
      </w:pPr>
      <w:r w:rsidRPr="00B269D9">
        <w:rPr>
          <w:szCs w:val="22"/>
        </w:rPr>
        <w:t>Pascal DELISLE (Mr.), Counsellor, Permanent Mission, Geneva</w:t>
      </w:r>
      <w:r w:rsidRPr="00B269D9">
        <w:rPr>
          <w:szCs w:val="22"/>
        </w:rPr>
        <w:br w:type="page"/>
      </w:r>
    </w:p>
    <w:p w14:paraId="570CE44F"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VIET NAM</w:t>
      </w:r>
    </w:p>
    <w:p w14:paraId="249F8AAF" w14:textId="77777777" w:rsidR="00B269D9" w:rsidRPr="00B269D9" w:rsidRDefault="00B269D9" w:rsidP="00B269D9">
      <w:pPr>
        <w:spacing w:after="220"/>
        <w:rPr>
          <w:szCs w:val="22"/>
        </w:rPr>
      </w:pPr>
      <w:r w:rsidRPr="00B269D9">
        <w:rPr>
          <w:szCs w:val="22"/>
        </w:rPr>
        <w:t>DAO Nguyen (Mr.), Second Secretary, Permanent Mission, Geneva</w:t>
      </w:r>
    </w:p>
    <w:p w14:paraId="17982934" w14:textId="77777777" w:rsidR="00B269D9" w:rsidRPr="00B269D9" w:rsidRDefault="00B269D9" w:rsidP="00B269D9">
      <w:pPr>
        <w:keepNext/>
        <w:spacing w:before="480" w:after="220"/>
        <w:outlineLvl w:val="2"/>
        <w:rPr>
          <w:bCs/>
          <w:szCs w:val="26"/>
          <w:u w:val="single"/>
        </w:rPr>
      </w:pPr>
      <w:r w:rsidRPr="00B269D9">
        <w:rPr>
          <w:bCs/>
          <w:szCs w:val="26"/>
          <w:u w:val="single"/>
        </w:rPr>
        <w:t>ZIMBABWE</w:t>
      </w:r>
    </w:p>
    <w:p w14:paraId="43716A43" w14:textId="77777777" w:rsidR="00B269D9" w:rsidRPr="00B269D9" w:rsidRDefault="00B269D9" w:rsidP="00B269D9">
      <w:pPr>
        <w:spacing w:after="220"/>
        <w:rPr>
          <w:szCs w:val="22"/>
          <w:u w:val="single"/>
        </w:rPr>
      </w:pPr>
      <w:r w:rsidRPr="00B269D9">
        <w:rPr>
          <w:szCs w:val="22"/>
        </w:rPr>
        <w:t xml:space="preserve">Willie MUSHAYI (Mr.), Deputy Chief Registrar, Zimbabwe Intellectual Property Office (ZIPO), Ministry of Justice, Legal and Parliamentary Affairs, Harare </w:t>
      </w:r>
      <w:r w:rsidRPr="00B269D9">
        <w:rPr>
          <w:szCs w:val="22"/>
        </w:rPr>
        <w:br/>
      </w:r>
      <w:hyperlink r:id="rId139" w:history="1">
        <w:r w:rsidRPr="00B269D9">
          <w:rPr>
            <w:color w:val="0000FF" w:themeColor="hyperlink"/>
            <w:szCs w:val="22"/>
            <w:u w:val="single"/>
          </w:rPr>
          <w:t>wmushayi@gmail.com</w:t>
        </w:r>
      </w:hyperlink>
      <w:r w:rsidRPr="00B269D9">
        <w:rPr>
          <w:szCs w:val="22"/>
          <w:u w:val="single"/>
        </w:rPr>
        <w:t xml:space="preserve"> </w:t>
      </w:r>
    </w:p>
    <w:p w14:paraId="710652EB" w14:textId="77777777" w:rsidR="00B269D9" w:rsidRPr="00B269D9" w:rsidRDefault="00B269D9" w:rsidP="00B269D9">
      <w:pPr>
        <w:spacing w:after="220"/>
        <w:rPr>
          <w:szCs w:val="22"/>
          <w:u w:val="single"/>
        </w:rPr>
      </w:pPr>
      <w:r w:rsidRPr="00B269D9">
        <w:rPr>
          <w:szCs w:val="22"/>
        </w:rPr>
        <w:t xml:space="preserve">Melody TANGA (Ms.), Principal Examiner, Zimbabwe Intellectual Property Office (ZIPO), Ministry of Justice, Legal and Parliamentary Affairs, Harare </w:t>
      </w:r>
      <w:r w:rsidRPr="00B269D9">
        <w:rPr>
          <w:szCs w:val="22"/>
        </w:rPr>
        <w:br/>
      </w:r>
      <w:hyperlink r:id="rId140" w:history="1">
        <w:r w:rsidRPr="00B269D9">
          <w:rPr>
            <w:color w:val="0000FF" w:themeColor="hyperlink"/>
            <w:szCs w:val="22"/>
            <w:u w:val="single"/>
          </w:rPr>
          <w:t>mldytanga@gmail.com</w:t>
        </w:r>
      </w:hyperlink>
      <w:r w:rsidRPr="00B269D9">
        <w:rPr>
          <w:szCs w:val="22"/>
          <w:u w:val="single"/>
        </w:rPr>
        <w:t xml:space="preserve"> </w:t>
      </w:r>
    </w:p>
    <w:p w14:paraId="1AA8059F" w14:textId="77777777" w:rsidR="00B269D9" w:rsidRPr="00B269D9" w:rsidRDefault="00B269D9" w:rsidP="00B269D9">
      <w:pPr>
        <w:spacing w:after="220"/>
        <w:rPr>
          <w:szCs w:val="22"/>
          <w:u w:val="single"/>
        </w:rPr>
      </w:pPr>
      <w:r w:rsidRPr="00B269D9">
        <w:rPr>
          <w:szCs w:val="22"/>
        </w:rPr>
        <w:t>Tanyaradzwa Milne MANHOMBO (Mr.), Counsellor, Permanent Mission, Geneva</w:t>
      </w:r>
      <w:r w:rsidRPr="00B269D9">
        <w:rPr>
          <w:szCs w:val="22"/>
        </w:rPr>
        <w:br/>
      </w:r>
      <w:hyperlink r:id="rId141" w:history="1">
        <w:r w:rsidRPr="00B269D9">
          <w:rPr>
            <w:color w:val="0000FF" w:themeColor="hyperlink"/>
            <w:szCs w:val="22"/>
            <w:u w:val="single"/>
          </w:rPr>
          <w:t>tanyamilne2000@yahoo.co.uk</w:t>
        </w:r>
      </w:hyperlink>
      <w:r w:rsidRPr="00B269D9">
        <w:rPr>
          <w:szCs w:val="22"/>
          <w:u w:val="single"/>
        </w:rPr>
        <w:t xml:space="preserve"> </w:t>
      </w:r>
    </w:p>
    <w:p w14:paraId="3AEC6F2B" w14:textId="77777777" w:rsidR="00B269D9" w:rsidRPr="00B269D9" w:rsidRDefault="00B269D9" w:rsidP="00B269D9">
      <w:pPr>
        <w:keepNext/>
        <w:spacing w:before="720" w:after="220"/>
        <w:ind w:left="540" w:hanging="540"/>
        <w:outlineLvl w:val="1"/>
        <w:rPr>
          <w:b/>
          <w:bCs/>
          <w:iCs/>
          <w:caps/>
          <w:szCs w:val="28"/>
          <w:lang w:val="fr-CH"/>
        </w:rPr>
      </w:pPr>
      <w:r w:rsidRPr="00B269D9">
        <w:rPr>
          <w:b/>
          <w:bCs/>
          <w:iCs/>
          <w:caps/>
          <w:szCs w:val="28"/>
          <w:lang w:val="fr-CH"/>
        </w:rPr>
        <w:t xml:space="preserve">II. </w:t>
      </w:r>
      <w:r w:rsidRPr="00B269D9">
        <w:rPr>
          <w:b/>
          <w:bCs/>
          <w:iCs/>
          <w:caps/>
          <w:szCs w:val="28"/>
          <w:lang w:val="fr-CH"/>
        </w:rPr>
        <w:tab/>
        <w:t>OBSERVATEURS/OBSERVERS</w:t>
      </w:r>
    </w:p>
    <w:p w14:paraId="1B718643" w14:textId="77777777" w:rsidR="00B269D9" w:rsidRPr="00B269D9" w:rsidRDefault="00B269D9" w:rsidP="00B269D9">
      <w:pPr>
        <w:keepNext/>
        <w:spacing w:before="480" w:after="220"/>
        <w:ind w:left="567" w:hanging="567"/>
        <w:outlineLvl w:val="0"/>
        <w:rPr>
          <w:bCs/>
          <w:caps/>
          <w:kern w:val="32"/>
          <w:szCs w:val="32"/>
          <w:lang w:val="fr-CH"/>
        </w:rPr>
      </w:pPr>
      <w:r w:rsidRPr="00B269D9">
        <w:rPr>
          <w:bCs/>
          <w:caps/>
          <w:kern w:val="32"/>
          <w:szCs w:val="32"/>
          <w:lang w:val="fr-CH"/>
        </w:rPr>
        <w:t>1.</w:t>
      </w:r>
      <w:r w:rsidRPr="00B269D9">
        <w:rPr>
          <w:bCs/>
          <w:caps/>
          <w:kern w:val="32"/>
          <w:szCs w:val="32"/>
          <w:lang w:val="fr-CH"/>
        </w:rPr>
        <w:tab/>
        <w:t>ÉTATS MEMBRES DE L’OMPI/WIPO MEMBER STATES</w:t>
      </w:r>
    </w:p>
    <w:p w14:paraId="6D38704F" w14:textId="77777777" w:rsidR="00B269D9" w:rsidRPr="00B269D9" w:rsidRDefault="00B269D9" w:rsidP="00B269D9">
      <w:pPr>
        <w:keepNext/>
        <w:spacing w:before="480" w:after="220"/>
        <w:outlineLvl w:val="2"/>
        <w:rPr>
          <w:bCs/>
          <w:szCs w:val="26"/>
          <w:u w:val="single"/>
        </w:rPr>
      </w:pPr>
      <w:r w:rsidRPr="00B269D9">
        <w:rPr>
          <w:bCs/>
          <w:szCs w:val="26"/>
          <w:u w:val="single"/>
        </w:rPr>
        <w:t>ARABIE SAOUDITE/SAUDI ARABIA</w:t>
      </w:r>
    </w:p>
    <w:p w14:paraId="29397AD7" w14:textId="77777777" w:rsidR="00B269D9" w:rsidRPr="00B269D9" w:rsidRDefault="00B269D9" w:rsidP="00B269D9">
      <w:pPr>
        <w:spacing w:after="220"/>
        <w:rPr>
          <w:szCs w:val="22"/>
          <w:u w:val="single"/>
        </w:rPr>
      </w:pPr>
      <w:r w:rsidRPr="00B269D9">
        <w:rPr>
          <w:szCs w:val="22"/>
        </w:rPr>
        <w:t>Shayea Ali ALSHAYEA (Mr.), Advisor, Office of the Chief Executive Officer, Saudi Authority for Intellectual Property (SAIP), Riyadh</w:t>
      </w:r>
      <w:r w:rsidRPr="00B269D9">
        <w:rPr>
          <w:szCs w:val="22"/>
        </w:rPr>
        <w:br/>
      </w:r>
      <w:hyperlink r:id="rId142" w:history="1">
        <w:r w:rsidRPr="00B269D9">
          <w:rPr>
            <w:color w:val="0000FF" w:themeColor="hyperlink"/>
            <w:szCs w:val="22"/>
            <w:u w:val="single"/>
          </w:rPr>
          <w:t>sshayea@saip.gov.sa</w:t>
        </w:r>
      </w:hyperlink>
      <w:r w:rsidRPr="00B269D9">
        <w:rPr>
          <w:szCs w:val="22"/>
          <w:u w:val="single"/>
        </w:rPr>
        <w:t xml:space="preserve"> </w:t>
      </w:r>
    </w:p>
    <w:p w14:paraId="1D2A5290" w14:textId="77777777" w:rsidR="00B269D9" w:rsidRPr="00B269D9" w:rsidRDefault="00B269D9" w:rsidP="00B269D9">
      <w:pPr>
        <w:spacing w:after="220"/>
        <w:rPr>
          <w:szCs w:val="22"/>
        </w:rPr>
      </w:pPr>
      <w:r w:rsidRPr="00B269D9">
        <w:rPr>
          <w:szCs w:val="22"/>
        </w:rPr>
        <w:t>Mashael ALHAWTI (Ms.), Senior Legislative and Regulations Analyst, Saudi Authority for Intellectual Property (SAIP), Riyadh</w:t>
      </w:r>
    </w:p>
    <w:p w14:paraId="7BAE2A96" w14:textId="77777777" w:rsidR="00B269D9" w:rsidRPr="00B269D9" w:rsidRDefault="00B269D9" w:rsidP="00B269D9">
      <w:pPr>
        <w:spacing w:after="220"/>
        <w:rPr>
          <w:color w:val="0000FF" w:themeColor="hyperlink"/>
          <w:szCs w:val="22"/>
          <w:u w:val="single"/>
        </w:rPr>
      </w:pPr>
      <w:r w:rsidRPr="00B269D9">
        <w:rPr>
          <w:szCs w:val="22"/>
        </w:rPr>
        <w:t>Heba ALSHIBANI (Ms.), Senior Trademark Examiner, Trademarks and Industrial Designs, Saudi Authority for Intellectual Property (SAIP), Riyadh</w:t>
      </w:r>
      <w:r w:rsidRPr="00B269D9">
        <w:rPr>
          <w:szCs w:val="22"/>
        </w:rPr>
        <w:br/>
      </w:r>
      <w:hyperlink r:id="rId143" w:history="1">
        <w:r w:rsidRPr="00B269D9">
          <w:rPr>
            <w:color w:val="0000FF" w:themeColor="hyperlink"/>
            <w:szCs w:val="22"/>
            <w:u w:val="single"/>
          </w:rPr>
          <w:t>hshibani@saip.gov.sa</w:t>
        </w:r>
      </w:hyperlink>
    </w:p>
    <w:p w14:paraId="63A4B93F" w14:textId="77777777" w:rsidR="00B269D9" w:rsidRPr="00B269D9" w:rsidRDefault="00B269D9" w:rsidP="00B269D9">
      <w:pPr>
        <w:spacing w:after="220"/>
        <w:rPr>
          <w:szCs w:val="22"/>
        </w:rPr>
      </w:pPr>
      <w:r w:rsidRPr="00B269D9">
        <w:rPr>
          <w:szCs w:val="22"/>
        </w:rPr>
        <w:t>Abdullatif ALALSHEKH (Mr.), First Secretary, Permanent Mission, Geneva</w:t>
      </w:r>
      <w:r w:rsidRPr="00B269D9">
        <w:rPr>
          <w:szCs w:val="22"/>
        </w:rPr>
        <w:br/>
      </w:r>
      <w:hyperlink r:id="rId144" w:history="1">
        <w:r w:rsidRPr="00B269D9">
          <w:rPr>
            <w:color w:val="0000FF" w:themeColor="hyperlink"/>
            <w:szCs w:val="22"/>
            <w:u w:val="single"/>
          </w:rPr>
          <w:t>ungeneva@hotmail.com</w:t>
        </w:r>
      </w:hyperlink>
      <w:r w:rsidRPr="00B269D9">
        <w:rPr>
          <w:szCs w:val="22"/>
          <w:u w:val="single"/>
        </w:rPr>
        <w:t xml:space="preserve"> </w:t>
      </w:r>
    </w:p>
    <w:p w14:paraId="4163905C" w14:textId="77777777" w:rsidR="00B269D9" w:rsidRPr="00B269D9" w:rsidRDefault="00B269D9" w:rsidP="00B269D9">
      <w:pPr>
        <w:keepNext/>
        <w:spacing w:before="480" w:after="220"/>
        <w:outlineLvl w:val="2"/>
        <w:rPr>
          <w:bCs/>
          <w:szCs w:val="26"/>
          <w:u w:val="single"/>
        </w:rPr>
      </w:pPr>
      <w:r w:rsidRPr="00B269D9">
        <w:rPr>
          <w:bCs/>
          <w:szCs w:val="26"/>
          <w:u w:val="single"/>
        </w:rPr>
        <w:t>BANGLADESH</w:t>
      </w:r>
    </w:p>
    <w:p w14:paraId="23A5F789" w14:textId="77777777" w:rsidR="00B269D9" w:rsidRPr="00B269D9" w:rsidRDefault="00B269D9" w:rsidP="00B269D9">
      <w:pPr>
        <w:spacing w:after="220"/>
        <w:rPr>
          <w:szCs w:val="22"/>
          <w:u w:val="single"/>
        </w:rPr>
      </w:pPr>
      <w:r w:rsidRPr="00B269D9">
        <w:rPr>
          <w:szCs w:val="22"/>
        </w:rPr>
        <w:t>Md. Mahabubur RAHMAN (Ms.), First Secretary, Permanent Mission, Geneva</w:t>
      </w:r>
      <w:r w:rsidRPr="00B269D9">
        <w:rPr>
          <w:szCs w:val="22"/>
        </w:rPr>
        <w:br/>
      </w:r>
      <w:hyperlink r:id="rId145" w:history="1">
        <w:r w:rsidRPr="00B269D9">
          <w:rPr>
            <w:color w:val="0000FF" w:themeColor="hyperlink"/>
            <w:szCs w:val="22"/>
            <w:u w:val="single"/>
          </w:rPr>
          <w:t>mahabub31@mofa.gov.bd</w:t>
        </w:r>
      </w:hyperlink>
    </w:p>
    <w:p w14:paraId="3115FBA4" w14:textId="77777777" w:rsidR="00B269D9" w:rsidRPr="00B269D9" w:rsidRDefault="00B269D9" w:rsidP="00B269D9">
      <w:pPr>
        <w:keepNext/>
        <w:spacing w:before="480" w:after="220"/>
        <w:outlineLvl w:val="2"/>
        <w:rPr>
          <w:bCs/>
          <w:szCs w:val="26"/>
          <w:u w:val="single"/>
          <w:lang w:val="es-ES"/>
        </w:rPr>
      </w:pPr>
      <w:r w:rsidRPr="00B269D9">
        <w:rPr>
          <w:bCs/>
          <w:szCs w:val="26"/>
          <w:u w:val="single"/>
          <w:lang w:val="es-ES"/>
        </w:rPr>
        <w:t>EL SALVADOR</w:t>
      </w:r>
    </w:p>
    <w:p w14:paraId="33639740" w14:textId="77777777" w:rsidR="00B269D9" w:rsidRPr="00B269D9" w:rsidRDefault="00B269D9" w:rsidP="00B269D9">
      <w:pPr>
        <w:spacing w:after="220"/>
        <w:rPr>
          <w:szCs w:val="22"/>
          <w:lang w:val="es-ES"/>
        </w:rPr>
      </w:pPr>
      <w:r w:rsidRPr="00B269D9">
        <w:rPr>
          <w:szCs w:val="22"/>
          <w:lang w:val="es-ES"/>
        </w:rPr>
        <w:t>Diana HASBUN (Sra.), Ministra Consejera, Misión Permanente ante la Organización Mundial del Comercio (OMC), Ginebra</w:t>
      </w:r>
      <w:r w:rsidRPr="00B269D9">
        <w:rPr>
          <w:szCs w:val="22"/>
          <w:lang w:val="es-ES"/>
        </w:rPr>
        <w:br w:type="page"/>
      </w:r>
    </w:p>
    <w:p w14:paraId="0EAE2F78"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lastRenderedPageBreak/>
        <w:t>ÉMIRATS ARABES UNIS/UNITED ARAB EMIRATES</w:t>
      </w:r>
    </w:p>
    <w:p w14:paraId="4B5FD16E" w14:textId="77777777" w:rsidR="00B269D9" w:rsidRPr="00B269D9" w:rsidRDefault="00B269D9" w:rsidP="00B269D9">
      <w:pPr>
        <w:spacing w:after="220"/>
        <w:rPr>
          <w:szCs w:val="22"/>
        </w:rPr>
      </w:pPr>
      <w:r w:rsidRPr="00B269D9">
        <w:rPr>
          <w:szCs w:val="22"/>
        </w:rPr>
        <w:t>Shaima AL-AKEL (Ms.), International Organizations Executive, Permanent Mission to the World Trade Organization (WTO), Geneva</w:t>
      </w:r>
    </w:p>
    <w:p w14:paraId="35F243B3" w14:textId="77777777" w:rsidR="00B269D9" w:rsidRPr="00B269D9" w:rsidRDefault="00B269D9" w:rsidP="00B269D9">
      <w:pPr>
        <w:keepNext/>
        <w:spacing w:before="480" w:after="220"/>
        <w:outlineLvl w:val="2"/>
        <w:rPr>
          <w:bCs/>
          <w:szCs w:val="26"/>
          <w:u w:val="single"/>
        </w:rPr>
      </w:pPr>
      <w:r w:rsidRPr="00B269D9">
        <w:rPr>
          <w:bCs/>
          <w:szCs w:val="26"/>
          <w:u w:val="single"/>
        </w:rPr>
        <w:t>ÉTHIOPIE/ETHIOPIA</w:t>
      </w:r>
    </w:p>
    <w:p w14:paraId="2A1C0298" w14:textId="77777777" w:rsidR="00B269D9" w:rsidRPr="00B269D9" w:rsidRDefault="00B269D9" w:rsidP="00B269D9">
      <w:pPr>
        <w:rPr>
          <w:szCs w:val="22"/>
        </w:rPr>
      </w:pPr>
      <w:r w:rsidRPr="00B269D9">
        <w:rPr>
          <w:szCs w:val="22"/>
        </w:rPr>
        <w:t xml:space="preserve">Girma Bejiga SENBETA (Mr.), Special Advisor to the Director General, </w:t>
      </w:r>
      <w:r w:rsidRPr="00B269D9">
        <w:rPr>
          <w:bCs/>
          <w:szCs w:val="22"/>
        </w:rPr>
        <w:t>Ethiopian Intellectual Property Office (EIPO)</w:t>
      </w:r>
      <w:r w:rsidRPr="00B269D9">
        <w:rPr>
          <w:szCs w:val="22"/>
        </w:rPr>
        <w:t>, Addis Ababa</w:t>
      </w:r>
    </w:p>
    <w:p w14:paraId="0F9C4F86" w14:textId="77777777" w:rsidR="00B269D9" w:rsidRPr="00B269D9" w:rsidRDefault="00B269D9" w:rsidP="00B269D9">
      <w:pPr>
        <w:spacing w:before="240" w:after="220"/>
        <w:rPr>
          <w:color w:val="0000FF" w:themeColor="hyperlink"/>
          <w:u w:val="single"/>
        </w:rPr>
      </w:pPr>
      <w:r w:rsidRPr="00B269D9">
        <w:t>Tebikew ALULA (Mr.), Third Secretary, Permanent Mission, Geneva</w:t>
      </w:r>
      <w:r w:rsidRPr="00B269D9">
        <w:br/>
      </w:r>
      <w:hyperlink r:id="rId146" w:history="1">
        <w:r w:rsidRPr="00B269D9">
          <w:rPr>
            <w:color w:val="0000FF" w:themeColor="hyperlink"/>
            <w:u w:val="single"/>
          </w:rPr>
          <w:t>tebkterefe@gmail.com</w:t>
        </w:r>
      </w:hyperlink>
    </w:p>
    <w:p w14:paraId="7AA37409" w14:textId="77777777" w:rsidR="00B269D9" w:rsidRPr="00B269D9" w:rsidRDefault="00B269D9" w:rsidP="00B269D9">
      <w:pPr>
        <w:keepNext/>
        <w:spacing w:before="480" w:after="220"/>
        <w:outlineLvl w:val="2"/>
        <w:rPr>
          <w:bCs/>
          <w:szCs w:val="26"/>
          <w:u w:val="single"/>
        </w:rPr>
      </w:pPr>
      <w:r w:rsidRPr="00B269D9">
        <w:rPr>
          <w:bCs/>
          <w:szCs w:val="26"/>
          <w:u w:val="single"/>
        </w:rPr>
        <w:t>JORDANIE/JORDAN</w:t>
      </w:r>
    </w:p>
    <w:p w14:paraId="6BA76B7D" w14:textId="77777777" w:rsidR="00B269D9" w:rsidRPr="00B269D9" w:rsidRDefault="00B269D9" w:rsidP="00B269D9">
      <w:pPr>
        <w:spacing w:before="240" w:after="220"/>
        <w:rPr>
          <w:szCs w:val="22"/>
          <w:u w:val="single"/>
        </w:rPr>
      </w:pPr>
      <w:r w:rsidRPr="00B269D9">
        <w:rPr>
          <w:szCs w:val="22"/>
        </w:rPr>
        <w:t>Akram HARAHSHEH (Mr.), Counsellor, Deputy Permanent Representative, Permanent Mission, Geneva</w:t>
      </w:r>
      <w:r w:rsidRPr="00B269D9">
        <w:rPr>
          <w:szCs w:val="22"/>
        </w:rPr>
        <w:br/>
      </w:r>
      <w:hyperlink r:id="rId147" w:history="1">
        <w:r w:rsidRPr="00B269D9">
          <w:rPr>
            <w:color w:val="0000FF" w:themeColor="hyperlink"/>
            <w:szCs w:val="22"/>
            <w:u w:val="single"/>
          </w:rPr>
          <w:t>akram.h@fm.gov.jo</w:t>
        </w:r>
      </w:hyperlink>
      <w:r w:rsidRPr="00B269D9">
        <w:rPr>
          <w:szCs w:val="22"/>
          <w:u w:val="single"/>
        </w:rPr>
        <w:t xml:space="preserve"> </w:t>
      </w:r>
    </w:p>
    <w:p w14:paraId="10D37BBF" w14:textId="77777777" w:rsidR="00B269D9" w:rsidRPr="00B269D9" w:rsidRDefault="00B269D9" w:rsidP="00B269D9">
      <w:pPr>
        <w:keepNext/>
        <w:spacing w:before="480" w:after="220"/>
        <w:outlineLvl w:val="2"/>
        <w:rPr>
          <w:bCs/>
          <w:szCs w:val="26"/>
          <w:u w:val="single"/>
        </w:rPr>
      </w:pPr>
      <w:r w:rsidRPr="00B269D9">
        <w:rPr>
          <w:bCs/>
          <w:szCs w:val="26"/>
          <w:u w:val="single"/>
        </w:rPr>
        <w:t>KOWEÏT/KUWAIT</w:t>
      </w:r>
    </w:p>
    <w:p w14:paraId="1C3F0011" w14:textId="77777777" w:rsidR="00B269D9" w:rsidRPr="00B269D9" w:rsidRDefault="00B269D9" w:rsidP="00B269D9">
      <w:pPr>
        <w:spacing w:after="220"/>
        <w:rPr>
          <w:szCs w:val="22"/>
          <w:u w:val="single"/>
        </w:rPr>
      </w:pPr>
      <w:r w:rsidRPr="00B269D9">
        <w:t xml:space="preserve">Abdulaziz TAQI (Mr.), Commercial Attaché, Permanent Mission, Geneva </w:t>
      </w:r>
    </w:p>
    <w:p w14:paraId="37F25010" w14:textId="77777777" w:rsidR="00B269D9" w:rsidRPr="00B269D9" w:rsidRDefault="00B269D9" w:rsidP="00B269D9">
      <w:pPr>
        <w:keepNext/>
        <w:spacing w:before="480" w:after="220"/>
        <w:outlineLvl w:val="2"/>
        <w:rPr>
          <w:bCs/>
          <w:szCs w:val="26"/>
          <w:u w:val="single"/>
        </w:rPr>
      </w:pPr>
      <w:r w:rsidRPr="00B269D9">
        <w:rPr>
          <w:bCs/>
          <w:szCs w:val="26"/>
          <w:u w:val="single"/>
        </w:rPr>
        <w:t>MYANMAR</w:t>
      </w:r>
    </w:p>
    <w:p w14:paraId="65F63F04" w14:textId="77777777" w:rsidR="00B269D9" w:rsidRPr="00B269D9" w:rsidRDefault="00B269D9" w:rsidP="00B269D9">
      <w:pPr>
        <w:spacing w:after="220"/>
        <w:rPr>
          <w:u w:val="single"/>
        </w:rPr>
      </w:pPr>
      <w:r w:rsidRPr="00B269D9">
        <w:t>Aye Thiri WAI (Ms.), Director, Intellectual Property Department, Ministry of Commerce, Nay Pyi Taw</w:t>
      </w:r>
      <w:r w:rsidRPr="00B269D9">
        <w:br/>
      </w:r>
      <w:hyperlink r:id="rId148" w:history="1">
        <w:r w:rsidRPr="00B269D9">
          <w:rPr>
            <w:color w:val="0000FF" w:themeColor="hyperlink"/>
            <w:u w:val="single"/>
          </w:rPr>
          <w:t>ms.ayethiriwai@gmail.com</w:t>
        </w:r>
      </w:hyperlink>
      <w:r w:rsidRPr="00B269D9">
        <w:rPr>
          <w:u w:val="single"/>
        </w:rPr>
        <w:t xml:space="preserve"> </w:t>
      </w:r>
    </w:p>
    <w:p w14:paraId="32DC680D" w14:textId="77777777" w:rsidR="00B269D9" w:rsidRPr="00B269D9" w:rsidRDefault="00B269D9" w:rsidP="00B269D9">
      <w:pPr>
        <w:spacing w:after="220"/>
      </w:pPr>
      <w:r w:rsidRPr="00B269D9">
        <w:t>Seint THANDA TUN (Ms.), Director, Trademark Section, Intellectual Property Department, Ministry of Commerce, Nay Pyi Taw</w:t>
      </w:r>
    </w:p>
    <w:p w14:paraId="4C908E44" w14:textId="77777777" w:rsidR="00B269D9" w:rsidRPr="00B269D9" w:rsidRDefault="00B269D9" w:rsidP="00B269D9">
      <w:pPr>
        <w:keepNext/>
        <w:spacing w:before="480" w:after="220"/>
        <w:outlineLvl w:val="2"/>
        <w:rPr>
          <w:bCs/>
          <w:szCs w:val="26"/>
          <w:u w:val="single"/>
          <w:lang w:val="es-ES"/>
        </w:rPr>
      </w:pPr>
      <w:r w:rsidRPr="00B269D9">
        <w:rPr>
          <w:bCs/>
          <w:szCs w:val="26"/>
          <w:u w:val="single"/>
          <w:lang w:val="es-ES"/>
        </w:rPr>
        <w:t>NICARAGUA</w:t>
      </w:r>
    </w:p>
    <w:p w14:paraId="60AEB4D9" w14:textId="77777777" w:rsidR="00B269D9" w:rsidRPr="00B269D9" w:rsidRDefault="00B269D9" w:rsidP="00B269D9">
      <w:pPr>
        <w:spacing w:after="220"/>
        <w:rPr>
          <w:szCs w:val="22"/>
          <w:lang w:val="es-ES"/>
        </w:rPr>
      </w:pPr>
      <w:r w:rsidRPr="00B269D9">
        <w:rPr>
          <w:szCs w:val="22"/>
          <w:lang w:val="es-ES"/>
        </w:rPr>
        <w:t>María Fernanda GUTIÉRREZ GAITÁN (Sra.), Consejera (Propiedad Intelectual), Misión Permanente, Ginebra</w:t>
      </w:r>
    </w:p>
    <w:p w14:paraId="295CC31F" w14:textId="77777777" w:rsidR="00B269D9" w:rsidRPr="00B269D9" w:rsidRDefault="00B269D9" w:rsidP="00B269D9">
      <w:pPr>
        <w:keepNext/>
        <w:spacing w:before="480" w:after="220"/>
        <w:outlineLvl w:val="2"/>
        <w:rPr>
          <w:bCs/>
          <w:szCs w:val="26"/>
          <w:u w:val="single"/>
        </w:rPr>
      </w:pPr>
      <w:r w:rsidRPr="00B269D9">
        <w:rPr>
          <w:bCs/>
          <w:szCs w:val="26"/>
          <w:u w:val="single"/>
        </w:rPr>
        <w:t>NIGÉRIA/NIGERIA</w:t>
      </w:r>
    </w:p>
    <w:p w14:paraId="66B65161" w14:textId="77777777" w:rsidR="00B269D9" w:rsidRPr="005257A4" w:rsidRDefault="00B269D9" w:rsidP="00B269D9">
      <w:pPr>
        <w:spacing w:after="220"/>
        <w:rPr>
          <w:szCs w:val="22"/>
          <w:u w:val="single"/>
          <w:lang w:val="fr-CH"/>
        </w:rPr>
      </w:pPr>
      <w:r w:rsidRPr="005257A4">
        <w:rPr>
          <w:szCs w:val="22"/>
          <w:lang w:val="fr-CH"/>
        </w:rPr>
        <w:t>Smaila AMINA (Ms.), Minister, Permanent Mission, Geneva</w:t>
      </w:r>
      <w:r w:rsidRPr="005257A4">
        <w:rPr>
          <w:szCs w:val="22"/>
          <w:lang w:val="fr-CH"/>
        </w:rPr>
        <w:br/>
      </w:r>
      <w:hyperlink r:id="rId149" w:history="1">
        <w:r w:rsidRPr="005257A4">
          <w:rPr>
            <w:color w:val="0000FF" w:themeColor="hyperlink"/>
            <w:szCs w:val="22"/>
            <w:u w:val="single"/>
            <w:lang w:val="fr-CH"/>
          </w:rPr>
          <w:t>smailaamira@gmail.com</w:t>
        </w:r>
      </w:hyperlink>
      <w:r w:rsidRPr="005257A4">
        <w:rPr>
          <w:szCs w:val="22"/>
          <w:u w:val="single"/>
          <w:lang w:val="fr-CH"/>
        </w:rPr>
        <w:t xml:space="preserve"> </w:t>
      </w:r>
    </w:p>
    <w:p w14:paraId="7B5CDD43" w14:textId="77777777" w:rsidR="00B269D9" w:rsidRPr="00B269D9" w:rsidRDefault="00B269D9" w:rsidP="00B269D9">
      <w:pPr>
        <w:spacing w:after="220"/>
        <w:rPr>
          <w:szCs w:val="22"/>
          <w:u w:val="single"/>
        </w:rPr>
      </w:pPr>
      <w:r w:rsidRPr="00B269D9">
        <w:rPr>
          <w:szCs w:val="22"/>
        </w:rPr>
        <w:t>Shafiu Adamu YAURI (Mr.), Registrar, Trademarks Office, Commercial Law Department, Trademarks, Patents and Designs Registry, Ministry of Industry, Trade and Investment, Abuja</w:t>
      </w:r>
      <w:r w:rsidRPr="00B269D9">
        <w:rPr>
          <w:szCs w:val="22"/>
        </w:rPr>
        <w:br/>
      </w:r>
      <w:hyperlink r:id="rId150" w:history="1">
        <w:r w:rsidRPr="00B269D9">
          <w:rPr>
            <w:color w:val="0000FF" w:themeColor="hyperlink"/>
            <w:szCs w:val="22"/>
            <w:u w:val="single"/>
          </w:rPr>
          <w:t>sayauri@yahoo.com</w:t>
        </w:r>
      </w:hyperlink>
      <w:r w:rsidRPr="00B269D9">
        <w:rPr>
          <w:szCs w:val="22"/>
          <w:u w:val="single"/>
        </w:rPr>
        <w:t xml:space="preserve"> </w:t>
      </w:r>
      <w:r w:rsidRPr="00B269D9">
        <w:rPr>
          <w:szCs w:val="22"/>
          <w:u w:val="single"/>
        </w:rPr>
        <w:br w:type="page"/>
      </w:r>
    </w:p>
    <w:p w14:paraId="34A14A2D" w14:textId="77777777" w:rsidR="00B269D9" w:rsidRPr="00B269D9" w:rsidRDefault="00B269D9" w:rsidP="00B269D9">
      <w:pPr>
        <w:keepNext/>
        <w:spacing w:before="480" w:after="220"/>
        <w:outlineLvl w:val="2"/>
        <w:rPr>
          <w:bCs/>
          <w:szCs w:val="26"/>
          <w:u w:val="single"/>
        </w:rPr>
      </w:pPr>
      <w:r w:rsidRPr="00B269D9">
        <w:rPr>
          <w:bCs/>
          <w:szCs w:val="26"/>
          <w:u w:val="single"/>
        </w:rPr>
        <w:lastRenderedPageBreak/>
        <w:t>OUGANDA/UGANDA</w:t>
      </w:r>
    </w:p>
    <w:p w14:paraId="2AA77D7C" w14:textId="77777777" w:rsidR="00B269D9" w:rsidRPr="00B269D9" w:rsidRDefault="00B269D9" w:rsidP="00B269D9">
      <w:pPr>
        <w:spacing w:after="220"/>
        <w:rPr>
          <w:color w:val="0000FF" w:themeColor="hyperlink"/>
          <w:szCs w:val="22"/>
          <w:u w:val="single"/>
        </w:rPr>
      </w:pPr>
      <w:r w:rsidRPr="00B269D9">
        <w:rPr>
          <w:szCs w:val="22"/>
        </w:rPr>
        <w:t>Allan Mugarura NDAGIJE (Mr.), Third Secretary, Permanent Mission, Geneva</w:t>
      </w:r>
      <w:r w:rsidRPr="00B269D9">
        <w:rPr>
          <w:szCs w:val="22"/>
        </w:rPr>
        <w:br/>
      </w:r>
      <w:hyperlink r:id="rId151" w:history="1">
        <w:r w:rsidRPr="00B269D9">
          <w:rPr>
            <w:color w:val="0000FF" w:themeColor="hyperlink"/>
            <w:szCs w:val="22"/>
            <w:u w:val="single"/>
          </w:rPr>
          <w:t>alanndagije@gmail.com</w:t>
        </w:r>
      </w:hyperlink>
    </w:p>
    <w:p w14:paraId="7685CF6A" w14:textId="77777777" w:rsidR="00B269D9" w:rsidRPr="00B269D9" w:rsidRDefault="00B269D9" w:rsidP="00B269D9">
      <w:pPr>
        <w:keepNext/>
        <w:spacing w:before="480" w:after="220"/>
        <w:outlineLvl w:val="2"/>
        <w:rPr>
          <w:bCs/>
          <w:szCs w:val="26"/>
          <w:u w:val="single"/>
        </w:rPr>
      </w:pPr>
      <w:r w:rsidRPr="00B269D9">
        <w:rPr>
          <w:bCs/>
          <w:szCs w:val="26"/>
          <w:u w:val="single"/>
        </w:rPr>
        <w:t>PAKISTAN</w:t>
      </w:r>
    </w:p>
    <w:p w14:paraId="06731FC1" w14:textId="77777777" w:rsidR="00B269D9" w:rsidRPr="00B269D9" w:rsidRDefault="00B269D9" w:rsidP="00B269D9">
      <w:pPr>
        <w:spacing w:after="220"/>
        <w:rPr>
          <w:szCs w:val="22"/>
          <w:u w:val="single"/>
        </w:rPr>
      </w:pPr>
      <w:r w:rsidRPr="00B269D9">
        <w:rPr>
          <w:szCs w:val="22"/>
        </w:rPr>
        <w:t>Muhammad RAFIQ (Mr.), Registrar and Head of Trade Marks Registry, Trademarks Registry, Intellectual Property Organization of Pakistan (IPO-Pakistan), Karachi</w:t>
      </w:r>
      <w:r w:rsidRPr="00B269D9">
        <w:rPr>
          <w:szCs w:val="22"/>
        </w:rPr>
        <w:br/>
      </w:r>
      <w:hyperlink r:id="rId152" w:history="1">
        <w:r w:rsidRPr="00B269D9">
          <w:rPr>
            <w:color w:val="0000FF" w:themeColor="hyperlink"/>
            <w:szCs w:val="22"/>
            <w:u w:val="single"/>
          </w:rPr>
          <w:t>tmr@ipo.gov.pk</w:t>
        </w:r>
      </w:hyperlink>
      <w:r w:rsidRPr="00B269D9">
        <w:rPr>
          <w:szCs w:val="22"/>
          <w:u w:val="single"/>
        </w:rPr>
        <w:t xml:space="preserve"> </w:t>
      </w:r>
    </w:p>
    <w:p w14:paraId="0995E78A" w14:textId="77777777" w:rsidR="00B269D9" w:rsidRPr="00B269D9" w:rsidRDefault="00B269D9" w:rsidP="00B269D9">
      <w:pPr>
        <w:spacing w:after="220"/>
        <w:rPr>
          <w:szCs w:val="22"/>
          <w:u w:val="single"/>
        </w:rPr>
      </w:pPr>
      <w:r w:rsidRPr="00B269D9">
        <w:rPr>
          <w:szCs w:val="22"/>
        </w:rPr>
        <w:t>Muhammad Salman Khalid CHAUDHARY (Mr.), Third Secretary, Permanent Mission, Geneva</w:t>
      </w:r>
      <w:r w:rsidRPr="00B269D9">
        <w:rPr>
          <w:szCs w:val="22"/>
        </w:rPr>
        <w:br/>
      </w:r>
      <w:hyperlink r:id="rId153" w:history="1">
        <w:r w:rsidRPr="00B269D9">
          <w:rPr>
            <w:color w:val="0000FF" w:themeColor="hyperlink"/>
            <w:szCs w:val="22"/>
            <w:u w:val="single"/>
          </w:rPr>
          <w:t>salman_khalid9@hotmail.com</w:t>
        </w:r>
      </w:hyperlink>
      <w:r w:rsidRPr="00B269D9">
        <w:rPr>
          <w:szCs w:val="22"/>
          <w:u w:val="single"/>
        </w:rPr>
        <w:t xml:space="preserve"> </w:t>
      </w:r>
    </w:p>
    <w:p w14:paraId="56E043FE" w14:textId="77777777" w:rsidR="00B269D9" w:rsidRPr="005257A4" w:rsidRDefault="00B269D9" w:rsidP="00B269D9">
      <w:pPr>
        <w:keepNext/>
        <w:spacing w:before="480" w:after="220"/>
        <w:outlineLvl w:val="2"/>
        <w:rPr>
          <w:bCs/>
          <w:szCs w:val="26"/>
          <w:u w:val="single"/>
          <w:lang w:val="fr-CH"/>
        </w:rPr>
      </w:pPr>
      <w:r w:rsidRPr="005257A4">
        <w:rPr>
          <w:bCs/>
          <w:szCs w:val="26"/>
          <w:u w:val="single"/>
          <w:lang w:val="fr-CH"/>
        </w:rPr>
        <w:t>PÉROU/PERU</w:t>
      </w:r>
    </w:p>
    <w:p w14:paraId="749D3D37" w14:textId="77777777" w:rsidR="00B269D9" w:rsidRPr="005257A4" w:rsidRDefault="00B269D9" w:rsidP="00B269D9">
      <w:pPr>
        <w:spacing w:after="220"/>
        <w:rPr>
          <w:szCs w:val="22"/>
          <w:u w:val="single"/>
          <w:lang w:val="fr-CH"/>
        </w:rPr>
      </w:pPr>
      <w:r w:rsidRPr="005257A4">
        <w:rPr>
          <w:szCs w:val="22"/>
          <w:lang w:val="fr-CH"/>
        </w:rPr>
        <w:t>Alejandro Kiyoshi MATSUNO REMIGIO (Sr.), Asesor Legal, Dirección de Negociaciones Económicas Internacionales, Ministerio de Relaciones Exteriores, Lima</w:t>
      </w:r>
      <w:r w:rsidRPr="005257A4">
        <w:rPr>
          <w:szCs w:val="22"/>
          <w:lang w:val="fr-CH"/>
        </w:rPr>
        <w:br/>
      </w:r>
      <w:hyperlink r:id="rId154" w:history="1">
        <w:r w:rsidRPr="005257A4">
          <w:rPr>
            <w:color w:val="0000FF" w:themeColor="hyperlink"/>
            <w:szCs w:val="22"/>
            <w:u w:val="single"/>
            <w:lang w:val="fr-CH"/>
          </w:rPr>
          <w:t>amatsunor@rree.gob.pe</w:t>
        </w:r>
      </w:hyperlink>
      <w:r w:rsidRPr="005257A4">
        <w:rPr>
          <w:szCs w:val="22"/>
          <w:u w:val="single"/>
          <w:lang w:val="fr-CH"/>
        </w:rPr>
        <w:t xml:space="preserve"> </w:t>
      </w:r>
    </w:p>
    <w:p w14:paraId="4F424DEE" w14:textId="77777777" w:rsidR="00B269D9" w:rsidRPr="00B269D9" w:rsidRDefault="00B269D9" w:rsidP="00B269D9">
      <w:pPr>
        <w:spacing w:after="220"/>
        <w:rPr>
          <w:szCs w:val="22"/>
          <w:u w:val="single"/>
          <w:lang w:val="es-ES"/>
        </w:rPr>
      </w:pPr>
      <w:r w:rsidRPr="00B269D9">
        <w:rPr>
          <w:szCs w:val="22"/>
          <w:lang w:val="es-ES"/>
        </w:rPr>
        <w:t xml:space="preserve">Sergio CHUEZ (Sr.), Subdirector, Dirección de Signos Distintivos, </w:t>
      </w:r>
      <w:r w:rsidRPr="00B269D9">
        <w:rPr>
          <w:bCs/>
          <w:szCs w:val="22"/>
          <w:lang w:val="es-ES"/>
        </w:rPr>
        <w:t>Instituto Nacional de Defensa de la Competencia y de la Protección de la Propiedad Intelectual (INDECOPI)</w:t>
      </w:r>
      <w:r w:rsidRPr="00B269D9">
        <w:rPr>
          <w:szCs w:val="22"/>
          <w:lang w:val="es-ES"/>
        </w:rPr>
        <w:t>, Lima</w:t>
      </w:r>
      <w:r w:rsidRPr="00B269D9">
        <w:rPr>
          <w:szCs w:val="22"/>
          <w:lang w:val="es-ES"/>
        </w:rPr>
        <w:br/>
      </w:r>
      <w:hyperlink r:id="rId155" w:history="1">
        <w:r w:rsidRPr="00B269D9">
          <w:rPr>
            <w:color w:val="0000FF" w:themeColor="hyperlink"/>
            <w:szCs w:val="22"/>
            <w:u w:val="single"/>
            <w:lang w:val="es-ES"/>
          </w:rPr>
          <w:t>schuezs@indecopi.gob.pe</w:t>
        </w:r>
      </w:hyperlink>
      <w:r w:rsidRPr="00B269D9">
        <w:rPr>
          <w:szCs w:val="22"/>
          <w:u w:val="single"/>
          <w:lang w:val="es-ES"/>
        </w:rPr>
        <w:t xml:space="preserve"> </w:t>
      </w:r>
    </w:p>
    <w:p w14:paraId="3DB4937B" w14:textId="77777777" w:rsidR="00B269D9" w:rsidRPr="00B269D9" w:rsidRDefault="00B269D9" w:rsidP="00B269D9">
      <w:pPr>
        <w:spacing w:after="220"/>
        <w:rPr>
          <w:szCs w:val="22"/>
          <w:u w:val="single"/>
          <w:lang w:val="es-ES"/>
        </w:rPr>
      </w:pPr>
      <w:r w:rsidRPr="00B269D9">
        <w:rPr>
          <w:szCs w:val="22"/>
          <w:lang w:val="es-ES"/>
        </w:rPr>
        <w:t xml:space="preserve">Sandy Norberto BOZA ALZAMORA (Sr.), Ejecutivo 1, Dirección de Signos Distintivos, </w:t>
      </w:r>
      <w:r w:rsidRPr="00B269D9">
        <w:rPr>
          <w:bCs/>
          <w:szCs w:val="22"/>
          <w:lang w:val="es-ES"/>
        </w:rPr>
        <w:t>Instituto Nacional de Defensa de la Competencia y de la Protección de la Propiedad Intelectual (INDECOPI)</w:t>
      </w:r>
      <w:r w:rsidRPr="00B269D9">
        <w:rPr>
          <w:szCs w:val="22"/>
          <w:lang w:val="es-ES"/>
        </w:rPr>
        <w:t>, Lima</w:t>
      </w:r>
      <w:r w:rsidRPr="00B269D9">
        <w:rPr>
          <w:szCs w:val="22"/>
          <w:lang w:val="es-ES"/>
        </w:rPr>
        <w:br/>
      </w:r>
      <w:hyperlink r:id="rId156" w:history="1">
        <w:r w:rsidRPr="00B269D9">
          <w:rPr>
            <w:color w:val="0000FF" w:themeColor="hyperlink"/>
            <w:szCs w:val="22"/>
            <w:u w:val="single"/>
            <w:lang w:val="es-ES"/>
          </w:rPr>
          <w:t>sboza@indecopi.gob.pe</w:t>
        </w:r>
      </w:hyperlink>
      <w:r w:rsidRPr="00B269D9">
        <w:rPr>
          <w:szCs w:val="22"/>
          <w:u w:val="single"/>
          <w:lang w:val="es-ES"/>
        </w:rPr>
        <w:t xml:space="preserve"> </w:t>
      </w:r>
    </w:p>
    <w:p w14:paraId="538A9E5D"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TOGO</w:t>
      </w:r>
    </w:p>
    <w:p w14:paraId="07EA36F9" w14:textId="77777777" w:rsidR="00B269D9" w:rsidRPr="00B269D9" w:rsidRDefault="00B269D9" w:rsidP="00B269D9">
      <w:pPr>
        <w:spacing w:after="220"/>
        <w:rPr>
          <w:szCs w:val="22"/>
          <w:lang w:val="fr-CH"/>
        </w:rPr>
      </w:pPr>
      <w:r w:rsidRPr="00B269D9">
        <w:rPr>
          <w:szCs w:val="22"/>
          <w:lang w:val="fr-CH"/>
        </w:rPr>
        <w:t>Kokuvi Fiomegnon SEWAVI (M.), premier secrétaire, Mission permanente, Genève</w:t>
      </w:r>
      <w:r w:rsidRPr="00B269D9">
        <w:rPr>
          <w:szCs w:val="22"/>
          <w:lang w:val="fr-CH"/>
        </w:rPr>
        <w:br/>
      </w:r>
      <w:hyperlink r:id="rId157" w:history="1">
        <w:r w:rsidRPr="00B269D9">
          <w:rPr>
            <w:color w:val="0000FF" w:themeColor="hyperlink"/>
            <w:szCs w:val="22"/>
            <w:u w:val="single"/>
            <w:lang w:val="fr-CH"/>
          </w:rPr>
          <w:t>fiomegnon@yahoo.fr</w:t>
        </w:r>
      </w:hyperlink>
      <w:r w:rsidRPr="00B269D9">
        <w:rPr>
          <w:szCs w:val="22"/>
          <w:u w:val="single"/>
          <w:lang w:val="fr-CH"/>
        </w:rPr>
        <w:t xml:space="preserve"> </w:t>
      </w:r>
    </w:p>
    <w:p w14:paraId="3F4B9220" w14:textId="77777777" w:rsidR="00B269D9" w:rsidRPr="00B269D9" w:rsidRDefault="00B269D9" w:rsidP="00B269D9">
      <w:pPr>
        <w:keepNext/>
        <w:spacing w:before="480" w:after="220"/>
        <w:outlineLvl w:val="2"/>
        <w:rPr>
          <w:bCs/>
          <w:szCs w:val="26"/>
          <w:u w:val="single"/>
          <w:lang w:val="es-ES"/>
        </w:rPr>
      </w:pPr>
      <w:r w:rsidRPr="00B269D9">
        <w:rPr>
          <w:bCs/>
          <w:szCs w:val="26"/>
          <w:u w:val="single"/>
          <w:lang w:val="es-ES"/>
        </w:rPr>
        <w:t>URUGUAY</w:t>
      </w:r>
    </w:p>
    <w:p w14:paraId="51319AC8" w14:textId="77777777" w:rsidR="00B269D9" w:rsidRPr="00B269D9" w:rsidRDefault="00B269D9" w:rsidP="00B269D9">
      <w:pPr>
        <w:spacing w:after="220"/>
        <w:rPr>
          <w:color w:val="0000FF" w:themeColor="hyperlink"/>
          <w:u w:val="single"/>
          <w:lang w:val="es-ES"/>
        </w:rPr>
      </w:pPr>
      <w:r w:rsidRPr="00B269D9">
        <w:rPr>
          <w:lang w:val="es-ES"/>
        </w:rPr>
        <w:t>Gabriela ESPÁRRAGO CASALES (Sra.), Encargada del Área de Signos Distintivos, Dirección Nacional de la Propiedad Industrial (DNPI), Ministerio de Industria, Energía y Minería, Montevideo</w:t>
      </w:r>
      <w:r w:rsidRPr="00B269D9">
        <w:rPr>
          <w:lang w:val="es-ES"/>
        </w:rPr>
        <w:br/>
      </w:r>
      <w:hyperlink r:id="rId158" w:history="1">
        <w:r w:rsidRPr="00B269D9">
          <w:rPr>
            <w:color w:val="0000FF" w:themeColor="hyperlink"/>
            <w:u w:val="single"/>
            <w:lang w:val="es-ES"/>
          </w:rPr>
          <w:t>gabriela.esparrago@miem.gub.uy</w:t>
        </w:r>
      </w:hyperlink>
      <w:r w:rsidRPr="00B269D9">
        <w:rPr>
          <w:color w:val="0000FF" w:themeColor="hyperlink"/>
          <w:u w:val="single"/>
          <w:lang w:val="es-ES"/>
        </w:rPr>
        <w:br w:type="page"/>
      </w:r>
    </w:p>
    <w:p w14:paraId="770BDD98"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lastRenderedPageBreak/>
        <w:t xml:space="preserve">VENEZUELA (RÉPUBLIQUE BOLIVARIENNE </w:t>
      </w:r>
      <w:proofErr w:type="gramStart"/>
      <w:r w:rsidRPr="00B269D9">
        <w:rPr>
          <w:bCs/>
          <w:szCs w:val="26"/>
          <w:u w:val="single"/>
          <w:lang w:val="fr-CH"/>
        </w:rPr>
        <w:t>DU)/</w:t>
      </w:r>
      <w:proofErr w:type="gramEnd"/>
      <w:r w:rsidRPr="00B269D9">
        <w:rPr>
          <w:bCs/>
          <w:szCs w:val="26"/>
          <w:u w:val="single"/>
          <w:lang w:val="fr-CH"/>
        </w:rPr>
        <w:t>VENEZUELA (BOLIVARIAN REPUBLIC OF)</w:t>
      </w:r>
    </w:p>
    <w:p w14:paraId="1D41027D" w14:textId="77777777" w:rsidR="00B269D9" w:rsidRPr="00B269D9" w:rsidRDefault="00B269D9" w:rsidP="00B269D9">
      <w:pPr>
        <w:spacing w:after="220"/>
        <w:rPr>
          <w:szCs w:val="22"/>
          <w:u w:val="single"/>
          <w:lang w:val="fr-CH"/>
        </w:rPr>
      </w:pPr>
      <w:r w:rsidRPr="00B269D9">
        <w:rPr>
          <w:szCs w:val="22"/>
          <w:lang w:val="fr-CH"/>
        </w:rPr>
        <w:t>Ricardo Javier SÁNCHEZ NIÑO (Sr.), Director General, Servicio Autónomo de la Propiedad Intelectual (SAPI), Ministerio del Poder Popular de Comercio Nacional, Caracas</w:t>
      </w:r>
      <w:r w:rsidRPr="00B269D9">
        <w:rPr>
          <w:szCs w:val="22"/>
          <w:lang w:val="fr-CH"/>
        </w:rPr>
        <w:br/>
      </w:r>
      <w:hyperlink r:id="rId159" w:history="1">
        <w:r w:rsidRPr="00B269D9">
          <w:rPr>
            <w:color w:val="0000FF" w:themeColor="hyperlink"/>
            <w:szCs w:val="22"/>
            <w:u w:val="single"/>
            <w:lang w:val="fr-CH"/>
          </w:rPr>
          <w:t>ricardojavier517@gmail.com</w:t>
        </w:r>
      </w:hyperlink>
      <w:r w:rsidRPr="00B269D9">
        <w:rPr>
          <w:szCs w:val="22"/>
          <w:u w:val="single"/>
          <w:lang w:val="fr-CH"/>
        </w:rPr>
        <w:t xml:space="preserve"> </w:t>
      </w:r>
    </w:p>
    <w:p w14:paraId="62092909" w14:textId="77777777" w:rsidR="00B269D9" w:rsidRPr="00B269D9" w:rsidRDefault="00B269D9" w:rsidP="00B269D9">
      <w:pPr>
        <w:spacing w:after="220"/>
        <w:rPr>
          <w:szCs w:val="22"/>
          <w:u w:val="single"/>
          <w:lang w:val="es-ES"/>
        </w:rPr>
      </w:pPr>
      <w:r w:rsidRPr="00B269D9">
        <w:rPr>
          <w:szCs w:val="22"/>
          <w:lang w:val="es-ES"/>
        </w:rPr>
        <w:t>Luis Alejandro SALAZAR RAMÍREZ (Sr.), Director del Despacho del Director General, Servicio Autónomo de la Propiedad Intelectual (SAPI), Ministerio del Poder Popular de Comercio Nacional, Caracas</w:t>
      </w:r>
      <w:r w:rsidRPr="00B269D9">
        <w:rPr>
          <w:szCs w:val="22"/>
          <w:lang w:val="es-ES"/>
        </w:rPr>
        <w:br/>
      </w:r>
      <w:hyperlink r:id="rId160" w:history="1">
        <w:r w:rsidRPr="00B269D9">
          <w:rPr>
            <w:color w:val="0000FF" w:themeColor="hyperlink"/>
            <w:szCs w:val="22"/>
            <w:u w:val="single"/>
            <w:lang w:val="es-ES"/>
          </w:rPr>
          <w:t>salazar.luis.alejandro@gmail.com</w:t>
        </w:r>
      </w:hyperlink>
      <w:r w:rsidRPr="00B269D9">
        <w:rPr>
          <w:szCs w:val="22"/>
          <w:u w:val="single"/>
          <w:lang w:val="es-ES"/>
        </w:rPr>
        <w:t xml:space="preserve"> </w:t>
      </w:r>
    </w:p>
    <w:p w14:paraId="14781DE2" w14:textId="77777777" w:rsidR="00B269D9" w:rsidRPr="00B269D9" w:rsidRDefault="00B269D9" w:rsidP="00B269D9">
      <w:pPr>
        <w:keepNext/>
        <w:spacing w:before="480" w:after="220"/>
        <w:outlineLvl w:val="2"/>
        <w:rPr>
          <w:bCs/>
          <w:szCs w:val="26"/>
          <w:u w:val="single"/>
        </w:rPr>
      </w:pPr>
      <w:r w:rsidRPr="00B269D9">
        <w:rPr>
          <w:bCs/>
          <w:szCs w:val="26"/>
          <w:u w:val="single"/>
        </w:rPr>
        <w:t>YÉMEN/YEMEN</w:t>
      </w:r>
    </w:p>
    <w:p w14:paraId="5F1F11E2" w14:textId="77777777" w:rsidR="00B269D9" w:rsidRPr="00B269D9" w:rsidRDefault="00B269D9" w:rsidP="00B269D9">
      <w:pPr>
        <w:spacing w:after="220"/>
        <w:rPr>
          <w:szCs w:val="22"/>
        </w:rPr>
      </w:pPr>
      <w:r w:rsidRPr="00B269D9">
        <w:rPr>
          <w:szCs w:val="22"/>
        </w:rPr>
        <w:t>Salem SALMAN (Mr.), Deputy Minister, Ministry of Industry and Trade, Aden</w:t>
      </w:r>
    </w:p>
    <w:p w14:paraId="45FE0070" w14:textId="77777777" w:rsidR="00B269D9" w:rsidRPr="00B269D9" w:rsidRDefault="00B269D9" w:rsidP="00B269D9">
      <w:pPr>
        <w:spacing w:after="220"/>
        <w:rPr>
          <w:szCs w:val="22"/>
        </w:rPr>
      </w:pPr>
      <w:r w:rsidRPr="00B269D9">
        <w:rPr>
          <w:szCs w:val="22"/>
        </w:rPr>
        <w:t xml:space="preserve">Mohamed Ali Mohamed MAJAWAR (Mr.), Counsellor, Permanent Mission, Geneva </w:t>
      </w:r>
    </w:p>
    <w:p w14:paraId="3C63B3C3" w14:textId="77777777" w:rsidR="00B269D9" w:rsidRPr="00B269D9" w:rsidRDefault="00B269D9" w:rsidP="00B269D9">
      <w:pPr>
        <w:keepNext/>
        <w:spacing w:before="480" w:after="220"/>
        <w:ind w:left="567" w:hanging="567"/>
        <w:outlineLvl w:val="0"/>
        <w:rPr>
          <w:bCs/>
          <w:caps/>
          <w:kern w:val="32"/>
          <w:szCs w:val="32"/>
        </w:rPr>
      </w:pPr>
      <w:r w:rsidRPr="00B269D9">
        <w:rPr>
          <w:bCs/>
          <w:caps/>
          <w:kern w:val="32"/>
          <w:szCs w:val="32"/>
        </w:rPr>
        <w:t>2.</w:t>
      </w:r>
      <w:r w:rsidRPr="00B269D9">
        <w:rPr>
          <w:bCs/>
          <w:caps/>
          <w:kern w:val="32"/>
          <w:szCs w:val="32"/>
        </w:rPr>
        <w:tab/>
        <w:t>AUTRES/OTHERS</w:t>
      </w:r>
    </w:p>
    <w:p w14:paraId="57F408F8" w14:textId="77777777" w:rsidR="00B269D9" w:rsidRPr="00B269D9" w:rsidRDefault="00B269D9" w:rsidP="00B269D9">
      <w:pPr>
        <w:keepNext/>
        <w:spacing w:before="480" w:after="220"/>
        <w:outlineLvl w:val="2"/>
        <w:rPr>
          <w:bCs/>
          <w:szCs w:val="26"/>
          <w:u w:val="single"/>
        </w:rPr>
      </w:pPr>
      <w:r w:rsidRPr="00B269D9">
        <w:rPr>
          <w:bCs/>
          <w:szCs w:val="26"/>
          <w:u w:val="single"/>
        </w:rPr>
        <w:t>PALESTINE</w:t>
      </w:r>
    </w:p>
    <w:p w14:paraId="4808F6B9" w14:textId="77777777" w:rsidR="00B269D9" w:rsidRPr="00B269D9" w:rsidRDefault="00B269D9" w:rsidP="00B269D9">
      <w:pPr>
        <w:spacing w:after="220"/>
        <w:rPr>
          <w:color w:val="0000FF" w:themeColor="hyperlink"/>
          <w:u w:val="single"/>
        </w:rPr>
      </w:pPr>
      <w:r w:rsidRPr="00B269D9">
        <w:t>Nada TARBUSH (Ms.), Counsellor, Permanent Mission, Geneva</w:t>
      </w:r>
      <w:r w:rsidRPr="00B269D9">
        <w:br/>
      </w:r>
      <w:hyperlink r:id="rId161" w:history="1">
        <w:r w:rsidRPr="00B269D9">
          <w:rPr>
            <w:color w:val="0000FF" w:themeColor="hyperlink"/>
            <w:u w:val="single"/>
          </w:rPr>
          <w:t>ntarbush.un@gmail.com</w:t>
        </w:r>
      </w:hyperlink>
    </w:p>
    <w:p w14:paraId="1AEDEEE0" w14:textId="77777777" w:rsidR="00B269D9" w:rsidRPr="00B269D9" w:rsidRDefault="00B269D9" w:rsidP="00B269D9">
      <w:pPr>
        <w:keepNext/>
        <w:spacing w:before="480" w:after="220"/>
        <w:ind w:left="567" w:hanging="567"/>
        <w:outlineLvl w:val="0"/>
        <w:rPr>
          <w:bCs/>
          <w:caps/>
          <w:kern w:val="32"/>
          <w:szCs w:val="32"/>
        </w:rPr>
      </w:pPr>
      <w:r w:rsidRPr="00B269D9">
        <w:rPr>
          <w:bCs/>
          <w:caps/>
          <w:kern w:val="32"/>
          <w:szCs w:val="32"/>
        </w:rPr>
        <w:t>3.</w:t>
      </w:r>
      <w:r w:rsidRPr="00B269D9">
        <w:rPr>
          <w:bCs/>
          <w:caps/>
          <w:kern w:val="32"/>
          <w:szCs w:val="32"/>
        </w:rPr>
        <w:tab/>
        <w:t>ORGANISATIONS INTERNATIONALES INTERGOUVERNEMENTALES/</w:t>
      </w:r>
      <w:r w:rsidRPr="00B269D9">
        <w:rPr>
          <w:bCs/>
          <w:caps/>
          <w:kern w:val="32"/>
          <w:szCs w:val="32"/>
        </w:rPr>
        <w:br/>
        <w:t>INTERNATIONAL INTERGOVERNMENTAL ORGANIZATIONS</w:t>
      </w:r>
    </w:p>
    <w:p w14:paraId="34F1CEC8" w14:textId="77777777" w:rsidR="00B269D9" w:rsidRPr="00B269D9" w:rsidRDefault="00B269D9" w:rsidP="00B269D9">
      <w:pPr>
        <w:keepNext/>
        <w:spacing w:before="480" w:after="220"/>
        <w:outlineLvl w:val="2"/>
        <w:rPr>
          <w:bCs/>
          <w:szCs w:val="26"/>
          <w:u w:val="single"/>
        </w:rPr>
      </w:pPr>
      <w:r w:rsidRPr="00B269D9">
        <w:rPr>
          <w:bCs/>
          <w:szCs w:val="26"/>
          <w:u w:val="single"/>
        </w:rPr>
        <w:t xml:space="preserve">ORGANISATION BENELUX DE LA PROPRIÉTÉ INTELLECTUELLE (OBPI)/BENELUX ORGANIZATION FOR INTELLECTUAL PROPERTY (BOIP) </w:t>
      </w:r>
    </w:p>
    <w:p w14:paraId="3B96AC78" w14:textId="77777777" w:rsidR="00B269D9" w:rsidRPr="00B269D9" w:rsidRDefault="00B269D9" w:rsidP="00B269D9">
      <w:pPr>
        <w:spacing w:after="220"/>
        <w:rPr>
          <w:color w:val="0000FF" w:themeColor="hyperlink"/>
          <w:szCs w:val="22"/>
          <w:u w:val="single"/>
        </w:rPr>
      </w:pPr>
      <w:r w:rsidRPr="00B269D9">
        <w:rPr>
          <w:szCs w:val="22"/>
        </w:rPr>
        <w:t>Camille JANSSEN (Mr.), Legal Officer, Legal Affairs Department, The Hague</w:t>
      </w:r>
      <w:r w:rsidRPr="00B269D9">
        <w:rPr>
          <w:szCs w:val="22"/>
        </w:rPr>
        <w:br/>
      </w:r>
      <w:hyperlink r:id="rId162" w:history="1">
        <w:r w:rsidRPr="00B269D9">
          <w:rPr>
            <w:color w:val="0000FF" w:themeColor="hyperlink"/>
            <w:szCs w:val="22"/>
            <w:u w:val="single"/>
          </w:rPr>
          <w:t>cjanssen@boip.int</w:t>
        </w:r>
      </w:hyperlink>
    </w:p>
    <w:p w14:paraId="1E633AF5" w14:textId="77777777" w:rsidR="00B269D9" w:rsidRPr="00B269D9" w:rsidRDefault="00B269D9" w:rsidP="00B269D9">
      <w:pPr>
        <w:keepNext/>
        <w:spacing w:before="480" w:after="220"/>
        <w:outlineLvl w:val="2"/>
        <w:rPr>
          <w:bCs/>
          <w:szCs w:val="26"/>
          <w:u w:val="single"/>
        </w:rPr>
      </w:pPr>
      <w:r w:rsidRPr="00B269D9">
        <w:rPr>
          <w:bCs/>
          <w:szCs w:val="26"/>
          <w:u w:val="single"/>
        </w:rPr>
        <w:t xml:space="preserve">ORGANISATION MONDIALE DU COMMERCE (OMC)/WORLD TRADE ORGANIZATION (WTO) </w:t>
      </w:r>
    </w:p>
    <w:p w14:paraId="5FD987CB" w14:textId="77777777" w:rsidR="00B269D9" w:rsidRPr="00B269D9" w:rsidRDefault="00B269D9" w:rsidP="00B269D9">
      <w:pPr>
        <w:spacing w:after="220"/>
        <w:rPr>
          <w:szCs w:val="22"/>
          <w:u w:val="single"/>
        </w:rPr>
      </w:pPr>
      <w:r w:rsidRPr="00B269D9">
        <w:rPr>
          <w:szCs w:val="22"/>
        </w:rPr>
        <w:t>Ishita RONY (Ms.), Intern, Intellectual Property, Government Procurement and Competition Division, Geneva</w:t>
      </w:r>
      <w:r w:rsidRPr="00B269D9">
        <w:rPr>
          <w:szCs w:val="22"/>
        </w:rPr>
        <w:br/>
      </w:r>
      <w:hyperlink r:id="rId163" w:history="1">
        <w:r w:rsidRPr="00B269D9">
          <w:rPr>
            <w:color w:val="0000FF" w:themeColor="hyperlink"/>
            <w:szCs w:val="22"/>
            <w:u w:val="single"/>
          </w:rPr>
          <w:t>ishita.rony@wto.org</w:t>
        </w:r>
      </w:hyperlink>
      <w:r w:rsidRPr="00B269D9">
        <w:rPr>
          <w:szCs w:val="22"/>
          <w:u w:val="single"/>
        </w:rPr>
        <w:t xml:space="preserve"> </w:t>
      </w:r>
    </w:p>
    <w:p w14:paraId="373B58D4" w14:textId="77777777" w:rsidR="00B269D9" w:rsidRPr="00B269D9" w:rsidRDefault="00B269D9" w:rsidP="00B269D9">
      <w:pPr>
        <w:keepNext/>
        <w:spacing w:before="480" w:after="220"/>
        <w:outlineLvl w:val="2"/>
        <w:rPr>
          <w:bCs/>
          <w:szCs w:val="26"/>
          <w:u w:val="single"/>
          <w:lang w:val="fr-CH"/>
        </w:rPr>
      </w:pPr>
      <w:r w:rsidRPr="00B269D9">
        <w:rPr>
          <w:bCs/>
          <w:szCs w:val="26"/>
          <w:u w:val="single"/>
          <w:lang w:val="fr-CH"/>
        </w:rPr>
        <w:t xml:space="preserve">ORGANISATION RÉGIONALE AFRICAINE DE LA PROPRIÉTÉ INTELLECTUELLE (ARIPO)/AFRICAN REGIONAL INTELLECTUAL PROPERTY ORGANIZATION (ARIPO) </w:t>
      </w:r>
    </w:p>
    <w:p w14:paraId="7ACB8DEF" w14:textId="77777777" w:rsidR="00B269D9" w:rsidRPr="00B269D9" w:rsidRDefault="00B269D9" w:rsidP="00B269D9">
      <w:pPr>
        <w:spacing w:after="220"/>
        <w:rPr>
          <w:szCs w:val="22"/>
          <w:u w:val="single"/>
        </w:rPr>
      </w:pPr>
      <w:r w:rsidRPr="00B269D9">
        <w:rPr>
          <w:szCs w:val="22"/>
        </w:rPr>
        <w:t>Maxwell CHIKUNI (Mr.), Registry Associate (Formalities Examination), Harare</w:t>
      </w:r>
      <w:r w:rsidRPr="00B269D9">
        <w:rPr>
          <w:szCs w:val="22"/>
        </w:rPr>
        <w:br/>
      </w:r>
      <w:hyperlink r:id="rId164" w:history="1">
        <w:r w:rsidRPr="00B269D9">
          <w:rPr>
            <w:color w:val="0000FF" w:themeColor="hyperlink"/>
            <w:szCs w:val="22"/>
            <w:u w:val="single"/>
          </w:rPr>
          <w:t>mchikuni@aripo.org</w:t>
        </w:r>
      </w:hyperlink>
      <w:r w:rsidRPr="00B269D9">
        <w:rPr>
          <w:szCs w:val="22"/>
          <w:u w:val="single"/>
        </w:rPr>
        <w:t xml:space="preserve"> </w:t>
      </w:r>
      <w:r w:rsidRPr="00B269D9">
        <w:rPr>
          <w:szCs w:val="22"/>
          <w:u w:val="single"/>
        </w:rPr>
        <w:br w:type="page"/>
      </w:r>
    </w:p>
    <w:p w14:paraId="6E11109E" w14:textId="77777777" w:rsidR="00B269D9" w:rsidRPr="00B269D9" w:rsidRDefault="00B269D9" w:rsidP="00B269D9">
      <w:pPr>
        <w:keepNext/>
        <w:spacing w:before="480" w:after="220"/>
        <w:ind w:left="567" w:hanging="567"/>
        <w:outlineLvl w:val="0"/>
        <w:rPr>
          <w:bCs/>
          <w:caps/>
          <w:kern w:val="32"/>
          <w:szCs w:val="32"/>
          <w:lang w:val="fr-CH"/>
        </w:rPr>
      </w:pPr>
      <w:r w:rsidRPr="00B269D9">
        <w:rPr>
          <w:bCs/>
          <w:caps/>
          <w:kern w:val="32"/>
          <w:szCs w:val="32"/>
          <w:lang w:val="fr-CH"/>
        </w:rPr>
        <w:lastRenderedPageBreak/>
        <w:t xml:space="preserve">4. </w:t>
      </w:r>
      <w:r w:rsidRPr="00B269D9">
        <w:rPr>
          <w:bCs/>
          <w:caps/>
          <w:kern w:val="32"/>
          <w:szCs w:val="32"/>
          <w:lang w:val="fr-CH"/>
        </w:rPr>
        <w:tab/>
        <w:t>ORGANISATIONS INTERNATIONALES NON GOUVERNEMENTALES/</w:t>
      </w:r>
      <w:r w:rsidRPr="00B269D9">
        <w:rPr>
          <w:bCs/>
          <w:caps/>
          <w:kern w:val="32"/>
          <w:szCs w:val="32"/>
          <w:lang w:val="fr-CH"/>
        </w:rPr>
        <w:br/>
        <w:t>INTERNATIONAL NON-GOVERNMENTAL ORGANIZATIONS</w:t>
      </w:r>
    </w:p>
    <w:p w14:paraId="1FB774E9" w14:textId="77777777" w:rsidR="00B269D9" w:rsidRPr="00B269D9" w:rsidRDefault="00B269D9" w:rsidP="00B269D9">
      <w:pPr>
        <w:keepNext/>
        <w:spacing w:before="240"/>
        <w:outlineLvl w:val="3"/>
        <w:rPr>
          <w:bCs/>
          <w:szCs w:val="28"/>
          <w:u w:val="single"/>
          <w:lang w:val="fr-CH"/>
        </w:rPr>
      </w:pPr>
      <w:r w:rsidRPr="00B269D9">
        <w:rPr>
          <w:bCs/>
          <w:szCs w:val="28"/>
          <w:u w:val="single"/>
          <w:lang w:val="fr-CH"/>
        </w:rPr>
        <w:t>Association américaine du droit de la propriété intellectuelle (AIPLA)/American Intellectual Property Law Association (AIPLA)</w:t>
      </w:r>
    </w:p>
    <w:p w14:paraId="5C0CDDB1" w14:textId="77777777" w:rsidR="00B269D9" w:rsidRPr="00B269D9" w:rsidRDefault="00B269D9" w:rsidP="00B269D9">
      <w:pPr>
        <w:rPr>
          <w:color w:val="0000FF" w:themeColor="hyperlink"/>
          <w:u w:val="single"/>
          <w:lang w:val="fr-CH"/>
        </w:rPr>
      </w:pPr>
      <w:r w:rsidRPr="00B269D9">
        <w:rPr>
          <w:lang w:val="fr-CH"/>
        </w:rPr>
        <w:t>Kathleen LEMIEUX (Ms.), Representative, Arlington</w:t>
      </w:r>
      <w:r w:rsidRPr="00B269D9">
        <w:rPr>
          <w:lang w:val="fr-CH"/>
        </w:rPr>
        <w:br/>
      </w:r>
      <w:hyperlink r:id="rId165" w:history="1">
        <w:r w:rsidRPr="00B269D9">
          <w:rPr>
            <w:color w:val="0000FF" w:themeColor="hyperlink"/>
            <w:u w:val="single"/>
            <w:lang w:val="fr-CH"/>
          </w:rPr>
          <w:t>klemieux@blg.com</w:t>
        </w:r>
      </w:hyperlink>
    </w:p>
    <w:p w14:paraId="74A1C157" w14:textId="77777777" w:rsidR="00B269D9" w:rsidRPr="00B269D9" w:rsidRDefault="00B269D9" w:rsidP="00B269D9">
      <w:pPr>
        <w:keepNext/>
        <w:spacing w:before="240"/>
        <w:outlineLvl w:val="3"/>
        <w:rPr>
          <w:bCs/>
          <w:szCs w:val="28"/>
          <w:u w:val="single"/>
          <w:lang w:val="fr-CH"/>
        </w:rPr>
      </w:pPr>
      <w:r w:rsidRPr="00B269D9">
        <w:rPr>
          <w:bCs/>
          <w:szCs w:val="28"/>
          <w:u w:val="single"/>
          <w:lang w:val="fr-CH"/>
        </w:rPr>
        <w:t>Association communautaire du droit des marques (ECTA)/European Communities Trade Mark Association (ECTA)</w:t>
      </w:r>
    </w:p>
    <w:p w14:paraId="7C8311F9" w14:textId="77777777" w:rsidR="00B269D9" w:rsidRPr="00B269D9" w:rsidRDefault="00B269D9" w:rsidP="00B269D9">
      <w:pPr>
        <w:rPr>
          <w:color w:val="0000FF" w:themeColor="hyperlink"/>
          <w:u w:val="single"/>
          <w:lang w:val="pt-PT"/>
        </w:rPr>
      </w:pPr>
      <w:r w:rsidRPr="00B269D9">
        <w:rPr>
          <w:lang w:val="pt-PT"/>
        </w:rPr>
        <w:t>Barbara ABEGG (Ms.), Representative, Zurich</w:t>
      </w:r>
      <w:r w:rsidRPr="00B269D9">
        <w:rPr>
          <w:lang w:val="pt-PT"/>
        </w:rPr>
        <w:br/>
      </w:r>
      <w:hyperlink r:id="rId166" w:history="1">
        <w:r w:rsidRPr="00B269D9">
          <w:rPr>
            <w:color w:val="0000FF" w:themeColor="hyperlink"/>
            <w:u w:val="single"/>
            <w:lang w:val="pt-PT"/>
          </w:rPr>
          <w:t>barbara.abegg@lenzstaehelin.com</w:t>
        </w:r>
      </w:hyperlink>
    </w:p>
    <w:p w14:paraId="4B5588E6" w14:textId="77777777" w:rsidR="00B269D9" w:rsidRPr="00B269D9" w:rsidRDefault="00B269D9" w:rsidP="00B269D9">
      <w:pPr>
        <w:keepNext/>
        <w:spacing w:before="240"/>
        <w:outlineLvl w:val="3"/>
        <w:rPr>
          <w:bCs/>
          <w:szCs w:val="28"/>
          <w:u w:val="single"/>
          <w:lang w:val="fr-CH"/>
        </w:rPr>
      </w:pPr>
      <w:r w:rsidRPr="00B269D9">
        <w:rPr>
          <w:bCs/>
          <w:szCs w:val="28"/>
          <w:u w:val="single"/>
          <w:lang w:val="fr-CH"/>
        </w:rPr>
        <w:t xml:space="preserve">Centre d'études internationales de la propriété intellectuelle (CEIPI)/Centre for International Intellectual Property Studies (CEIPI) </w:t>
      </w:r>
    </w:p>
    <w:p w14:paraId="2B71BABE" w14:textId="77777777" w:rsidR="00B269D9" w:rsidRPr="00B269D9" w:rsidRDefault="00B269D9" w:rsidP="00B269D9">
      <w:pPr>
        <w:rPr>
          <w:color w:val="0000FF" w:themeColor="hyperlink"/>
          <w:u w:val="single"/>
          <w:lang w:val="fr-CH"/>
        </w:rPr>
      </w:pPr>
      <w:r w:rsidRPr="00B269D9">
        <w:rPr>
          <w:lang w:val="fr-CH"/>
        </w:rPr>
        <w:t>François CURCHOD (M.), chargé de mission, Genolier</w:t>
      </w:r>
      <w:r w:rsidRPr="00B269D9">
        <w:rPr>
          <w:lang w:val="fr-CH"/>
        </w:rPr>
        <w:br/>
      </w:r>
      <w:hyperlink r:id="rId167" w:history="1">
        <w:r w:rsidRPr="00B269D9">
          <w:rPr>
            <w:color w:val="0000FF" w:themeColor="hyperlink"/>
            <w:u w:val="single"/>
            <w:lang w:val="fr-CH"/>
          </w:rPr>
          <w:t>f.curchod@netplus.ch</w:t>
        </w:r>
      </w:hyperlink>
    </w:p>
    <w:p w14:paraId="4515E709" w14:textId="77777777" w:rsidR="00B269D9" w:rsidRPr="00B269D9" w:rsidRDefault="00B269D9" w:rsidP="00B269D9">
      <w:pPr>
        <w:keepNext/>
        <w:spacing w:before="240"/>
        <w:outlineLvl w:val="3"/>
        <w:rPr>
          <w:bCs/>
          <w:szCs w:val="28"/>
          <w:u w:val="single"/>
          <w:lang w:val="fr-CH"/>
        </w:rPr>
      </w:pPr>
      <w:r w:rsidRPr="00B269D9">
        <w:rPr>
          <w:bCs/>
          <w:szCs w:val="28"/>
          <w:u w:val="single"/>
          <w:lang w:val="fr-CH"/>
        </w:rPr>
        <w:t xml:space="preserve">Fédération internationale des conseils en propriété intellectuelle (FICPI)/International Federation of Intellectual Property Attorneys (FICPI) </w:t>
      </w:r>
    </w:p>
    <w:p w14:paraId="744D2034" w14:textId="77777777" w:rsidR="00B269D9" w:rsidRPr="00B269D9" w:rsidRDefault="00B269D9" w:rsidP="00B269D9">
      <w:pPr>
        <w:spacing w:after="220"/>
        <w:rPr>
          <w:szCs w:val="22"/>
          <w:u w:val="single"/>
        </w:rPr>
      </w:pPr>
      <w:r w:rsidRPr="00B269D9">
        <w:rPr>
          <w:szCs w:val="22"/>
        </w:rPr>
        <w:t>Paula SAILAS (Ms.), European Trademark and Design Attorney, Helsinki</w:t>
      </w:r>
      <w:r w:rsidRPr="00B269D9">
        <w:rPr>
          <w:szCs w:val="22"/>
        </w:rPr>
        <w:br/>
      </w:r>
      <w:hyperlink r:id="rId168" w:history="1">
        <w:r w:rsidRPr="00B269D9">
          <w:rPr>
            <w:color w:val="0000FF" w:themeColor="hyperlink"/>
            <w:szCs w:val="22"/>
            <w:u w:val="single"/>
          </w:rPr>
          <w:t>paula.sailas@berggren.fi</w:t>
        </w:r>
      </w:hyperlink>
      <w:r w:rsidRPr="00B269D9">
        <w:rPr>
          <w:szCs w:val="22"/>
          <w:u w:val="single"/>
        </w:rPr>
        <w:t xml:space="preserve"> </w:t>
      </w:r>
    </w:p>
    <w:p w14:paraId="4DD96639" w14:textId="77777777" w:rsidR="00B269D9" w:rsidRPr="00B269D9" w:rsidRDefault="00B269D9" w:rsidP="00B269D9">
      <w:pPr>
        <w:keepNext/>
        <w:spacing w:before="240"/>
        <w:outlineLvl w:val="3"/>
        <w:rPr>
          <w:bCs/>
          <w:szCs w:val="28"/>
          <w:u w:val="single"/>
        </w:rPr>
      </w:pPr>
      <w:r w:rsidRPr="00B269D9">
        <w:rPr>
          <w:bCs/>
          <w:szCs w:val="28"/>
          <w:u w:val="single"/>
        </w:rPr>
        <w:t xml:space="preserve">International Trademark Association (INTA) </w:t>
      </w:r>
    </w:p>
    <w:p w14:paraId="283371F3" w14:textId="77777777" w:rsidR="00B269D9" w:rsidRPr="00B269D9" w:rsidRDefault="00B269D9" w:rsidP="00B269D9">
      <w:pPr>
        <w:rPr>
          <w:szCs w:val="22"/>
          <w:u w:val="single"/>
        </w:rPr>
      </w:pPr>
      <w:r w:rsidRPr="00B269D9">
        <w:rPr>
          <w:szCs w:val="22"/>
        </w:rPr>
        <w:t>Tat-Tienne LOUEMBE (Mr.), Representative Africa Middle East and IGOs, New-York</w:t>
      </w:r>
      <w:r w:rsidRPr="00B269D9">
        <w:rPr>
          <w:szCs w:val="22"/>
        </w:rPr>
        <w:br/>
      </w:r>
      <w:hyperlink r:id="rId169" w:history="1">
        <w:r w:rsidRPr="00B269D9">
          <w:rPr>
            <w:color w:val="0000FF" w:themeColor="hyperlink"/>
            <w:szCs w:val="22"/>
            <w:u w:val="single"/>
          </w:rPr>
          <w:t>tlouembe@inta.org</w:t>
        </w:r>
      </w:hyperlink>
      <w:r w:rsidRPr="00B269D9">
        <w:rPr>
          <w:szCs w:val="22"/>
          <w:u w:val="single"/>
        </w:rPr>
        <w:t xml:space="preserve"> </w:t>
      </w:r>
    </w:p>
    <w:p w14:paraId="58A73791" w14:textId="77777777" w:rsidR="00B269D9" w:rsidRPr="00B269D9" w:rsidRDefault="00B269D9" w:rsidP="00B269D9">
      <w:pPr>
        <w:keepNext/>
        <w:spacing w:before="240"/>
        <w:outlineLvl w:val="3"/>
        <w:rPr>
          <w:bCs/>
          <w:szCs w:val="28"/>
          <w:u w:val="single"/>
        </w:rPr>
      </w:pPr>
      <w:r w:rsidRPr="00B269D9">
        <w:rPr>
          <w:bCs/>
          <w:szCs w:val="28"/>
          <w:u w:val="single"/>
        </w:rPr>
        <w:t xml:space="preserve">Japan Intellectual Property Association (JIPA) </w:t>
      </w:r>
    </w:p>
    <w:p w14:paraId="220B89AC" w14:textId="77777777" w:rsidR="00B269D9" w:rsidRPr="00B269D9" w:rsidRDefault="00B269D9" w:rsidP="00B269D9">
      <w:r w:rsidRPr="00B269D9">
        <w:t xml:space="preserve">FUJII Shinya (Mr.), </w:t>
      </w:r>
      <w:r w:rsidRPr="00B269D9">
        <w:rPr>
          <w:szCs w:val="22"/>
        </w:rPr>
        <w:t>Vice-Chair, Trademark Committee, Tokyo</w:t>
      </w:r>
      <w:r w:rsidRPr="00B269D9">
        <w:br/>
      </w:r>
      <w:hyperlink r:id="rId170" w:history="1">
        <w:r w:rsidRPr="00B269D9">
          <w:rPr>
            <w:color w:val="0000FF" w:themeColor="hyperlink"/>
            <w:u w:val="single"/>
          </w:rPr>
          <w:t>s1-fujii@bandai.co.jp</w:t>
        </w:r>
      </w:hyperlink>
    </w:p>
    <w:p w14:paraId="2FAD56B7" w14:textId="77777777" w:rsidR="00B269D9" w:rsidRPr="00B269D9" w:rsidRDefault="00B269D9" w:rsidP="00B269D9">
      <w:pPr>
        <w:rPr>
          <w:szCs w:val="22"/>
          <w:u w:val="single"/>
        </w:rPr>
      </w:pPr>
      <w:r w:rsidRPr="00B269D9">
        <w:rPr>
          <w:szCs w:val="22"/>
        </w:rPr>
        <w:t>SUGISAKI Toru (Mr.), Vice-Chair, Trademark Committee, Tokyo</w:t>
      </w:r>
      <w:r w:rsidRPr="00B269D9">
        <w:rPr>
          <w:szCs w:val="22"/>
        </w:rPr>
        <w:br/>
      </w:r>
      <w:hyperlink r:id="rId171" w:history="1">
        <w:r w:rsidRPr="00B269D9">
          <w:rPr>
            <w:color w:val="0000FF" w:themeColor="hyperlink"/>
            <w:szCs w:val="22"/>
            <w:u w:val="single"/>
          </w:rPr>
          <w:t>toru.sugisaki@takeda.com</w:t>
        </w:r>
      </w:hyperlink>
      <w:r w:rsidRPr="00B269D9">
        <w:rPr>
          <w:szCs w:val="22"/>
          <w:u w:val="single"/>
        </w:rPr>
        <w:t xml:space="preserve"> </w:t>
      </w:r>
    </w:p>
    <w:p w14:paraId="27E46C0B" w14:textId="77777777" w:rsidR="00B269D9" w:rsidRPr="00B269D9" w:rsidRDefault="00B269D9" w:rsidP="00B269D9">
      <w:pPr>
        <w:keepNext/>
        <w:spacing w:before="240"/>
        <w:outlineLvl w:val="3"/>
        <w:rPr>
          <w:bCs/>
          <w:szCs w:val="28"/>
          <w:u w:val="single"/>
        </w:rPr>
      </w:pPr>
      <w:r w:rsidRPr="00B269D9">
        <w:rPr>
          <w:bCs/>
          <w:szCs w:val="28"/>
          <w:u w:val="single"/>
        </w:rPr>
        <w:t xml:space="preserve">Japan Patent Attorneys Association (JPAA) </w:t>
      </w:r>
    </w:p>
    <w:p w14:paraId="0111B95E" w14:textId="77777777" w:rsidR="00B269D9" w:rsidRPr="00B269D9" w:rsidRDefault="00B269D9" w:rsidP="00B269D9">
      <w:pPr>
        <w:spacing w:after="220"/>
        <w:rPr>
          <w:szCs w:val="22"/>
          <w:lang w:val="fr-CH"/>
        </w:rPr>
      </w:pPr>
      <w:r w:rsidRPr="00B269D9">
        <w:rPr>
          <w:szCs w:val="22"/>
          <w:lang w:val="fr-CH"/>
        </w:rPr>
        <w:t xml:space="preserve">ENARI Fumie (Ms.), Member, Tokyo </w:t>
      </w:r>
      <w:r w:rsidRPr="00B269D9">
        <w:rPr>
          <w:szCs w:val="22"/>
          <w:lang w:val="fr-CH"/>
        </w:rPr>
        <w:br/>
      </w:r>
      <w:hyperlink r:id="rId172" w:history="1">
        <w:r w:rsidRPr="00B269D9">
          <w:rPr>
            <w:color w:val="0000FF" w:themeColor="hyperlink"/>
            <w:szCs w:val="22"/>
            <w:u w:val="single"/>
            <w:lang w:val="fr-CH"/>
          </w:rPr>
          <w:t>info.jpaa@jpaa.or.jp</w:t>
        </w:r>
      </w:hyperlink>
      <w:r w:rsidRPr="00B269D9">
        <w:rPr>
          <w:szCs w:val="22"/>
          <w:u w:val="single"/>
          <w:lang w:val="fr-CH"/>
        </w:rPr>
        <w:t xml:space="preserve"> </w:t>
      </w:r>
    </w:p>
    <w:p w14:paraId="2000F6AF" w14:textId="77777777" w:rsidR="00B269D9" w:rsidRPr="00B269D9" w:rsidRDefault="00B269D9" w:rsidP="00B269D9">
      <w:pPr>
        <w:keepNext/>
        <w:spacing w:before="240"/>
        <w:outlineLvl w:val="3"/>
        <w:rPr>
          <w:bCs/>
          <w:szCs w:val="28"/>
          <w:u w:val="single"/>
          <w:lang w:val="fr-CH"/>
        </w:rPr>
      </w:pPr>
      <w:r w:rsidRPr="00B269D9">
        <w:rPr>
          <w:bCs/>
          <w:szCs w:val="28"/>
          <w:u w:val="single"/>
          <w:lang w:val="fr-CH"/>
        </w:rPr>
        <w:t>MARQUES - Association des propriétaires européens de marques de commerce/</w:t>
      </w:r>
      <w:r w:rsidRPr="00B269D9">
        <w:rPr>
          <w:bCs/>
          <w:szCs w:val="28"/>
          <w:u w:val="single"/>
          <w:lang w:val="fr-CH"/>
        </w:rPr>
        <w:br/>
        <w:t xml:space="preserve">MARQUES - Association of European Trademark Owners </w:t>
      </w:r>
    </w:p>
    <w:p w14:paraId="60045F81" w14:textId="77777777" w:rsidR="00B269D9" w:rsidRPr="00B269D9" w:rsidRDefault="00B269D9" w:rsidP="00B269D9">
      <w:pPr>
        <w:rPr>
          <w:szCs w:val="22"/>
        </w:rPr>
      </w:pPr>
      <w:r w:rsidRPr="00B269D9">
        <w:rPr>
          <w:szCs w:val="22"/>
        </w:rPr>
        <w:t>Jessica LE GROS (Ms.), Chair, MARQUES International Trade Mark Law and Practice Team, London</w:t>
      </w:r>
    </w:p>
    <w:p w14:paraId="22D0CB98" w14:textId="77777777" w:rsidR="00B269D9" w:rsidRPr="00B269D9" w:rsidRDefault="00B269D9" w:rsidP="00B269D9">
      <w:pPr>
        <w:rPr>
          <w:szCs w:val="22"/>
        </w:rPr>
      </w:pPr>
      <w:r w:rsidRPr="00B269D9">
        <w:rPr>
          <w:szCs w:val="22"/>
        </w:rPr>
        <w:t>Tove GRAULUND (Ms.), Member, MARQUES International Trademark Law and Practice Team, Copenhagen</w:t>
      </w:r>
    </w:p>
    <w:p w14:paraId="3F1F3B6B" w14:textId="77777777" w:rsidR="00B269D9" w:rsidRPr="00B269D9" w:rsidRDefault="00B269D9" w:rsidP="00B269D9">
      <w:pPr>
        <w:rPr>
          <w:szCs w:val="22"/>
        </w:rPr>
      </w:pPr>
      <w:r w:rsidRPr="00B269D9">
        <w:rPr>
          <w:szCs w:val="22"/>
        </w:rPr>
        <w:t>Gavin STENTON (Mr.), Member, MARQUES International Trademark Law and Practice Team, Oxford</w:t>
      </w:r>
    </w:p>
    <w:p w14:paraId="2C37505D" w14:textId="77777777" w:rsidR="00B269D9" w:rsidRPr="00B269D9" w:rsidRDefault="00B269D9" w:rsidP="00B269D9">
      <w:pPr>
        <w:keepNext/>
        <w:spacing w:before="240"/>
        <w:outlineLvl w:val="3"/>
        <w:rPr>
          <w:bCs/>
          <w:szCs w:val="28"/>
          <w:u w:val="single"/>
        </w:rPr>
      </w:pPr>
      <w:r w:rsidRPr="00B269D9">
        <w:rPr>
          <w:bCs/>
          <w:szCs w:val="28"/>
          <w:u w:val="single"/>
        </w:rPr>
        <w:t>The Chartered Institute of Trade Mark Attorneys (CITMA)</w:t>
      </w:r>
    </w:p>
    <w:p w14:paraId="6112C71D" w14:textId="77777777" w:rsidR="00B269D9" w:rsidRPr="00B269D9" w:rsidRDefault="00B269D9" w:rsidP="00B269D9">
      <w:pPr>
        <w:rPr>
          <w:color w:val="0000FF" w:themeColor="hyperlink"/>
          <w:u w:val="single"/>
        </w:rPr>
      </w:pPr>
      <w:r w:rsidRPr="00B269D9">
        <w:t>Oscar BENITO (Mr.), Chair, CITMA-WIPO Liaison Committee, London</w:t>
      </w:r>
      <w:r w:rsidRPr="00B269D9">
        <w:br/>
      </w:r>
      <w:hyperlink r:id="rId173" w:history="1">
        <w:r w:rsidRPr="00B269D9">
          <w:rPr>
            <w:color w:val="0000FF" w:themeColor="hyperlink"/>
            <w:u w:val="single"/>
          </w:rPr>
          <w:t>oscar.m.benito7@gmail.com</w:t>
        </w:r>
      </w:hyperlink>
    </w:p>
    <w:p w14:paraId="286DA0BE" w14:textId="77777777" w:rsidR="00B269D9" w:rsidRPr="00B269D9" w:rsidRDefault="00B269D9" w:rsidP="00B269D9">
      <w:pPr>
        <w:rPr>
          <w:color w:val="0000FF" w:themeColor="hyperlink"/>
          <w:u w:val="single"/>
        </w:rPr>
      </w:pPr>
      <w:r w:rsidRPr="00B269D9">
        <w:t>Romina SARTI (Ms.), Trade Mark Counsel, London</w:t>
      </w:r>
      <w:r w:rsidRPr="00B269D9">
        <w:br/>
      </w:r>
      <w:hyperlink r:id="rId174" w:history="1">
        <w:r w:rsidRPr="00B269D9">
          <w:rPr>
            <w:color w:val="0000FF" w:themeColor="hyperlink"/>
            <w:u w:val="single"/>
          </w:rPr>
          <w:t>romina_sarti@bat.com</w:t>
        </w:r>
      </w:hyperlink>
    </w:p>
    <w:p w14:paraId="10BC6082" w14:textId="77777777" w:rsidR="00B269D9" w:rsidRPr="00B269D9" w:rsidRDefault="00B269D9" w:rsidP="00B269D9">
      <w:r w:rsidRPr="00B269D9">
        <w:t>Rita KHAITAN (Ms.), Member, Brentford</w:t>
      </w:r>
      <w:r w:rsidRPr="00B269D9">
        <w:br/>
      </w:r>
      <w:hyperlink r:id="rId175" w:history="1">
        <w:r w:rsidRPr="00B269D9">
          <w:rPr>
            <w:color w:val="0000FF" w:themeColor="hyperlink"/>
            <w:u w:val="single"/>
          </w:rPr>
          <w:t>rita.x.khaitan@gsk.com</w:t>
        </w:r>
      </w:hyperlink>
      <w:r w:rsidRPr="00B269D9">
        <w:t xml:space="preserve"> </w:t>
      </w:r>
    </w:p>
    <w:p w14:paraId="25CF19A5" w14:textId="77777777" w:rsidR="00B269D9" w:rsidRPr="00B269D9" w:rsidRDefault="00B269D9" w:rsidP="00B269D9">
      <w:r w:rsidRPr="00B269D9">
        <w:t>Claire LAZENBY (Ms.), Member, London</w:t>
      </w:r>
      <w:r w:rsidRPr="00B269D9">
        <w:br/>
      </w:r>
      <w:hyperlink r:id="rId176" w:history="1">
        <w:r w:rsidRPr="00B269D9">
          <w:rPr>
            <w:color w:val="0000FF" w:themeColor="hyperlink"/>
            <w:u w:val="single"/>
          </w:rPr>
          <w:t>info@clairelazenby.com</w:t>
        </w:r>
      </w:hyperlink>
      <w:r w:rsidRPr="00B269D9">
        <w:t xml:space="preserve"> </w:t>
      </w:r>
    </w:p>
    <w:p w14:paraId="15178E2F" w14:textId="77777777" w:rsidR="00B269D9" w:rsidRPr="00B269D9" w:rsidRDefault="00B269D9" w:rsidP="00B269D9">
      <w:pPr>
        <w:keepNext/>
        <w:spacing w:before="720" w:after="220"/>
        <w:ind w:left="540" w:hanging="540"/>
        <w:outlineLvl w:val="1"/>
        <w:rPr>
          <w:b/>
          <w:bCs/>
          <w:iCs/>
          <w:caps/>
          <w:szCs w:val="28"/>
        </w:rPr>
      </w:pPr>
      <w:r w:rsidRPr="00B269D9">
        <w:rPr>
          <w:b/>
          <w:bCs/>
          <w:iCs/>
          <w:caps/>
          <w:szCs w:val="28"/>
        </w:rPr>
        <w:lastRenderedPageBreak/>
        <w:t xml:space="preserve">III. </w:t>
      </w:r>
      <w:r w:rsidRPr="00B269D9">
        <w:rPr>
          <w:b/>
          <w:bCs/>
          <w:iCs/>
          <w:caps/>
          <w:szCs w:val="28"/>
        </w:rPr>
        <w:tab/>
        <w:t>BUREAU/OFFICERS</w:t>
      </w:r>
    </w:p>
    <w:p w14:paraId="43B6603D" w14:textId="77777777" w:rsidR="00B269D9" w:rsidRPr="00B269D9" w:rsidRDefault="00B269D9" w:rsidP="00B269D9">
      <w:pPr>
        <w:tabs>
          <w:tab w:val="left" w:pos="2977"/>
        </w:tabs>
        <w:spacing w:after="240"/>
        <w:rPr>
          <w:b/>
          <w:lang w:val="fr-CH"/>
        </w:rPr>
      </w:pPr>
      <w:r w:rsidRPr="00B269D9">
        <w:rPr>
          <w:lang w:val="fr-CH"/>
        </w:rPr>
        <w:t xml:space="preserve">Président/Chair:  </w:t>
      </w:r>
      <w:r w:rsidRPr="00B269D9">
        <w:rPr>
          <w:lang w:val="fr-CH"/>
        </w:rPr>
        <w:tab/>
      </w:r>
      <w:r w:rsidRPr="00B269D9">
        <w:rPr>
          <w:szCs w:val="22"/>
          <w:lang w:val="fr-CH"/>
        </w:rPr>
        <w:t>Nicolas LESIEUR (M./Mr.) (Canada)</w:t>
      </w:r>
    </w:p>
    <w:p w14:paraId="4696E2B8" w14:textId="77777777" w:rsidR="00B269D9" w:rsidRPr="005257A4" w:rsidRDefault="00B269D9" w:rsidP="00B269D9">
      <w:pPr>
        <w:tabs>
          <w:tab w:val="left" w:pos="2977"/>
        </w:tabs>
        <w:spacing w:after="240"/>
        <w:rPr>
          <w:szCs w:val="22"/>
        </w:rPr>
      </w:pPr>
      <w:r w:rsidRPr="00B269D9">
        <w:rPr>
          <w:lang w:val="fr-CH"/>
        </w:rPr>
        <w:t xml:space="preserve">Vice-présidents/Vice-Chairs:  </w:t>
      </w:r>
      <w:r w:rsidRPr="00B269D9">
        <w:rPr>
          <w:lang w:val="fr-CH"/>
        </w:rPr>
        <w:tab/>
      </w:r>
      <w:r w:rsidRPr="00B269D9">
        <w:rPr>
          <w:szCs w:val="22"/>
          <w:lang w:val="fr-CH"/>
        </w:rPr>
        <w:t xml:space="preserve">María José LAMUS BECERRA (Mme/Ms.) </w:t>
      </w:r>
      <w:r w:rsidRPr="005257A4">
        <w:rPr>
          <w:szCs w:val="22"/>
        </w:rPr>
        <w:t>(Colombie/Colombia)</w:t>
      </w:r>
    </w:p>
    <w:p w14:paraId="25848F87" w14:textId="77777777" w:rsidR="00B269D9" w:rsidRPr="005257A4" w:rsidRDefault="00B269D9" w:rsidP="00B269D9">
      <w:pPr>
        <w:tabs>
          <w:tab w:val="left" w:pos="2977"/>
        </w:tabs>
        <w:spacing w:after="240"/>
      </w:pPr>
      <w:r w:rsidRPr="005257A4">
        <w:tab/>
      </w:r>
      <w:r w:rsidRPr="005257A4">
        <w:rPr>
          <w:szCs w:val="22"/>
        </w:rPr>
        <w:t>Tanyaradzwa MANHOMBO (M</w:t>
      </w:r>
      <w:proofErr w:type="gramStart"/>
      <w:r w:rsidRPr="005257A4">
        <w:rPr>
          <w:szCs w:val="22"/>
        </w:rPr>
        <w:t>./</w:t>
      </w:r>
      <w:proofErr w:type="gramEnd"/>
      <w:r w:rsidRPr="005257A4">
        <w:rPr>
          <w:szCs w:val="22"/>
        </w:rPr>
        <w:t>Mr.) (Zimbabwe)</w:t>
      </w:r>
    </w:p>
    <w:p w14:paraId="6982E9FC" w14:textId="77777777" w:rsidR="00B269D9" w:rsidRPr="005257A4" w:rsidRDefault="00B269D9" w:rsidP="00B269D9">
      <w:pPr>
        <w:tabs>
          <w:tab w:val="left" w:pos="2977"/>
        </w:tabs>
        <w:spacing w:after="240"/>
      </w:pPr>
      <w:r w:rsidRPr="005257A4">
        <w:t xml:space="preserve">Secrétaire/Secretary:  </w:t>
      </w:r>
      <w:r w:rsidRPr="005257A4">
        <w:tab/>
        <w:t xml:space="preserve">Debbie ROENNING (Mme/Ms.) (OMPI/WIPO) </w:t>
      </w:r>
    </w:p>
    <w:p w14:paraId="5E574E5F" w14:textId="77777777" w:rsidR="00B269D9" w:rsidRPr="005257A4" w:rsidRDefault="00B269D9" w:rsidP="00B269D9">
      <w:pPr>
        <w:keepNext/>
        <w:spacing w:before="720" w:after="220"/>
        <w:ind w:left="540" w:hanging="540"/>
        <w:outlineLvl w:val="1"/>
        <w:rPr>
          <w:b/>
          <w:bCs/>
          <w:iCs/>
          <w:caps/>
          <w:szCs w:val="28"/>
        </w:rPr>
      </w:pPr>
      <w:r w:rsidRPr="005257A4">
        <w:rPr>
          <w:b/>
          <w:bCs/>
          <w:iCs/>
          <w:caps/>
          <w:szCs w:val="28"/>
        </w:rPr>
        <w:t xml:space="preserve">IV. </w:t>
      </w:r>
      <w:r w:rsidRPr="005257A4">
        <w:rPr>
          <w:b/>
          <w:bCs/>
          <w:iCs/>
          <w:caps/>
          <w:szCs w:val="28"/>
        </w:rPr>
        <w:tab/>
        <w:t>SECRÉTARIAT DE L’ORGANISATION MONDIALE DE LA PROPRIÉTÉ INTELLECTUELLE (OMPI)/SECRETARIAT OF THE WORLD INTELLECTUAL PROPERTY ORGANIZATION (WIPO)</w:t>
      </w:r>
    </w:p>
    <w:p w14:paraId="56668CF2" w14:textId="77777777" w:rsidR="00B269D9" w:rsidRPr="005257A4" w:rsidRDefault="00B269D9" w:rsidP="00B269D9">
      <w:pPr>
        <w:spacing w:after="240"/>
      </w:pPr>
      <w:r w:rsidRPr="005257A4">
        <w:t>Daren TANG (M</w:t>
      </w:r>
      <w:proofErr w:type="gramStart"/>
      <w:r w:rsidRPr="005257A4">
        <w:t>./</w:t>
      </w:r>
      <w:proofErr w:type="gramEnd"/>
      <w:r w:rsidRPr="005257A4">
        <w:t>Mr.), directeur général/Director General</w:t>
      </w:r>
    </w:p>
    <w:p w14:paraId="3739F21C" w14:textId="77777777" w:rsidR="00B269D9" w:rsidRPr="005257A4" w:rsidRDefault="00B269D9" w:rsidP="00B269D9">
      <w:pPr>
        <w:spacing w:after="240"/>
      </w:pPr>
      <w:r w:rsidRPr="005257A4">
        <w:t>WANG Binying (Mme/Ms.), vice-directrice générale/Deputy Director General</w:t>
      </w:r>
    </w:p>
    <w:p w14:paraId="4509FFFA" w14:textId="77777777" w:rsidR="00B269D9" w:rsidRPr="00B269D9" w:rsidRDefault="00B269D9" w:rsidP="00B269D9">
      <w:pPr>
        <w:spacing w:after="240"/>
        <w:rPr>
          <w:lang w:val="fr-FR"/>
        </w:rPr>
      </w:pPr>
      <w:r w:rsidRPr="00B269D9">
        <w:rPr>
          <w:lang w:val="fr-FR"/>
        </w:rPr>
        <w:t>David MULS (M./Mr.), directeur principal, Service d’enregistrement de Madrid, Secteur des marques et des dessins et modèles/Senior Director, Madrid Registry, Brands and Designs Sector</w:t>
      </w:r>
    </w:p>
    <w:p w14:paraId="2BADF190" w14:textId="77777777" w:rsidR="00B269D9" w:rsidRPr="00B269D9" w:rsidRDefault="00B269D9" w:rsidP="00B269D9">
      <w:pPr>
        <w:spacing w:after="240"/>
        <w:rPr>
          <w:lang w:val="fr-FR"/>
        </w:rPr>
      </w:pPr>
      <w:r w:rsidRPr="00B269D9">
        <w:rPr>
          <w:lang w:val="fr-FR"/>
        </w:rPr>
        <w:t>Debbie ROENNING (Mme/Ms.), directrice, Division juridique du système de Madrid, Service d’enregistrement de Madrid, Secteur des marques et des dessins et modèles/Director, Madrid Legal Division, Madrid Registry, Brands and Designs Sector</w:t>
      </w:r>
    </w:p>
    <w:p w14:paraId="4B18EFB0" w14:textId="77777777" w:rsidR="00B269D9" w:rsidRPr="00B269D9" w:rsidRDefault="00B269D9" w:rsidP="00B269D9">
      <w:pPr>
        <w:spacing w:after="240"/>
        <w:rPr>
          <w:lang w:val="fr-FR"/>
        </w:rPr>
      </w:pPr>
      <w:r w:rsidRPr="00B269D9">
        <w:rPr>
          <w:lang w:val="fr-FR"/>
        </w:rPr>
        <w:t>Juan RODRÍGUEZ GUERRA (M./Mr.), conseiller juridique principal, Division juridique du système de Madrid, Service d’enregistrement de Madrid, Secteur des marques et des dessins et modèles/Senior Legal Counsellor, Madrid Legal Division, Madrid Registry, Brands and Designs Sector</w:t>
      </w:r>
    </w:p>
    <w:p w14:paraId="16B00CA1" w14:textId="77777777" w:rsidR="00B269D9" w:rsidRPr="00B269D9" w:rsidRDefault="00B269D9" w:rsidP="00B269D9">
      <w:pPr>
        <w:spacing w:after="240"/>
        <w:rPr>
          <w:lang w:val="fr-FR"/>
        </w:rPr>
      </w:pPr>
      <w:r w:rsidRPr="00B269D9">
        <w:rPr>
          <w:lang w:val="fr-CH"/>
        </w:rPr>
        <w:t xml:space="preserve">Tetyana BADOUD </w:t>
      </w:r>
      <w:r w:rsidRPr="00B269D9">
        <w:rPr>
          <w:lang w:val="fr-FR"/>
        </w:rPr>
        <w:t>(Mme/Ms.), juriste principale, Division juridique du système de Madrid, Service d’enregistrement de Madrid, Secteur des marques et des dessins et modèles/Senior Legal Officer, Madrid Legal Division, Madrid Registry, Brands and Designs Sector</w:t>
      </w:r>
    </w:p>
    <w:p w14:paraId="7AE14038" w14:textId="77777777" w:rsidR="00B269D9" w:rsidRPr="00B269D9" w:rsidRDefault="00B269D9" w:rsidP="00B269D9">
      <w:pPr>
        <w:spacing w:after="240"/>
        <w:rPr>
          <w:lang w:val="fr-CH"/>
        </w:rPr>
      </w:pPr>
      <w:r w:rsidRPr="00B269D9">
        <w:rPr>
          <w:lang w:val="fr-CH"/>
        </w:rPr>
        <w:t xml:space="preserve">Lucy HEADINGTON-HORTON (Mme/Ms.), </w:t>
      </w:r>
      <w:r w:rsidRPr="00B269D9">
        <w:rPr>
          <w:lang w:val="fr-FR"/>
        </w:rPr>
        <w:t>juriste principale, Division juridique du système de Madrid, Service d’enregistrement de Madrid, Secteur des marques et des dessins et modèles/Senior Legal Officer, Madrid Legal Division, Madrid Registry, Brands and Designs Sector</w:t>
      </w:r>
    </w:p>
    <w:p w14:paraId="2E69AC57" w14:textId="77777777" w:rsidR="00B269D9" w:rsidRPr="00B269D9" w:rsidRDefault="00B269D9" w:rsidP="00B269D9">
      <w:pPr>
        <w:spacing w:after="240"/>
        <w:rPr>
          <w:lang w:val="fr-FR"/>
        </w:rPr>
      </w:pPr>
      <w:r w:rsidRPr="00B269D9">
        <w:rPr>
          <w:lang w:val="fr-FR"/>
        </w:rPr>
        <w:t>SAWASATO Kazutaka (M./Mr.), juriste, Division juridique du système de Madrid, Service d’enregistrement de Madrid, Secteur des marques et des dessins et modèles/Legal Officer, Madrid Legal Division, Madrid Registry, Brands and Designs Sector</w:t>
      </w:r>
    </w:p>
    <w:p w14:paraId="27055328" w14:textId="77777777" w:rsidR="00B269D9" w:rsidRPr="00B269D9" w:rsidRDefault="00B269D9" w:rsidP="00B269D9">
      <w:pPr>
        <w:spacing w:after="240"/>
        <w:rPr>
          <w:lang w:val="fr-FR"/>
        </w:rPr>
      </w:pPr>
      <w:r w:rsidRPr="00B269D9">
        <w:rPr>
          <w:lang w:val="fr-FR"/>
        </w:rPr>
        <w:t>Marie-Laure DOUAY (Mme/Ms.), juriste adjointe, Division juridique du système de Madrid, Service d’enregistrement de Madrid, Secteur des marques et des dessins et modèles/Assistant Legal Officer, Madrid Legal Division, Madrid Registry, Brands and Designs Sector</w:t>
      </w:r>
    </w:p>
    <w:p w14:paraId="1253FF4C" w14:textId="77777777" w:rsidR="00B269D9" w:rsidRPr="00B269D9" w:rsidRDefault="00B269D9" w:rsidP="00B269D9">
      <w:pPr>
        <w:spacing w:after="240"/>
        <w:rPr>
          <w:lang w:val="fr-FR"/>
        </w:rPr>
      </w:pPr>
      <w:r w:rsidRPr="00B269D9">
        <w:rPr>
          <w:lang w:val="fr-FR"/>
        </w:rPr>
        <w:t xml:space="preserve">Aurea PLANA (Mme/Ms.), </w:t>
      </w:r>
      <w:r w:rsidRPr="00B269D9">
        <w:rPr>
          <w:lang w:val="fr-CH"/>
        </w:rPr>
        <w:t xml:space="preserve">administratrice adjointe aux réclamations, </w:t>
      </w:r>
      <w:r w:rsidRPr="00B269D9">
        <w:rPr>
          <w:lang w:val="fr-FR"/>
        </w:rPr>
        <w:t>Division juridique du système de Madrid, Service d’enregistrement de Madrid, Secteur des marques et des dessins et modèles/</w:t>
      </w:r>
      <w:r w:rsidRPr="00B269D9">
        <w:rPr>
          <w:lang w:val="fr-CH"/>
        </w:rPr>
        <w:t xml:space="preserve">Associate Complaints Officer, </w:t>
      </w:r>
      <w:r w:rsidRPr="00B269D9">
        <w:rPr>
          <w:lang w:val="fr-FR"/>
        </w:rPr>
        <w:t>Madrid Legal Division, Madrid Registry, Brands and Designs Sector</w:t>
      </w:r>
    </w:p>
    <w:p w14:paraId="37F13066" w14:textId="0ADB0C69" w:rsidR="000678D9" w:rsidRPr="00497AB1" w:rsidRDefault="00B269D9" w:rsidP="001256D4">
      <w:pPr>
        <w:spacing w:before="720" w:afterLines="50" w:after="120" w:line="340" w:lineRule="atLeast"/>
        <w:ind w:left="5534"/>
        <w:rPr>
          <w:rFonts w:ascii="KaiTi" w:eastAsia="KaiTi" w:hAnsi="KaiTi"/>
          <w:sz w:val="21"/>
        </w:rPr>
      </w:pPr>
      <w:r w:rsidRPr="001256D4">
        <w:rPr>
          <w:rFonts w:ascii="KaiTi" w:eastAsia="KaiTi" w:hAnsi="KaiTi"/>
          <w:sz w:val="21"/>
        </w:rPr>
        <w:t>[</w:t>
      </w:r>
      <w:r w:rsidR="001256D4" w:rsidRPr="001256D4">
        <w:rPr>
          <w:rFonts w:ascii="KaiTi" w:eastAsia="KaiTi" w:hAnsi="KaiTi" w:hint="eastAsia"/>
          <w:sz w:val="21"/>
        </w:rPr>
        <w:t>附件四和文件完</w:t>
      </w:r>
      <w:r w:rsidRPr="001256D4">
        <w:rPr>
          <w:rFonts w:ascii="KaiTi" w:eastAsia="KaiTi" w:hAnsi="KaiTi"/>
          <w:sz w:val="21"/>
        </w:rPr>
        <w:t>]</w:t>
      </w:r>
    </w:p>
    <w:sectPr w:rsidR="000678D9" w:rsidRPr="00497AB1" w:rsidSect="00B269D9">
      <w:headerReference w:type="default" r:id="rId177"/>
      <w:headerReference w:type="first" r:id="rId178"/>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2B2A" w14:textId="77777777" w:rsidR="00B269D9" w:rsidRDefault="00B269D9">
      <w:r>
        <w:separator/>
      </w:r>
    </w:p>
  </w:endnote>
  <w:endnote w:type="continuationSeparator" w:id="0">
    <w:p w14:paraId="7EB26FB0" w14:textId="77777777" w:rsidR="00B269D9" w:rsidRDefault="00B269D9" w:rsidP="003B38C1">
      <w:r>
        <w:separator/>
      </w:r>
    </w:p>
    <w:p w14:paraId="1E73A5CE" w14:textId="77777777" w:rsidR="00B269D9" w:rsidRPr="003B38C1" w:rsidRDefault="00B269D9" w:rsidP="003B38C1">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58D70779" w14:textId="77777777" w:rsidR="00B269D9" w:rsidRPr="003B38C1" w:rsidRDefault="00B269D9" w:rsidP="003B38C1">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1BC4AB8E-267A-47CA-9478-8B6000279ACA}"/>
    <w:embedBold r:id="rId2" w:subsetted="1" w:fontKey="{BFEB7333-97E5-4190-863E-760092475DCB}"/>
    <w:embedItalic r:id="rId3" w:subsetted="1" w:fontKey="{8611EC04-D04C-45AB-B7CA-D15AB22D4CDF}"/>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4" w:fontKey="{36C593CF-0778-4A20-826E-8410FCC81734}"/>
    <w:embedBold r:id="rId5" w:fontKey="{A9B70F7F-A573-44DD-9A96-05FFA5F728B2}"/>
  </w:font>
  <w:font w:name="SimHei">
    <w:altName w:val="黑体"/>
    <w:panose1 w:val="02010609060101010101"/>
    <w:charset w:val="86"/>
    <w:family w:val="modern"/>
    <w:pitch w:val="fixed"/>
    <w:sig w:usb0="800002BF" w:usb1="38CF7CFA" w:usb2="00000016" w:usb3="00000000" w:csb0="00040001" w:csb1="00000000"/>
    <w:embedRegular r:id="rId6" w:subsetted="1" w:fontKey="{997DA1E4-8EF2-43C6-985C-F4904447C694}"/>
    <w:embedBold r:id="rId7" w:subsetted="1" w:fontKey="{169112AD-1152-44FE-ADA7-A9B5AAABAC8C}"/>
  </w:font>
  <w:font w:name="KaiTi">
    <w:panose1 w:val="02010609060101010101"/>
    <w:charset w:val="86"/>
    <w:family w:val="modern"/>
    <w:pitch w:val="fixed"/>
    <w:sig w:usb0="800002BF" w:usb1="38CF7CFA" w:usb2="00000016" w:usb3="00000000" w:csb0="00040001" w:csb1="00000000"/>
    <w:embedRegular r:id="rId8" w:subsetted="1" w:fontKey="{450506FF-68BA-4817-8F93-76DDAF48E3B6}"/>
    <w:embedBold r:id="rId9" w:subsetted="1" w:fontKey="{A92BCF15-14DD-4D3F-9BF5-50E6A0D85285}"/>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embedRegular r:id="rId10" w:subsetted="1" w:fontKey="{2AA62B53-E77F-4FED-8345-C9A313E684E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B8D9" w14:textId="77777777" w:rsidR="00B269D9" w:rsidRDefault="00B269D9">
      <w:r>
        <w:separator/>
      </w:r>
    </w:p>
  </w:footnote>
  <w:footnote w:type="continuationSeparator" w:id="0">
    <w:p w14:paraId="51BBB8EE" w14:textId="77777777" w:rsidR="00B269D9" w:rsidRDefault="00B269D9" w:rsidP="008B60B2">
      <w:r>
        <w:separator/>
      </w:r>
    </w:p>
    <w:p w14:paraId="29B265F8" w14:textId="77777777" w:rsidR="00B269D9" w:rsidRPr="00ED77FB" w:rsidRDefault="00B269D9" w:rsidP="008B60B2">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30F23A3A" w14:textId="77777777" w:rsidR="00B269D9" w:rsidRPr="00ED77FB" w:rsidRDefault="00B269D9" w:rsidP="008B60B2">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41903D11" w14:textId="2662D6AC" w:rsidR="00B269D9" w:rsidRPr="008D58A4" w:rsidRDefault="00B269D9" w:rsidP="00497AB1">
      <w:pPr>
        <w:pStyle w:val="FootnoteText"/>
        <w:jc w:val="both"/>
        <w:rPr>
          <w:rFonts w:ascii="SimSun" w:hAnsi="SimSun"/>
        </w:rPr>
      </w:pPr>
      <w:r w:rsidRPr="008D58A4">
        <w:rPr>
          <w:rStyle w:val="FootnoteReference"/>
          <w:rFonts w:ascii="SimSun" w:hAnsi="SimSun"/>
        </w:rPr>
        <w:footnoteRef/>
      </w:r>
      <w:r w:rsidRPr="008D58A4">
        <w:rPr>
          <w:rFonts w:ascii="SimSun" w:hAnsi="SimSun"/>
        </w:rPr>
        <w:t xml:space="preserve"> </w:t>
      </w:r>
      <w:r w:rsidRPr="008D58A4">
        <w:rPr>
          <w:rFonts w:ascii="SimSun" w:hAnsi="SimSun"/>
        </w:rPr>
        <w:tab/>
      </w:r>
      <w:r w:rsidRPr="008D58A4">
        <w:rPr>
          <w:rFonts w:ascii="SimSun" w:hAnsi="SimSun" w:hint="eastAsia"/>
        </w:rPr>
        <w:t>2020年10月12日，特立尼达和多巴哥政府交存了《商标国际注册马德里协定相关议定书》的加入书。《马德里议定书》</w:t>
      </w:r>
      <w:r>
        <w:rPr>
          <w:rFonts w:ascii="SimSun" w:hAnsi="SimSun" w:hint="eastAsia"/>
        </w:rPr>
        <w:t>已</w:t>
      </w:r>
      <w:r w:rsidRPr="008D58A4">
        <w:rPr>
          <w:rFonts w:ascii="SimSun" w:hAnsi="SimSun" w:hint="eastAsia"/>
        </w:rPr>
        <w:t>于2021年1月12日对特立尼达和多巴哥生效。</w:t>
      </w:r>
    </w:p>
  </w:footnote>
  <w:footnote w:id="3">
    <w:p w14:paraId="64F53D96" w14:textId="77777777" w:rsidR="00B269D9" w:rsidRPr="00497AB1" w:rsidRDefault="00B269D9" w:rsidP="00497AB1">
      <w:pPr>
        <w:pStyle w:val="FootnoteText"/>
        <w:jc w:val="both"/>
        <w:rPr>
          <w:rFonts w:ascii="SimSun" w:hAnsi="SimSun"/>
        </w:rPr>
      </w:pPr>
      <w:r w:rsidRPr="00497AB1">
        <w:rPr>
          <w:rStyle w:val="FootnoteReference"/>
          <w:rFonts w:ascii="SimSun" w:hAnsi="SimSun"/>
        </w:rPr>
        <w:footnoteRef/>
      </w:r>
      <w:r w:rsidRPr="00497AB1">
        <w:rPr>
          <w:rFonts w:ascii="SimSun" w:hAnsi="SimSun"/>
        </w:rPr>
        <w:tab/>
        <w:t xml:space="preserve">见文件MM/A/54/2。  </w:t>
      </w:r>
    </w:p>
  </w:footnote>
  <w:footnote w:id="4">
    <w:p w14:paraId="6D836BDF" w14:textId="77777777" w:rsidR="00B269D9" w:rsidRPr="008D58A4" w:rsidRDefault="00B269D9" w:rsidP="00497AB1">
      <w:pPr>
        <w:pStyle w:val="FootnoteText"/>
        <w:jc w:val="both"/>
        <w:rPr>
          <w:rFonts w:ascii="SimSun" w:hAnsi="SimSun"/>
        </w:rPr>
      </w:pPr>
      <w:r w:rsidRPr="008D58A4">
        <w:rPr>
          <w:rStyle w:val="FootnoteReference"/>
          <w:rFonts w:ascii="SimSun" w:hAnsi="SimSun"/>
        </w:rPr>
        <w:footnoteRef/>
      </w:r>
      <w:r w:rsidRPr="008D58A4">
        <w:rPr>
          <w:rFonts w:ascii="SimSun" w:hAnsi="SimSun"/>
        </w:rPr>
        <w:t xml:space="preserve"> </w:t>
      </w:r>
      <w:r w:rsidRPr="008D58A4">
        <w:rPr>
          <w:rFonts w:ascii="SimSun" w:hAnsi="SimSun"/>
        </w:rPr>
        <w:tab/>
      </w:r>
      <w:r w:rsidRPr="008D58A4">
        <w:rPr>
          <w:rFonts w:ascii="SimSun" w:hAnsi="SimSun" w:hint="eastAsia"/>
        </w:rPr>
        <w:t>文件MM/LD/WG/18/5 Corr.仅涉及英文版。</w:t>
      </w:r>
    </w:p>
  </w:footnote>
  <w:footnote w:id="5">
    <w:p w14:paraId="0C5EE757" w14:textId="77777777" w:rsidR="00B269D9" w:rsidRPr="008D58A4" w:rsidRDefault="00B269D9" w:rsidP="00B269D9">
      <w:pPr>
        <w:pStyle w:val="FootnoteText"/>
        <w:rPr>
          <w:rFonts w:ascii="SimSun" w:hAnsi="SimSun"/>
        </w:rPr>
      </w:pPr>
      <w:r w:rsidRPr="008D58A4">
        <w:rPr>
          <w:rStyle w:val="FootnoteReference"/>
          <w:rFonts w:ascii="SimSun" w:hAnsi="SimSun"/>
        </w:rPr>
        <w:footnoteRef/>
      </w:r>
      <w:r>
        <w:rPr>
          <w:rFonts w:ascii="SimSun" w:hAnsi="SimSun" w:hint="eastAsia"/>
        </w:rPr>
        <w:t xml:space="preserve"> </w:t>
      </w:r>
      <w:r>
        <w:rPr>
          <w:rFonts w:ascii="SimSun" w:hAnsi="SimSun"/>
        </w:rPr>
        <w:tab/>
      </w:r>
      <w:r w:rsidRPr="008D58A4">
        <w:rPr>
          <w:rFonts w:ascii="SimSun" w:hAnsi="SimSun" w:hint="eastAsia"/>
        </w:rPr>
        <w:t>经修正的《实施细则》第3条，2020年9月马德里联盟大会批准。第3条的修正案</w:t>
      </w:r>
      <w:r>
        <w:rPr>
          <w:rFonts w:ascii="SimSun" w:hAnsi="SimSun" w:hint="eastAsia"/>
        </w:rPr>
        <w:t>将于</w:t>
      </w:r>
      <w:r w:rsidRPr="008D58A4">
        <w:rPr>
          <w:rFonts w:ascii="SimSun" w:hAnsi="SimSun" w:hint="eastAsia"/>
        </w:rPr>
        <w:t>2021年2月1日生效。见文件</w:t>
      </w:r>
      <w:r w:rsidRPr="008D58A4">
        <w:rPr>
          <w:rFonts w:ascii="SimSun" w:hAnsi="SimSun"/>
        </w:rPr>
        <w:t>MM/A/54/1</w:t>
      </w:r>
      <w:r w:rsidRPr="008D58A4">
        <w:rPr>
          <w:rFonts w:ascii="SimSun" w:hAnsi="SimSun" w:hint="eastAsia"/>
        </w:rPr>
        <w:t>“2019冠状病毒病措施：将电子邮件作为必填项”附件（</w:t>
      </w:r>
      <w:r w:rsidRPr="008D58A4">
        <w:rPr>
          <w:rFonts w:ascii="SimSun" w:hAnsi="SimSun"/>
        </w:rPr>
        <w:t>https://www.wipo.int/edocs/mdocs/govbody/zh/mm_a_54/mm_a_54_1.pdf</w:t>
      </w:r>
      <w:r w:rsidRPr="008D58A4">
        <w:rPr>
          <w:rFonts w:ascii="SimSun" w:hAnsi="SimSun" w:hint="eastAsia"/>
        </w:rPr>
        <w:t>）。</w:t>
      </w:r>
    </w:p>
  </w:footnote>
  <w:footnote w:id="6">
    <w:p w14:paraId="2FDDB8DE" w14:textId="77777777" w:rsidR="00B269D9" w:rsidRPr="006F36E0" w:rsidRDefault="00B269D9" w:rsidP="00B269D9">
      <w:pPr>
        <w:pStyle w:val="FootnoteText"/>
        <w:jc w:val="both"/>
        <w:rPr>
          <w:rFonts w:ascii="SimSun" w:hAnsi="SimSun"/>
          <w:szCs w:val="18"/>
        </w:rPr>
      </w:pPr>
      <w:r w:rsidRPr="006F36E0">
        <w:rPr>
          <w:rStyle w:val="FootnoteReference"/>
          <w:rFonts w:ascii="SimSun" w:hAnsi="SimSun"/>
          <w:szCs w:val="18"/>
        </w:rPr>
        <w:t>*</w:t>
      </w:r>
      <w:r w:rsidRPr="006F36E0">
        <w:rPr>
          <w:rFonts w:ascii="SimSun" w:hAnsi="SimSun"/>
          <w:szCs w:val="18"/>
        </w:rPr>
        <w:tab/>
      </w:r>
      <w:r w:rsidRPr="007C44C6">
        <w:rPr>
          <w:rFonts w:ascii="SimSun" w:hAnsi="SimSun" w:hint="eastAsia"/>
          <w:szCs w:val="18"/>
          <w:lang w:val="en-GB"/>
        </w:rPr>
        <w:t>申请人原属国属于联合国制定的名单上的最不发达国家的，国际申请的基本费减为规定数额的10%（四舍五入为最近的整数）。这种情况下的基本费为65瑞士法郎（非彩色商标</w:t>
      </w:r>
      <w:r w:rsidRPr="007C44C6">
        <w:rPr>
          <w:rFonts w:ascii="SimSun" w:hAnsi="SimSun" w:cs="SimSun"/>
          <w:strike/>
          <w:color w:val="0070C0"/>
          <w:szCs w:val="18"/>
        </w:rPr>
        <w:t>图样</w:t>
      </w:r>
      <w:r w:rsidRPr="007C44C6">
        <w:rPr>
          <w:rFonts w:ascii="SimSun" w:hAnsi="SimSun" w:cs="SimSun" w:hint="eastAsia"/>
          <w:color w:val="C0504D" w:themeColor="accent2"/>
          <w:szCs w:val="18"/>
          <w:u w:val="single"/>
        </w:rPr>
        <w:t>表现物</w:t>
      </w:r>
      <w:r w:rsidRPr="007C44C6">
        <w:rPr>
          <w:rFonts w:ascii="SimSun" w:hAnsi="SimSun" w:hint="eastAsia"/>
          <w:szCs w:val="18"/>
          <w:lang w:val="en-GB"/>
        </w:rPr>
        <w:t>）或90瑞士法郎（彩色商标</w:t>
      </w:r>
      <w:r w:rsidRPr="007C44C6">
        <w:rPr>
          <w:rFonts w:ascii="SimSun" w:hAnsi="SimSun" w:cs="SimSun"/>
          <w:strike/>
          <w:color w:val="0070C0"/>
          <w:szCs w:val="18"/>
        </w:rPr>
        <w:t>图样</w:t>
      </w:r>
      <w:r w:rsidRPr="007C44C6">
        <w:rPr>
          <w:rFonts w:ascii="SimSun" w:hAnsi="SimSun" w:cs="SimSun" w:hint="eastAsia"/>
          <w:color w:val="C0504D" w:themeColor="accent2"/>
          <w:szCs w:val="18"/>
          <w:u w:val="single"/>
        </w:rPr>
        <w:t>表现物</w:t>
      </w:r>
      <w:r w:rsidRPr="007C44C6">
        <w:rPr>
          <w:rFonts w:ascii="SimSun" w:hAnsi="SimSun" w:hint="eastAsia"/>
          <w:szCs w:val="18"/>
          <w:lang w:val="en-GB"/>
        </w:rPr>
        <w:t>）</w:t>
      </w:r>
      <w:r w:rsidRPr="006F36E0">
        <w:rPr>
          <w:rFonts w:ascii="SimSun" w:hAnsi="SimSun" w:hint="eastAsia"/>
          <w:szCs w:val="18"/>
          <w:lang w:val="en-GB"/>
        </w:rPr>
        <w:t>。</w:t>
      </w:r>
    </w:p>
  </w:footnote>
  <w:footnote w:id="7">
    <w:p w14:paraId="6809E254" w14:textId="77777777" w:rsidR="00B269D9" w:rsidRPr="00E7709D" w:rsidRDefault="00B269D9" w:rsidP="00B269D9">
      <w:pPr>
        <w:pStyle w:val="FootnoteText"/>
        <w:rPr>
          <w:rFonts w:ascii="SimSun" w:hAnsi="SimSun"/>
        </w:rPr>
      </w:pPr>
      <w:r w:rsidRPr="00E7709D">
        <w:rPr>
          <w:rStyle w:val="FootnoteReference"/>
          <w:rFonts w:ascii="SimSun" w:hAnsi="SimSun"/>
        </w:rPr>
        <w:footnoteRef/>
      </w:r>
      <w:r w:rsidRPr="00E7709D">
        <w:rPr>
          <w:rFonts w:ascii="SimSun" w:hAnsi="SimSun"/>
        </w:rPr>
        <w:tab/>
      </w:r>
      <w:r w:rsidRPr="00E7709D">
        <w:rPr>
          <w:rFonts w:ascii="SimSun" w:hAnsi="SimSun" w:hint="eastAsia"/>
        </w:rPr>
        <w:t>经修正的《实施细则》第21条，马德里联盟大会2019年10月批准。第21条修正案将于2021年2月1日生效。见文件MM/A/53/1“《商标国际注册马德里协定有关议定书实施细则》拟议修正案”附件二（</w:t>
      </w:r>
      <w:r w:rsidRPr="00E7709D">
        <w:rPr>
          <w:rFonts w:ascii="SimSun" w:hAnsi="SimSun"/>
        </w:rPr>
        <w:t>https://www.wipo.int/edocs/mdocs/govbody/zh/mm_a_53/mm_a_53_1.pdf</w:t>
      </w:r>
      <w:r w:rsidRPr="00E7709D">
        <w:rPr>
          <w:rFonts w:ascii="SimSun" w:hAnsi="SimSun" w:hint="eastAsia"/>
        </w:rPr>
        <w:t>）和MM/A/53/3“报告”第16段（</w:t>
      </w:r>
      <w:r w:rsidRPr="00E7709D">
        <w:rPr>
          <w:rFonts w:ascii="SimSun" w:hAnsi="SimSun"/>
        </w:rPr>
        <w:t>https://www.wipo.int/edocs/mdocs/govbody/zh/mm_a_53/mm_a_53_3.pdf</w:t>
      </w:r>
      <w:r w:rsidRPr="00E7709D">
        <w:rPr>
          <w:rFonts w:ascii="SimSun" w:hAnsi="SimSun" w:hint="eastAsia"/>
        </w:rPr>
        <w:t>）。</w:t>
      </w:r>
    </w:p>
  </w:footnote>
  <w:footnote w:id="8">
    <w:p w14:paraId="5F662CE3" w14:textId="77777777" w:rsidR="00B269D9" w:rsidRPr="005175F3" w:rsidRDefault="00B269D9" w:rsidP="00B269D9">
      <w:pPr>
        <w:pStyle w:val="FootnoteText"/>
        <w:rPr>
          <w:lang w:val="fr-CH"/>
        </w:rPr>
      </w:pPr>
      <w:r>
        <w:rPr>
          <w:rStyle w:val="FootnoteReference"/>
        </w:rPr>
        <w:footnoteRef/>
      </w:r>
      <w:r w:rsidRPr="005175F3">
        <w:rPr>
          <w:lang w:val="fr-CH"/>
        </w:rPr>
        <w:t xml:space="preserve"> </w:t>
      </w:r>
      <w:r>
        <w:rPr>
          <w:lang w:val="fr-CH"/>
        </w:rPr>
        <w:tab/>
      </w:r>
      <w:r w:rsidRPr="005175F3">
        <w:rPr>
          <w:lang w:val="fr-CH"/>
        </w:rPr>
        <w:t>Le</w:t>
      </w:r>
      <w:r>
        <w:rPr>
          <w:lang w:val="fr-CH"/>
        </w:rPr>
        <w:t> 12 </w:t>
      </w:r>
      <w:r w:rsidRPr="005175F3">
        <w:rPr>
          <w:lang w:val="fr-CH"/>
        </w:rPr>
        <w:t>octobre</w:t>
      </w:r>
      <w:r>
        <w:rPr>
          <w:lang w:val="fr-CH"/>
        </w:rPr>
        <w:t> </w:t>
      </w:r>
      <w:r w:rsidRPr="005175F3">
        <w:rPr>
          <w:lang w:val="fr-CH"/>
        </w:rPr>
        <w:t>20</w:t>
      </w:r>
      <w:r>
        <w:rPr>
          <w:lang w:val="fr-CH"/>
        </w:rPr>
        <w:t>20</w:t>
      </w:r>
      <w:r w:rsidRPr="005175F3">
        <w:rPr>
          <w:lang w:val="fr-CH"/>
        </w:rPr>
        <w:t>, le Gouvernement d</w:t>
      </w:r>
      <w:r>
        <w:rPr>
          <w:lang w:val="fr-CH"/>
        </w:rPr>
        <w:t>e la Trinité-et-Tobago</w:t>
      </w:r>
      <w:r w:rsidRPr="005175F3">
        <w:rPr>
          <w:lang w:val="fr-CH"/>
        </w:rPr>
        <w:t xml:space="preserve"> a déposé son instrument d’adhésion au</w:t>
      </w:r>
      <w:r>
        <w:rPr>
          <w:lang w:val="fr-CH"/>
        </w:rPr>
        <w:t> </w:t>
      </w:r>
      <w:r w:rsidRPr="005175F3">
        <w:rPr>
          <w:lang w:val="fr-CH"/>
        </w:rPr>
        <w:t xml:space="preserve">Protocole relatif à l’Arrangement de Madrid concernant l’enregistrement international des marques. </w:t>
      </w:r>
      <w:r>
        <w:rPr>
          <w:lang w:val="fr-CH"/>
        </w:rPr>
        <w:t xml:space="preserve"> </w:t>
      </w:r>
      <w:r w:rsidRPr="005175F3">
        <w:rPr>
          <w:lang w:val="fr-CH"/>
        </w:rPr>
        <w:t>Le Protocole de Madrid entrera en vigueur à l’égard d</w:t>
      </w:r>
      <w:r>
        <w:rPr>
          <w:lang w:val="fr-CH"/>
        </w:rPr>
        <w:t>e la Trinité</w:t>
      </w:r>
      <w:r>
        <w:rPr>
          <w:lang w:val="fr-CH"/>
        </w:rPr>
        <w:noBreakHyphen/>
        <w:t>et</w:t>
      </w:r>
      <w:r>
        <w:rPr>
          <w:lang w:val="fr-CH"/>
        </w:rPr>
        <w:noBreakHyphen/>
        <w:t>Tobago</w:t>
      </w:r>
      <w:r w:rsidRPr="005175F3">
        <w:rPr>
          <w:lang w:val="fr-CH"/>
        </w:rPr>
        <w:t>,</w:t>
      </w:r>
      <w:r>
        <w:rPr>
          <w:lang w:val="fr-CH"/>
        </w:rPr>
        <w:t xml:space="preserve"> le 1</w:t>
      </w:r>
      <w:r w:rsidRPr="005175F3">
        <w:rPr>
          <w:lang w:val="fr-CH"/>
        </w:rPr>
        <w:t>2</w:t>
      </w:r>
      <w:r>
        <w:rPr>
          <w:lang w:val="fr-CH"/>
        </w:rPr>
        <w:t> janvier 2021</w:t>
      </w:r>
      <w:r w:rsidRPr="005175F3">
        <w:rPr>
          <w:lang w:val="fr-CH"/>
        </w:rPr>
        <w:t xml:space="preserve">. </w:t>
      </w:r>
      <w:r>
        <w:rPr>
          <w:lang w:val="fr-CH"/>
        </w:rPr>
        <w:t xml:space="preserve"> </w:t>
      </w:r>
    </w:p>
    <w:p w14:paraId="6DD4E10C" w14:textId="77777777" w:rsidR="00B269D9" w:rsidRPr="005175F3" w:rsidRDefault="00B269D9" w:rsidP="00B269D9">
      <w:pPr>
        <w:pStyle w:val="FootnoteText"/>
      </w:pPr>
      <w:r w:rsidRPr="005175F3">
        <w:rPr>
          <w:vertAlign w:val="superscript"/>
        </w:rPr>
        <w:t>*</w:t>
      </w:r>
      <w:r>
        <w:tab/>
      </w:r>
      <w:r w:rsidRPr="005175F3">
        <w:t>On</w:t>
      </w:r>
      <w:r>
        <w:t> October 12,</w:t>
      </w:r>
      <w:r w:rsidRPr="005175F3">
        <w:t xml:space="preserve"> 20</w:t>
      </w:r>
      <w:r>
        <w:t>20</w:t>
      </w:r>
      <w:r w:rsidRPr="005175F3">
        <w:t xml:space="preserve">, the Government of </w:t>
      </w:r>
      <w:r>
        <w:t>Trinidad and Tobago</w:t>
      </w:r>
      <w:r w:rsidRPr="005175F3">
        <w:t xml:space="preserve"> deposited its instrument of accession to the</w:t>
      </w:r>
      <w:r>
        <w:t> </w:t>
      </w:r>
      <w:r w:rsidRPr="005175F3">
        <w:t xml:space="preserve">Protocol Relating to the Madrid Agreement Concerning the International Registration of Marks. </w:t>
      </w:r>
      <w:r>
        <w:t xml:space="preserve"> </w:t>
      </w:r>
      <w:r w:rsidRPr="005175F3">
        <w:t xml:space="preserve">The Madrid Protocol will enter into force with respect to </w:t>
      </w:r>
      <w:r>
        <w:t>Trinidad and Tobago, on January 12, </w:t>
      </w:r>
      <w:r w:rsidRPr="005175F3">
        <w:t>20</w:t>
      </w:r>
      <w:r>
        <w:t>2</w:t>
      </w:r>
      <w:r w:rsidRPr="005175F3">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8CB7" w14:textId="3ACD1B05" w:rsidR="00B269D9" w:rsidRPr="00C52D41" w:rsidRDefault="00B269D9" w:rsidP="000A482F">
    <w:pPr>
      <w:jc w:val="right"/>
      <w:rPr>
        <w:rFonts w:ascii="SimSun" w:hAnsi="SimSun"/>
        <w:caps/>
        <w:sz w:val="21"/>
        <w:szCs w:val="21"/>
      </w:rPr>
    </w:pPr>
    <w:bookmarkStart w:id="5" w:name="Code2"/>
    <w:r w:rsidRPr="00C52D41">
      <w:rPr>
        <w:rFonts w:ascii="SimSun" w:hAnsi="SimSun"/>
        <w:caps/>
        <w:sz w:val="21"/>
        <w:szCs w:val="21"/>
      </w:rPr>
      <w:t>MM/LD/WG/18/10</w:t>
    </w:r>
  </w:p>
  <w:bookmarkEnd w:id="5"/>
  <w:p w14:paraId="484BFA02" w14:textId="47919CCD" w:rsidR="00B269D9" w:rsidRPr="00497AB1" w:rsidRDefault="00B269D9" w:rsidP="00497AB1">
    <w:pPr>
      <w:pStyle w:val="Header"/>
      <w:tabs>
        <w:tab w:val="clear" w:pos="4536"/>
        <w:tab w:val="clear" w:pos="9072"/>
      </w:tabs>
      <w:spacing w:afterLines="100" w:after="240"/>
      <w:jc w:val="right"/>
      <w:rPr>
        <w:rFonts w:ascii="SimSun" w:hAnsi="SimSun"/>
        <w:sz w:val="21"/>
        <w:lang w:val="fr-CH"/>
      </w:rPr>
    </w:pPr>
    <w:r w:rsidRPr="00C52D41">
      <w:rPr>
        <w:rFonts w:ascii="SimSun" w:hAnsi="SimSun" w:hint="eastAsia"/>
        <w:sz w:val="21"/>
        <w:szCs w:val="21"/>
        <w:lang w:val="fr-CH"/>
      </w:rPr>
      <w:t>第</w:t>
    </w:r>
    <w:r w:rsidRPr="00C52D41">
      <w:rPr>
        <w:rFonts w:ascii="SimSun" w:hAnsi="SimSun"/>
        <w:sz w:val="21"/>
        <w:szCs w:val="21"/>
      </w:rPr>
      <w:fldChar w:fldCharType="begin"/>
    </w:r>
    <w:r w:rsidRPr="00C52D41">
      <w:rPr>
        <w:rFonts w:ascii="SimSun" w:hAnsi="SimSun"/>
        <w:sz w:val="21"/>
        <w:szCs w:val="21"/>
        <w:lang w:val="fr-CH"/>
      </w:rPr>
      <w:instrText xml:space="preserve"> PAGE   \* MERGEFORMAT </w:instrText>
    </w:r>
    <w:r w:rsidRPr="00C52D41">
      <w:rPr>
        <w:rFonts w:ascii="SimSun" w:hAnsi="SimSun"/>
        <w:sz w:val="21"/>
        <w:szCs w:val="21"/>
      </w:rPr>
      <w:fldChar w:fldCharType="separate"/>
    </w:r>
    <w:r w:rsidR="00313F9A">
      <w:rPr>
        <w:rFonts w:ascii="SimSun" w:hAnsi="SimSun"/>
        <w:noProof/>
        <w:sz w:val="21"/>
        <w:szCs w:val="21"/>
        <w:lang w:val="fr-CH"/>
      </w:rPr>
      <w:t>3</w:t>
    </w:r>
    <w:r w:rsidRPr="00C52D41">
      <w:rPr>
        <w:rFonts w:ascii="SimSun" w:hAnsi="SimSun"/>
        <w:noProof/>
        <w:sz w:val="21"/>
        <w:szCs w:val="21"/>
      </w:rPr>
      <w:fldChar w:fldCharType="end"/>
    </w:r>
    <w:r w:rsidRPr="00C52D41">
      <w:rPr>
        <w:rFonts w:ascii="SimSun" w:hAnsi="SimSun" w:hint="eastAsia"/>
        <w:sz w:val="21"/>
        <w:szCs w:val="21"/>
        <w:lang w:val="fr-CH"/>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ADDE" w14:textId="7A406C7A" w:rsidR="00B269D9" w:rsidRPr="008D58A4" w:rsidRDefault="00B269D9" w:rsidP="00B269D9">
    <w:pPr>
      <w:jc w:val="right"/>
      <w:rPr>
        <w:rFonts w:ascii="SimSun" w:hAnsi="SimSun"/>
        <w:caps/>
        <w:sz w:val="21"/>
      </w:rPr>
    </w:pPr>
    <w:r w:rsidRPr="008D58A4">
      <w:rPr>
        <w:rFonts w:ascii="SimSun" w:hAnsi="SimSun"/>
        <w:caps/>
        <w:sz w:val="21"/>
      </w:rPr>
      <w:t>MM/LD/WG/18/</w:t>
    </w:r>
    <w:r w:rsidR="00EC2681" w:rsidRPr="00C52D41">
      <w:rPr>
        <w:rFonts w:ascii="SimSun" w:hAnsi="SimSun"/>
        <w:caps/>
        <w:sz w:val="21"/>
        <w:szCs w:val="21"/>
      </w:rPr>
      <w:t>10</w:t>
    </w:r>
  </w:p>
  <w:p w14:paraId="58E7196E" w14:textId="5CD5B130" w:rsidR="00B269D9" w:rsidRPr="008D58A4" w:rsidRDefault="00B269D9" w:rsidP="00B269D9">
    <w:pPr>
      <w:spacing w:afterLines="100" w:after="240"/>
      <w:jc w:val="right"/>
      <w:rPr>
        <w:rFonts w:ascii="SimSun" w:hAnsi="SimSun"/>
        <w:sz w:val="21"/>
      </w:rPr>
    </w:pPr>
    <w:r>
      <w:rPr>
        <w:rFonts w:ascii="SimSun" w:hAnsi="SimSun" w:hint="eastAsia"/>
        <w:sz w:val="21"/>
      </w:rPr>
      <w:t>附件一第</w:t>
    </w:r>
    <w:r w:rsidRPr="008D58A4">
      <w:rPr>
        <w:rFonts w:ascii="SimSun" w:hAnsi="SimSun"/>
        <w:sz w:val="21"/>
        <w:lang w:val="fr-CH"/>
      </w:rPr>
      <w:fldChar w:fldCharType="begin"/>
    </w:r>
    <w:r w:rsidRPr="008D58A4">
      <w:rPr>
        <w:rFonts w:ascii="SimSun" w:hAnsi="SimSun"/>
        <w:sz w:val="21"/>
      </w:rPr>
      <w:instrText xml:space="preserve"> PAGE   \* MERGEFORMAT </w:instrText>
    </w:r>
    <w:r w:rsidRPr="008D58A4">
      <w:rPr>
        <w:rFonts w:ascii="SimSun" w:hAnsi="SimSun"/>
        <w:sz w:val="21"/>
        <w:lang w:val="fr-CH"/>
      </w:rPr>
      <w:fldChar w:fldCharType="separate"/>
    </w:r>
    <w:r w:rsidR="00313F9A">
      <w:rPr>
        <w:rFonts w:ascii="SimSun" w:hAnsi="SimSun"/>
        <w:noProof/>
        <w:sz w:val="21"/>
      </w:rPr>
      <w:t>5</w:t>
    </w:r>
    <w:r w:rsidRPr="008D58A4">
      <w:rPr>
        <w:rFonts w:ascii="SimSun" w:hAnsi="SimSun"/>
        <w:noProof/>
        <w:sz w:val="21"/>
        <w:lang w:val="fr-CH"/>
      </w:rPr>
      <w:fldChar w:fldCharType="end"/>
    </w:r>
    <w:r>
      <w:rPr>
        <w:rFonts w:ascii="SimSun" w:hAnsi="SimSun" w:hint="eastAsia"/>
        <w:noProof/>
        <w:sz w:val="21"/>
        <w:lang w:val="fr-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877D" w14:textId="0A832FF3" w:rsidR="00B269D9" w:rsidRPr="008D58A4" w:rsidRDefault="00B269D9" w:rsidP="00B269D9">
    <w:pPr>
      <w:jc w:val="right"/>
      <w:rPr>
        <w:rFonts w:ascii="SimSun" w:hAnsi="SimSun"/>
        <w:caps/>
        <w:sz w:val="21"/>
      </w:rPr>
    </w:pPr>
    <w:r w:rsidRPr="008D58A4">
      <w:rPr>
        <w:rFonts w:ascii="SimSun" w:hAnsi="SimSun"/>
        <w:caps/>
        <w:sz w:val="21"/>
      </w:rPr>
      <w:t>MM/LD/WG/18/</w:t>
    </w:r>
    <w:r w:rsidR="00EC2681" w:rsidRPr="00C52D41">
      <w:rPr>
        <w:rFonts w:ascii="SimSun" w:hAnsi="SimSun"/>
        <w:caps/>
        <w:sz w:val="21"/>
        <w:szCs w:val="21"/>
      </w:rPr>
      <w:t>10</w:t>
    </w:r>
  </w:p>
  <w:p w14:paraId="321AA4E5" w14:textId="77777777" w:rsidR="00B269D9" w:rsidRPr="008D58A4" w:rsidRDefault="00B269D9" w:rsidP="00B269D9">
    <w:pPr>
      <w:spacing w:afterLines="100" w:after="240"/>
      <w:jc w:val="right"/>
      <w:rPr>
        <w:rFonts w:ascii="SimSun" w:hAnsi="SimSun"/>
        <w:sz w:val="21"/>
      </w:rPr>
    </w:pPr>
    <w:r>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4458" w14:textId="70CFD28C" w:rsidR="00B269D9" w:rsidRPr="00CA0852" w:rsidRDefault="00B269D9" w:rsidP="00B269D9">
    <w:pPr>
      <w:wordWrap w:val="0"/>
      <w:jc w:val="right"/>
      <w:rPr>
        <w:rFonts w:ascii="SimSun" w:hAnsi="SimSun"/>
        <w:sz w:val="21"/>
        <w:lang w:val="fr-CH"/>
      </w:rPr>
    </w:pPr>
    <w:r w:rsidRPr="00CA0852">
      <w:rPr>
        <w:rFonts w:ascii="SimSun" w:hAnsi="SimSun"/>
        <w:sz w:val="21"/>
        <w:lang w:val="fr-CH"/>
      </w:rPr>
      <w:t>MM/LD/WG/18/</w:t>
    </w:r>
    <w:r w:rsidR="00EC2681" w:rsidRPr="00C52D41">
      <w:rPr>
        <w:rFonts w:ascii="SimSun" w:hAnsi="SimSun"/>
        <w:caps/>
        <w:sz w:val="21"/>
        <w:szCs w:val="21"/>
      </w:rPr>
      <w:t>10</w:t>
    </w:r>
  </w:p>
  <w:p w14:paraId="7F1FC96B" w14:textId="1F404C41" w:rsidR="00B269D9" w:rsidRPr="008D58A4" w:rsidRDefault="00B269D9" w:rsidP="00B269D9">
    <w:pPr>
      <w:spacing w:afterLines="100" w:after="240"/>
      <w:jc w:val="right"/>
      <w:rPr>
        <w:rFonts w:ascii="SimSun" w:hAnsi="SimSun"/>
        <w:sz w:val="21"/>
        <w:lang w:val="fr-CH"/>
      </w:rPr>
    </w:pPr>
    <w:proofErr w:type="gramStart"/>
    <w:r>
      <w:rPr>
        <w:rFonts w:ascii="SimSun" w:hAnsi="SimSun" w:hint="eastAsia"/>
        <w:sz w:val="21"/>
        <w:lang w:val="fr-CH"/>
      </w:rPr>
      <w:t>附件二第</w:t>
    </w:r>
    <w:proofErr w:type="gramEnd"/>
    <w:r w:rsidRPr="008D58A4">
      <w:rPr>
        <w:rFonts w:ascii="SimSun" w:hAnsi="SimSun"/>
        <w:sz w:val="21"/>
      </w:rPr>
      <w:fldChar w:fldCharType="begin"/>
    </w:r>
    <w:r w:rsidRPr="008D58A4">
      <w:rPr>
        <w:rFonts w:ascii="SimSun" w:hAnsi="SimSun"/>
        <w:sz w:val="21"/>
        <w:lang w:val="fr-CH"/>
      </w:rPr>
      <w:instrText xml:space="preserve"> PAGE  \* MERGEFORMAT </w:instrText>
    </w:r>
    <w:r w:rsidRPr="008D58A4">
      <w:rPr>
        <w:rFonts w:ascii="SimSun" w:hAnsi="SimSun"/>
        <w:sz w:val="21"/>
      </w:rPr>
      <w:fldChar w:fldCharType="separate"/>
    </w:r>
    <w:r w:rsidR="00313F9A">
      <w:rPr>
        <w:rFonts w:ascii="SimSun" w:hAnsi="SimSun"/>
        <w:noProof/>
        <w:sz w:val="21"/>
        <w:lang w:val="fr-CH"/>
      </w:rPr>
      <w:t>4</w:t>
    </w:r>
    <w:r w:rsidRPr="008D58A4">
      <w:rPr>
        <w:rFonts w:ascii="SimSun" w:hAnsi="SimSun"/>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8488" w14:textId="3A5D8E22" w:rsidR="00B269D9" w:rsidRPr="00A30233" w:rsidRDefault="00B269D9" w:rsidP="00B269D9">
    <w:pPr>
      <w:wordWrap w:val="0"/>
      <w:jc w:val="right"/>
      <w:rPr>
        <w:rFonts w:ascii="SimSun" w:hAnsi="SimSun"/>
        <w:sz w:val="21"/>
      </w:rPr>
    </w:pPr>
    <w:r w:rsidRPr="00A30233">
      <w:rPr>
        <w:rFonts w:ascii="SimSun" w:hAnsi="SimSun"/>
        <w:sz w:val="21"/>
      </w:rPr>
      <w:t>MM/LD/WG/18/</w:t>
    </w:r>
    <w:r w:rsidR="00EC2681" w:rsidRPr="00C52D41">
      <w:rPr>
        <w:rFonts w:ascii="SimSun" w:hAnsi="SimSun"/>
        <w:caps/>
        <w:sz w:val="21"/>
        <w:szCs w:val="21"/>
      </w:rPr>
      <w:t>10</w:t>
    </w:r>
  </w:p>
  <w:p w14:paraId="42EA17F2" w14:textId="77777777" w:rsidR="00B269D9" w:rsidRPr="00A30233" w:rsidRDefault="00B269D9" w:rsidP="00B269D9">
    <w:pPr>
      <w:spacing w:afterLines="100" w:after="240"/>
      <w:jc w:val="right"/>
      <w:rPr>
        <w:rFonts w:ascii="SimSun" w:hAnsi="SimSun"/>
        <w:sz w:val="21"/>
      </w:rPr>
    </w:pPr>
    <w:r>
      <w:rPr>
        <w:rFonts w:ascii="SimSun" w:hAnsi="SimSun" w:hint="eastAsia"/>
        <w:sz w:val="21"/>
        <w:lang w:val="fr-CH"/>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A986" w14:textId="567945BC" w:rsidR="00B269D9" w:rsidRPr="00EB5697" w:rsidRDefault="00B269D9" w:rsidP="00B269D9">
    <w:pPr>
      <w:wordWrap w:val="0"/>
      <w:jc w:val="right"/>
      <w:rPr>
        <w:rFonts w:ascii="SimSun" w:hAnsi="SimSun"/>
        <w:sz w:val="21"/>
      </w:rPr>
    </w:pPr>
    <w:r w:rsidRPr="00EB5697">
      <w:rPr>
        <w:rFonts w:ascii="SimSun" w:hAnsi="SimSun"/>
        <w:sz w:val="21"/>
      </w:rPr>
      <w:t>MM/LD/WG/18/</w:t>
    </w:r>
    <w:r w:rsidR="00EC2681" w:rsidRPr="00C52D41">
      <w:rPr>
        <w:rFonts w:ascii="SimSun" w:hAnsi="SimSun"/>
        <w:caps/>
        <w:sz w:val="21"/>
        <w:szCs w:val="21"/>
      </w:rPr>
      <w:t>10</w:t>
    </w:r>
  </w:p>
  <w:p w14:paraId="18A866A1" w14:textId="1A53BBBA" w:rsidR="00B269D9" w:rsidRPr="00EB5697" w:rsidRDefault="00B269D9" w:rsidP="00B269D9">
    <w:pPr>
      <w:pStyle w:val="Header"/>
      <w:spacing w:afterLines="100" w:after="240"/>
      <w:jc w:val="right"/>
      <w:rPr>
        <w:rFonts w:ascii="SimSun" w:hAnsi="SimSun"/>
        <w:sz w:val="21"/>
      </w:rPr>
    </w:pPr>
    <w:proofErr w:type="gramStart"/>
    <w:r>
      <w:rPr>
        <w:rFonts w:ascii="SimSun" w:hAnsi="SimSun" w:hint="eastAsia"/>
        <w:sz w:val="21"/>
        <w:lang w:val="fr-CH"/>
      </w:rPr>
      <w:t>附件三第</w:t>
    </w:r>
    <w:proofErr w:type="gramEnd"/>
    <w:r w:rsidRPr="008D58A4">
      <w:rPr>
        <w:rFonts w:ascii="SimSun" w:hAnsi="SimSun"/>
        <w:sz w:val="21"/>
      </w:rPr>
      <w:fldChar w:fldCharType="begin"/>
    </w:r>
    <w:r w:rsidRPr="00EB5697">
      <w:rPr>
        <w:rFonts w:ascii="SimSun" w:hAnsi="SimSun"/>
        <w:sz w:val="21"/>
      </w:rPr>
      <w:instrText xml:space="preserve"> PAGE   \* MERGEFORMAT </w:instrText>
    </w:r>
    <w:r w:rsidRPr="008D58A4">
      <w:rPr>
        <w:rFonts w:ascii="SimSun" w:hAnsi="SimSun"/>
        <w:sz w:val="21"/>
      </w:rPr>
      <w:fldChar w:fldCharType="separate"/>
    </w:r>
    <w:r w:rsidR="00313F9A">
      <w:rPr>
        <w:rFonts w:ascii="SimSun" w:hAnsi="SimSun"/>
        <w:noProof/>
        <w:sz w:val="21"/>
      </w:rPr>
      <w:t>2</w:t>
    </w:r>
    <w:r w:rsidRPr="008D58A4">
      <w:rPr>
        <w:rFonts w:ascii="SimSun" w:hAnsi="SimSun"/>
        <w:noProof/>
        <w:sz w:val="21"/>
      </w:rPr>
      <w:fldChar w:fldCharType="end"/>
    </w:r>
    <w:r>
      <w:rPr>
        <w:rFonts w:ascii="SimSun" w:hAnsi="SimSun" w:hint="eastAsia"/>
        <w:noProof/>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B6B" w14:textId="4482C59A" w:rsidR="00B269D9" w:rsidRPr="008D58A4" w:rsidRDefault="00B269D9" w:rsidP="00B269D9">
    <w:pPr>
      <w:jc w:val="right"/>
      <w:rPr>
        <w:rFonts w:ascii="SimSun" w:hAnsi="SimSun"/>
        <w:caps/>
        <w:sz w:val="21"/>
      </w:rPr>
    </w:pPr>
    <w:r w:rsidRPr="009B6C59">
      <w:rPr>
        <w:rFonts w:ascii="SimSun" w:hAnsi="SimSun"/>
        <w:caps/>
        <w:sz w:val="21"/>
      </w:rPr>
      <w:t>MM/LD/WG/18/</w:t>
    </w:r>
    <w:r w:rsidR="00EC2681" w:rsidRPr="00C52D41">
      <w:rPr>
        <w:rFonts w:ascii="SimSun" w:hAnsi="SimSun"/>
        <w:caps/>
        <w:sz w:val="21"/>
        <w:szCs w:val="21"/>
      </w:rPr>
      <w:t>10</w:t>
    </w:r>
  </w:p>
  <w:p w14:paraId="2E59A8E8" w14:textId="77777777" w:rsidR="00B269D9" w:rsidRPr="009B6C59" w:rsidRDefault="00B269D9" w:rsidP="00B269D9">
    <w:pPr>
      <w:pStyle w:val="Header"/>
      <w:spacing w:afterLines="100" w:after="240"/>
      <w:jc w:val="right"/>
      <w:rPr>
        <w:rFonts w:ascii="SimSun" w:hAnsi="SimSun"/>
        <w:sz w:val="21"/>
      </w:rPr>
    </w:pPr>
    <w:r>
      <w:rPr>
        <w:rFonts w:ascii="SimSun" w:hAnsi="SimSun" w:hint="eastAsia"/>
        <w:sz w:val="21"/>
      </w:rPr>
      <w:t>附件三</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FC8A" w14:textId="7FAC45A8" w:rsidR="00B269D9" w:rsidRPr="00EB5697" w:rsidRDefault="00B269D9" w:rsidP="00B269D9">
    <w:pPr>
      <w:wordWrap w:val="0"/>
      <w:jc w:val="right"/>
      <w:rPr>
        <w:rFonts w:ascii="SimSun" w:hAnsi="SimSun"/>
        <w:sz w:val="21"/>
      </w:rPr>
    </w:pPr>
    <w:r w:rsidRPr="00EB5697">
      <w:rPr>
        <w:rFonts w:ascii="SimSun" w:hAnsi="SimSun"/>
        <w:sz w:val="21"/>
      </w:rPr>
      <w:t>MM/LD/WG/18/</w:t>
    </w:r>
    <w:r w:rsidR="00C62CC1">
      <w:rPr>
        <w:rFonts w:ascii="SimSun" w:hAnsi="SimSun"/>
        <w:sz w:val="21"/>
      </w:rPr>
      <w:t>10</w:t>
    </w:r>
  </w:p>
  <w:p w14:paraId="3161F5A1" w14:textId="7E954E0B" w:rsidR="00B269D9" w:rsidRPr="00EB5697" w:rsidRDefault="00B269D9" w:rsidP="00B269D9">
    <w:pPr>
      <w:pStyle w:val="Header"/>
      <w:spacing w:afterLines="100" w:after="240"/>
      <w:jc w:val="right"/>
      <w:rPr>
        <w:rFonts w:ascii="SimSun" w:hAnsi="SimSun"/>
        <w:sz w:val="21"/>
      </w:rPr>
    </w:pPr>
    <w:r>
      <w:rPr>
        <w:rFonts w:ascii="SimSun" w:hAnsi="SimSun" w:hint="eastAsia"/>
        <w:sz w:val="21"/>
        <w:lang w:val="fr-CH"/>
      </w:rPr>
      <w:t>附件</w:t>
    </w:r>
    <w:r w:rsidR="00EC2681">
      <w:rPr>
        <w:rFonts w:ascii="SimSun" w:hAnsi="SimSun" w:hint="eastAsia"/>
        <w:sz w:val="21"/>
        <w:lang w:val="fr-CH"/>
      </w:rPr>
      <w:t>四</w:t>
    </w:r>
    <w:r>
      <w:rPr>
        <w:rFonts w:ascii="SimSun" w:hAnsi="SimSun" w:hint="eastAsia"/>
        <w:sz w:val="21"/>
        <w:lang w:val="fr-CH"/>
      </w:rPr>
      <w:t>第</w:t>
    </w:r>
    <w:r w:rsidRPr="008D58A4">
      <w:rPr>
        <w:rFonts w:ascii="SimSun" w:hAnsi="SimSun"/>
        <w:sz w:val="21"/>
      </w:rPr>
      <w:fldChar w:fldCharType="begin"/>
    </w:r>
    <w:r w:rsidRPr="00EB5697">
      <w:rPr>
        <w:rFonts w:ascii="SimSun" w:hAnsi="SimSun"/>
        <w:sz w:val="21"/>
      </w:rPr>
      <w:instrText xml:space="preserve"> PAGE   \* MERGEFORMAT </w:instrText>
    </w:r>
    <w:r w:rsidRPr="008D58A4">
      <w:rPr>
        <w:rFonts w:ascii="SimSun" w:hAnsi="SimSun"/>
        <w:sz w:val="21"/>
      </w:rPr>
      <w:fldChar w:fldCharType="separate"/>
    </w:r>
    <w:r w:rsidR="00313F9A">
      <w:rPr>
        <w:rFonts w:ascii="SimSun" w:hAnsi="SimSun"/>
        <w:noProof/>
        <w:sz w:val="21"/>
      </w:rPr>
      <w:t>26</w:t>
    </w:r>
    <w:r w:rsidRPr="008D58A4">
      <w:rPr>
        <w:rFonts w:ascii="SimSun" w:hAnsi="SimSun"/>
        <w:noProof/>
        <w:sz w:val="21"/>
      </w:rPr>
      <w:fldChar w:fldCharType="end"/>
    </w:r>
    <w:r>
      <w:rPr>
        <w:rFonts w:ascii="SimSun" w:hAnsi="SimSun" w:hint="eastAsia"/>
        <w:noProof/>
        <w:sz w:val="21"/>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A231" w14:textId="7F77DF37" w:rsidR="00B269D9" w:rsidRPr="00EC2681" w:rsidRDefault="00B269D9" w:rsidP="00B269D9">
    <w:pPr>
      <w:jc w:val="right"/>
      <w:rPr>
        <w:rFonts w:ascii="SimSun" w:hAnsi="SimSun"/>
        <w:sz w:val="21"/>
      </w:rPr>
    </w:pPr>
    <w:r w:rsidRPr="00EC2681">
      <w:rPr>
        <w:rFonts w:ascii="SimSun" w:hAnsi="SimSun"/>
        <w:sz w:val="21"/>
      </w:rPr>
      <w:t>MM/LD/WG/18/</w:t>
    </w:r>
    <w:r w:rsidR="00EC2681" w:rsidRPr="00EC2681">
      <w:rPr>
        <w:rFonts w:ascii="SimSun" w:hAnsi="SimSun" w:hint="eastAsia"/>
        <w:sz w:val="21"/>
      </w:rPr>
      <w:t>10</w:t>
    </w:r>
  </w:p>
  <w:p w14:paraId="0FF61A8E" w14:textId="11DC2C5E" w:rsidR="00B269D9" w:rsidRPr="009B6C59" w:rsidRDefault="00B269D9" w:rsidP="00EC2681">
    <w:pPr>
      <w:pStyle w:val="Header"/>
      <w:tabs>
        <w:tab w:val="clear" w:pos="4536"/>
        <w:tab w:val="clear" w:pos="9072"/>
      </w:tabs>
      <w:spacing w:afterLines="100" w:after="240"/>
      <w:jc w:val="right"/>
      <w:rPr>
        <w:rFonts w:ascii="SimSun" w:hAnsi="SimSun"/>
        <w:sz w:val="21"/>
      </w:rPr>
    </w:pPr>
    <w:r>
      <w:rPr>
        <w:rFonts w:ascii="SimSun" w:hAnsi="SimSun" w:hint="eastAsia"/>
        <w:sz w:val="21"/>
      </w:rPr>
      <w:t>附件</w:t>
    </w:r>
    <w:r w:rsidR="00EC2681">
      <w:rPr>
        <w:rFonts w:ascii="SimSun" w:hAnsi="SimSun" w:hint="eastAsia"/>
        <w:sz w:val="21"/>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LI Yanmei">
    <w15:presenceInfo w15:providerId="AD" w15:userId="S-1-5-21-3637208745-3825800285-422149103-11416"/>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activeWritingStyle w:appName="MSWord" w:lang="es-ES"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LQwMrM0NrEwNTZR0lEKTi0uzszPAykwrQUAsulEDiwAAAA="/>
  </w:docVars>
  <w:rsids>
    <w:rsidRoot w:val="00542F78"/>
    <w:rsid w:val="00005818"/>
    <w:rsid w:val="000065AD"/>
    <w:rsid w:val="000075F7"/>
    <w:rsid w:val="00007F89"/>
    <w:rsid w:val="00012D52"/>
    <w:rsid w:val="00015C46"/>
    <w:rsid w:val="000165E8"/>
    <w:rsid w:val="00016C4A"/>
    <w:rsid w:val="00017922"/>
    <w:rsid w:val="0002186F"/>
    <w:rsid w:val="000244F3"/>
    <w:rsid w:val="00025C6A"/>
    <w:rsid w:val="000379CB"/>
    <w:rsid w:val="00043CAA"/>
    <w:rsid w:val="0005333B"/>
    <w:rsid w:val="00056816"/>
    <w:rsid w:val="00060934"/>
    <w:rsid w:val="00060E49"/>
    <w:rsid w:val="00062607"/>
    <w:rsid w:val="00066EE5"/>
    <w:rsid w:val="000678D9"/>
    <w:rsid w:val="0007231A"/>
    <w:rsid w:val="00075432"/>
    <w:rsid w:val="00086D9D"/>
    <w:rsid w:val="00087519"/>
    <w:rsid w:val="000968ED"/>
    <w:rsid w:val="000971E4"/>
    <w:rsid w:val="000A06D8"/>
    <w:rsid w:val="000A3667"/>
    <w:rsid w:val="000A3D97"/>
    <w:rsid w:val="000A43AA"/>
    <w:rsid w:val="000A482F"/>
    <w:rsid w:val="000B1E5C"/>
    <w:rsid w:val="000E5977"/>
    <w:rsid w:val="000F133F"/>
    <w:rsid w:val="000F5E56"/>
    <w:rsid w:val="000F6394"/>
    <w:rsid w:val="001012F8"/>
    <w:rsid w:val="00122EFE"/>
    <w:rsid w:val="00123C73"/>
    <w:rsid w:val="001256D4"/>
    <w:rsid w:val="001264E7"/>
    <w:rsid w:val="00126B6A"/>
    <w:rsid w:val="00132DCF"/>
    <w:rsid w:val="001362EE"/>
    <w:rsid w:val="00142F1F"/>
    <w:rsid w:val="001438B6"/>
    <w:rsid w:val="00143ED6"/>
    <w:rsid w:val="00144C69"/>
    <w:rsid w:val="00145805"/>
    <w:rsid w:val="00146767"/>
    <w:rsid w:val="00146C76"/>
    <w:rsid w:val="00152205"/>
    <w:rsid w:val="00153496"/>
    <w:rsid w:val="001553D9"/>
    <w:rsid w:val="00156221"/>
    <w:rsid w:val="001605EF"/>
    <w:rsid w:val="001647D5"/>
    <w:rsid w:val="0017178A"/>
    <w:rsid w:val="00177C78"/>
    <w:rsid w:val="0018316B"/>
    <w:rsid w:val="001832A6"/>
    <w:rsid w:val="00184B94"/>
    <w:rsid w:val="001A49FE"/>
    <w:rsid w:val="001B1C64"/>
    <w:rsid w:val="001C417D"/>
    <w:rsid w:val="001C563F"/>
    <w:rsid w:val="001D4107"/>
    <w:rsid w:val="001D65D6"/>
    <w:rsid w:val="001F15DF"/>
    <w:rsid w:val="001F2307"/>
    <w:rsid w:val="001F529E"/>
    <w:rsid w:val="001F7E5E"/>
    <w:rsid w:val="00201806"/>
    <w:rsid w:val="00203D24"/>
    <w:rsid w:val="00203ED0"/>
    <w:rsid w:val="002042CD"/>
    <w:rsid w:val="0021051B"/>
    <w:rsid w:val="0021217E"/>
    <w:rsid w:val="0021535E"/>
    <w:rsid w:val="0022011F"/>
    <w:rsid w:val="00226D77"/>
    <w:rsid w:val="002378E4"/>
    <w:rsid w:val="00243430"/>
    <w:rsid w:val="002462AF"/>
    <w:rsid w:val="00247803"/>
    <w:rsid w:val="002501D3"/>
    <w:rsid w:val="00253233"/>
    <w:rsid w:val="0025335E"/>
    <w:rsid w:val="00253639"/>
    <w:rsid w:val="00255F02"/>
    <w:rsid w:val="002634C4"/>
    <w:rsid w:val="00263BF8"/>
    <w:rsid w:val="002671B2"/>
    <w:rsid w:val="00271C54"/>
    <w:rsid w:val="00287E83"/>
    <w:rsid w:val="002928D3"/>
    <w:rsid w:val="002957AB"/>
    <w:rsid w:val="002A1E96"/>
    <w:rsid w:val="002B1A30"/>
    <w:rsid w:val="002B209A"/>
    <w:rsid w:val="002B69D6"/>
    <w:rsid w:val="002C0DB8"/>
    <w:rsid w:val="002C3E6D"/>
    <w:rsid w:val="002C4696"/>
    <w:rsid w:val="002D0F78"/>
    <w:rsid w:val="002D3994"/>
    <w:rsid w:val="002E20C0"/>
    <w:rsid w:val="002E398A"/>
    <w:rsid w:val="002F0016"/>
    <w:rsid w:val="002F1FE6"/>
    <w:rsid w:val="002F4E68"/>
    <w:rsid w:val="002F6EA0"/>
    <w:rsid w:val="00300184"/>
    <w:rsid w:val="00300829"/>
    <w:rsid w:val="0030217E"/>
    <w:rsid w:val="0030251E"/>
    <w:rsid w:val="00302FCD"/>
    <w:rsid w:val="003060B3"/>
    <w:rsid w:val="003061C8"/>
    <w:rsid w:val="00312F7F"/>
    <w:rsid w:val="00313F9A"/>
    <w:rsid w:val="003147D3"/>
    <w:rsid w:val="00316894"/>
    <w:rsid w:val="003202C7"/>
    <w:rsid w:val="00323308"/>
    <w:rsid w:val="003308F9"/>
    <w:rsid w:val="0033556E"/>
    <w:rsid w:val="00345A64"/>
    <w:rsid w:val="0035328C"/>
    <w:rsid w:val="00355A60"/>
    <w:rsid w:val="0036030B"/>
    <w:rsid w:val="00360869"/>
    <w:rsid w:val="00361450"/>
    <w:rsid w:val="003673CF"/>
    <w:rsid w:val="00370B6D"/>
    <w:rsid w:val="00373924"/>
    <w:rsid w:val="003751EA"/>
    <w:rsid w:val="003768B4"/>
    <w:rsid w:val="003829F1"/>
    <w:rsid w:val="003845C1"/>
    <w:rsid w:val="003A6F89"/>
    <w:rsid w:val="003B38C1"/>
    <w:rsid w:val="003B3B76"/>
    <w:rsid w:val="003B5624"/>
    <w:rsid w:val="003B6AA6"/>
    <w:rsid w:val="003C34E9"/>
    <w:rsid w:val="003C5A7D"/>
    <w:rsid w:val="003D6B79"/>
    <w:rsid w:val="003E385C"/>
    <w:rsid w:val="003E537C"/>
    <w:rsid w:val="003E5AC9"/>
    <w:rsid w:val="003E71D3"/>
    <w:rsid w:val="003F06CC"/>
    <w:rsid w:val="003F39F7"/>
    <w:rsid w:val="0040135E"/>
    <w:rsid w:val="00405931"/>
    <w:rsid w:val="00412E52"/>
    <w:rsid w:val="0041707D"/>
    <w:rsid w:val="00420911"/>
    <w:rsid w:val="00423E3E"/>
    <w:rsid w:val="00427AF4"/>
    <w:rsid w:val="00427BB8"/>
    <w:rsid w:val="00434E45"/>
    <w:rsid w:val="00436740"/>
    <w:rsid w:val="004371FE"/>
    <w:rsid w:val="00442FDE"/>
    <w:rsid w:val="004464A2"/>
    <w:rsid w:val="004466AF"/>
    <w:rsid w:val="00452B98"/>
    <w:rsid w:val="004647DA"/>
    <w:rsid w:val="00467B3B"/>
    <w:rsid w:val="00474062"/>
    <w:rsid w:val="0047689F"/>
    <w:rsid w:val="00476CE4"/>
    <w:rsid w:val="00477D6B"/>
    <w:rsid w:val="0048256C"/>
    <w:rsid w:val="0049539D"/>
    <w:rsid w:val="00497AB1"/>
    <w:rsid w:val="004A3C17"/>
    <w:rsid w:val="004B2095"/>
    <w:rsid w:val="004B37C2"/>
    <w:rsid w:val="004B6903"/>
    <w:rsid w:val="004D108E"/>
    <w:rsid w:val="004D12A9"/>
    <w:rsid w:val="004D7412"/>
    <w:rsid w:val="004E3EE3"/>
    <w:rsid w:val="004F34FC"/>
    <w:rsid w:val="004F4C48"/>
    <w:rsid w:val="004F646D"/>
    <w:rsid w:val="005019FF"/>
    <w:rsid w:val="00502224"/>
    <w:rsid w:val="00513BE3"/>
    <w:rsid w:val="005149A0"/>
    <w:rsid w:val="00516095"/>
    <w:rsid w:val="005257A4"/>
    <w:rsid w:val="0053057A"/>
    <w:rsid w:val="00532C66"/>
    <w:rsid w:val="00540300"/>
    <w:rsid w:val="00542F78"/>
    <w:rsid w:val="00555734"/>
    <w:rsid w:val="00556076"/>
    <w:rsid w:val="00556656"/>
    <w:rsid w:val="00560A29"/>
    <w:rsid w:val="00561A37"/>
    <w:rsid w:val="00565183"/>
    <w:rsid w:val="00576213"/>
    <w:rsid w:val="00582CF1"/>
    <w:rsid w:val="00595751"/>
    <w:rsid w:val="00596ABC"/>
    <w:rsid w:val="00597E0D"/>
    <w:rsid w:val="005B0C7A"/>
    <w:rsid w:val="005B2D4B"/>
    <w:rsid w:val="005B5E49"/>
    <w:rsid w:val="005B78EB"/>
    <w:rsid w:val="005C0EB7"/>
    <w:rsid w:val="005C558F"/>
    <w:rsid w:val="005C5894"/>
    <w:rsid w:val="005C6649"/>
    <w:rsid w:val="005D1174"/>
    <w:rsid w:val="005D2B99"/>
    <w:rsid w:val="005E2383"/>
    <w:rsid w:val="005E2BCC"/>
    <w:rsid w:val="005E568D"/>
    <w:rsid w:val="005E6E25"/>
    <w:rsid w:val="005E7936"/>
    <w:rsid w:val="005F0600"/>
    <w:rsid w:val="005F49D7"/>
    <w:rsid w:val="005F4F89"/>
    <w:rsid w:val="00605827"/>
    <w:rsid w:val="00607212"/>
    <w:rsid w:val="006115D4"/>
    <w:rsid w:val="006122E4"/>
    <w:rsid w:val="00617D34"/>
    <w:rsid w:val="00620C4E"/>
    <w:rsid w:val="006300E0"/>
    <w:rsid w:val="0063441A"/>
    <w:rsid w:val="0064036F"/>
    <w:rsid w:val="00640B5B"/>
    <w:rsid w:val="00641758"/>
    <w:rsid w:val="00646050"/>
    <w:rsid w:val="00647FC5"/>
    <w:rsid w:val="00656457"/>
    <w:rsid w:val="006609E8"/>
    <w:rsid w:val="00661D03"/>
    <w:rsid w:val="006631CE"/>
    <w:rsid w:val="006713CA"/>
    <w:rsid w:val="006750DB"/>
    <w:rsid w:val="00676C5C"/>
    <w:rsid w:val="006803F9"/>
    <w:rsid w:val="00686430"/>
    <w:rsid w:val="00691F8A"/>
    <w:rsid w:val="00691FFD"/>
    <w:rsid w:val="00693F46"/>
    <w:rsid w:val="006942A7"/>
    <w:rsid w:val="006A43D6"/>
    <w:rsid w:val="006A5018"/>
    <w:rsid w:val="006A5AF6"/>
    <w:rsid w:val="006A5D46"/>
    <w:rsid w:val="006B4E09"/>
    <w:rsid w:val="006C6CDA"/>
    <w:rsid w:val="006D478E"/>
    <w:rsid w:val="006D4DFF"/>
    <w:rsid w:val="006E060B"/>
    <w:rsid w:val="006E7127"/>
    <w:rsid w:val="006F0920"/>
    <w:rsid w:val="006F69CA"/>
    <w:rsid w:val="006F6B86"/>
    <w:rsid w:val="00706D8B"/>
    <w:rsid w:val="00710CA6"/>
    <w:rsid w:val="00714259"/>
    <w:rsid w:val="00720EFD"/>
    <w:rsid w:val="007240A9"/>
    <w:rsid w:val="007245C8"/>
    <w:rsid w:val="00725051"/>
    <w:rsid w:val="007374BE"/>
    <w:rsid w:val="00737BE2"/>
    <w:rsid w:val="00746D23"/>
    <w:rsid w:val="00746D56"/>
    <w:rsid w:val="00747016"/>
    <w:rsid w:val="00752563"/>
    <w:rsid w:val="00761D2A"/>
    <w:rsid w:val="007637A6"/>
    <w:rsid w:val="00763D99"/>
    <w:rsid w:val="00771E59"/>
    <w:rsid w:val="00791932"/>
    <w:rsid w:val="00793A7C"/>
    <w:rsid w:val="00797774"/>
    <w:rsid w:val="007A3309"/>
    <w:rsid w:val="007A398A"/>
    <w:rsid w:val="007A4186"/>
    <w:rsid w:val="007A7D77"/>
    <w:rsid w:val="007B6EB8"/>
    <w:rsid w:val="007B6F02"/>
    <w:rsid w:val="007C40B2"/>
    <w:rsid w:val="007D113A"/>
    <w:rsid w:val="007D1613"/>
    <w:rsid w:val="007E3960"/>
    <w:rsid w:val="007E4C0E"/>
    <w:rsid w:val="007F192B"/>
    <w:rsid w:val="007F2F20"/>
    <w:rsid w:val="007F7EDC"/>
    <w:rsid w:val="00801FE3"/>
    <w:rsid w:val="008034E2"/>
    <w:rsid w:val="0080513E"/>
    <w:rsid w:val="00814CC1"/>
    <w:rsid w:val="0081545C"/>
    <w:rsid w:val="00817A05"/>
    <w:rsid w:val="00824653"/>
    <w:rsid w:val="00833BD1"/>
    <w:rsid w:val="00834102"/>
    <w:rsid w:val="00835AB0"/>
    <w:rsid w:val="008379A3"/>
    <w:rsid w:val="008379F0"/>
    <w:rsid w:val="0085114E"/>
    <w:rsid w:val="00852F3C"/>
    <w:rsid w:val="0085776F"/>
    <w:rsid w:val="00861F65"/>
    <w:rsid w:val="008621A9"/>
    <w:rsid w:val="00862A5D"/>
    <w:rsid w:val="00867F08"/>
    <w:rsid w:val="0087162C"/>
    <w:rsid w:val="00874BD3"/>
    <w:rsid w:val="00876264"/>
    <w:rsid w:val="00876F0B"/>
    <w:rsid w:val="00877502"/>
    <w:rsid w:val="00884987"/>
    <w:rsid w:val="00891F30"/>
    <w:rsid w:val="008963DD"/>
    <w:rsid w:val="008A134B"/>
    <w:rsid w:val="008A1392"/>
    <w:rsid w:val="008A75FD"/>
    <w:rsid w:val="008B2CC1"/>
    <w:rsid w:val="008B2EA9"/>
    <w:rsid w:val="008B32A8"/>
    <w:rsid w:val="008B38FD"/>
    <w:rsid w:val="008B60B2"/>
    <w:rsid w:val="008C11DD"/>
    <w:rsid w:val="008D701D"/>
    <w:rsid w:val="008E137E"/>
    <w:rsid w:val="008E6607"/>
    <w:rsid w:val="008E7E48"/>
    <w:rsid w:val="008F6554"/>
    <w:rsid w:val="0090731E"/>
    <w:rsid w:val="00914CEC"/>
    <w:rsid w:val="00916EE2"/>
    <w:rsid w:val="00920944"/>
    <w:rsid w:val="00920D8C"/>
    <w:rsid w:val="0092586E"/>
    <w:rsid w:val="00926A88"/>
    <w:rsid w:val="00927B8E"/>
    <w:rsid w:val="0094610D"/>
    <w:rsid w:val="009514EF"/>
    <w:rsid w:val="009519A1"/>
    <w:rsid w:val="00955E88"/>
    <w:rsid w:val="00964BC0"/>
    <w:rsid w:val="00966A22"/>
    <w:rsid w:val="0096722F"/>
    <w:rsid w:val="009678FA"/>
    <w:rsid w:val="00980843"/>
    <w:rsid w:val="00981B0C"/>
    <w:rsid w:val="00997D57"/>
    <w:rsid w:val="009A3CB8"/>
    <w:rsid w:val="009C1BDF"/>
    <w:rsid w:val="009C3B76"/>
    <w:rsid w:val="009C6633"/>
    <w:rsid w:val="009C69A0"/>
    <w:rsid w:val="009D12CA"/>
    <w:rsid w:val="009D1EA1"/>
    <w:rsid w:val="009E2791"/>
    <w:rsid w:val="009E3F6F"/>
    <w:rsid w:val="009E4EF0"/>
    <w:rsid w:val="009F499F"/>
    <w:rsid w:val="009F74E4"/>
    <w:rsid w:val="00A000C7"/>
    <w:rsid w:val="00A0051E"/>
    <w:rsid w:val="00A10727"/>
    <w:rsid w:val="00A224B4"/>
    <w:rsid w:val="00A30A78"/>
    <w:rsid w:val="00A3211E"/>
    <w:rsid w:val="00A35781"/>
    <w:rsid w:val="00A37342"/>
    <w:rsid w:val="00A40FAA"/>
    <w:rsid w:val="00A42DAF"/>
    <w:rsid w:val="00A43328"/>
    <w:rsid w:val="00A452E6"/>
    <w:rsid w:val="00A45BD8"/>
    <w:rsid w:val="00A47D9F"/>
    <w:rsid w:val="00A61E89"/>
    <w:rsid w:val="00A61F08"/>
    <w:rsid w:val="00A62164"/>
    <w:rsid w:val="00A6571F"/>
    <w:rsid w:val="00A830B8"/>
    <w:rsid w:val="00A86063"/>
    <w:rsid w:val="00A869B7"/>
    <w:rsid w:val="00A940DE"/>
    <w:rsid w:val="00AA37FE"/>
    <w:rsid w:val="00AA4FEE"/>
    <w:rsid w:val="00AA7D62"/>
    <w:rsid w:val="00AB222E"/>
    <w:rsid w:val="00AB3A0C"/>
    <w:rsid w:val="00AC205C"/>
    <w:rsid w:val="00AC6520"/>
    <w:rsid w:val="00AC7212"/>
    <w:rsid w:val="00AE0B39"/>
    <w:rsid w:val="00AE22C9"/>
    <w:rsid w:val="00AE6ACE"/>
    <w:rsid w:val="00AF0A6B"/>
    <w:rsid w:val="00AF3863"/>
    <w:rsid w:val="00AF4645"/>
    <w:rsid w:val="00B01686"/>
    <w:rsid w:val="00B02DC6"/>
    <w:rsid w:val="00B05A69"/>
    <w:rsid w:val="00B13012"/>
    <w:rsid w:val="00B20773"/>
    <w:rsid w:val="00B25737"/>
    <w:rsid w:val="00B269D9"/>
    <w:rsid w:val="00B27700"/>
    <w:rsid w:val="00B32B2C"/>
    <w:rsid w:val="00B36A3A"/>
    <w:rsid w:val="00B470FF"/>
    <w:rsid w:val="00B50F24"/>
    <w:rsid w:val="00B52CBC"/>
    <w:rsid w:val="00B545D7"/>
    <w:rsid w:val="00B56551"/>
    <w:rsid w:val="00B610FD"/>
    <w:rsid w:val="00B63D20"/>
    <w:rsid w:val="00B7457F"/>
    <w:rsid w:val="00B75281"/>
    <w:rsid w:val="00B75EDD"/>
    <w:rsid w:val="00B832C7"/>
    <w:rsid w:val="00B90489"/>
    <w:rsid w:val="00B91507"/>
    <w:rsid w:val="00B92F1F"/>
    <w:rsid w:val="00B9734B"/>
    <w:rsid w:val="00BA30E2"/>
    <w:rsid w:val="00BA56CE"/>
    <w:rsid w:val="00BA7598"/>
    <w:rsid w:val="00BA7DC0"/>
    <w:rsid w:val="00BB711B"/>
    <w:rsid w:val="00BB74D4"/>
    <w:rsid w:val="00BD45A9"/>
    <w:rsid w:val="00BE0094"/>
    <w:rsid w:val="00BF11F0"/>
    <w:rsid w:val="00C00585"/>
    <w:rsid w:val="00C04A72"/>
    <w:rsid w:val="00C05893"/>
    <w:rsid w:val="00C11BFE"/>
    <w:rsid w:val="00C25709"/>
    <w:rsid w:val="00C3144C"/>
    <w:rsid w:val="00C3374D"/>
    <w:rsid w:val="00C36824"/>
    <w:rsid w:val="00C5068F"/>
    <w:rsid w:val="00C511E3"/>
    <w:rsid w:val="00C5168E"/>
    <w:rsid w:val="00C52D41"/>
    <w:rsid w:val="00C5308D"/>
    <w:rsid w:val="00C54750"/>
    <w:rsid w:val="00C617A7"/>
    <w:rsid w:val="00C62CC1"/>
    <w:rsid w:val="00C653CE"/>
    <w:rsid w:val="00C74623"/>
    <w:rsid w:val="00C86D74"/>
    <w:rsid w:val="00C9385A"/>
    <w:rsid w:val="00C94AA0"/>
    <w:rsid w:val="00C962DD"/>
    <w:rsid w:val="00CA32F0"/>
    <w:rsid w:val="00CC0B3E"/>
    <w:rsid w:val="00CC1B93"/>
    <w:rsid w:val="00CD04F1"/>
    <w:rsid w:val="00CD4586"/>
    <w:rsid w:val="00CD4896"/>
    <w:rsid w:val="00CD5384"/>
    <w:rsid w:val="00CE4411"/>
    <w:rsid w:val="00CF681A"/>
    <w:rsid w:val="00D0186E"/>
    <w:rsid w:val="00D0193B"/>
    <w:rsid w:val="00D02F3C"/>
    <w:rsid w:val="00D06EE6"/>
    <w:rsid w:val="00D07C78"/>
    <w:rsid w:val="00D20E8B"/>
    <w:rsid w:val="00D21431"/>
    <w:rsid w:val="00D24D98"/>
    <w:rsid w:val="00D30E39"/>
    <w:rsid w:val="00D31207"/>
    <w:rsid w:val="00D33C0F"/>
    <w:rsid w:val="00D347B2"/>
    <w:rsid w:val="00D35045"/>
    <w:rsid w:val="00D354A0"/>
    <w:rsid w:val="00D40729"/>
    <w:rsid w:val="00D45252"/>
    <w:rsid w:val="00D52B12"/>
    <w:rsid w:val="00D6256F"/>
    <w:rsid w:val="00D63C0B"/>
    <w:rsid w:val="00D6491B"/>
    <w:rsid w:val="00D71B4D"/>
    <w:rsid w:val="00D7423D"/>
    <w:rsid w:val="00D85B23"/>
    <w:rsid w:val="00D86D9A"/>
    <w:rsid w:val="00D912D1"/>
    <w:rsid w:val="00D93D55"/>
    <w:rsid w:val="00D97901"/>
    <w:rsid w:val="00DC0347"/>
    <w:rsid w:val="00DC699D"/>
    <w:rsid w:val="00DC7FC8"/>
    <w:rsid w:val="00DD23A3"/>
    <w:rsid w:val="00DD3525"/>
    <w:rsid w:val="00DD5C68"/>
    <w:rsid w:val="00DD5E44"/>
    <w:rsid w:val="00DD7B7F"/>
    <w:rsid w:val="00DD7F7B"/>
    <w:rsid w:val="00DD7FF3"/>
    <w:rsid w:val="00DF30A5"/>
    <w:rsid w:val="00DF46EA"/>
    <w:rsid w:val="00E0168E"/>
    <w:rsid w:val="00E04081"/>
    <w:rsid w:val="00E04CD7"/>
    <w:rsid w:val="00E05E37"/>
    <w:rsid w:val="00E1073C"/>
    <w:rsid w:val="00E12CB0"/>
    <w:rsid w:val="00E15015"/>
    <w:rsid w:val="00E20496"/>
    <w:rsid w:val="00E20D45"/>
    <w:rsid w:val="00E21536"/>
    <w:rsid w:val="00E246A2"/>
    <w:rsid w:val="00E3113C"/>
    <w:rsid w:val="00E31A72"/>
    <w:rsid w:val="00E324CF"/>
    <w:rsid w:val="00E33082"/>
    <w:rsid w:val="00E335FE"/>
    <w:rsid w:val="00E44EE4"/>
    <w:rsid w:val="00E65486"/>
    <w:rsid w:val="00E67177"/>
    <w:rsid w:val="00E73581"/>
    <w:rsid w:val="00E770D5"/>
    <w:rsid w:val="00E805DD"/>
    <w:rsid w:val="00E841BA"/>
    <w:rsid w:val="00E85234"/>
    <w:rsid w:val="00E87836"/>
    <w:rsid w:val="00E94F9D"/>
    <w:rsid w:val="00EA1D0A"/>
    <w:rsid w:val="00EA7D6E"/>
    <w:rsid w:val="00EB2F76"/>
    <w:rsid w:val="00EB6382"/>
    <w:rsid w:val="00EB701C"/>
    <w:rsid w:val="00EC1B85"/>
    <w:rsid w:val="00EC2681"/>
    <w:rsid w:val="00EC3176"/>
    <w:rsid w:val="00EC4E49"/>
    <w:rsid w:val="00ED77FB"/>
    <w:rsid w:val="00EE45FA"/>
    <w:rsid w:val="00EE5DBE"/>
    <w:rsid w:val="00EF49B2"/>
    <w:rsid w:val="00F043DE"/>
    <w:rsid w:val="00F0720B"/>
    <w:rsid w:val="00F1085F"/>
    <w:rsid w:val="00F118B5"/>
    <w:rsid w:val="00F34151"/>
    <w:rsid w:val="00F355C2"/>
    <w:rsid w:val="00F35BC7"/>
    <w:rsid w:val="00F37DE7"/>
    <w:rsid w:val="00F47A6C"/>
    <w:rsid w:val="00F47F93"/>
    <w:rsid w:val="00F50431"/>
    <w:rsid w:val="00F50685"/>
    <w:rsid w:val="00F513A9"/>
    <w:rsid w:val="00F5201E"/>
    <w:rsid w:val="00F56517"/>
    <w:rsid w:val="00F61FDD"/>
    <w:rsid w:val="00F66152"/>
    <w:rsid w:val="00F73A66"/>
    <w:rsid w:val="00F8014A"/>
    <w:rsid w:val="00F80219"/>
    <w:rsid w:val="00F80C27"/>
    <w:rsid w:val="00F8663C"/>
    <w:rsid w:val="00F874D6"/>
    <w:rsid w:val="00F9165B"/>
    <w:rsid w:val="00F936D7"/>
    <w:rsid w:val="00F95793"/>
    <w:rsid w:val="00FB4C2A"/>
    <w:rsid w:val="00FB522B"/>
    <w:rsid w:val="00FB58B7"/>
    <w:rsid w:val="00FB68E0"/>
    <w:rsid w:val="00FC0277"/>
    <w:rsid w:val="00FC4AB0"/>
    <w:rsid w:val="00FD0CAB"/>
    <w:rsid w:val="00FD5254"/>
    <w:rsid w:val="00FE2B98"/>
    <w:rsid w:val="00FE435D"/>
    <w:rsid w:val="00FE4F58"/>
    <w:rsid w:val="00FE675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9A2D8D"/>
  <w15:docId w15:val="{28980E85-427F-44C2-A0FF-7509E1C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aliases w:val="Heading 3 b"/>
    <w:basedOn w:val="Normal"/>
    <w:next w:val="Normal"/>
    <w:link w:val="Heading1Char"/>
    <w:qFormat/>
    <w:rsid w:val="007F192B"/>
    <w:pPr>
      <w:keepNext/>
      <w:spacing w:before="480" w:after="240"/>
      <w:outlineLvl w:val="0"/>
    </w:pPr>
    <w:rPr>
      <w:b/>
      <w:bCs/>
      <w:caps/>
      <w:kern w:val="32"/>
      <w:szCs w:val="32"/>
    </w:rPr>
  </w:style>
  <w:style w:type="paragraph" w:styleId="Heading2">
    <w:name w:val="heading 2"/>
    <w:basedOn w:val="Normal"/>
    <w:next w:val="Normal"/>
    <w:link w:val="Heading2Char"/>
    <w:qFormat/>
    <w:rsid w:val="007F192B"/>
    <w:pPr>
      <w:keepNext/>
      <w:spacing w:before="480" w:after="240"/>
      <w:outlineLvl w:val="1"/>
    </w:pPr>
    <w:rPr>
      <w:bCs/>
      <w:iCs/>
      <w:caps/>
      <w:szCs w:val="28"/>
    </w:rPr>
  </w:style>
  <w:style w:type="paragraph" w:styleId="Heading3">
    <w:name w:val="heading 3"/>
    <w:basedOn w:val="Normal"/>
    <w:next w:val="Normal"/>
    <w:link w:val="Heading3Char"/>
    <w:qFormat/>
    <w:rsid w:val="007F192B"/>
    <w:pPr>
      <w:keepNext/>
      <w:spacing w:before="480" w:after="240"/>
      <w:outlineLvl w:val="2"/>
    </w:pPr>
    <w:rPr>
      <w:bCs/>
      <w:szCs w:val="26"/>
      <w:u w:val="single"/>
    </w:rPr>
  </w:style>
  <w:style w:type="paragraph" w:styleId="Heading4">
    <w:name w:val="heading 4"/>
    <w:basedOn w:val="Normal"/>
    <w:next w:val="Normal"/>
    <w:link w:val="Heading4Char"/>
    <w:qFormat/>
    <w:rsid w:val="007F192B"/>
    <w:pPr>
      <w:keepNext/>
      <w:spacing w:before="480" w:after="240"/>
      <w:outlineLvl w:val="3"/>
    </w:pPr>
    <w:rPr>
      <w:bCs/>
      <w:i/>
      <w:szCs w:val="28"/>
    </w:rPr>
  </w:style>
  <w:style w:type="paragraph" w:styleId="Heading5">
    <w:name w:val="heading 5"/>
    <w:basedOn w:val="Normal"/>
    <w:next w:val="Normal"/>
    <w:link w:val="Heading5Char"/>
    <w:qFormat/>
    <w:rsid w:val="00A61F08"/>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61F08"/>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61F08"/>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61F08"/>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qFormat/>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qFormat/>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unhideWhenUsed/>
    <w:qFormat/>
    <w:rsid w:val="008E137E"/>
    <w:rPr>
      <w:vertAlign w:val="superscript"/>
    </w:rPr>
  </w:style>
  <w:style w:type="character" w:styleId="Hyperlink">
    <w:name w:val="Hyperlink"/>
    <w:basedOn w:val="DefaultParagraphFont"/>
    <w:uiPriority w:val="99"/>
    <w:unhideWhenUsed/>
    <w:rsid w:val="00582CF1"/>
    <w:rPr>
      <w:color w:val="0000FF" w:themeColor="hyperlink"/>
      <w:u w:val="single"/>
    </w:rPr>
  </w:style>
  <w:style w:type="paragraph" w:styleId="ListParagraph">
    <w:name w:val="List Paragraph"/>
    <w:basedOn w:val="Normal"/>
    <w:uiPriority w:val="34"/>
    <w:qFormat/>
    <w:rsid w:val="007F192B"/>
    <w:pPr>
      <w:ind w:left="720"/>
      <w:contextualSpacing/>
    </w:pPr>
  </w:style>
  <w:style w:type="character" w:customStyle="1" w:styleId="FootnoteTextChar">
    <w:name w:val="Footnote Text Char"/>
    <w:basedOn w:val="DefaultParagraphFont"/>
    <w:link w:val="FootnoteText"/>
    <w:semiHidden/>
    <w:qFormat/>
    <w:rsid w:val="007F192B"/>
    <w:rPr>
      <w:rFonts w:ascii="Arial" w:eastAsia="SimSun" w:hAnsi="Arial" w:cs="Arial"/>
      <w:sz w:val="18"/>
      <w:lang w:val="en-US" w:eastAsia="zh-CN"/>
    </w:rPr>
  </w:style>
  <w:style w:type="paragraph" w:customStyle="1" w:styleId="Default">
    <w:name w:val="Default"/>
    <w:rsid w:val="007F192B"/>
    <w:pPr>
      <w:autoSpaceDE w:val="0"/>
      <w:autoSpaceDN w:val="0"/>
      <w:adjustRightInd w:val="0"/>
    </w:pPr>
    <w:rPr>
      <w:rFonts w:ascii="Arial" w:hAnsi="Arial" w:cs="Arial"/>
      <w:color w:val="000000"/>
      <w:sz w:val="24"/>
      <w:szCs w:val="24"/>
      <w:lang w:val="en-US"/>
    </w:rPr>
  </w:style>
  <w:style w:type="character" w:customStyle="1" w:styleId="Heading5Char">
    <w:name w:val="Heading 5 Char"/>
    <w:basedOn w:val="DefaultParagraphFont"/>
    <w:link w:val="Heading5"/>
    <w:rsid w:val="00A61F08"/>
    <w:rPr>
      <w:sz w:val="30"/>
      <w:lang w:val="en-US" w:eastAsia="en-US"/>
    </w:rPr>
  </w:style>
  <w:style w:type="character" w:customStyle="1" w:styleId="Heading6Char">
    <w:name w:val="Heading 6 Char"/>
    <w:basedOn w:val="DefaultParagraphFont"/>
    <w:link w:val="Heading6"/>
    <w:rsid w:val="00A61F08"/>
    <w:rPr>
      <w:sz w:val="30"/>
      <w:lang w:val="en-US" w:eastAsia="en-US"/>
    </w:rPr>
  </w:style>
  <w:style w:type="character" w:customStyle="1" w:styleId="Heading7Char">
    <w:name w:val="Heading 7 Char"/>
    <w:basedOn w:val="DefaultParagraphFont"/>
    <w:link w:val="Heading7"/>
    <w:rsid w:val="00A61F08"/>
    <w:rPr>
      <w:b/>
      <w:sz w:val="30"/>
      <w:lang w:val="en-US" w:eastAsia="en-US"/>
    </w:rPr>
  </w:style>
  <w:style w:type="character" w:customStyle="1" w:styleId="Heading9Char">
    <w:name w:val="Heading 9 Char"/>
    <w:basedOn w:val="DefaultParagraphFont"/>
    <w:link w:val="Heading9"/>
    <w:rsid w:val="00A61F08"/>
    <w:rPr>
      <w:rFonts w:ascii="Arial" w:hAnsi="Arial"/>
      <w:i/>
      <w:sz w:val="22"/>
      <w:lang w:val="en-US" w:eastAsia="en-US"/>
    </w:rPr>
  </w:style>
  <w:style w:type="numbering" w:customStyle="1" w:styleId="NoList1">
    <w:name w:val="No List1"/>
    <w:next w:val="NoList"/>
    <w:uiPriority w:val="99"/>
    <w:semiHidden/>
    <w:unhideWhenUsed/>
    <w:rsid w:val="00A61F08"/>
  </w:style>
  <w:style w:type="character" w:customStyle="1" w:styleId="Heading1Char">
    <w:name w:val="Heading 1 Char"/>
    <w:aliases w:val="Heading 3 b Char"/>
    <w:basedOn w:val="DefaultParagraphFont"/>
    <w:link w:val="Heading1"/>
    <w:rsid w:val="00A61F08"/>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61F08"/>
    <w:rPr>
      <w:rFonts w:ascii="Arial" w:eastAsia="SimSun" w:hAnsi="Arial" w:cs="Arial"/>
      <w:bCs/>
      <w:iCs/>
      <w:caps/>
      <w:sz w:val="22"/>
      <w:szCs w:val="28"/>
      <w:lang w:val="en-US" w:eastAsia="zh-CN"/>
    </w:rPr>
  </w:style>
  <w:style w:type="character" w:customStyle="1" w:styleId="CommentTextChar">
    <w:name w:val="Comment Text Char"/>
    <w:basedOn w:val="DefaultParagraphFont"/>
    <w:semiHidden/>
    <w:rsid w:val="00A61F08"/>
    <w:rPr>
      <w:rFonts w:ascii="Arial" w:eastAsia="SimSun" w:hAnsi="Arial" w:cs="Arial"/>
      <w:sz w:val="18"/>
      <w:lang w:eastAsia="zh-CN"/>
    </w:rPr>
  </w:style>
  <w:style w:type="character" w:customStyle="1" w:styleId="HeaderChar">
    <w:name w:val="Header Char"/>
    <w:basedOn w:val="DefaultParagraphFont"/>
    <w:link w:val="Header"/>
    <w:uiPriority w:val="99"/>
    <w:rsid w:val="00A61F08"/>
    <w:rPr>
      <w:rFonts w:ascii="Arial" w:eastAsia="SimSun" w:hAnsi="Arial" w:cs="Arial"/>
      <w:sz w:val="22"/>
      <w:lang w:val="en-US" w:eastAsia="zh-CN"/>
    </w:rPr>
  </w:style>
  <w:style w:type="paragraph" w:styleId="BalloonText">
    <w:name w:val="Balloon Text"/>
    <w:basedOn w:val="Normal"/>
    <w:link w:val="BalloonTextChar"/>
    <w:uiPriority w:val="99"/>
    <w:rsid w:val="00A61F08"/>
    <w:rPr>
      <w:rFonts w:ascii="Tahoma" w:hAnsi="Tahoma" w:cs="Tahoma"/>
      <w:sz w:val="16"/>
      <w:szCs w:val="16"/>
    </w:rPr>
  </w:style>
  <w:style w:type="character" w:customStyle="1" w:styleId="BalloonTextChar">
    <w:name w:val="Balloon Text Char"/>
    <w:basedOn w:val="DefaultParagraphFont"/>
    <w:link w:val="BalloonText"/>
    <w:uiPriority w:val="99"/>
    <w:rsid w:val="00A61F08"/>
    <w:rPr>
      <w:rFonts w:ascii="Tahoma" w:eastAsia="SimSun" w:hAnsi="Tahoma" w:cs="Tahoma"/>
      <w:sz w:val="16"/>
      <w:szCs w:val="16"/>
      <w:lang w:val="en-US" w:eastAsia="zh-CN"/>
    </w:rPr>
  </w:style>
  <w:style w:type="paragraph" w:customStyle="1" w:styleId="indent1">
    <w:name w:val="indent_1"/>
    <w:basedOn w:val="Normal"/>
    <w:link w:val="indent1Char"/>
    <w:rsid w:val="00A61F0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61F08"/>
    <w:rPr>
      <w:sz w:val="30"/>
      <w:szCs w:val="30"/>
      <w:lang w:val="en-US" w:eastAsia="en-US"/>
    </w:rPr>
  </w:style>
  <w:style w:type="paragraph" w:customStyle="1" w:styleId="Fixed">
    <w:name w:val="Fixed"/>
    <w:rsid w:val="00A61F08"/>
    <w:pPr>
      <w:widowControl w:val="0"/>
      <w:autoSpaceDE w:val="0"/>
      <w:autoSpaceDN w:val="0"/>
      <w:adjustRightInd w:val="0"/>
      <w:spacing w:line="264" w:lineRule="atLeast"/>
      <w:ind w:left="576"/>
    </w:pPr>
    <w:rPr>
      <w:sz w:val="24"/>
      <w:szCs w:val="24"/>
      <w:lang w:val="en-US" w:eastAsia="en-US"/>
    </w:rPr>
  </w:style>
  <w:style w:type="character" w:customStyle="1" w:styleId="apple-converted-space">
    <w:name w:val="apple-converted-space"/>
    <w:basedOn w:val="DefaultParagraphFont"/>
    <w:rsid w:val="00A61F08"/>
  </w:style>
  <w:style w:type="character" w:styleId="CommentReference">
    <w:name w:val="annotation reference"/>
    <w:basedOn w:val="DefaultParagraphFont"/>
    <w:rsid w:val="00A61F08"/>
    <w:rPr>
      <w:sz w:val="16"/>
      <w:szCs w:val="16"/>
    </w:rPr>
  </w:style>
  <w:style w:type="paragraph" w:styleId="CommentSubject">
    <w:name w:val="annotation subject"/>
    <w:basedOn w:val="CommentText"/>
    <w:next w:val="CommentText"/>
    <w:link w:val="CommentSubjectChar"/>
    <w:rsid w:val="00A61F08"/>
    <w:rPr>
      <w:b/>
      <w:bCs/>
      <w:sz w:val="20"/>
    </w:rPr>
  </w:style>
  <w:style w:type="character" w:customStyle="1" w:styleId="CommentTextChar1">
    <w:name w:val="Comment Text Char1"/>
    <w:basedOn w:val="DefaultParagraphFont"/>
    <w:link w:val="CommentText"/>
    <w:semiHidden/>
    <w:rsid w:val="00A61F08"/>
    <w:rPr>
      <w:rFonts w:ascii="Arial" w:eastAsia="SimSun" w:hAnsi="Arial" w:cs="Arial"/>
      <w:sz w:val="18"/>
      <w:lang w:val="en-US" w:eastAsia="zh-CN"/>
    </w:rPr>
  </w:style>
  <w:style w:type="character" w:customStyle="1" w:styleId="CommentSubjectChar">
    <w:name w:val="Comment Subject Char"/>
    <w:basedOn w:val="CommentTextChar1"/>
    <w:link w:val="CommentSubject"/>
    <w:rsid w:val="00A61F08"/>
    <w:rPr>
      <w:rFonts w:ascii="Arial" w:eastAsia="SimSun" w:hAnsi="Arial" w:cs="Arial"/>
      <w:b/>
      <w:bCs/>
      <w:sz w:val="18"/>
      <w:lang w:val="en-US" w:eastAsia="zh-CN"/>
    </w:rPr>
  </w:style>
  <w:style w:type="paragraph" w:customStyle="1" w:styleId="indenta">
    <w:name w:val="indent_a"/>
    <w:basedOn w:val="Normal"/>
    <w:rsid w:val="00A61F0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61F08"/>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A61F08"/>
    <w:rPr>
      <w:vertAlign w:val="superscript"/>
    </w:rPr>
  </w:style>
  <w:style w:type="paragraph" w:customStyle="1" w:styleId="indenti">
    <w:name w:val="indent_i"/>
    <w:basedOn w:val="Normal"/>
    <w:link w:val="indentiChar"/>
    <w:rsid w:val="00A61F08"/>
    <w:pPr>
      <w:numPr>
        <w:ilvl w:val="2"/>
        <w:numId w:val="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A61F08"/>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A61F08"/>
    <w:rPr>
      <w:sz w:val="30"/>
      <w:lang w:val="en-US" w:eastAsia="en-US"/>
    </w:rPr>
  </w:style>
  <w:style w:type="table" w:styleId="TableGrid">
    <w:name w:val="Table Grid"/>
    <w:basedOn w:val="TableNormal"/>
    <w:rsid w:val="00A61F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A61F08"/>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styleId="BodyTextIndent">
    <w:name w:val="Body Text Indent"/>
    <w:basedOn w:val="Normal"/>
    <w:link w:val="BodyTextIndentChar"/>
    <w:rsid w:val="00A61F08"/>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61F08"/>
    <w:rPr>
      <w:sz w:val="30"/>
      <w:lang w:val="en-US" w:eastAsia="en-US"/>
    </w:rPr>
  </w:style>
  <w:style w:type="paragraph" w:styleId="Closing">
    <w:name w:val="Closing"/>
    <w:basedOn w:val="Normal"/>
    <w:link w:val="ClosingChar"/>
    <w:rsid w:val="00A61F08"/>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61F08"/>
    <w:rPr>
      <w:sz w:val="30"/>
      <w:lang w:val="en-US" w:eastAsia="en-US"/>
    </w:rPr>
  </w:style>
  <w:style w:type="paragraph" w:customStyle="1" w:styleId="Committee">
    <w:name w:val="Committee"/>
    <w:basedOn w:val="Normal"/>
    <w:rsid w:val="00A61F08"/>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61F08"/>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61F08"/>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61F08"/>
    <w:pPr>
      <w:ind w:left="4536"/>
      <w:jc w:val="center"/>
    </w:pPr>
    <w:rPr>
      <w:rFonts w:ascii="Times New Roman" w:eastAsia="Times New Roman" w:hAnsi="Times New Roman" w:cs="Times New Roman"/>
      <w:sz w:val="30"/>
      <w:lang w:eastAsia="en-US"/>
    </w:rPr>
  </w:style>
  <w:style w:type="paragraph" w:styleId="MacroText">
    <w:name w:val="macro"/>
    <w:link w:val="MacroTextChar"/>
    <w:rsid w:val="00A61F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61F08"/>
    <w:rPr>
      <w:rFonts w:ascii="Courier New" w:hAnsi="Courier New"/>
      <w:sz w:val="16"/>
      <w:lang w:val="en-US" w:eastAsia="en-US"/>
    </w:rPr>
  </w:style>
  <w:style w:type="paragraph" w:customStyle="1" w:styleId="Organizer">
    <w:name w:val="Organizer"/>
    <w:basedOn w:val="Normal"/>
    <w:rsid w:val="00A61F08"/>
    <w:pPr>
      <w:spacing w:after="600"/>
      <w:ind w:left="-992" w:right="-992"/>
      <w:jc w:val="center"/>
    </w:pPr>
    <w:rPr>
      <w:rFonts w:eastAsia="Times New Roman" w:cs="Times New Roman"/>
      <w:b/>
      <w:caps/>
      <w:kern w:val="26"/>
      <w:sz w:val="26"/>
      <w:lang w:eastAsia="en-US"/>
    </w:rPr>
  </w:style>
  <w:style w:type="paragraph" w:customStyle="1" w:styleId="Session">
    <w:name w:val="Session"/>
    <w:basedOn w:val="Normal"/>
    <w:rsid w:val="00A61F08"/>
    <w:pPr>
      <w:spacing w:before="60"/>
      <w:jc w:val="center"/>
    </w:pPr>
    <w:rPr>
      <w:rFonts w:eastAsia="Times New Roman" w:cs="Times New Roman"/>
      <w:b/>
      <w:sz w:val="30"/>
      <w:lang w:eastAsia="en-US"/>
    </w:rPr>
  </w:style>
  <w:style w:type="paragraph" w:styleId="Title">
    <w:name w:val="Title"/>
    <w:basedOn w:val="Normal"/>
    <w:link w:val="TitleChar"/>
    <w:qFormat/>
    <w:rsid w:val="00A61F08"/>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61F08"/>
    <w:rPr>
      <w:rFonts w:ascii="Arial" w:hAnsi="Arial"/>
      <w:b/>
      <w:caps/>
      <w:kern w:val="28"/>
      <w:sz w:val="30"/>
      <w:lang w:val="en-US" w:eastAsia="en-US"/>
    </w:rPr>
  </w:style>
  <w:style w:type="paragraph" w:customStyle="1" w:styleId="RuleIndent">
    <w:name w:val="RuleIndent"/>
    <w:basedOn w:val="Normal"/>
    <w:rsid w:val="00A61F08"/>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RuleRight">
    <w:name w:val="RuleRight"/>
    <w:basedOn w:val="Normal"/>
    <w:rsid w:val="00A61F08"/>
    <w:pPr>
      <w:jc w:val="right"/>
    </w:pPr>
    <w:rPr>
      <w:rFonts w:ascii="Times New Roman" w:eastAsia="Times New Roman" w:hAnsi="Times New Roman" w:cs="Times New Roman"/>
      <w:spacing w:val="-4"/>
      <w:sz w:val="30"/>
      <w:lang w:eastAsia="en-US"/>
    </w:rPr>
  </w:style>
  <w:style w:type="character" w:styleId="PageNumber">
    <w:name w:val="page number"/>
    <w:basedOn w:val="DefaultParagraphFont"/>
    <w:rsid w:val="00A61F08"/>
  </w:style>
  <w:style w:type="paragraph" w:customStyle="1" w:styleId="TitleofDoc">
    <w:name w:val="Title of Doc"/>
    <w:basedOn w:val="Normal"/>
    <w:rsid w:val="00A61F08"/>
    <w:pPr>
      <w:spacing w:before="1200"/>
      <w:jc w:val="center"/>
    </w:pPr>
    <w:rPr>
      <w:rFonts w:ascii="Times New Roman" w:eastAsia="Times New Roman" w:hAnsi="Times New Roman" w:cs="Times New Roman"/>
      <w:caps/>
      <w:sz w:val="24"/>
      <w:lang w:eastAsia="en-US"/>
    </w:rPr>
  </w:style>
  <w:style w:type="paragraph" w:customStyle="1" w:styleId="tab2">
    <w:name w:val="tab2"/>
    <w:basedOn w:val="Normal"/>
    <w:rsid w:val="00A61F08"/>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61F08"/>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61F08"/>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61F08"/>
    <w:rPr>
      <w:spacing w:val="-4"/>
      <w:sz w:val="30"/>
      <w:lang w:val="en-US" w:eastAsia="en-US"/>
    </w:rPr>
  </w:style>
  <w:style w:type="paragraph" w:styleId="DocumentMap">
    <w:name w:val="Document Map"/>
    <w:basedOn w:val="Normal"/>
    <w:link w:val="DocumentMapChar"/>
    <w:rsid w:val="00A61F08"/>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61F08"/>
    <w:rPr>
      <w:rFonts w:ascii="Tahoma" w:hAnsi="Tahoma"/>
      <w:sz w:val="30"/>
      <w:shd w:val="clear" w:color="auto" w:fill="000080"/>
      <w:lang w:val="en-US" w:eastAsia="en-US"/>
    </w:rPr>
  </w:style>
  <w:style w:type="character" w:styleId="Strong">
    <w:name w:val="Strong"/>
    <w:basedOn w:val="DefaultParagraphFont"/>
    <w:uiPriority w:val="22"/>
    <w:qFormat/>
    <w:rsid w:val="00A61F08"/>
    <w:rPr>
      <w:b/>
      <w:bCs/>
    </w:rPr>
  </w:style>
  <w:style w:type="character" w:styleId="Emphasis">
    <w:name w:val="Emphasis"/>
    <w:basedOn w:val="DefaultParagraphFont"/>
    <w:uiPriority w:val="20"/>
    <w:qFormat/>
    <w:rsid w:val="00A61F08"/>
    <w:rPr>
      <w:i/>
      <w:iCs/>
    </w:rPr>
  </w:style>
  <w:style w:type="character" w:customStyle="1" w:styleId="indentiChar">
    <w:name w:val="indent_i Char"/>
    <w:basedOn w:val="DefaultParagraphFont"/>
    <w:link w:val="indenti"/>
    <w:rsid w:val="00A61F08"/>
    <w:rPr>
      <w:rFonts w:eastAsia="Times New Roman"/>
      <w:sz w:val="30"/>
      <w:lang w:val="en-US" w:eastAsia="en-US"/>
    </w:rPr>
  </w:style>
  <w:style w:type="numbering" w:customStyle="1" w:styleId="NoList2">
    <w:name w:val="No List2"/>
    <w:next w:val="NoList"/>
    <w:uiPriority w:val="99"/>
    <w:semiHidden/>
    <w:unhideWhenUsed/>
    <w:rsid w:val="00A61F08"/>
  </w:style>
  <w:style w:type="paragraph" w:styleId="Revision">
    <w:name w:val="Revision"/>
    <w:hidden/>
    <w:uiPriority w:val="99"/>
    <w:semiHidden/>
    <w:rsid w:val="00A61F08"/>
    <w:rPr>
      <w:rFonts w:ascii="Arial" w:hAnsi="Arial" w:cs="Arial"/>
      <w:sz w:val="22"/>
      <w:lang w:val="en-US" w:eastAsia="en-US"/>
    </w:rPr>
  </w:style>
  <w:style w:type="paragraph" w:customStyle="1" w:styleId="ByContin1">
    <w:name w:val="By  Contin 1"/>
    <w:basedOn w:val="Normal"/>
    <w:uiPriority w:val="99"/>
    <w:rsid w:val="00A61F08"/>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character" w:customStyle="1" w:styleId="acopre">
    <w:name w:val="acopre"/>
    <w:basedOn w:val="DefaultParagraphFont"/>
    <w:rsid w:val="0036030B"/>
  </w:style>
  <w:style w:type="numbering" w:customStyle="1" w:styleId="NoList3">
    <w:name w:val="No List3"/>
    <w:next w:val="NoList"/>
    <w:uiPriority w:val="99"/>
    <w:semiHidden/>
    <w:unhideWhenUsed/>
    <w:rsid w:val="000A482F"/>
  </w:style>
  <w:style w:type="paragraph" w:styleId="NoSpacing">
    <w:name w:val="No Spacing"/>
    <w:uiPriority w:val="1"/>
    <w:qFormat/>
    <w:rsid w:val="000A482F"/>
    <w:rPr>
      <w:rFonts w:ascii="Arial" w:eastAsia="SimSun" w:hAnsi="Arial" w:cs="Arial"/>
      <w:sz w:val="22"/>
      <w:lang w:val="en-US" w:eastAsia="zh-CN"/>
    </w:rPr>
  </w:style>
  <w:style w:type="character" w:customStyle="1" w:styleId="orth">
    <w:name w:val="orth"/>
    <w:basedOn w:val="DefaultParagraphFont"/>
    <w:rsid w:val="000A482F"/>
  </w:style>
  <w:style w:type="character" w:customStyle="1" w:styleId="BodyTextChar">
    <w:name w:val="Body Text Char"/>
    <w:basedOn w:val="DefaultParagraphFont"/>
    <w:link w:val="BodyText"/>
    <w:rsid w:val="000A482F"/>
    <w:rPr>
      <w:rFonts w:ascii="Arial" w:eastAsia="SimSun" w:hAnsi="Arial" w:cs="Arial"/>
      <w:sz w:val="22"/>
      <w:lang w:val="en-US" w:eastAsia="zh-CN"/>
    </w:rPr>
  </w:style>
  <w:style w:type="paragraph" w:styleId="NormalWeb">
    <w:name w:val="Normal (Web)"/>
    <w:basedOn w:val="Normal"/>
    <w:uiPriority w:val="99"/>
    <w:semiHidden/>
    <w:unhideWhenUsed/>
    <w:rsid w:val="000A482F"/>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ing4Char">
    <w:name w:val="Heading 4 Char"/>
    <w:basedOn w:val="DefaultParagraphFont"/>
    <w:link w:val="Heading4"/>
    <w:rsid w:val="000A482F"/>
    <w:rPr>
      <w:rFonts w:ascii="Arial" w:eastAsia="SimSun" w:hAnsi="Arial" w:cs="Arial"/>
      <w:bCs/>
      <w:i/>
      <w:sz w:val="22"/>
      <w:szCs w:val="28"/>
      <w:lang w:val="en-US" w:eastAsia="zh-CN"/>
    </w:rPr>
  </w:style>
  <w:style w:type="character" w:customStyle="1" w:styleId="Heading3Char">
    <w:name w:val="Heading 3 Char"/>
    <w:basedOn w:val="DefaultParagraphFont"/>
    <w:link w:val="Heading3"/>
    <w:rsid w:val="00B269D9"/>
    <w:rPr>
      <w:rFonts w:ascii="Arial" w:eastAsia="SimSun" w:hAnsi="Arial" w:cs="Arial"/>
      <w:bCs/>
      <w:sz w:val="22"/>
      <w:szCs w:val="26"/>
      <w:u w:val="single"/>
      <w:lang w:val="en-US" w:eastAsia="zh-CN"/>
    </w:rPr>
  </w:style>
  <w:style w:type="character" w:customStyle="1" w:styleId="EndnoteTextChar">
    <w:name w:val="Endnote Text Char"/>
    <w:basedOn w:val="DefaultParagraphFont"/>
    <w:link w:val="EndnoteText"/>
    <w:semiHidden/>
    <w:rsid w:val="00B269D9"/>
    <w:rPr>
      <w:rFonts w:ascii="Arial" w:eastAsia="SimSun" w:hAnsi="Arial" w:cs="Arial"/>
      <w:sz w:val="18"/>
      <w:lang w:val="en-US" w:eastAsia="zh-CN"/>
    </w:rPr>
  </w:style>
  <w:style w:type="character" w:customStyle="1" w:styleId="FooterChar">
    <w:name w:val="Footer Char"/>
    <w:basedOn w:val="DefaultParagraphFont"/>
    <w:link w:val="Footer"/>
    <w:rsid w:val="00B269D9"/>
    <w:rPr>
      <w:rFonts w:ascii="Arial" w:eastAsia="SimSun" w:hAnsi="Arial" w:cs="Arial"/>
      <w:sz w:val="22"/>
      <w:lang w:val="en-US" w:eastAsia="zh-CN"/>
    </w:rPr>
  </w:style>
  <w:style w:type="character" w:customStyle="1" w:styleId="SalutationChar">
    <w:name w:val="Salutation Char"/>
    <w:basedOn w:val="DefaultParagraphFont"/>
    <w:link w:val="Salutation"/>
    <w:semiHidden/>
    <w:rsid w:val="00B269D9"/>
    <w:rPr>
      <w:rFonts w:ascii="Arial" w:eastAsia="SimSun" w:hAnsi="Arial" w:cs="Arial"/>
      <w:sz w:val="22"/>
      <w:lang w:val="en-US" w:eastAsia="zh-CN"/>
    </w:rPr>
  </w:style>
  <w:style w:type="character" w:customStyle="1" w:styleId="SignatureChar">
    <w:name w:val="Signature Char"/>
    <w:basedOn w:val="DefaultParagraphFont"/>
    <w:link w:val="Signature"/>
    <w:rsid w:val="00B269D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polc@uil-sipo.si" TargetMode="External"/><Relationship Id="rId21" Type="http://schemas.openxmlformats.org/officeDocument/2006/relationships/hyperlink" Target="mailto:colleen.roberts@ab.gov.ag" TargetMode="External"/><Relationship Id="rId42" Type="http://schemas.openxmlformats.org/officeDocument/2006/relationships/hyperlink" Target="mailto:jhl@dkpto.dk" TargetMode="External"/><Relationship Id="rId63" Type="http://schemas.openxmlformats.org/officeDocument/2006/relationships/hyperlink" Target="mailto:hanna@isipo.is" TargetMode="External"/><Relationship Id="rId84" Type="http://schemas.openxmlformats.org/officeDocument/2006/relationships/hyperlink" Target="mailto:pescobar@sre.gob.mx" TargetMode="External"/><Relationship Id="rId138" Type="http://schemas.openxmlformats.org/officeDocument/2006/relationships/hyperlink" Target="mailto:petra.lopez@euipo.europa.eu" TargetMode="External"/><Relationship Id="rId159" Type="http://schemas.openxmlformats.org/officeDocument/2006/relationships/hyperlink" Target="mailto:ricardojavier517@gmail.com" TargetMode="External"/><Relationship Id="rId170" Type="http://schemas.openxmlformats.org/officeDocument/2006/relationships/hyperlink" Target="mailto:s1-fujii@bandai.co.jp" TargetMode="External"/><Relationship Id="rId107" Type="http://schemas.openxmlformats.org/officeDocument/2006/relationships/hyperlink" Target="mailto:jan.walter@fcdo.gov.uk" TargetMode="External"/><Relationship Id="rId11" Type="http://schemas.openxmlformats.org/officeDocument/2006/relationships/header" Target="header3.xml"/><Relationship Id="rId32" Type="http://schemas.openxmlformats.org/officeDocument/2006/relationships/hyperlink" Target="mailto:amiriah.ali@agc.gov.bn" TargetMode="External"/><Relationship Id="rId53" Type="http://schemas.openxmlformats.org/officeDocument/2006/relationships/hyperlink" Target="mailto:noora.laine@prh.fi" TargetMode="External"/><Relationship Id="rId74" Type="http://schemas.openxmlformats.org/officeDocument/2006/relationships/hyperlink" Target="mailto:onisoa.randrianarimanana@omapi.mg" TargetMode="External"/><Relationship Id="rId128" Type="http://schemas.openxmlformats.org/officeDocument/2006/relationships/hyperlink" Target="mailto:shannellroberts89@gmail.com" TargetMode="External"/><Relationship Id="rId149" Type="http://schemas.openxmlformats.org/officeDocument/2006/relationships/hyperlink" Target="mailto:smailaamira@gmail.com" TargetMode="External"/><Relationship Id="rId5" Type="http://schemas.openxmlformats.org/officeDocument/2006/relationships/webSettings" Target="webSettings.xml"/><Relationship Id="rId95" Type="http://schemas.openxmlformats.org/officeDocument/2006/relationships/hyperlink" Target="mailto:valerie.marquina@ipophil.gov.ph" TargetMode="External"/><Relationship Id="rId160" Type="http://schemas.openxmlformats.org/officeDocument/2006/relationships/hyperlink" Target="mailto:salazar.luis.alejandro@gmail.com" TargetMode="External"/><Relationship Id="rId181" Type="http://schemas.openxmlformats.org/officeDocument/2006/relationships/theme" Target="theme/theme1.xml"/><Relationship Id="rId22" Type="http://schemas.openxmlformats.org/officeDocument/2006/relationships/hyperlink" Target="mailto:legalmet@aipa.am" TargetMode="External"/><Relationship Id="rId43" Type="http://schemas.openxmlformats.org/officeDocument/2006/relationships/hyperlink" Target="mailto:juan.uceda@oepm.es" TargetMode="External"/><Relationship Id="rId64" Type="http://schemas.openxmlformats.org/officeDocument/2006/relationships/hyperlink" Target="mailto:anatn2@justice.gov.il" TargetMode="External"/><Relationship Id="rId118" Type="http://schemas.openxmlformats.org/officeDocument/2006/relationships/hyperlink" Target="mailto:amalia.kocjan@uil-sipo.si" TargetMode="External"/><Relationship Id="rId139" Type="http://schemas.openxmlformats.org/officeDocument/2006/relationships/hyperlink" Target="mailto:wmushayi@gmail.com" TargetMode="External"/><Relationship Id="rId85" Type="http://schemas.openxmlformats.org/officeDocument/2006/relationships/hyperlink" Target="mailto:vivienne@bipa.na" TargetMode="External"/><Relationship Id="rId150" Type="http://schemas.openxmlformats.org/officeDocument/2006/relationships/hyperlink" Target="mailto:sayauri@yahoo.com" TargetMode="External"/><Relationship Id="rId171" Type="http://schemas.openxmlformats.org/officeDocument/2006/relationships/hyperlink" Target="mailto:toru.sugisaki@takeda.com" TargetMode="External"/><Relationship Id="rId12" Type="http://schemas.openxmlformats.org/officeDocument/2006/relationships/header" Target="header4.xml"/><Relationship Id="rId33" Type="http://schemas.openxmlformats.org/officeDocument/2006/relationships/hyperlink" Target="mailto:iyana.goyette@canada.ca" TargetMode="External"/><Relationship Id="rId108" Type="http://schemas.openxmlformats.org/officeDocument/2006/relationships/hyperlink" Target="mailto:nancy.pignataro@fcdo.gov.uk" TargetMode="External"/><Relationship Id="rId129" Type="http://schemas.openxmlformats.org/officeDocument/2006/relationships/hyperlink" Target="mailto:anelia.baijoo@ipo.gov.tt" TargetMode="External"/><Relationship Id="rId54" Type="http://schemas.openxmlformats.org/officeDocument/2006/relationships/hyperlink" Target="mailto:dchichinadze@sakpatenti.org.ge" TargetMode="External"/><Relationship Id="rId75" Type="http://schemas.openxmlformats.org/officeDocument/2006/relationships/hyperlink" Target="mailto:nantoaninasolofo@gmail.com" TargetMode="External"/><Relationship Id="rId96" Type="http://schemas.openxmlformats.org/officeDocument/2006/relationships/hyperlink" Target="mailto:kristinne.viloria@ipophil.gov.ph" TargetMode="External"/><Relationship Id="rId140" Type="http://schemas.openxmlformats.org/officeDocument/2006/relationships/hyperlink" Target="mailto:mldytanga@gmail.com" TargetMode="External"/><Relationship Id="rId161" Type="http://schemas.openxmlformats.org/officeDocument/2006/relationships/hyperlink" Target="mailto:ntarbush.un@gmail.com" TargetMode="External"/><Relationship Id="rId6" Type="http://schemas.openxmlformats.org/officeDocument/2006/relationships/footnotes" Target="footnotes.xml"/><Relationship Id="rId23" Type="http://schemas.openxmlformats.org/officeDocument/2006/relationships/hyperlink" Target="mailto:a.kotanjyan@mfa.am" TargetMode="External"/><Relationship Id="rId119" Type="http://schemas.openxmlformats.org/officeDocument/2006/relationships/hyperlink" Target="mailto:iman.atabani.58@gmail.com" TargetMode="External"/><Relationship Id="rId44" Type="http://schemas.openxmlformats.org/officeDocument/2006/relationships/hyperlink" Target="mailto:marta.bosch@oepm.es" TargetMode="External"/><Relationship Id="rId60" Type="http://schemas.openxmlformats.org/officeDocument/2006/relationships/hyperlink" Target="mailto:ditya.nurdianto@mission-indonesia.org" TargetMode="External"/><Relationship Id="rId65" Type="http://schemas.openxmlformats.org/officeDocument/2006/relationships/hyperlink" Target="mailto:meravbar@justice.gov.il" TargetMode="External"/><Relationship Id="rId81" Type="http://schemas.openxmlformats.org/officeDocument/2006/relationships/hyperlink" Target="mailto:damian.alarcon@impi.gob.mx" TargetMode="External"/><Relationship Id="rId86" Type="http://schemas.openxmlformats.org/officeDocument/2006/relationships/hyperlink" Target="mailto:kaundu@bipa.na" TargetMode="External"/><Relationship Id="rId130" Type="http://schemas.openxmlformats.org/officeDocument/2006/relationships/hyperlink" Target="mailto:steffi.mohammed@ipo.gov.tt" TargetMode="External"/><Relationship Id="rId135" Type="http://schemas.openxmlformats.org/officeDocument/2006/relationships/hyperlink" Target="mailto:Soraya.BERNARD@euipo.europa.eu" TargetMode="External"/><Relationship Id="rId151" Type="http://schemas.openxmlformats.org/officeDocument/2006/relationships/hyperlink" Target="mailto:alanndagije@gmail.com" TargetMode="External"/><Relationship Id="rId156" Type="http://schemas.openxmlformats.org/officeDocument/2006/relationships/hyperlink" Target="mailto:sboza@indecopi.gob.pe" TargetMode="External"/><Relationship Id="rId177" Type="http://schemas.openxmlformats.org/officeDocument/2006/relationships/header" Target="header8.xml"/><Relationship Id="rId172" Type="http://schemas.openxmlformats.org/officeDocument/2006/relationships/hyperlink" Target="mailto:info.jpaa@jpaa.or.jp" TargetMode="External"/><Relationship Id="rId13" Type="http://schemas.openxmlformats.org/officeDocument/2006/relationships/header" Target="header5.xml"/><Relationship Id="rId18" Type="http://schemas.openxmlformats.org/officeDocument/2006/relationships/hyperlink" Target="mailto:mh.sabbagh@inapi.org" TargetMode="External"/><Relationship Id="rId39" Type="http://schemas.openxmlformats.org/officeDocument/2006/relationships/hyperlink" Target="mailto:dvojnovic@dziv.hr" TargetMode="External"/><Relationship Id="rId109" Type="http://schemas.openxmlformats.org/officeDocument/2006/relationships/hyperlink" Target="mailto:yvette.tumukunde@rdb.rw" TargetMode="External"/><Relationship Id="rId34" Type="http://schemas.openxmlformats.org/officeDocument/2006/relationships/hyperlink" Target="mailto:stephanie.golden@canada.ca" TargetMode="External"/><Relationship Id="rId50" Type="http://schemas.openxmlformats.org/officeDocument/2006/relationships/hyperlink" Target="mailto:rospat198@rupto.ru" TargetMode="External"/><Relationship Id="rId55" Type="http://schemas.openxmlformats.org/officeDocument/2006/relationships/hyperlink" Target="mailto:gabriella.kiss@hipo.gov.hu" TargetMode="External"/><Relationship Id="rId76" Type="http://schemas.openxmlformats.org/officeDocument/2006/relationships/hyperlink" Target="mailto:zaitonh@myipo.gov.my" TargetMode="External"/><Relationship Id="rId97" Type="http://schemas.openxmlformats.org/officeDocument/2006/relationships/hyperlink" Target="mailto:ala.grygienc-ejsmont@uprp.gov.pl" TargetMode="External"/><Relationship Id="rId104" Type="http://schemas.openxmlformats.org/officeDocument/2006/relationships/hyperlink" Target="mailto:jeff.lloyd@ipo.gov.uk" TargetMode="External"/><Relationship Id="rId120" Type="http://schemas.openxmlformats.org/officeDocument/2006/relationships/hyperlink" Target="mailto:martin.berger@prv.se" TargetMode="External"/><Relationship Id="rId125" Type="http://schemas.openxmlformats.org/officeDocument/2006/relationships/hyperlink" Target="mailto:chayaknit@gmail.com" TargetMode="External"/><Relationship Id="rId141" Type="http://schemas.openxmlformats.org/officeDocument/2006/relationships/hyperlink" Target="mailto:tanyamilne2000@yahoo.co.uk" TargetMode="External"/><Relationship Id="rId146" Type="http://schemas.openxmlformats.org/officeDocument/2006/relationships/hyperlink" Target="mailto:tebkterefe@gmail.com" TargetMode="External"/><Relationship Id="rId167" Type="http://schemas.openxmlformats.org/officeDocument/2006/relationships/hyperlink" Target="mailto:f.curchod@netplus.ch" TargetMode="External"/><Relationship Id="rId7" Type="http://schemas.openxmlformats.org/officeDocument/2006/relationships/endnotes" Target="endnotes.xml"/><Relationship Id="rId71" Type="http://schemas.openxmlformats.org/officeDocument/2006/relationships/hyperlink" Target="mailto:nadiarktm@gmail.com" TargetMode="External"/><Relationship Id="rId92" Type="http://schemas.openxmlformats.org/officeDocument/2006/relationships/hyperlink" Target="mailto:sonia.tekam@oapi.int" TargetMode="External"/><Relationship Id="rId162" Type="http://schemas.openxmlformats.org/officeDocument/2006/relationships/hyperlink" Target="mailto:cjanssen@boip.int" TargetMode="External"/><Relationship Id="rId2" Type="http://schemas.openxmlformats.org/officeDocument/2006/relationships/numbering" Target="numbering.xml"/><Relationship Id="rId29" Type="http://schemas.openxmlformats.org/officeDocument/2006/relationships/hyperlink" Target="mailto:e_cengic@ipr.gov.ba" TargetMode="External"/><Relationship Id="rId24" Type="http://schemas.openxmlformats.org/officeDocument/2006/relationships/hyperlink" Target="mailto:young-su.kim@patentamt.at" TargetMode="External"/><Relationship Id="rId40" Type="http://schemas.openxmlformats.org/officeDocument/2006/relationships/hyperlink" Target="mailto:maria@ocpi.cu" TargetMode="External"/><Relationship Id="rId45" Type="http://schemas.openxmlformats.org/officeDocument/2006/relationships/hyperlink" Target="mailto:janika.kruus@epa.ee" TargetMode="External"/><Relationship Id="rId66" Type="http://schemas.openxmlformats.org/officeDocument/2006/relationships/hyperlink" Target="mailto:almaz.yktybaev@patent.kg" TargetMode="External"/><Relationship Id="rId87" Type="http://schemas.openxmlformats.org/officeDocument/2006/relationships/hyperlink" Target="mailto:ple@patentstyret.no" TargetMode="External"/><Relationship Id="rId110" Type="http://schemas.openxmlformats.org/officeDocument/2006/relationships/hyperlink" Target="mailto:pumutoni@embassy.gov.rw" TargetMode="External"/><Relationship Id="rId115" Type="http://schemas.openxmlformats.org/officeDocument/2006/relationships/hyperlink" Target="mailto:eva.kokavcova@indprop.gov.sk" TargetMode="External"/><Relationship Id="rId131" Type="http://schemas.openxmlformats.org/officeDocument/2006/relationships/hyperlink" Target="mailto:mustafa.guzel@turkpatent.gov.tr" TargetMode="External"/><Relationship Id="rId136" Type="http://schemas.openxmlformats.org/officeDocument/2006/relationships/hyperlink" Target="mailto:susana.palmero@euipo.europa.eu" TargetMode="External"/><Relationship Id="rId157" Type="http://schemas.openxmlformats.org/officeDocument/2006/relationships/hyperlink" Target="mailto:fiomegnon@yahoo.fr" TargetMode="External"/><Relationship Id="rId178" Type="http://schemas.openxmlformats.org/officeDocument/2006/relationships/header" Target="header9.xml"/><Relationship Id="rId61" Type="http://schemas.openxmlformats.org/officeDocument/2006/relationships/hyperlink" Target="mailto:nara.masista@mission-indonesia.org" TargetMode="External"/><Relationship Id="rId82" Type="http://schemas.openxmlformats.org/officeDocument/2006/relationships/hyperlink" Target="mailto:ruben.martinez@impi.gob.mx" TargetMode="External"/><Relationship Id="rId152" Type="http://schemas.openxmlformats.org/officeDocument/2006/relationships/hyperlink" Target="mailto:tmr@ipo.gov.pk" TargetMode="External"/><Relationship Id="rId173" Type="http://schemas.openxmlformats.org/officeDocument/2006/relationships/hyperlink" Target="mailto:oscar.m.benito7@gmail.com" TargetMode="External"/><Relationship Id="rId19" Type="http://schemas.openxmlformats.org/officeDocument/2006/relationships/hyperlink" Target="mailto:h.guettar@inapi.org" TargetMode="External"/><Relationship Id="rId14" Type="http://schemas.openxmlformats.org/officeDocument/2006/relationships/header" Target="header6.xml"/><Relationship Id="rId30" Type="http://schemas.openxmlformats.org/officeDocument/2006/relationships/hyperlink" Target="mailto:i_delibasic@ipr.gov.ba" TargetMode="External"/><Relationship Id="rId35" Type="http://schemas.openxmlformats.org/officeDocument/2006/relationships/hyperlink" Target="mailto:mlamus@sic.gov.co" TargetMode="External"/><Relationship Id="rId56" Type="http://schemas.openxmlformats.org/officeDocument/2006/relationships/hyperlink" Target="mailto:eszter.kovacs@hipo.gov.hu" TargetMode="External"/><Relationship Id="rId77" Type="http://schemas.openxmlformats.org/officeDocument/2006/relationships/hyperlink" Target="mailto:iylia@myipo.gov.my" TargetMode="External"/><Relationship Id="rId100" Type="http://schemas.openxmlformats.org/officeDocument/2006/relationships/hyperlink" Target="mailto:seraphwing@korea.kr" TargetMode="External"/><Relationship Id="rId105" Type="http://schemas.openxmlformats.org/officeDocument/2006/relationships/hyperlink" Target="mailto:gareth.woodman@ipo.gov.uk" TargetMode="External"/><Relationship Id="rId126" Type="http://schemas.openxmlformats.org/officeDocument/2006/relationships/hyperlink" Target="mailto:lyrinda.persaud@ipo.gov.tt" TargetMode="External"/><Relationship Id="rId147" Type="http://schemas.openxmlformats.org/officeDocument/2006/relationships/hyperlink" Target="mailto:akram.h@fm.gov.jo" TargetMode="External"/><Relationship Id="rId168" Type="http://schemas.openxmlformats.org/officeDocument/2006/relationships/hyperlink" Target="mailto:paula.sailas@berggren.fi" TargetMode="External"/><Relationship Id="rId8" Type="http://schemas.openxmlformats.org/officeDocument/2006/relationships/image" Target="media/image1.png"/><Relationship Id="rId51" Type="http://schemas.openxmlformats.org/officeDocument/2006/relationships/hyperlink" Target="mailto:zaragzh@mail.ru" TargetMode="External"/><Relationship Id="rId72" Type="http://schemas.openxmlformats.org/officeDocument/2006/relationships/hyperlink" Target="mailto:rambeloarisonjr@gmail.com" TargetMode="External"/><Relationship Id="rId93" Type="http://schemas.openxmlformats.org/officeDocument/2006/relationships/hyperlink" Target="mailto:stephane.afanam@oapi.int" TargetMode="External"/><Relationship Id="rId98" Type="http://schemas.openxmlformats.org/officeDocument/2006/relationships/hyperlink" Target="mailto:ewa.mroczek@uprp.gov.pl" TargetMode="External"/><Relationship Id="rId121" Type="http://schemas.openxmlformats.org/officeDocument/2006/relationships/hyperlink" Target="mailto:kristian.blockens@prv.se" TargetMode="External"/><Relationship Id="rId142" Type="http://schemas.openxmlformats.org/officeDocument/2006/relationships/hyperlink" Target="mailto:sshayea@saip.gov.sa" TargetMode="External"/><Relationship Id="rId163" Type="http://schemas.openxmlformats.org/officeDocument/2006/relationships/hyperlink" Target="mailto:ishita.rony@wto.org" TargetMode="External"/><Relationship Id="rId3" Type="http://schemas.openxmlformats.org/officeDocument/2006/relationships/styles" Target="styles.xml"/><Relationship Id="rId25" Type="http://schemas.openxmlformats.org/officeDocument/2006/relationships/hyperlink" Target="mailto:g.rustamova@copat.gov.az" TargetMode="External"/><Relationship Id="rId46" Type="http://schemas.openxmlformats.org/officeDocument/2006/relationships/hyperlink" Target="mailto:attiya.malik@uspto.gov" TargetMode="External"/><Relationship Id="rId67" Type="http://schemas.openxmlformats.org/officeDocument/2006/relationships/hyperlink" Target="mailto:sulpukor.omokeev@patent.kg" TargetMode="External"/><Relationship Id="rId116" Type="http://schemas.openxmlformats.org/officeDocument/2006/relationships/hyperlink" Target="mailto:janka.oravcova@indprop.gov.sk" TargetMode="External"/><Relationship Id="rId137" Type="http://schemas.openxmlformats.org/officeDocument/2006/relationships/hyperlink" Target="mailto:myriam.taburiaux@euipo.europa.eu" TargetMode="External"/><Relationship Id="rId158" Type="http://schemas.openxmlformats.org/officeDocument/2006/relationships/hyperlink" Target="mailto:gabriela.esparrago@miem.gub.uy" TargetMode="External"/><Relationship Id="rId20" Type="http://schemas.openxmlformats.org/officeDocument/2006/relationships/hyperlink" Target="mailto:bakir@mission-algeria.ch" TargetMode="External"/><Relationship Id="rId41" Type="http://schemas.openxmlformats.org/officeDocument/2006/relationships/hyperlink" Target="mailto:maylen@ocpi.cu" TargetMode="External"/><Relationship Id="rId62" Type="http://schemas.openxmlformats.org/officeDocument/2006/relationships/hyperlink" Target="mailto:margret@isipo.is" TargetMode="External"/><Relationship Id="rId83" Type="http://schemas.openxmlformats.org/officeDocument/2006/relationships/hyperlink" Target="mailto:hosanna.mora@impi.gob.mx" TargetMode="External"/><Relationship Id="rId88" Type="http://schemas.openxmlformats.org/officeDocument/2006/relationships/hyperlink" Target="mailto:ril@patentstyret.no" TargetMode="External"/><Relationship Id="rId111" Type="http://schemas.openxmlformats.org/officeDocument/2006/relationships/hyperlink" Target="mailto:elgasousa2011@hotmail.com" TargetMode="External"/><Relationship Id="rId132" Type="http://schemas.openxmlformats.org/officeDocument/2006/relationships/hyperlink" Target="mailto:erman.vatansever@turkpatent.gov.tr" TargetMode="External"/><Relationship Id="rId153" Type="http://schemas.openxmlformats.org/officeDocument/2006/relationships/hyperlink" Target="mailto:salman_khalid9@hotmail.com" TargetMode="External"/><Relationship Id="rId174" Type="http://schemas.openxmlformats.org/officeDocument/2006/relationships/hyperlink" Target="mailto:romina_sarti@bat.com" TargetMode="External"/><Relationship Id="rId179" Type="http://schemas.openxmlformats.org/officeDocument/2006/relationships/fontTable" Target="fontTable.xml"/><Relationship Id="rId15" Type="http://schemas.openxmlformats.org/officeDocument/2006/relationships/header" Target="header7.xml"/><Relationship Id="rId36" Type="http://schemas.openxmlformats.org/officeDocument/2006/relationships/hyperlink" Target="mailto:jmateus@sic.gov.co" TargetMode="External"/><Relationship Id="rId57" Type="http://schemas.openxmlformats.org/officeDocument/2006/relationships/hyperlink" Target="mailto:ra.tiwari@nic.in" TargetMode="External"/><Relationship Id="rId106" Type="http://schemas.openxmlformats.org/officeDocument/2006/relationships/hyperlink" Target="mailto:melanie.oliver@ipo.gov.uk" TargetMode="External"/><Relationship Id="rId127" Type="http://schemas.openxmlformats.org/officeDocument/2006/relationships/hyperlink" Target="mailto:sarah25_1989@outlook.com" TargetMode="External"/><Relationship Id="rId10" Type="http://schemas.openxmlformats.org/officeDocument/2006/relationships/header" Target="header2.xml"/><Relationship Id="rId31" Type="http://schemas.openxmlformats.org/officeDocument/2006/relationships/hyperlink" Target="mailto:mariaeugeniagallotti@gmail.com" TargetMode="External"/><Relationship Id="rId52" Type="http://schemas.openxmlformats.org/officeDocument/2006/relationships/hyperlink" Target="mailto:pirjo.aro-helander@prh.fi" TargetMode="External"/><Relationship Id="rId73" Type="http://schemas.openxmlformats.org/officeDocument/2006/relationships/hyperlink" Target="mailto:marques.int.omapi@moov.mg" TargetMode="External"/><Relationship Id="rId78" Type="http://schemas.openxmlformats.org/officeDocument/2006/relationships/hyperlink" Target="mailto:azfar@myipo.gov.my" TargetMode="External"/><Relationship Id="rId94" Type="http://schemas.openxmlformats.org/officeDocument/2006/relationships/hyperlink" Target="mailto:j.mansurov@ima.uz" TargetMode="External"/><Relationship Id="rId99" Type="http://schemas.openxmlformats.org/officeDocument/2006/relationships/hyperlink" Target="mailto:mohamadia.alnasan.7@gmail.com" TargetMode="External"/><Relationship Id="rId101" Type="http://schemas.openxmlformats.org/officeDocument/2006/relationships/hyperlink" Target="mailto:natalia.mogol@agepi.gov.md" TargetMode="External"/><Relationship Id="rId122" Type="http://schemas.openxmlformats.org/officeDocument/2006/relationships/hyperlink" Target="mailto:parviz.info@gmail.com" TargetMode="External"/><Relationship Id="rId143" Type="http://schemas.openxmlformats.org/officeDocument/2006/relationships/hyperlink" Target="mailto:hshibani@saip.gov.sa" TargetMode="External"/><Relationship Id="rId148" Type="http://schemas.openxmlformats.org/officeDocument/2006/relationships/hyperlink" Target="mailto:ms.ayethiriwai@gmail.com" TargetMode="External"/><Relationship Id="rId164" Type="http://schemas.openxmlformats.org/officeDocument/2006/relationships/hyperlink" Target="mailto:mchikuni@aripo.org" TargetMode="External"/><Relationship Id="rId169" Type="http://schemas.openxmlformats.org/officeDocument/2006/relationships/hyperlink" Target="mailto:tlouembe@inta.org" TargetMode="External"/><Relationship Id="rId4" Type="http://schemas.openxmlformats.org/officeDocument/2006/relationships/settings" Target="settings.xml"/><Relationship Id="rId9" Type="http://schemas.openxmlformats.org/officeDocument/2006/relationships/header" Target="header1.xml"/><Relationship Id="rId180" Type="http://schemas.microsoft.com/office/2011/relationships/people" Target="people.xml"/><Relationship Id="rId26" Type="http://schemas.openxmlformats.org/officeDocument/2006/relationships/hyperlink" Target="mailto:kalaamer@bahrain-mission.ch" TargetMode="External"/><Relationship Id="rId47" Type="http://schemas.openxmlformats.org/officeDocument/2006/relationships/hyperlink" Target="mailto:kelly.choe@uspto.gov" TargetMode="External"/><Relationship Id="rId68" Type="http://schemas.openxmlformats.org/officeDocument/2006/relationships/hyperlink" Target="mailto:rasa.basiul@vpb.gov.lt" TargetMode="External"/><Relationship Id="rId89" Type="http://schemas.openxmlformats.org/officeDocument/2006/relationships/hyperlink" Target="mailto:steffen.gazley@iponz.govt.nz" TargetMode="External"/><Relationship Id="rId112" Type="http://schemas.openxmlformats.org/officeDocument/2006/relationships/hyperlink" Target="mailto:lumagasilva7@gmail.com" TargetMode="External"/><Relationship Id="rId133" Type="http://schemas.openxmlformats.org/officeDocument/2006/relationships/hyperlink" Target="mailto:andriy.nikitov@mfa.gov.ua" TargetMode="External"/><Relationship Id="rId154" Type="http://schemas.openxmlformats.org/officeDocument/2006/relationships/hyperlink" Target="mailto:amatsunor@rree.gob.pe" TargetMode="External"/><Relationship Id="rId175" Type="http://schemas.openxmlformats.org/officeDocument/2006/relationships/hyperlink" Target="mailto:rita.x.khaitan@gsk.com" TargetMode="External"/><Relationship Id="rId16" Type="http://schemas.openxmlformats.org/officeDocument/2006/relationships/image" Target="media/image2.png"/><Relationship Id="rId37" Type="http://schemas.openxmlformats.org/officeDocument/2006/relationships/hyperlink" Target="mailto:ccarrillor@sic.gov.co" TargetMode="External"/><Relationship Id="rId58" Type="http://schemas.openxmlformats.org/officeDocument/2006/relationships/hyperlink" Target="mailto:dipmala.tmr@nic.in" TargetMode="External"/><Relationship Id="rId79" Type="http://schemas.openxmlformats.org/officeDocument/2006/relationships/hyperlink" Target="mailto:chiku.namelo@registrargeneral.gov.mw" TargetMode="External"/><Relationship Id="rId102" Type="http://schemas.openxmlformats.org/officeDocument/2006/relationships/hyperlink" Target="mailto:ludmila.cocieru@agepi.gov.md" TargetMode="External"/><Relationship Id="rId123" Type="http://schemas.openxmlformats.org/officeDocument/2006/relationships/hyperlink" Target="mailto:pornpimol@thaiwto.com" TargetMode="External"/><Relationship Id="rId144" Type="http://schemas.openxmlformats.org/officeDocument/2006/relationships/hyperlink" Target="mailto:ungeneva@hotmail.com" TargetMode="External"/><Relationship Id="rId90" Type="http://schemas.openxmlformats.org/officeDocument/2006/relationships/hyperlink" Target="mailto:rebecca.james@iponz.govt.nz" TargetMode="External"/><Relationship Id="rId165" Type="http://schemas.openxmlformats.org/officeDocument/2006/relationships/hyperlink" Target="mailto:klemieux@blg.com" TargetMode="External"/><Relationship Id="rId27" Type="http://schemas.openxmlformats.org/officeDocument/2006/relationships/hyperlink" Target="mailto:galilut@gmail.com" TargetMode="External"/><Relationship Id="rId48" Type="http://schemas.openxmlformats.org/officeDocument/2006/relationships/hyperlink" Target="mailto:debra.lee@uspto.gov" TargetMode="External"/><Relationship Id="rId69" Type="http://schemas.openxmlformats.org/officeDocument/2006/relationships/hyperlink" Target="mailto:asta.dapke@vpb.gov.lt" TargetMode="External"/><Relationship Id="rId113" Type="http://schemas.openxmlformats.org/officeDocument/2006/relationships/hyperlink" Target="mailto:isabelle_tan@ipos.gov.sg" TargetMode="External"/><Relationship Id="rId134" Type="http://schemas.openxmlformats.org/officeDocument/2006/relationships/hyperlink" Target="mailto:asta.lukosiute@euipo.europa.eu" TargetMode="External"/><Relationship Id="rId80" Type="http://schemas.openxmlformats.org/officeDocument/2006/relationships/hyperlink" Target="mailto:karie@ompic.ma" TargetMode="External"/><Relationship Id="rId155" Type="http://schemas.openxmlformats.org/officeDocument/2006/relationships/hyperlink" Target="mailto:schuezs@indecopi.gob.pe" TargetMode="External"/><Relationship Id="rId176" Type="http://schemas.openxmlformats.org/officeDocument/2006/relationships/hyperlink" Target="mailto:info@clairelazenby.com" TargetMode="External"/><Relationship Id="rId17" Type="http://schemas.openxmlformats.org/officeDocument/2006/relationships/hyperlink" Target="mailto:dorina.terziu@dppi.gov.al" TargetMode="External"/><Relationship Id="rId38" Type="http://schemas.openxmlformats.org/officeDocument/2006/relationships/hyperlink" Target="mailto:pbolanos@sic.gov.co" TargetMode="External"/><Relationship Id="rId59" Type="http://schemas.openxmlformats.org/officeDocument/2006/relationships/hyperlink" Target="mailto:indra.rosandry@kemlu.go.id" TargetMode="External"/><Relationship Id="rId103" Type="http://schemas.openxmlformats.org/officeDocument/2006/relationships/hyperlink" Target="mailto:galina.bologan@agepi.gov.md" TargetMode="External"/><Relationship Id="rId124" Type="http://schemas.openxmlformats.org/officeDocument/2006/relationships/hyperlink" Target="mailto:navarat@thaiwto.com" TargetMode="External"/><Relationship Id="rId70" Type="http://schemas.openxmlformats.org/officeDocument/2006/relationships/hyperlink" Target="mailto:rasa.svetikaite@urm.lt" TargetMode="External"/><Relationship Id="rId91" Type="http://schemas.openxmlformats.org/officeDocument/2006/relationships/hyperlink" Target="mailto:sidonie.fouda@oapi.int" TargetMode="External"/><Relationship Id="rId145" Type="http://schemas.openxmlformats.org/officeDocument/2006/relationships/hyperlink" Target="mailto:mahabub31@mofa.gov.bd" TargetMode="External"/><Relationship Id="rId166" Type="http://schemas.openxmlformats.org/officeDocument/2006/relationships/hyperlink" Target="mailto:barbara.abegg@lenzstaehelin.com" TargetMode="External"/><Relationship Id="rId1" Type="http://schemas.openxmlformats.org/officeDocument/2006/relationships/customXml" Target="../customXml/item1.xml"/><Relationship Id="rId28" Type="http://schemas.openxmlformats.org/officeDocument/2006/relationships/hyperlink" Target="mailto:binodpradhan@moea.gov.bt" TargetMode="External"/><Relationship Id="rId49" Type="http://schemas.openxmlformats.org/officeDocument/2006/relationships/hyperlink" Target="mailto:larisa.boroday@rupto.ru" TargetMode="External"/><Relationship Id="rId114" Type="http://schemas.openxmlformats.org/officeDocument/2006/relationships/hyperlink" Target="mailto:gladys_sim@ipos.gov.sg"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B2D1-A69F-4839-B6C3-454B1485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48539</Words>
  <Characters>50486</Characters>
  <Application>Microsoft Office Word</Application>
  <DocSecurity>0</DocSecurity>
  <Lines>1262</Lines>
  <Paragraphs>868</Paragraphs>
  <ScaleCrop>false</ScaleCrop>
  <HeadingPairs>
    <vt:vector size="2" baseType="variant">
      <vt:variant>
        <vt:lpstr>Title</vt:lpstr>
      </vt:variant>
      <vt:variant>
        <vt:i4>1</vt:i4>
      </vt:variant>
    </vt:vector>
  </HeadingPairs>
  <TitlesOfParts>
    <vt:vector size="1" baseType="lpstr">
      <vt:lpstr>MM/LD/WG/18/10 Prov. 2</vt:lpstr>
    </vt:vector>
  </TitlesOfParts>
  <Company>WIPO</Company>
  <LinksUpToDate>false</LinksUpToDate>
  <CharactersWithSpaces>98157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MM/LD/WG/18/10</dc:title>
  <dc:subject>报告</dc:subject>
  <dc:creator>Madrid Legal Division</dc:creator>
  <cp:keywords>FOR OFFICIAL USE ONLY</cp:keywords>
  <cp:lastModifiedBy>MA Weihai</cp:lastModifiedBy>
  <cp:revision>3</cp:revision>
  <cp:lastPrinted>2020-10-12T15:25:00Z</cp:lastPrinted>
  <dcterms:created xsi:type="dcterms:W3CDTF">2021-09-03T16:24:00Z</dcterms:created>
  <dcterms:modified xsi:type="dcterms:W3CDTF">2021-09-03T16:28:00Z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1b50f66d-4490-4ae5-a799-eb50fa0f4c4f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